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C11802" w14:textId="77777777" w:rsidR="00BD64D4" w:rsidRDefault="00132BBE">
      <w:pPr>
        <w:tabs>
          <w:tab w:val="left" w:pos="3261"/>
        </w:tabs>
        <w:snapToGrid w:val="0"/>
        <w:spacing w:line="360" w:lineRule="auto"/>
      </w:pPr>
      <w:r>
        <w:rPr>
          <w:rFonts w:ascii="Arial" w:hAnsi="Arial" w:cs="Arial"/>
          <w:b/>
          <w:bCs/>
          <w:sz w:val="24"/>
          <w:lang w:val="en-US"/>
        </w:rPr>
        <w:t>3GPP TSG RAN WG1 Meeting #106-e</w:t>
      </w:r>
      <w:r>
        <w:rPr>
          <w:rFonts w:ascii="Arial" w:hAnsi="Arial" w:cs="Arial"/>
          <w:b/>
          <w:bCs/>
          <w:sz w:val="24"/>
          <w:lang w:val="en-US"/>
        </w:rPr>
        <w:tab/>
      </w:r>
      <w:r>
        <w:rPr>
          <w:rFonts w:ascii="Arial" w:hAnsi="Arial" w:cs="Arial"/>
          <w:b/>
          <w:bCs/>
          <w:sz w:val="24"/>
          <w:lang w:val="en-US"/>
        </w:rPr>
        <w:tab/>
      </w:r>
      <w:r>
        <w:rPr>
          <w:rFonts w:ascii="Arial" w:hAnsi="Arial" w:cs="Arial"/>
          <w:b/>
          <w:bCs/>
          <w:sz w:val="24"/>
          <w:lang w:val="en-US"/>
        </w:rPr>
        <w:tab/>
      </w:r>
      <w:r>
        <w:rPr>
          <w:rFonts w:ascii="Arial" w:hAnsi="Arial" w:cs="Arial"/>
          <w:b/>
          <w:bCs/>
          <w:sz w:val="24"/>
          <w:lang w:val="en-US"/>
        </w:rPr>
        <w:tab/>
      </w:r>
      <w:r>
        <w:rPr>
          <w:rFonts w:ascii="Arial" w:hAnsi="Arial" w:cs="Arial"/>
          <w:b/>
          <w:bCs/>
          <w:sz w:val="24"/>
          <w:lang w:val="en-US"/>
        </w:rPr>
        <w:tab/>
        <w:t>R1-</w:t>
      </w:r>
      <w:r>
        <w:t xml:space="preserve"> </w:t>
      </w:r>
      <w:r>
        <w:rPr>
          <w:rFonts w:ascii="Arial" w:hAnsi="Arial" w:cs="Arial"/>
          <w:b/>
          <w:bCs/>
          <w:sz w:val="24"/>
          <w:lang w:val="en-US"/>
        </w:rPr>
        <w:t>210xxxx</w:t>
      </w:r>
    </w:p>
    <w:p w14:paraId="20C2C325" w14:textId="77777777" w:rsidR="00BD64D4" w:rsidRDefault="00132BBE">
      <w:pPr>
        <w:snapToGrid w:val="0"/>
        <w:spacing w:line="360" w:lineRule="auto"/>
      </w:pPr>
      <w:r>
        <w:rPr>
          <w:rFonts w:ascii="Arial" w:hAnsi="Arial" w:cs="Arial"/>
          <w:b/>
          <w:bCs/>
          <w:sz w:val="24"/>
        </w:rPr>
        <w:t>e-Meeting, August 16</w:t>
      </w:r>
      <w:r>
        <w:rPr>
          <w:rFonts w:ascii="Arial" w:hAnsi="Arial" w:cs="Arial"/>
          <w:b/>
          <w:bCs/>
          <w:sz w:val="24"/>
          <w:vertAlign w:val="superscript"/>
        </w:rPr>
        <w:t>th</w:t>
      </w:r>
      <w:r>
        <w:rPr>
          <w:rFonts w:ascii="Arial" w:hAnsi="Arial" w:cs="Arial"/>
          <w:b/>
          <w:bCs/>
          <w:sz w:val="24"/>
        </w:rPr>
        <w:t xml:space="preserve"> – 27</w:t>
      </w:r>
      <w:r>
        <w:rPr>
          <w:rFonts w:ascii="Arial" w:hAnsi="Arial" w:cs="Arial"/>
          <w:b/>
          <w:bCs/>
          <w:sz w:val="24"/>
          <w:vertAlign w:val="superscript"/>
        </w:rPr>
        <w:t>th</w:t>
      </w:r>
      <w:r>
        <w:rPr>
          <w:rFonts w:ascii="Arial" w:hAnsi="Arial" w:cs="Arial"/>
          <w:b/>
          <w:bCs/>
          <w:sz w:val="24"/>
        </w:rPr>
        <w:t>, 2021</w:t>
      </w:r>
    </w:p>
    <w:p w14:paraId="6AC521AE" w14:textId="77777777" w:rsidR="00BD64D4" w:rsidRDefault="00132BBE">
      <w:pPr>
        <w:snapToGrid w:val="0"/>
        <w:spacing w:line="360" w:lineRule="auto"/>
        <w:jc w:val="both"/>
      </w:pPr>
      <w:r>
        <w:rPr>
          <w:rFonts w:ascii="Arial" w:hAnsi="Arial" w:cs="Arial"/>
          <w:b/>
          <w:sz w:val="24"/>
        </w:rPr>
        <w:t>______________________________________________________________________Agenda item:</w:t>
      </w:r>
      <w:r>
        <w:rPr>
          <w:rFonts w:ascii="Arial" w:hAnsi="Arial" w:cs="Arial"/>
          <w:sz w:val="24"/>
        </w:rPr>
        <w:t xml:space="preserve"> 8.11.1.2</w:t>
      </w:r>
    </w:p>
    <w:p w14:paraId="27A9F5BE" w14:textId="77777777" w:rsidR="00BD64D4" w:rsidRDefault="00132BBE">
      <w:pPr>
        <w:snapToGrid w:val="0"/>
        <w:spacing w:line="360" w:lineRule="auto"/>
        <w:jc w:val="both"/>
      </w:pPr>
      <w:r>
        <w:rPr>
          <w:rFonts w:ascii="Arial" w:hAnsi="Arial" w:cs="Arial"/>
          <w:b/>
          <w:sz w:val="24"/>
        </w:rPr>
        <w:t>Source:</w:t>
      </w:r>
      <w:r>
        <w:rPr>
          <w:rFonts w:ascii="Arial" w:hAnsi="Arial" w:cs="Arial"/>
          <w:sz w:val="24"/>
        </w:rPr>
        <w:t xml:space="preserve"> Moderator (LG Electronics)</w:t>
      </w:r>
    </w:p>
    <w:p w14:paraId="3E45324C" w14:textId="77777777" w:rsidR="00BD64D4" w:rsidRDefault="00132BBE">
      <w:pPr>
        <w:spacing w:line="360" w:lineRule="auto"/>
        <w:ind w:left="695" w:hanging="695"/>
        <w:jc w:val="both"/>
      </w:pPr>
      <w:r>
        <w:rPr>
          <w:rFonts w:ascii="Arial" w:hAnsi="Arial" w:cs="Arial"/>
          <w:b/>
          <w:sz w:val="24"/>
        </w:rPr>
        <w:t xml:space="preserve">Title: </w:t>
      </w:r>
      <w:r>
        <w:rPr>
          <w:rFonts w:ascii="Arial" w:hAnsi="Arial" w:cs="Arial"/>
          <w:sz w:val="24"/>
        </w:rPr>
        <w:t>Feature lead summary for AI 8.11.1.2 Inter-UE coordination for Mode 2 enhancements</w:t>
      </w:r>
    </w:p>
    <w:p w14:paraId="7FA750E4" w14:textId="77777777" w:rsidR="00BD64D4" w:rsidRDefault="00132BBE">
      <w:pPr>
        <w:pBdr>
          <w:bottom w:val="single" w:sz="12" w:space="1" w:color="00000A"/>
        </w:pBdr>
        <w:spacing w:line="360" w:lineRule="auto"/>
        <w:ind w:left="695" w:hanging="695"/>
        <w:jc w:val="both"/>
      </w:pPr>
      <w:r>
        <w:rPr>
          <w:rFonts w:ascii="Arial" w:hAnsi="Arial" w:cs="Arial"/>
          <w:b/>
          <w:sz w:val="24"/>
        </w:rPr>
        <w:t>Document for:</w:t>
      </w:r>
      <w:bookmarkStart w:id="0" w:name="OLE_LINK2"/>
      <w:bookmarkStart w:id="1" w:name="OLE_LINK1"/>
      <w:bookmarkEnd w:id="0"/>
      <w:bookmarkEnd w:id="1"/>
      <w:r>
        <w:rPr>
          <w:rFonts w:ascii="Arial" w:hAnsi="Arial" w:cs="Arial"/>
          <w:sz w:val="24"/>
        </w:rPr>
        <w:t xml:space="preserve"> Discussion and information</w:t>
      </w:r>
    </w:p>
    <w:p w14:paraId="50D73F60" w14:textId="77777777" w:rsidR="00BD64D4" w:rsidRDefault="00BD64D4"/>
    <w:p w14:paraId="6CA72C26" w14:textId="77777777" w:rsidR="00BD64D4" w:rsidRDefault="00132BBE">
      <w:pPr>
        <w:pStyle w:val="af8"/>
        <w:widowControl/>
        <w:numPr>
          <w:ilvl w:val="0"/>
          <w:numId w:val="4"/>
        </w:numPr>
        <w:outlineLvl w:val="0"/>
      </w:pPr>
      <w:r>
        <w:rPr>
          <w:rFonts w:ascii="Calibri" w:hAnsi="Calibri" w:cs="Calibri"/>
          <w:b/>
          <w:sz w:val="28"/>
          <w:szCs w:val="28"/>
        </w:rPr>
        <w:t>Proposals for Monday’s GTW (August 16</w:t>
      </w:r>
      <w:r>
        <w:rPr>
          <w:rFonts w:ascii="Calibri" w:hAnsi="Calibri" w:cs="Calibri"/>
          <w:b/>
          <w:sz w:val="28"/>
          <w:szCs w:val="28"/>
          <w:vertAlign w:val="superscript"/>
        </w:rPr>
        <w:t>th</w:t>
      </w:r>
      <w:r>
        <w:rPr>
          <w:rFonts w:ascii="Calibri" w:hAnsi="Calibri" w:cs="Calibri"/>
          <w:b/>
          <w:sz w:val="28"/>
          <w:szCs w:val="28"/>
        </w:rPr>
        <w:t>)</w:t>
      </w:r>
    </w:p>
    <w:p w14:paraId="6455ABAF" w14:textId="77777777" w:rsidR="00BD64D4" w:rsidRDefault="00132BBE">
      <w:pPr>
        <w:spacing w:after="0"/>
        <w:jc w:val="both"/>
      </w:pPr>
      <w:r>
        <w:rPr>
          <w:rFonts w:ascii="Calibri" w:eastAsiaTheme="minorEastAsia" w:hAnsi="Calibri" w:cs="Calibri"/>
          <w:sz w:val="22"/>
          <w:szCs w:val="22"/>
        </w:rPr>
        <w:t xml:space="preserve">After reviewing contributions submitted in this meeting, I observed that companies’ views on supporting inter-UE coordination information for each scheme (see below) are not so much changed compared to the situation at the last meeting. </w:t>
      </w:r>
    </w:p>
    <w:p w14:paraId="45A83868" w14:textId="77777777" w:rsidR="00BD64D4" w:rsidRDefault="00BD64D4">
      <w:pPr>
        <w:spacing w:after="0"/>
        <w:jc w:val="both"/>
        <w:rPr>
          <w:rFonts w:ascii="Calibri" w:eastAsiaTheme="minorEastAsia" w:hAnsi="Calibri" w:cs="Calibri"/>
          <w:sz w:val="22"/>
          <w:szCs w:val="22"/>
        </w:rPr>
      </w:pPr>
    </w:p>
    <w:p w14:paraId="6188D3D5" w14:textId="77777777" w:rsidR="00BD64D4" w:rsidRDefault="00132BBE">
      <w:pPr>
        <w:pStyle w:val="af8"/>
        <w:widowControl/>
        <w:numPr>
          <w:ilvl w:val="0"/>
          <w:numId w:val="2"/>
        </w:numPr>
        <w:tabs>
          <w:tab w:val="left" w:pos="400"/>
        </w:tabs>
        <w:spacing w:before="0" w:after="0" w:line="240" w:lineRule="auto"/>
        <w:ind w:left="426" w:hanging="426"/>
      </w:pPr>
      <w:r>
        <w:rPr>
          <w:rFonts w:ascii="Calibri" w:hAnsi="Calibri" w:cs="Calibri"/>
          <w:sz w:val="22"/>
        </w:rPr>
        <w:t>Type(s) of inter-UE coordination information</w:t>
      </w:r>
    </w:p>
    <w:p w14:paraId="59337B5A" w14:textId="77777777" w:rsidR="00BD64D4" w:rsidRDefault="00132BBE">
      <w:pPr>
        <w:pStyle w:val="af8"/>
        <w:widowControl/>
        <w:numPr>
          <w:ilvl w:val="1"/>
          <w:numId w:val="2"/>
        </w:numPr>
        <w:spacing w:before="0" w:after="0" w:line="240" w:lineRule="auto"/>
      </w:pPr>
      <w:r>
        <w:rPr>
          <w:rFonts w:ascii="Calibri" w:hAnsi="Calibri" w:cs="Calibri"/>
          <w:sz w:val="22"/>
        </w:rPr>
        <w:t>In scheme 1,</w:t>
      </w:r>
    </w:p>
    <w:p w14:paraId="271017E5" w14:textId="77777777" w:rsidR="00BD64D4" w:rsidRDefault="00132BBE">
      <w:pPr>
        <w:pStyle w:val="af8"/>
        <w:widowControl/>
        <w:numPr>
          <w:ilvl w:val="2"/>
          <w:numId w:val="2"/>
        </w:numPr>
        <w:spacing w:before="0" w:after="0" w:line="240" w:lineRule="auto"/>
      </w:pPr>
      <w:r>
        <w:rPr>
          <w:rFonts w:ascii="Calibri" w:hAnsi="Calibri" w:cs="Calibri"/>
          <w:sz w:val="22"/>
        </w:rPr>
        <w:t>Preferred and non-preferred resource set</w:t>
      </w:r>
    </w:p>
    <w:p w14:paraId="2F716AC2" w14:textId="77777777" w:rsidR="00BD64D4" w:rsidRDefault="00132BBE">
      <w:pPr>
        <w:pStyle w:val="af8"/>
        <w:widowControl/>
        <w:numPr>
          <w:ilvl w:val="3"/>
          <w:numId w:val="2"/>
        </w:numPr>
        <w:spacing w:before="0" w:after="0" w:line="240" w:lineRule="auto"/>
      </w:pPr>
      <w:r>
        <w:rPr>
          <w:rFonts w:ascii="Calibri" w:hAnsi="Calibri" w:cs="Calibri"/>
          <w:sz w:val="22"/>
        </w:rPr>
        <w:t xml:space="preserve">[Huawei,1] [Mitsubishi,3] [Spreadtrum,5] [CATT,9] [Fraunhofer,10] [Fujitsu,11] [NEC,13] [Panasonic,18] [Qualcomm,19] [CMCC,20] [ETRI,21] [MediaTeK,22] [LG,23] [Intel,24] [Apple,26] [ZTE,27] [Sharp,28] [DCM,29] [CEWiT,35] [Xiaomi,30] </w:t>
      </w:r>
      <w:r>
        <w:rPr>
          <w:rFonts w:ascii="Calibri" w:hAnsi="Calibri" w:cs="Calibri"/>
          <w:sz w:val="22"/>
          <w:highlight w:val="yellow"/>
        </w:rPr>
        <w:t>[Lenovo/Motorola Mobility] (</w:t>
      </w:r>
      <w:r>
        <w:rPr>
          <w:rFonts w:ascii="Calibri" w:hAnsi="Calibri" w:cs="Calibri"/>
          <w:b/>
          <w:sz w:val="22"/>
          <w:highlight w:val="yellow"/>
        </w:rPr>
        <w:t>21</w:t>
      </w:r>
      <w:r>
        <w:rPr>
          <w:rFonts w:ascii="Calibri" w:hAnsi="Calibri" w:cs="Calibri"/>
          <w:sz w:val="22"/>
        </w:rPr>
        <w:t xml:space="preserve"> companies)</w:t>
      </w:r>
    </w:p>
    <w:p w14:paraId="2D1961A7" w14:textId="77777777" w:rsidR="00BD64D4" w:rsidRDefault="00132BBE">
      <w:pPr>
        <w:pStyle w:val="af8"/>
        <w:widowControl/>
        <w:numPr>
          <w:ilvl w:val="2"/>
          <w:numId w:val="2"/>
        </w:numPr>
        <w:spacing w:before="0" w:after="0" w:line="240" w:lineRule="auto"/>
      </w:pPr>
      <w:r>
        <w:rPr>
          <w:rFonts w:ascii="Calibri" w:hAnsi="Calibri" w:cs="Calibri"/>
          <w:sz w:val="22"/>
        </w:rPr>
        <w:t>Preferred resource set only</w:t>
      </w:r>
    </w:p>
    <w:p w14:paraId="41C420F4" w14:textId="77777777" w:rsidR="00BD64D4" w:rsidRDefault="00132BBE">
      <w:pPr>
        <w:pStyle w:val="af8"/>
        <w:widowControl/>
        <w:numPr>
          <w:ilvl w:val="3"/>
          <w:numId w:val="2"/>
        </w:numPr>
        <w:spacing w:before="0" w:after="0" w:line="240" w:lineRule="auto"/>
      </w:pPr>
      <w:r>
        <w:rPr>
          <w:rFonts w:ascii="Calibri" w:hAnsi="Calibri" w:cs="Calibri"/>
          <w:sz w:val="22"/>
        </w:rPr>
        <w:t>[vivo,4] [Samsung,8] (</w:t>
      </w:r>
      <w:r>
        <w:rPr>
          <w:rFonts w:ascii="Calibri" w:hAnsi="Calibri" w:cs="Calibri"/>
          <w:b/>
          <w:sz w:val="22"/>
        </w:rPr>
        <w:t>2</w:t>
      </w:r>
      <w:r>
        <w:rPr>
          <w:rFonts w:ascii="Calibri" w:hAnsi="Calibri" w:cs="Calibri"/>
          <w:sz w:val="22"/>
        </w:rPr>
        <w:t xml:space="preserve"> companies)</w:t>
      </w:r>
    </w:p>
    <w:p w14:paraId="1C310FF4" w14:textId="77777777" w:rsidR="00BD64D4" w:rsidRDefault="00132BBE">
      <w:pPr>
        <w:pStyle w:val="af8"/>
        <w:widowControl/>
        <w:numPr>
          <w:ilvl w:val="2"/>
          <w:numId w:val="2"/>
        </w:numPr>
        <w:spacing w:before="0" w:after="0" w:line="240" w:lineRule="auto"/>
      </w:pPr>
      <w:r>
        <w:rPr>
          <w:rFonts w:ascii="Calibri" w:hAnsi="Calibri" w:cs="Calibri"/>
          <w:sz w:val="22"/>
        </w:rPr>
        <w:t>Non-preferred resource set only</w:t>
      </w:r>
    </w:p>
    <w:p w14:paraId="213DB8EB" w14:textId="77777777" w:rsidR="00BD64D4" w:rsidRDefault="00132BBE">
      <w:pPr>
        <w:pStyle w:val="af8"/>
        <w:widowControl/>
        <w:numPr>
          <w:ilvl w:val="3"/>
          <w:numId w:val="2"/>
        </w:numPr>
        <w:spacing w:before="0" w:after="0" w:line="240" w:lineRule="auto"/>
      </w:pPr>
      <w:r>
        <w:rPr>
          <w:rFonts w:ascii="Calibri" w:hAnsi="Calibri" w:cs="Calibri"/>
          <w:sz w:val="22"/>
        </w:rPr>
        <w:t>[OPPO,17] [Ericsson,36] (</w:t>
      </w:r>
      <w:r>
        <w:rPr>
          <w:rFonts w:ascii="Calibri" w:hAnsi="Calibri" w:cs="Calibri"/>
          <w:b/>
          <w:sz w:val="22"/>
        </w:rPr>
        <w:t>2</w:t>
      </w:r>
      <w:r>
        <w:rPr>
          <w:rFonts w:ascii="Calibri" w:hAnsi="Calibri" w:cs="Calibri"/>
          <w:sz w:val="22"/>
        </w:rPr>
        <w:t xml:space="preserve"> companies)</w:t>
      </w:r>
    </w:p>
    <w:p w14:paraId="57EBC877" w14:textId="77777777" w:rsidR="00BD64D4" w:rsidRDefault="00132BBE">
      <w:pPr>
        <w:pStyle w:val="af8"/>
        <w:widowControl/>
        <w:numPr>
          <w:ilvl w:val="1"/>
          <w:numId w:val="2"/>
        </w:numPr>
        <w:spacing w:before="0" w:after="0" w:line="240" w:lineRule="auto"/>
      </w:pPr>
      <w:r>
        <w:rPr>
          <w:rFonts w:ascii="Calibri" w:hAnsi="Calibri" w:cs="Calibri"/>
          <w:sz w:val="22"/>
        </w:rPr>
        <w:t xml:space="preserve">In scheme 2, </w:t>
      </w:r>
    </w:p>
    <w:p w14:paraId="0B7666CF" w14:textId="77777777" w:rsidR="00BD64D4" w:rsidRDefault="00132BBE">
      <w:pPr>
        <w:pStyle w:val="af8"/>
        <w:widowControl/>
        <w:numPr>
          <w:ilvl w:val="2"/>
          <w:numId w:val="2"/>
        </w:numPr>
        <w:spacing w:before="0" w:after="0" w:line="240" w:lineRule="auto"/>
      </w:pPr>
      <w:r>
        <w:rPr>
          <w:rFonts w:ascii="Calibri" w:hAnsi="Calibri" w:cs="Calibri"/>
          <w:sz w:val="22"/>
        </w:rPr>
        <w:t xml:space="preserve">Presence of potential resource conflict and detected resource conflict </w:t>
      </w:r>
    </w:p>
    <w:p w14:paraId="5852C40D" w14:textId="77777777" w:rsidR="00BD64D4" w:rsidRDefault="00132BBE">
      <w:pPr>
        <w:pStyle w:val="af8"/>
        <w:widowControl/>
        <w:numPr>
          <w:ilvl w:val="3"/>
          <w:numId w:val="2"/>
        </w:numPr>
        <w:spacing w:before="0" w:after="0" w:line="240" w:lineRule="auto"/>
      </w:pPr>
      <w:r>
        <w:rPr>
          <w:rFonts w:ascii="Calibri" w:hAnsi="Calibri" w:cs="Calibri"/>
          <w:sz w:val="22"/>
        </w:rPr>
        <w:t xml:space="preserve">[Fraunhofer,10] [Fujitsu,11] [Futurewei,12] [NEC,13] [Qualcomm,19] [ETRI,21] [Apple,26] [DCM,29] [Xiaomi,30] [CEWiT,35] [Ericsson,36] </w:t>
      </w:r>
      <w:r>
        <w:rPr>
          <w:rFonts w:ascii="Calibri" w:hAnsi="Calibri" w:cs="Calibri"/>
          <w:sz w:val="22"/>
          <w:highlight w:val="yellow"/>
        </w:rPr>
        <w:t>[Lenovo/Motorola Mobility, 14] (</w:t>
      </w:r>
      <w:r>
        <w:rPr>
          <w:rFonts w:ascii="Calibri" w:hAnsi="Calibri" w:cs="Calibri"/>
          <w:b/>
          <w:sz w:val="22"/>
          <w:highlight w:val="yellow"/>
        </w:rPr>
        <w:t>12</w:t>
      </w:r>
      <w:r>
        <w:rPr>
          <w:rFonts w:ascii="Calibri" w:hAnsi="Calibri" w:cs="Calibri"/>
          <w:sz w:val="22"/>
        </w:rPr>
        <w:t xml:space="preserve"> companies)</w:t>
      </w:r>
    </w:p>
    <w:p w14:paraId="7A38110B" w14:textId="77777777" w:rsidR="00BD64D4" w:rsidRDefault="00132BBE">
      <w:pPr>
        <w:pStyle w:val="af8"/>
        <w:widowControl/>
        <w:numPr>
          <w:ilvl w:val="2"/>
          <w:numId w:val="2"/>
        </w:numPr>
        <w:spacing w:before="0" w:after="0" w:line="240" w:lineRule="auto"/>
      </w:pPr>
      <w:r>
        <w:rPr>
          <w:rFonts w:ascii="Calibri" w:hAnsi="Calibri" w:cs="Calibri"/>
          <w:sz w:val="22"/>
        </w:rPr>
        <w:t>Presence of potential resource conflict only</w:t>
      </w:r>
    </w:p>
    <w:p w14:paraId="53F2C988" w14:textId="77777777" w:rsidR="00BD64D4" w:rsidRDefault="00132BBE">
      <w:pPr>
        <w:pStyle w:val="af8"/>
        <w:widowControl/>
        <w:numPr>
          <w:ilvl w:val="3"/>
          <w:numId w:val="2"/>
        </w:numPr>
        <w:spacing w:before="0" w:after="0" w:line="240" w:lineRule="auto"/>
      </w:pPr>
      <w:r>
        <w:rPr>
          <w:rFonts w:ascii="Calibri" w:hAnsi="Calibri" w:cs="Calibri"/>
          <w:sz w:val="22"/>
        </w:rPr>
        <w:t>[Mitsubishi,3] [vivo,4] [LG,23] [Samsung,8] [CATT,9] [Panasonic,18] [ZTE,27] [Sharp,28] [InterDigital,33] (</w:t>
      </w:r>
      <w:r>
        <w:rPr>
          <w:rFonts w:ascii="Calibri" w:hAnsi="Calibri" w:cs="Calibri"/>
          <w:b/>
          <w:sz w:val="22"/>
        </w:rPr>
        <w:t>9</w:t>
      </w:r>
      <w:r>
        <w:rPr>
          <w:rFonts w:ascii="Calibri" w:hAnsi="Calibri" w:cs="Calibri"/>
          <w:sz w:val="22"/>
        </w:rPr>
        <w:t xml:space="preserve"> companies)</w:t>
      </w:r>
    </w:p>
    <w:p w14:paraId="242A4E09" w14:textId="77777777" w:rsidR="00BD64D4" w:rsidRDefault="00BD64D4">
      <w:pPr>
        <w:spacing w:after="0"/>
        <w:jc w:val="both"/>
        <w:rPr>
          <w:rFonts w:ascii="Calibri" w:eastAsiaTheme="minorEastAsia" w:hAnsi="Calibri" w:cs="Calibri"/>
          <w:sz w:val="22"/>
          <w:szCs w:val="22"/>
        </w:rPr>
      </w:pPr>
    </w:p>
    <w:p w14:paraId="06006AC4" w14:textId="77777777" w:rsidR="00BD64D4" w:rsidRDefault="00132BBE">
      <w:pPr>
        <w:spacing w:after="0"/>
        <w:jc w:val="both"/>
      </w:pPr>
      <w:r>
        <w:rPr>
          <w:rFonts w:ascii="Calibri" w:eastAsiaTheme="minorEastAsia" w:hAnsi="Calibri" w:cs="Calibri"/>
          <w:sz w:val="22"/>
          <w:szCs w:val="22"/>
        </w:rPr>
        <w:t xml:space="preserve">To be specific, in scheme 1, majority companies support both preferred resource set and non-preferred resource set. </w:t>
      </w:r>
      <w:r>
        <w:rPr>
          <w:rFonts w:ascii="Calibri" w:eastAsiaTheme="minorEastAsia" w:hAnsi="Calibri" w:cs="Calibri"/>
          <w:sz w:val="22"/>
          <w:szCs w:val="22"/>
          <w:lang w:eastAsia="ko-KR"/>
        </w:rPr>
        <w:t xml:space="preserve">So, </w:t>
      </w:r>
      <w:r>
        <w:rPr>
          <w:rFonts w:ascii="Calibri" w:eastAsiaTheme="minorEastAsia" w:hAnsi="Calibri" w:cs="Calibri"/>
          <w:sz w:val="22"/>
          <w:szCs w:val="22"/>
        </w:rPr>
        <w:t>I put the last proposal suggested at the last meeting as Option 1, which has the 1</w:t>
      </w:r>
      <w:r>
        <w:rPr>
          <w:rFonts w:ascii="Calibri" w:eastAsiaTheme="minorEastAsia" w:hAnsi="Calibri" w:cs="Calibri"/>
          <w:sz w:val="22"/>
          <w:szCs w:val="22"/>
          <w:vertAlign w:val="superscript"/>
        </w:rPr>
        <w:t>st</w:t>
      </w:r>
      <w:r>
        <w:rPr>
          <w:rFonts w:ascii="Calibri" w:eastAsiaTheme="minorEastAsia" w:hAnsi="Calibri" w:cs="Calibri"/>
          <w:sz w:val="22"/>
          <w:szCs w:val="22"/>
        </w:rPr>
        <w:t xml:space="preserve"> priority from FL’s perspective. However, considering the case in which it is difficult to agree on Option 1, I prepare another proposal as Option 2, which has the 2</w:t>
      </w:r>
      <w:r>
        <w:rPr>
          <w:rFonts w:ascii="Calibri" w:eastAsiaTheme="minorEastAsia" w:hAnsi="Calibri" w:cs="Calibri"/>
          <w:sz w:val="22"/>
          <w:szCs w:val="22"/>
          <w:vertAlign w:val="superscript"/>
        </w:rPr>
        <w:t>nd</w:t>
      </w:r>
      <w:r>
        <w:rPr>
          <w:rFonts w:ascii="Calibri" w:eastAsiaTheme="minorEastAsia" w:hAnsi="Calibri" w:cs="Calibri"/>
          <w:sz w:val="22"/>
          <w:szCs w:val="22"/>
        </w:rPr>
        <w:t xml:space="preserve"> priority from FL’s perspective. To be specific, in Option 2, one signalling is used to send inter-UE coordination information informing UE-B of a resource to be excluded from its resource selection, but UE-A could use “preferred resource set” or “non-preferred resource set” to generate the information. </w:t>
      </w:r>
    </w:p>
    <w:p w14:paraId="590C9D38" w14:textId="77777777" w:rsidR="00BD64D4" w:rsidRDefault="00132BBE">
      <w:pPr>
        <w:spacing w:after="0"/>
        <w:jc w:val="both"/>
      </w:pPr>
      <w:r>
        <w:rPr>
          <w:rFonts w:ascii="Calibri" w:eastAsiaTheme="minorEastAsia" w:hAnsi="Calibri" w:cs="Calibri"/>
          <w:sz w:val="22"/>
          <w:szCs w:val="22"/>
        </w:rPr>
        <w:t>In scheme 2, there is no clear majority to support detected resource conflict indication. So, I list up two alternative options for scheme 2. One is to support both expected/potential resource conflict indication and detected resource conflict indication, which has the 1</w:t>
      </w:r>
      <w:r>
        <w:rPr>
          <w:rFonts w:ascii="Calibri" w:eastAsiaTheme="minorEastAsia" w:hAnsi="Calibri" w:cs="Calibri"/>
          <w:sz w:val="22"/>
          <w:szCs w:val="22"/>
          <w:vertAlign w:val="superscript"/>
        </w:rPr>
        <w:t>st</w:t>
      </w:r>
      <w:r>
        <w:rPr>
          <w:rFonts w:ascii="Calibri" w:eastAsiaTheme="minorEastAsia" w:hAnsi="Calibri" w:cs="Calibri"/>
          <w:sz w:val="22"/>
          <w:szCs w:val="22"/>
        </w:rPr>
        <w:t xml:space="preserve"> priority from FL’s perspective. The other is to </w:t>
      </w:r>
      <w:r>
        <w:rPr>
          <w:rFonts w:ascii="Calibri" w:eastAsiaTheme="minorEastAsia" w:hAnsi="Calibri" w:cs="Calibri"/>
          <w:sz w:val="22"/>
          <w:szCs w:val="22"/>
        </w:rPr>
        <w:lastRenderedPageBreak/>
        <w:t>support only expected/potential resource conflict indication, which has the 2</w:t>
      </w:r>
      <w:r>
        <w:rPr>
          <w:rFonts w:ascii="Calibri" w:eastAsiaTheme="minorEastAsia" w:hAnsi="Calibri" w:cs="Calibri"/>
          <w:sz w:val="22"/>
          <w:szCs w:val="22"/>
          <w:vertAlign w:val="superscript"/>
        </w:rPr>
        <w:t>nd</w:t>
      </w:r>
      <w:r>
        <w:rPr>
          <w:rFonts w:ascii="Calibri" w:eastAsiaTheme="minorEastAsia" w:hAnsi="Calibri" w:cs="Calibri"/>
          <w:sz w:val="22"/>
          <w:szCs w:val="22"/>
        </w:rPr>
        <w:t xml:space="preserve"> priority from FL’s perspective. </w:t>
      </w:r>
    </w:p>
    <w:p w14:paraId="53F85A24" w14:textId="77777777" w:rsidR="00BD64D4" w:rsidRDefault="00132BBE">
      <w:pPr>
        <w:spacing w:after="0"/>
        <w:jc w:val="both"/>
      </w:pPr>
      <w:r>
        <w:rPr>
          <w:rFonts w:ascii="Calibri" w:eastAsiaTheme="minorEastAsia" w:hAnsi="Calibri" w:cs="Calibri"/>
          <w:b/>
          <w:color w:val="C00000"/>
          <w:sz w:val="22"/>
          <w:szCs w:val="22"/>
        </w:rPr>
        <w:t>Regarding this topic</w:t>
      </w:r>
      <w:r>
        <w:rPr>
          <w:rFonts w:ascii="Calibri" w:eastAsiaTheme="minorEastAsia" w:hAnsi="Calibri" w:cs="Calibri"/>
          <w:color w:val="C00000"/>
          <w:sz w:val="22"/>
          <w:szCs w:val="22"/>
        </w:rPr>
        <w:t xml:space="preserve">, </w:t>
      </w:r>
      <w:r>
        <w:rPr>
          <w:rFonts w:ascii="Calibri" w:eastAsiaTheme="minorEastAsia" w:hAnsi="Calibri" w:cs="Calibri"/>
          <w:b/>
          <w:color w:val="C00000"/>
          <w:sz w:val="22"/>
          <w:szCs w:val="22"/>
          <w:lang w:eastAsia="ko-KR"/>
        </w:rPr>
        <w:t xml:space="preserve">RAN1 already </w:t>
      </w:r>
      <w:r>
        <w:rPr>
          <w:rFonts w:ascii="Calibri" w:eastAsiaTheme="minorEastAsia" w:hAnsi="Calibri" w:cs="Calibri"/>
          <w:b/>
          <w:color w:val="C00000"/>
          <w:sz w:val="22"/>
          <w:szCs w:val="22"/>
        </w:rPr>
        <w:t xml:space="preserve">had the lengthy discussion at the last meeting, but failed to make the conclusion. I don’t think that having additional email discussion can make any meaningful progress. </w:t>
      </w:r>
      <w:proofErr w:type="gramStart"/>
      <w:r>
        <w:rPr>
          <w:rFonts w:ascii="Calibri" w:eastAsiaTheme="minorEastAsia" w:hAnsi="Calibri" w:cs="Calibri"/>
          <w:b/>
          <w:color w:val="C00000"/>
          <w:sz w:val="22"/>
          <w:szCs w:val="22"/>
        </w:rPr>
        <w:t>Also</w:t>
      </w:r>
      <w:proofErr w:type="gramEnd"/>
      <w:r>
        <w:rPr>
          <w:rFonts w:ascii="Calibri" w:eastAsiaTheme="minorEastAsia" w:hAnsi="Calibri" w:cs="Calibri"/>
          <w:b/>
          <w:color w:val="C00000"/>
          <w:sz w:val="22"/>
          <w:szCs w:val="22"/>
        </w:rPr>
        <w:t xml:space="preserve"> without the relevant conclusion, it is not possible to agree the details to support the feature of inter-UE coordination in Mode 2. So, I ask Chairman to </w:t>
      </w:r>
      <w:proofErr w:type="gramStart"/>
      <w:r>
        <w:rPr>
          <w:rFonts w:ascii="Calibri" w:eastAsiaTheme="minorEastAsia" w:hAnsi="Calibri" w:cs="Calibri"/>
          <w:b/>
          <w:color w:val="C00000"/>
          <w:sz w:val="22"/>
          <w:szCs w:val="22"/>
        </w:rPr>
        <w:t>make a decision</w:t>
      </w:r>
      <w:proofErr w:type="gramEnd"/>
      <w:r>
        <w:rPr>
          <w:rFonts w:ascii="Calibri" w:eastAsiaTheme="minorEastAsia" w:hAnsi="Calibri" w:cs="Calibri"/>
          <w:b/>
          <w:color w:val="C00000"/>
          <w:sz w:val="22"/>
          <w:szCs w:val="22"/>
        </w:rPr>
        <w:t xml:space="preserve"> on Draft Proposal 1/2 in Monday’s GTW session</w:t>
      </w:r>
      <w:r>
        <w:rPr>
          <w:rFonts w:ascii="Calibri" w:eastAsiaTheme="minorEastAsia" w:hAnsi="Calibri" w:cs="Calibri"/>
          <w:sz w:val="22"/>
          <w:szCs w:val="22"/>
        </w:rPr>
        <w:t>.</w:t>
      </w:r>
    </w:p>
    <w:p w14:paraId="79A6E706" w14:textId="77777777" w:rsidR="00BD64D4" w:rsidRDefault="00BD64D4">
      <w:pPr>
        <w:spacing w:after="0"/>
        <w:jc w:val="both"/>
        <w:rPr>
          <w:rFonts w:ascii="Calibri" w:eastAsiaTheme="minorEastAsia" w:hAnsi="Calibri" w:cs="Calibri"/>
          <w:b/>
          <w:i/>
          <w:sz w:val="22"/>
          <w:szCs w:val="22"/>
          <w:highlight w:val="yellow"/>
          <w:lang w:val="en-US" w:eastAsia="ko-KR"/>
        </w:rPr>
      </w:pPr>
    </w:p>
    <w:p w14:paraId="12F9CA1E" w14:textId="77777777" w:rsidR="00BD64D4" w:rsidRDefault="00BD64D4">
      <w:pPr>
        <w:spacing w:after="0"/>
        <w:jc w:val="both"/>
        <w:rPr>
          <w:rFonts w:ascii="Calibri" w:eastAsiaTheme="minorEastAsia" w:hAnsi="Calibri" w:cs="Calibri"/>
          <w:b/>
          <w:i/>
          <w:sz w:val="22"/>
          <w:szCs w:val="22"/>
          <w:highlight w:val="yellow"/>
          <w:lang w:val="en-US" w:eastAsia="ko-KR"/>
        </w:rPr>
      </w:pPr>
    </w:p>
    <w:p w14:paraId="13CB9AF9" w14:textId="77777777" w:rsidR="00BD64D4" w:rsidRDefault="00132BBE">
      <w:pPr>
        <w:spacing w:after="0"/>
        <w:jc w:val="both"/>
      </w:pPr>
      <w:r>
        <w:rPr>
          <w:rFonts w:ascii="Calibri" w:eastAsiaTheme="minorEastAsia" w:hAnsi="Calibri" w:cs="Calibri"/>
          <w:b/>
          <w:i/>
          <w:sz w:val="22"/>
          <w:szCs w:val="22"/>
          <w:highlight w:val="cyan"/>
          <w:lang w:eastAsia="ko-KR"/>
        </w:rPr>
        <w:t>Draft proposal 1</w:t>
      </w:r>
      <w:r>
        <w:rPr>
          <w:rFonts w:ascii="Calibri" w:eastAsiaTheme="minorEastAsia" w:hAnsi="Calibri" w:cs="Calibri"/>
          <w:b/>
          <w:i/>
          <w:sz w:val="22"/>
          <w:szCs w:val="22"/>
          <w:lang w:eastAsia="ko-KR"/>
        </w:rPr>
        <w:t>:</w:t>
      </w:r>
    </w:p>
    <w:p w14:paraId="0504ED2C" w14:textId="77777777" w:rsidR="00BD64D4" w:rsidRDefault="00132BBE">
      <w:pPr>
        <w:spacing w:after="0"/>
        <w:jc w:val="both"/>
      </w:pPr>
      <w:r>
        <w:rPr>
          <w:rFonts w:ascii="Calibri" w:eastAsiaTheme="minorEastAsia" w:hAnsi="Calibri" w:cs="Calibri"/>
          <w:b/>
          <w:i/>
          <w:sz w:val="22"/>
          <w:szCs w:val="22"/>
          <w:highlight w:val="yellow"/>
          <w:lang w:eastAsia="ko-KR"/>
        </w:rPr>
        <w:t>Option 1 with 1</w:t>
      </w:r>
      <w:r>
        <w:rPr>
          <w:rFonts w:ascii="Calibri" w:eastAsiaTheme="minorEastAsia" w:hAnsi="Calibri" w:cs="Calibri"/>
          <w:b/>
          <w:i/>
          <w:sz w:val="22"/>
          <w:szCs w:val="22"/>
          <w:highlight w:val="yellow"/>
          <w:vertAlign w:val="superscript"/>
          <w:lang w:eastAsia="ko-KR"/>
        </w:rPr>
        <w:t>st</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i/>
          <w:iCs/>
          <w:sz w:val="22"/>
          <w:szCs w:val="22"/>
          <w:lang w:eastAsia="ko-KR"/>
        </w:rPr>
        <w:t>:</w:t>
      </w:r>
    </w:p>
    <w:p w14:paraId="290B52A1" w14:textId="77777777" w:rsidR="00BD64D4" w:rsidRDefault="00132BBE">
      <w:pPr>
        <w:numPr>
          <w:ilvl w:val="0"/>
          <w:numId w:val="5"/>
        </w:numPr>
        <w:spacing w:after="0"/>
        <w:ind w:hanging="403"/>
        <w:jc w:val="both"/>
      </w:pPr>
      <w:r>
        <w:rPr>
          <w:rFonts w:ascii="Calibri" w:hAnsi="Calibri" w:cs="Calibri"/>
          <w:i/>
          <w:iCs/>
          <w:sz w:val="22"/>
          <w:szCs w:val="22"/>
        </w:rPr>
        <w:t>For scheme 1, the following inter-UE coordination information signalling from UE-A is supported. FFS details including condition(s)/scenario(s) under which each information is enabled to be sent by UE-A and used by UE-B.</w:t>
      </w:r>
    </w:p>
    <w:p w14:paraId="326DB352" w14:textId="77777777" w:rsidR="00BD64D4" w:rsidRDefault="00132BBE">
      <w:pPr>
        <w:numPr>
          <w:ilvl w:val="1"/>
          <w:numId w:val="5"/>
        </w:numPr>
        <w:spacing w:after="0"/>
        <w:jc w:val="both"/>
      </w:pPr>
      <w:r>
        <w:rPr>
          <w:rFonts w:ascii="Calibri" w:hAnsi="Calibri" w:cs="Calibri"/>
          <w:i/>
          <w:iCs/>
          <w:sz w:val="22"/>
          <w:szCs w:val="22"/>
        </w:rPr>
        <w:t>Set of resources preferred for UE-B’s transmission</w:t>
      </w:r>
    </w:p>
    <w:p w14:paraId="3585198C" w14:textId="77777777" w:rsidR="00BD64D4" w:rsidRDefault="00132BBE">
      <w:pPr>
        <w:numPr>
          <w:ilvl w:val="1"/>
          <w:numId w:val="5"/>
        </w:numPr>
        <w:spacing w:after="0"/>
        <w:jc w:val="both"/>
      </w:pPr>
      <w:r>
        <w:rPr>
          <w:rFonts w:ascii="Calibri" w:hAnsi="Calibri" w:cs="Calibri"/>
          <w:i/>
          <w:iCs/>
          <w:sz w:val="22"/>
          <w:szCs w:val="22"/>
        </w:rPr>
        <w:t>Set of resources non-preferred for UE-B’s transmission</w:t>
      </w:r>
    </w:p>
    <w:p w14:paraId="4E31D1A5" w14:textId="77777777" w:rsidR="00BD64D4" w:rsidRDefault="00BD64D4">
      <w:pPr>
        <w:spacing w:after="0"/>
        <w:ind w:left="1200"/>
        <w:jc w:val="both"/>
        <w:rPr>
          <w:rFonts w:ascii="Calibri" w:hAnsi="Calibri" w:cs="Calibri"/>
          <w:i/>
          <w:iCs/>
          <w:sz w:val="22"/>
          <w:szCs w:val="22"/>
        </w:rPr>
      </w:pPr>
    </w:p>
    <w:p w14:paraId="68449336" w14:textId="77777777" w:rsidR="00BD64D4" w:rsidRDefault="00132BBE">
      <w:pPr>
        <w:numPr>
          <w:ilvl w:val="1"/>
          <w:numId w:val="5"/>
        </w:numPr>
        <w:spacing w:after="0"/>
        <w:jc w:val="both"/>
      </w:pPr>
      <w:r>
        <w:rPr>
          <w:rFonts w:ascii="Calibri" w:hAnsi="Calibri" w:cs="Calibri"/>
          <w:i/>
          <w:iCs/>
          <w:sz w:val="22"/>
          <w:szCs w:val="22"/>
        </w:rPr>
        <w:t>FFS: Whether in one signalling instance of coordination information, UE-A sends one type of resources (either preferred or non-preferred)</w:t>
      </w:r>
    </w:p>
    <w:p w14:paraId="29D06A84" w14:textId="77777777" w:rsidR="00BD64D4" w:rsidRDefault="00132BBE">
      <w:pPr>
        <w:numPr>
          <w:ilvl w:val="1"/>
          <w:numId w:val="5"/>
        </w:numPr>
        <w:spacing w:after="0"/>
        <w:jc w:val="both"/>
      </w:pPr>
      <w:r>
        <w:rPr>
          <w:rFonts w:ascii="Calibri" w:hAnsi="Calibri" w:cs="Calibri"/>
          <w:i/>
          <w:iCs/>
          <w:sz w:val="22"/>
          <w:szCs w:val="22"/>
        </w:rPr>
        <w:t>FFS: Whether information for another resource set can be implicitly derived from signalling of information for a specific resource set</w:t>
      </w:r>
    </w:p>
    <w:p w14:paraId="3B931302" w14:textId="77777777" w:rsidR="00BD64D4" w:rsidRDefault="00132BBE">
      <w:pPr>
        <w:numPr>
          <w:ilvl w:val="1"/>
          <w:numId w:val="5"/>
        </w:numPr>
        <w:spacing w:after="0"/>
        <w:jc w:val="both"/>
      </w:pPr>
      <w:r>
        <w:rPr>
          <w:rFonts w:ascii="Calibri" w:hAnsi="Calibri" w:cs="Calibri"/>
          <w:i/>
          <w:iCs/>
          <w:sz w:val="22"/>
          <w:szCs w:val="22"/>
        </w:rPr>
        <w:t>Note that this implies that RAN1 decides no further down-selection between the preferred resource set and the non-preferred resource set in the following FFS point (marked with grey) of agreement made in RAN1#104bis-e meeting.</w:t>
      </w:r>
    </w:p>
    <w:p w14:paraId="144D1164" w14:textId="77777777" w:rsidR="00BD64D4" w:rsidRDefault="00BD64D4">
      <w:pPr>
        <w:ind w:left="1200"/>
        <w:jc w:val="both"/>
        <w:rPr>
          <w:i/>
          <w:iCs/>
          <w:sz w:val="4"/>
          <w:szCs w:val="4"/>
        </w:rPr>
      </w:pPr>
    </w:p>
    <w:tbl>
      <w:tblPr>
        <w:tblW w:w="8188" w:type="dxa"/>
        <w:tblInd w:w="1253"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68" w:type="dxa"/>
        </w:tblCellMar>
        <w:tblLook w:val="04A0" w:firstRow="1" w:lastRow="0" w:firstColumn="1" w:lastColumn="0" w:noHBand="0" w:noVBand="1"/>
      </w:tblPr>
      <w:tblGrid>
        <w:gridCol w:w="8188"/>
      </w:tblGrid>
      <w:tr w:rsidR="00BD64D4" w14:paraId="0ABC6F7E" w14:textId="77777777">
        <w:tc>
          <w:tcPr>
            <w:tcW w:w="8188" w:type="dxa"/>
            <w:tcBorders>
              <w:top w:val="single" w:sz="8" w:space="0" w:color="00000A"/>
              <w:left w:val="single" w:sz="8" w:space="0" w:color="00000A"/>
              <w:bottom w:val="single" w:sz="8" w:space="0" w:color="00000A"/>
              <w:right w:val="single" w:sz="8" w:space="0" w:color="00000A"/>
            </w:tcBorders>
            <w:shd w:val="clear" w:color="auto" w:fill="auto"/>
            <w:tcMar>
              <w:left w:w="68" w:type="dxa"/>
            </w:tcMar>
          </w:tcPr>
          <w:p w14:paraId="6BA0DEC0" w14:textId="77777777" w:rsidR="00BD64D4" w:rsidRDefault="00132BBE">
            <w:r>
              <w:rPr>
                <w:i/>
                <w:iCs/>
                <w:highlight w:val="green"/>
              </w:rPr>
              <w:t>Agreement</w:t>
            </w:r>
            <w:r>
              <w:rPr>
                <w:i/>
                <w:iCs/>
              </w:rPr>
              <w:t xml:space="preserve"> made in RAN1#104bis-e meeting:</w:t>
            </w:r>
          </w:p>
          <w:p w14:paraId="158E5926" w14:textId="77777777" w:rsidR="00BD64D4" w:rsidRDefault="00132BBE">
            <w:pPr>
              <w:numPr>
                <w:ilvl w:val="0"/>
                <w:numId w:val="5"/>
              </w:numPr>
              <w:spacing w:after="0"/>
              <w:ind w:left="426" w:hanging="426"/>
              <w:jc w:val="both"/>
            </w:pPr>
            <w:r>
              <w:rPr>
                <w:i/>
                <w:iCs/>
                <w:lang w:eastAsia="x-none"/>
              </w:rPr>
              <w:t>Support the following schemes of inter-UE coordination in Mode 2:</w:t>
            </w:r>
          </w:p>
          <w:p w14:paraId="10FEC1C7" w14:textId="77777777" w:rsidR="00BD64D4" w:rsidRDefault="00132BBE">
            <w:pPr>
              <w:numPr>
                <w:ilvl w:val="1"/>
                <w:numId w:val="5"/>
              </w:numPr>
              <w:spacing w:after="0"/>
              <w:jc w:val="both"/>
            </w:pPr>
            <w:r>
              <w:rPr>
                <w:i/>
                <w:iCs/>
                <w:lang w:eastAsia="x-none"/>
              </w:rPr>
              <w:t xml:space="preserve">Inter-UE Coordination Scheme 1: </w:t>
            </w:r>
          </w:p>
          <w:p w14:paraId="185CA0E6" w14:textId="77777777" w:rsidR="00BD64D4" w:rsidRDefault="00132BBE">
            <w:pPr>
              <w:numPr>
                <w:ilvl w:val="2"/>
                <w:numId w:val="5"/>
              </w:numPr>
              <w:spacing w:after="0"/>
              <w:jc w:val="both"/>
            </w:pPr>
            <w:r>
              <w:rPr>
                <w:i/>
                <w:iCs/>
                <w:lang w:eastAsia="x-none"/>
              </w:rPr>
              <w:t>The coordination information sent from UE-A to UE-B is the set of resources preferred and/or non-preferred for UE-B’s transmission</w:t>
            </w:r>
          </w:p>
          <w:p w14:paraId="34955479" w14:textId="77777777" w:rsidR="00BD64D4" w:rsidRDefault="00132BBE">
            <w:pPr>
              <w:numPr>
                <w:ilvl w:val="3"/>
                <w:numId w:val="5"/>
              </w:numPr>
              <w:spacing w:after="0"/>
              <w:jc w:val="both"/>
            </w:pPr>
            <w:r>
              <w:rPr>
                <w:i/>
                <w:iCs/>
                <w:highlight w:val="lightGray"/>
                <w:lang w:eastAsia="x-none"/>
              </w:rPr>
              <w:t>FFS details including a possibility of down-selection between the preferred resource set and the non-preferred resource set, whether or not to include any additional information other than indicating time/frequency of the resources within the set in the coordination information</w:t>
            </w:r>
          </w:p>
          <w:p w14:paraId="5FD67348" w14:textId="77777777" w:rsidR="00BD64D4" w:rsidRDefault="00132BBE">
            <w:pPr>
              <w:numPr>
                <w:ilvl w:val="2"/>
                <w:numId w:val="5"/>
              </w:numPr>
              <w:spacing w:after="0"/>
              <w:jc w:val="both"/>
            </w:pPr>
            <w:r>
              <w:rPr>
                <w:i/>
                <w:iCs/>
                <w:lang w:eastAsia="x-none"/>
              </w:rPr>
              <w:t>FFS condition(s) in which Scheme 1 is used</w:t>
            </w:r>
          </w:p>
          <w:p w14:paraId="41117C61" w14:textId="77777777" w:rsidR="00BD64D4" w:rsidRDefault="00132BBE">
            <w:pPr>
              <w:numPr>
                <w:ilvl w:val="1"/>
                <w:numId w:val="5"/>
              </w:numPr>
              <w:spacing w:after="0"/>
              <w:jc w:val="both"/>
            </w:pPr>
            <w:r>
              <w:rPr>
                <w:i/>
                <w:iCs/>
                <w:lang w:eastAsia="x-none"/>
              </w:rPr>
              <w:t xml:space="preserve">Inter-UE Coordination Scheme 2: </w:t>
            </w:r>
          </w:p>
          <w:p w14:paraId="56DD6C4E" w14:textId="77777777" w:rsidR="00BD64D4" w:rsidRDefault="00132BBE">
            <w:pPr>
              <w:numPr>
                <w:ilvl w:val="2"/>
                <w:numId w:val="5"/>
              </w:numPr>
              <w:spacing w:after="0"/>
              <w:jc w:val="both"/>
            </w:pPr>
            <w:r>
              <w:rPr>
                <w:i/>
                <w:iCs/>
                <w:lang w:eastAsia="x-none"/>
              </w:rPr>
              <w:t>The coordination information sent from UE-A to UE-B is the presence of expected/potential and/or detected resource conflict on the resources indicated by UE-B’s SCI</w:t>
            </w:r>
          </w:p>
          <w:p w14:paraId="0790C8BA" w14:textId="77777777" w:rsidR="00BD64D4" w:rsidRDefault="00132BBE">
            <w:pPr>
              <w:numPr>
                <w:ilvl w:val="3"/>
                <w:numId w:val="5"/>
              </w:numPr>
              <w:spacing w:after="0"/>
              <w:jc w:val="both"/>
            </w:pPr>
            <w:r>
              <w:rPr>
                <w:i/>
                <w:iCs/>
                <w:lang w:eastAsia="x-none"/>
              </w:rPr>
              <w:t>FFS details including a possibility of down-selection between the expected/potential conflict and the detected resource conflict</w:t>
            </w:r>
          </w:p>
          <w:p w14:paraId="5871399F" w14:textId="77777777" w:rsidR="00BD64D4" w:rsidRDefault="00132BBE">
            <w:pPr>
              <w:numPr>
                <w:ilvl w:val="2"/>
                <w:numId w:val="5"/>
              </w:numPr>
              <w:spacing w:after="0"/>
              <w:jc w:val="both"/>
            </w:pPr>
            <w:r>
              <w:rPr>
                <w:i/>
                <w:iCs/>
                <w:lang w:eastAsia="x-none"/>
              </w:rPr>
              <w:t>FFS condition(s) in which Scheme 2 is used</w:t>
            </w:r>
          </w:p>
        </w:tc>
      </w:tr>
    </w:tbl>
    <w:p w14:paraId="7A0DE95F" w14:textId="77777777" w:rsidR="00BD64D4" w:rsidRDefault="00BD64D4">
      <w:pPr>
        <w:rPr>
          <w:color w:val="1F497D"/>
        </w:rPr>
      </w:pPr>
    </w:p>
    <w:p w14:paraId="02BECEFC" w14:textId="77777777" w:rsidR="00BD64D4" w:rsidRDefault="00132BBE">
      <w:pPr>
        <w:spacing w:after="0"/>
        <w:jc w:val="both"/>
      </w:pPr>
      <w:r>
        <w:rPr>
          <w:rFonts w:ascii="Calibri" w:eastAsiaTheme="minorEastAsia" w:hAnsi="Calibri" w:cs="Calibri"/>
          <w:b/>
          <w:i/>
          <w:sz w:val="22"/>
          <w:szCs w:val="22"/>
          <w:highlight w:val="yellow"/>
          <w:lang w:eastAsia="ko-KR"/>
        </w:rPr>
        <w:t>Option 2 with 2</w:t>
      </w:r>
      <w:r>
        <w:rPr>
          <w:rFonts w:ascii="Calibri" w:eastAsiaTheme="minorEastAsia" w:hAnsi="Calibri" w:cs="Calibri"/>
          <w:b/>
          <w:i/>
          <w:sz w:val="22"/>
          <w:szCs w:val="22"/>
          <w:highlight w:val="yellow"/>
          <w:vertAlign w:val="superscript"/>
          <w:lang w:eastAsia="ko-KR"/>
        </w:rPr>
        <w:t>nd</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i/>
          <w:iCs/>
          <w:sz w:val="22"/>
          <w:szCs w:val="22"/>
          <w:lang w:eastAsia="ko-KR"/>
        </w:rPr>
        <w:t>:</w:t>
      </w:r>
    </w:p>
    <w:p w14:paraId="6D175B8E" w14:textId="77777777" w:rsidR="00BD64D4" w:rsidRDefault="00132BBE">
      <w:pPr>
        <w:numPr>
          <w:ilvl w:val="0"/>
          <w:numId w:val="6"/>
        </w:numPr>
        <w:spacing w:after="0"/>
        <w:ind w:hanging="403"/>
        <w:jc w:val="both"/>
      </w:pPr>
      <w:r>
        <w:rPr>
          <w:rFonts w:ascii="Calibri" w:hAnsi="Calibri" w:cs="Calibri"/>
          <w:i/>
          <w:iCs/>
          <w:sz w:val="22"/>
          <w:szCs w:val="22"/>
        </w:rPr>
        <w:t>For scheme 1, the following inter-UE coordination information signalling from UE-A is supported. FFS details including condition(s)/scenario(s) under which each information is enabled to be sent by UE-A and used by UE-B.</w:t>
      </w:r>
    </w:p>
    <w:p w14:paraId="342057C4" w14:textId="77777777" w:rsidR="00BD64D4" w:rsidRDefault="00132BBE">
      <w:pPr>
        <w:numPr>
          <w:ilvl w:val="1"/>
          <w:numId w:val="6"/>
        </w:numPr>
        <w:spacing w:after="0"/>
        <w:jc w:val="both"/>
      </w:pPr>
      <w:r>
        <w:rPr>
          <w:rFonts w:ascii="Calibri" w:hAnsi="Calibri" w:cs="Calibri"/>
          <w:i/>
          <w:iCs/>
          <w:sz w:val="22"/>
          <w:szCs w:val="22"/>
        </w:rPr>
        <w:t xml:space="preserve">A set of resources is indicated in the inter-UE coordination information. UE-B excludes in its resource selection the resources in the set. </w:t>
      </w:r>
    </w:p>
    <w:p w14:paraId="57D3CA73" w14:textId="77777777" w:rsidR="00BD64D4" w:rsidRDefault="00132BBE">
      <w:pPr>
        <w:numPr>
          <w:ilvl w:val="2"/>
          <w:numId w:val="6"/>
        </w:numPr>
        <w:spacing w:after="0"/>
        <w:jc w:val="both"/>
      </w:pPr>
      <w:r>
        <w:rPr>
          <w:rFonts w:ascii="Calibri" w:hAnsi="Calibri" w:cs="Calibri"/>
          <w:i/>
          <w:iCs/>
          <w:sz w:val="22"/>
          <w:szCs w:val="22"/>
        </w:rPr>
        <w:t>The set indicated in the inter-UE coordination information is the set of non-preferred resources determined by UE-A or the complementary set of preferred resources determined by UE-A.</w:t>
      </w:r>
    </w:p>
    <w:p w14:paraId="730A8C38" w14:textId="77777777" w:rsidR="00BD64D4" w:rsidRDefault="00BD64D4">
      <w:pPr>
        <w:rPr>
          <w:color w:val="1F497D"/>
        </w:rPr>
      </w:pPr>
    </w:p>
    <w:p w14:paraId="76B23681" w14:textId="77777777" w:rsidR="00BD64D4" w:rsidRDefault="00132BBE">
      <w:pPr>
        <w:spacing w:after="0"/>
        <w:jc w:val="both"/>
      </w:pPr>
      <w:r>
        <w:rPr>
          <w:rFonts w:ascii="Calibri" w:eastAsiaTheme="minorEastAsia" w:hAnsi="Calibri" w:cs="Calibri"/>
          <w:b/>
          <w:i/>
          <w:sz w:val="22"/>
          <w:szCs w:val="22"/>
          <w:highlight w:val="cyan"/>
          <w:lang w:eastAsia="ko-KR"/>
        </w:rPr>
        <w:t>Draft Proposal 2</w:t>
      </w:r>
      <w:r>
        <w:rPr>
          <w:rFonts w:ascii="Calibri" w:eastAsiaTheme="minorEastAsia" w:hAnsi="Calibri" w:cs="Calibri"/>
          <w:b/>
          <w:i/>
          <w:sz w:val="22"/>
          <w:szCs w:val="22"/>
          <w:lang w:eastAsia="ko-KR"/>
        </w:rPr>
        <w:t>:</w:t>
      </w:r>
    </w:p>
    <w:p w14:paraId="2DE1DDF0" w14:textId="77777777" w:rsidR="00BD64D4" w:rsidRDefault="00BD64D4">
      <w:pPr>
        <w:rPr>
          <w:color w:val="1F497D"/>
          <w:sz w:val="6"/>
          <w:szCs w:val="6"/>
        </w:rPr>
      </w:pPr>
    </w:p>
    <w:p w14:paraId="4D0C0964" w14:textId="77777777" w:rsidR="00BD64D4" w:rsidRDefault="00132BBE">
      <w:pPr>
        <w:spacing w:after="0"/>
        <w:jc w:val="both"/>
      </w:pPr>
      <w:r>
        <w:rPr>
          <w:rFonts w:ascii="Calibri" w:eastAsiaTheme="minorEastAsia" w:hAnsi="Calibri" w:cs="Calibri"/>
          <w:b/>
          <w:i/>
          <w:sz w:val="22"/>
          <w:szCs w:val="22"/>
          <w:highlight w:val="yellow"/>
          <w:lang w:eastAsia="ko-KR"/>
        </w:rPr>
        <w:lastRenderedPageBreak/>
        <w:t>Option 1 with 1</w:t>
      </w:r>
      <w:r>
        <w:rPr>
          <w:rFonts w:ascii="Calibri" w:eastAsiaTheme="minorEastAsia" w:hAnsi="Calibri" w:cs="Calibri"/>
          <w:b/>
          <w:i/>
          <w:sz w:val="22"/>
          <w:szCs w:val="22"/>
          <w:highlight w:val="yellow"/>
          <w:vertAlign w:val="superscript"/>
          <w:lang w:eastAsia="ko-KR"/>
        </w:rPr>
        <w:t>st</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b/>
          <w:i/>
          <w:sz w:val="22"/>
          <w:szCs w:val="22"/>
          <w:lang w:eastAsia="ko-KR"/>
        </w:rPr>
        <w:t>:</w:t>
      </w:r>
    </w:p>
    <w:p w14:paraId="61D12CEC" w14:textId="77777777" w:rsidR="00BD64D4" w:rsidRDefault="00132BBE">
      <w:pPr>
        <w:numPr>
          <w:ilvl w:val="0"/>
          <w:numId w:val="5"/>
        </w:numPr>
        <w:spacing w:after="0"/>
        <w:ind w:hanging="403"/>
        <w:jc w:val="both"/>
      </w:pPr>
      <w:r>
        <w:rPr>
          <w:rFonts w:ascii="Calibri" w:hAnsi="Calibri" w:cs="Calibri"/>
          <w:i/>
          <w:iCs/>
          <w:sz w:val="22"/>
          <w:szCs w:val="22"/>
        </w:rPr>
        <w:t>For scheme 2, the following inter-UE coordination information signalling from UE-A is supported. FFS details including condition(s)/scenario(s) under which each information is enabled to be sent by UE-A and used by UE-B</w:t>
      </w:r>
    </w:p>
    <w:p w14:paraId="30B553A5" w14:textId="77777777" w:rsidR="00BD64D4" w:rsidRDefault="00132BBE">
      <w:pPr>
        <w:numPr>
          <w:ilvl w:val="1"/>
          <w:numId w:val="5"/>
        </w:numPr>
        <w:spacing w:after="0"/>
        <w:jc w:val="both"/>
      </w:pPr>
      <w:r>
        <w:rPr>
          <w:rFonts w:ascii="Calibri" w:hAnsi="Calibri" w:cs="Calibri"/>
          <w:i/>
          <w:iCs/>
          <w:sz w:val="22"/>
          <w:szCs w:val="22"/>
        </w:rPr>
        <w:t>Presence of expected/potential resource conflict on the resources indicated by UE-B’s SCI</w:t>
      </w:r>
    </w:p>
    <w:p w14:paraId="3756A8B9" w14:textId="77777777" w:rsidR="00BD64D4" w:rsidRDefault="00132BBE">
      <w:pPr>
        <w:numPr>
          <w:ilvl w:val="1"/>
          <w:numId w:val="5"/>
        </w:numPr>
        <w:spacing w:after="0"/>
        <w:jc w:val="both"/>
      </w:pPr>
      <w:r>
        <w:rPr>
          <w:rFonts w:ascii="Calibri" w:hAnsi="Calibri" w:cs="Calibri"/>
          <w:i/>
          <w:iCs/>
          <w:sz w:val="22"/>
          <w:szCs w:val="22"/>
        </w:rPr>
        <w:t>Presence of detected resource conflict on the resources indicated by UE-B’s SCI</w:t>
      </w:r>
    </w:p>
    <w:p w14:paraId="12939B80" w14:textId="77777777" w:rsidR="00BD64D4" w:rsidRDefault="00BD64D4">
      <w:pPr>
        <w:spacing w:after="0"/>
        <w:ind w:left="1200"/>
        <w:jc w:val="both"/>
        <w:rPr>
          <w:rFonts w:ascii="Calibri" w:hAnsi="Calibri" w:cs="Calibri"/>
          <w:i/>
          <w:iCs/>
          <w:sz w:val="22"/>
          <w:szCs w:val="22"/>
        </w:rPr>
      </w:pPr>
    </w:p>
    <w:p w14:paraId="43C12C41" w14:textId="77777777" w:rsidR="00BD64D4" w:rsidRDefault="00132BBE">
      <w:pPr>
        <w:numPr>
          <w:ilvl w:val="1"/>
          <w:numId w:val="5"/>
        </w:numPr>
        <w:spacing w:after="0"/>
        <w:jc w:val="both"/>
      </w:pPr>
      <w:r>
        <w:rPr>
          <w:rFonts w:ascii="Calibri" w:hAnsi="Calibri" w:cs="Calibri"/>
          <w:i/>
          <w:iCs/>
          <w:sz w:val="22"/>
          <w:szCs w:val="22"/>
        </w:rPr>
        <w:t>Note that this implies that RAN1 decides no further down-selection between the expected/potential conflict and the detected resource conflict in the following FFS point (marked with grey) of agreement made in RAN1#104bis-e meeting.</w:t>
      </w:r>
    </w:p>
    <w:p w14:paraId="64CBA0A3" w14:textId="77777777" w:rsidR="00BD64D4" w:rsidRDefault="00BD64D4">
      <w:pPr>
        <w:ind w:left="1200"/>
        <w:jc w:val="both"/>
        <w:rPr>
          <w:i/>
          <w:iCs/>
          <w:sz w:val="4"/>
          <w:szCs w:val="4"/>
        </w:rPr>
      </w:pPr>
    </w:p>
    <w:tbl>
      <w:tblPr>
        <w:tblW w:w="8188" w:type="dxa"/>
        <w:tblInd w:w="1253"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68" w:type="dxa"/>
        </w:tblCellMar>
        <w:tblLook w:val="04A0" w:firstRow="1" w:lastRow="0" w:firstColumn="1" w:lastColumn="0" w:noHBand="0" w:noVBand="1"/>
      </w:tblPr>
      <w:tblGrid>
        <w:gridCol w:w="8188"/>
      </w:tblGrid>
      <w:tr w:rsidR="00BD64D4" w14:paraId="22FD2CA0" w14:textId="77777777">
        <w:tc>
          <w:tcPr>
            <w:tcW w:w="8188" w:type="dxa"/>
            <w:tcBorders>
              <w:top w:val="single" w:sz="8" w:space="0" w:color="00000A"/>
              <w:left w:val="single" w:sz="8" w:space="0" w:color="00000A"/>
              <w:bottom w:val="single" w:sz="8" w:space="0" w:color="00000A"/>
              <w:right w:val="single" w:sz="8" w:space="0" w:color="00000A"/>
            </w:tcBorders>
            <w:shd w:val="clear" w:color="auto" w:fill="auto"/>
            <w:tcMar>
              <w:left w:w="68" w:type="dxa"/>
            </w:tcMar>
          </w:tcPr>
          <w:p w14:paraId="72DE840C" w14:textId="77777777" w:rsidR="00BD64D4" w:rsidRDefault="00132BBE">
            <w:r>
              <w:rPr>
                <w:i/>
                <w:iCs/>
                <w:highlight w:val="green"/>
              </w:rPr>
              <w:t>Agreement</w:t>
            </w:r>
            <w:r>
              <w:rPr>
                <w:i/>
                <w:iCs/>
              </w:rPr>
              <w:t xml:space="preserve"> made in RAN1#104bis-e meeting:</w:t>
            </w:r>
          </w:p>
          <w:p w14:paraId="5D7CC3B5" w14:textId="77777777" w:rsidR="00BD64D4" w:rsidRDefault="00132BBE">
            <w:pPr>
              <w:numPr>
                <w:ilvl w:val="0"/>
                <w:numId w:val="5"/>
              </w:numPr>
              <w:spacing w:after="0"/>
              <w:ind w:left="426" w:hanging="426"/>
              <w:jc w:val="both"/>
            </w:pPr>
            <w:r>
              <w:rPr>
                <w:i/>
                <w:iCs/>
                <w:lang w:eastAsia="x-none"/>
              </w:rPr>
              <w:t>Support the following schemes of inter-UE coordination in Mode 2:</w:t>
            </w:r>
          </w:p>
          <w:p w14:paraId="166CE0A1" w14:textId="77777777" w:rsidR="00BD64D4" w:rsidRDefault="00132BBE">
            <w:pPr>
              <w:numPr>
                <w:ilvl w:val="1"/>
                <w:numId w:val="5"/>
              </w:numPr>
              <w:spacing w:after="0"/>
              <w:jc w:val="both"/>
            </w:pPr>
            <w:r>
              <w:rPr>
                <w:i/>
                <w:iCs/>
                <w:lang w:eastAsia="x-none"/>
              </w:rPr>
              <w:t xml:space="preserve">Inter-UE Coordination Scheme 1: </w:t>
            </w:r>
          </w:p>
          <w:p w14:paraId="69F24D36" w14:textId="77777777" w:rsidR="00BD64D4" w:rsidRDefault="00132BBE">
            <w:pPr>
              <w:numPr>
                <w:ilvl w:val="2"/>
                <w:numId w:val="5"/>
              </w:numPr>
              <w:spacing w:after="0"/>
              <w:jc w:val="both"/>
            </w:pPr>
            <w:r>
              <w:rPr>
                <w:i/>
                <w:iCs/>
                <w:lang w:eastAsia="x-none"/>
              </w:rPr>
              <w:t>The coordination information sent from UE-A to UE-B is the set of resources preferred and/or non-preferred for UE-B’s transmission</w:t>
            </w:r>
          </w:p>
          <w:p w14:paraId="0F8910D3" w14:textId="77777777" w:rsidR="00BD64D4" w:rsidRDefault="00132BBE">
            <w:pPr>
              <w:numPr>
                <w:ilvl w:val="3"/>
                <w:numId w:val="5"/>
              </w:numPr>
              <w:spacing w:after="0"/>
              <w:jc w:val="both"/>
            </w:pPr>
            <w:r>
              <w:rPr>
                <w:i/>
                <w:iCs/>
                <w:lang w:eastAsia="x-none"/>
              </w:rPr>
              <w:t>FFS details including a possibility of down-selection between the preferred resource set and the non-preferred resource set, whether or not to include any additional information other than indicating time/frequency of the resources within the set in the coordination information</w:t>
            </w:r>
          </w:p>
          <w:p w14:paraId="185719F7" w14:textId="77777777" w:rsidR="00BD64D4" w:rsidRDefault="00132BBE">
            <w:pPr>
              <w:numPr>
                <w:ilvl w:val="2"/>
                <w:numId w:val="5"/>
              </w:numPr>
              <w:spacing w:after="0"/>
              <w:jc w:val="both"/>
            </w:pPr>
            <w:r>
              <w:rPr>
                <w:i/>
                <w:iCs/>
                <w:lang w:eastAsia="x-none"/>
              </w:rPr>
              <w:t>FFS condition(s) in which Scheme 1 is used</w:t>
            </w:r>
          </w:p>
          <w:p w14:paraId="608BCBC1" w14:textId="77777777" w:rsidR="00BD64D4" w:rsidRDefault="00132BBE">
            <w:pPr>
              <w:numPr>
                <w:ilvl w:val="1"/>
                <w:numId w:val="5"/>
              </w:numPr>
              <w:spacing w:after="0"/>
              <w:jc w:val="both"/>
            </w:pPr>
            <w:r>
              <w:rPr>
                <w:i/>
                <w:iCs/>
                <w:lang w:eastAsia="x-none"/>
              </w:rPr>
              <w:t xml:space="preserve">Inter-UE Coordination Scheme 2: </w:t>
            </w:r>
          </w:p>
          <w:p w14:paraId="6E149FB3" w14:textId="77777777" w:rsidR="00BD64D4" w:rsidRDefault="00132BBE">
            <w:pPr>
              <w:numPr>
                <w:ilvl w:val="2"/>
                <w:numId w:val="5"/>
              </w:numPr>
              <w:spacing w:after="0"/>
              <w:jc w:val="both"/>
            </w:pPr>
            <w:r>
              <w:rPr>
                <w:i/>
                <w:iCs/>
                <w:lang w:eastAsia="x-none"/>
              </w:rPr>
              <w:t>The coordination information sent from UE-A to UE-B is the presence of expected/potential and/or detected resource conflict on the resources indicated by UE-B’s SCI</w:t>
            </w:r>
          </w:p>
          <w:p w14:paraId="283F8825" w14:textId="77777777" w:rsidR="00BD64D4" w:rsidRDefault="00132BBE">
            <w:pPr>
              <w:numPr>
                <w:ilvl w:val="3"/>
                <w:numId w:val="5"/>
              </w:numPr>
              <w:spacing w:after="0"/>
              <w:jc w:val="both"/>
            </w:pPr>
            <w:r>
              <w:rPr>
                <w:i/>
                <w:iCs/>
                <w:highlight w:val="lightGray"/>
                <w:lang w:eastAsia="x-none"/>
              </w:rPr>
              <w:t>FFS details including a possibility of down-selection between the expected/potential conflict and the detected resource conflict</w:t>
            </w:r>
          </w:p>
          <w:p w14:paraId="2856BF7F" w14:textId="77777777" w:rsidR="00BD64D4" w:rsidRDefault="00132BBE">
            <w:pPr>
              <w:numPr>
                <w:ilvl w:val="2"/>
                <w:numId w:val="5"/>
              </w:numPr>
              <w:spacing w:after="0"/>
              <w:jc w:val="both"/>
            </w:pPr>
            <w:r>
              <w:rPr>
                <w:i/>
                <w:iCs/>
                <w:lang w:eastAsia="x-none"/>
              </w:rPr>
              <w:t>FFS condition(s) in which Scheme 2 is used</w:t>
            </w:r>
          </w:p>
        </w:tc>
      </w:tr>
    </w:tbl>
    <w:p w14:paraId="65A5C685" w14:textId="77777777" w:rsidR="00BD64D4" w:rsidRDefault="00BD64D4">
      <w:pPr>
        <w:spacing w:after="0"/>
        <w:jc w:val="both"/>
        <w:rPr>
          <w:rFonts w:ascii="Calibri" w:eastAsiaTheme="minorEastAsia" w:hAnsi="Calibri" w:cs="Calibri"/>
          <w:b/>
          <w:i/>
          <w:sz w:val="22"/>
          <w:szCs w:val="22"/>
          <w:highlight w:val="yellow"/>
          <w:lang w:eastAsia="ko-KR"/>
        </w:rPr>
      </w:pPr>
    </w:p>
    <w:p w14:paraId="23BDD8B3" w14:textId="77777777" w:rsidR="00BD64D4" w:rsidRDefault="00132BBE">
      <w:pPr>
        <w:spacing w:after="0"/>
        <w:jc w:val="both"/>
      </w:pPr>
      <w:r>
        <w:rPr>
          <w:rFonts w:ascii="Calibri" w:eastAsiaTheme="minorEastAsia" w:hAnsi="Calibri" w:cs="Calibri"/>
          <w:b/>
          <w:i/>
          <w:sz w:val="22"/>
          <w:szCs w:val="22"/>
          <w:highlight w:val="yellow"/>
          <w:lang w:eastAsia="ko-KR"/>
        </w:rPr>
        <w:t>Option 2 with 2</w:t>
      </w:r>
      <w:r>
        <w:rPr>
          <w:rFonts w:ascii="Calibri" w:eastAsiaTheme="minorEastAsia" w:hAnsi="Calibri" w:cs="Calibri"/>
          <w:b/>
          <w:i/>
          <w:sz w:val="22"/>
          <w:szCs w:val="22"/>
          <w:highlight w:val="yellow"/>
          <w:vertAlign w:val="superscript"/>
          <w:lang w:eastAsia="ko-KR"/>
        </w:rPr>
        <w:t>nd</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b/>
          <w:i/>
          <w:sz w:val="22"/>
          <w:szCs w:val="22"/>
          <w:lang w:eastAsia="ko-KR"/>
        </w:rPr>
        <w:t>:</w:t>
      </w:r>
    </w:p>
    <w:p w14:paraId="452F1295" w14:textId="77777777" w:rsidR="00BD64D4" w:rsidRDefault="00132BBE">
      <w:pPr>
        <w:numPr>
          <w:ilvl w:val="0"/>
          <w:numId w:val="5"/>
        </w:numPr>
        <w:spacing w:after="0"/>
        <w:ind w:hanging="403"/>
        <w:jc w:val="both"/>
      </w:pPr>
      <w:r>
        <w:rPr>
          <w:rFonts w:ascii="Calibri" w:hAnsi="Calibri" w:cs="Calibri"/>
          <w:i/>
          <w:iCs/>
          <w:sz w:val="22"/>
          <w:szCs w:val="22"/>
        </w:rPr>
        <w:t>For scheme 2, the following inter-UE coordination information signalling from UE-A is supported. FFS details including condition(s)/scenario(s) under which each information is enabled to be sent by UE-A and used by UE-B</w:t>
      </w:r>
    </w:p>
    <w:p w14:paraId="39E8C9E0" w14:textId="77777777" w:rsidR="00BD64D4" w:rsidRDefault="00132BBE">
      <w:pPr>
        <w:numPr>
          <w:ilvl w:val="1"/>
          <w:numId w:val="5"/>
        </w:numPr>
        <w:spacing w:after="0"/>
        <w:jc w:val="both"/>
      </w:pPr>
      <w:r>
        <w:rPr>
          <w:rFonts w:ascii="Calibri" w:hAnsi="Calibri" w:cs="Calibri"/>
          <w:i/>
          <w:iCs/>
          <w:sz w:val="22"/>
          <w:szCs w:val="22"/>
        </w:rPr>
        <w:t>Presence of expected/potential resource conflict on the resources indicated by UE-B’s SCI</w:t>
      </w:r>
    </w:p>
    <w:p w14:paraId="329577DC" w14:textId="77777777" w:rsidR="00BD64D4" w:rsidRDefault="00BD64D4">
      <w:pPr>
        <w:spacing w:after="0"/>
        <w:jc w:val="both"/>
        <w:rPr>
          <w:rFonts w:ascii="Calibri" w:eastAsiaTheme="minorEastAsia" w:hAnsi="Calibri" w:cs="Calibri"/>
          <w:b/>
          <w:i/>
          <w:sz w:val="22"/>
          <w:szCs w:val="22"/>
          <w:highlight w:val="yellow"/>
          <w:lang w:eastAsia="ko-KR"/>
        </w:rPr>
      </w:pPr>
    </w:p>
    <w:p w14:paraId="2B23F276" w14:textId="77777777" w:rsidR="00BD64D4" w:rsidRDefault="00BD64D4">
      <w:pPr>
        <w:spacing w:after="0"/>
        <w:jc w:val="both"/>
        <w:rPr>
          <w:rFonts w:ascii="Calibri" w:eastAsiaTheme="minorEastAsia" w:hAnsi="Calibri" w:cs="Calibri"/>
          <w:sz w:val="21"/>
          <w:szCs w:val="21"/>
          <w:lang w:val="en-US" w:eastAsia="ko-KR"/>
        </w:rPr>
      </w:pPr>
    </w:p>
    <w:p w14:paraId="1D1973E8" w14:textId="77777777" w:rsidR="00BD64D4" w:rsidRDefault="00132BBE">
      <w:pPr>
        <w:pStyle w:val="af8"/>
        <w:widowControl/>
        <w:numPr>
          <w:ilvl w:val="0"/>
          <w:numId w:val="4"/>
        </w:numPr>
        <w:outlineLvl w:val="0"/>
      </w:pPr>
      <w:r>
        <w:rPr>
          <w:rFonts w:ascii="Calibri" w:hAnsi="Calibri" w:cs="Calibri"/>
          <w:b/>
          <w:sz w:val="28"/>
          <w:szCs w:val="28"/>
        </w:rPr>
        <w:t>Email discussion after Monday’s GTW (August 16</w:t>
      </w:r>
      <w:r>
        <w:rPr>
          <w:rFonts w:ascii="Calibri" w:hAnsi="Calibri" w:cs="Calibri"/>
          <w:b/>
          <w:sz w:val="28"/>
          <w:szCs w:val="28"/>
          <w:vertAlign w:val="superscript"/>
        </w:rPr>
        <w:t>th</w:t>
      </w:r>
      <w:r>
        <w:rPr>
          <w:rFonts w:ascii="Calibri" w:hAnsi="Calibri" w:cs="Calibri"/>
          <w:b/>
          <w:sz w:val="28"/>
          <w:szCs w:val="28"/>
        </w:rPr>
        <w:t>)</w:t>
      </w:r>
    </w:p>
    <w:p w14:paraId="7480595B" w14:textId="77777777" w:rsidR="00BD64D4" w:rsidRDefault="00132BBE">
      <w:pPr>
        <w:outlineLvl w:val="0"/>
      </w:pPr>
      <w:r>
        <w:rPr>
          <w:rFonts w:ascii="Calibri" w:eastAsiaTheme="minorEastAsia" w:hAnsi="Calibri" w:cs="Calibri"/>
          <w:b/>
          <w:sz w:val="28"/>
          <w:szCs w:val="28"/>
        </w:rPr>
        <w:t>2.1</w:t>
      </w:r>
      <w:r>
        <w:rPr>
          <w:rFonts w:ascii="Calibri" w:eastAsiaTheme="minorEastAsia" w:hAnsi="Calibri" w:cs="Calibri"/>
          <w:b/>
          <w:sz w:val="28"/>
          <w:szCs w:val="28"/>
        </w:rPr>
        <w:tab/>
        <w:t>Conditions for UE(s) to be UE-A(s) and/or UE-B(s)</w:t>
      </w:r>
    </w:p>
    <w:p w14:paraId="7AF0DC3C" w14:textId="77777777" w:rsidR="00BD64D4" w:rsidRDefault="00132BBE">
      <w:pPr>
        <w:spacing w:after="0"/>
        <w:jc w:val="both"/>
      </w:pPr>
      <w:r>
        <w:rPr>
          <w:rFonts w:ascii="Calibri" w:eastAsiaTheme="minorEastAsia" w:hAnsi="Calibri" w:cs="Calibri"/>
          <w:sz w:val="22"/>
          <w:szCs w:val="22"/>
        </w:rPr>
        <w:t xml:space="preserve">During a few meetings, the conditions for UE(s) to be UE-A(s) and/or UE-B(s) have been discussed, but have not been concluded since companies have divergent views. I think that one way to overcome this difficulty is to discuss the condition(s) that UE(s) become UE-A(s) and/or UE-B(s), assuming a situation in which a technique supported by majority companies is applied. According to the submitted contributions in this meeting, as majority companies support request-based inter-UE coordination information transmission for scheme 1, I prepare Draft Proposal 3 for the condition(s) that UE(s) become UE-A(s) and/or UE-B(s) under the assumption that this technique is applied. For scheme 2, as majority companies proposed that UE-A transmits inter-UE coordination information after observing resource conflict on resource(s) indicated by UE-B, I prepare Draft Proposal 4 for the condition(s) that UE(s) become UE-A(s). </w:t>
      </w:r>
    </w:p>
    <w:p w14:paraId="053DE475" w14:textId="77777777" w:rsidR="00BD64D4" w:rsidRDefault="00BD64D4">
      <w:pPr>
        <w:spacing w:after="0"/>
        <w:jc w:val="both"/>
        <w:rPr>
          <w:rFonts w:ascii="Calibri" w:eastAsiaTheme="minorEastAsia" w:hAnsi="Calibri" w:cs="Calibri"/>
          <w:sz w:val="22"/>
          <w:szCs w:val="22"/>
        </w:rPr>
      </w:pPr>
    </w:p>
    <w:p w14:paraId="32721D51" w14:textId="77777777" w:rsidR="00BD64D4" w:rsidRDefault="00132BBE">
      <w:pPr>
        <w:spacing w:after="0"/>
        <w:jc w:val="both"/>
      </w:pPr>
      <w:r>
        <w:rPr>
          <w:rFonts w:ascii="Calibri" w:eastAsiaTheme="minorEastAsia" w:hAnsi="Calibri" w:cs="Calibri"/>
          <w:b/>
          <w:sz w:val="21"/>
          <w:szCs w:val="21"/>
          <w:highlight w:val="yellow"/>
          <w:lang w:eastAsia="ko-KR"/>
        </w:rPr>
        <w:t xml:space="preserve">I ask companies to provide inputs on the following two questions below. The deadline for companies to provide inputs is </w:t>
      </w:r>
      <w:r>
        <w:rPr>
          <w:rFonts w:ascii="Calibri" w:eastAsiaTheme="minorEastAsia" w:hAnsi="Calibri" w:cs="Calibri"/>
          <w:b/>
          <w:color w:val="C00000"/>
          <w:sz w:val="21"/>
          <w:szCs w:val="21"/>
          <w:highlight w:val="yellow"/>
          <w:lang w:eastAsia="ko-KR"/>
        </w:rPr>
        <w:t>August 17</w:t>
      </w:r>
      <w:r>
        <w:rPr>
          <w:rFonts w:ascii="Calibri" w:eastAsiaTheme="minorEastAsia" w:hAnsi="Calibri" w:cs="Calibri"/>
          <w:b/>
          <w:color w:val="C00000"/>
          <w:sz w:val="21"/>
          <w:szCs w:val="21"/>
          <w:highlight w:val="yellow"/>
          <w:vertAlign w:val="superscript"/>
          <w:lang w:eastAsia="ko-KR"/>
        </w:rPr>
        <w:t>th</w:t>
      </w:r>
      <w:r>
        <w:rPr>
          <w:rFonts w:ascii="Calibri" w:eastAsiaTheme="minorEastAsia" w:hAnsi="Calibri" w:cs="Calibri"/>
          <w:b/>
          <w:color w:val="C00000"/>
          <w:sz w:val="21"/>
          <w:szCs w:val="21"/>
          <w:highlight w:val="yellow"/>
          <w:lang w:eastAsia="ko-KR"/>
        </w:rPr>
        <w:t xml:space="preserve"> 11:59am UTC</w:t>
      </w:r>
      <w:r>
        <w:rPr>
          <w:rFonts w:ascii="Calibri" w:eastAsiaTheme="minorEastAsia" w:hAnsi="Calibri" w:cs="Calibri"/>
          <w:b/>
          <w:sz w:val="21"/>
          <w:szCs w:val="21"/>
          <w:highlight w:val="yellow"/>
          <w:lang w:eastAsia="ko-KR"/>
        </w:rPr>
        <w:t>. To prepare/make more stable draft proposals before the start of Wednesday’s GTW session (August 18</w:t>
      </w:r>
      <w:r>
        <w:rPr>
          <w:rFonts w:ascii="Calibri" w:eastAsiaTheme="minorEastAsia" w:hAnsi="Calibri" w:cs="Calibri"/>
          <w:b/>
          <w:sz w:val="21"/>
          <w:szCs w:val="21"/>
          <w:highlight w:val="yellow"/>
          <w:vertAlign w:val="superscript"/>
          <w:lang w:eastAsia="ko-KR"/>
        </w:rPr>
        <w:t>th</w:t>
      </w:r>
      <w:r>
        <w:rPr>
          <w:rFonts w:ascii="Calibri" w:eastAsiaTheme="minorEastAsia" w:hAnsi="Calibri" w:cs="Calibri"/>
          <w:b/>
          <w:sz w:val="21"/>
          <w:szCs w:val="21"/>
          <w:highlight w:val="yellow"/>
          <w:lang w:eastAsia="ko-KR"/>
        </w:rPr>
        <w:t xml:space="preserve">), it would be highly appreciated if companies make comments as soon as possible. </w:t>
      </w:r>
      <w:proofErr w:type="gramStart"/>
      <w:r>
        <w:rPr>
          <w:rFonts w:ascii="Calibri" w:eastAsiaTheme="minorEastAsia" w:hAnsi="Calibri" w:cs="Calibri"/>
          <w:b/>
          <w:sz w:val="21"/>
          <w:szCs w:val="21"/>
          <w:highlight w:val="yellow"/>
          <w:lang w:eastAsia="ko-KR"/>
        </w:rPr>
        <w:t>Also</w:t>
      </w:r>
      <w:proofErr w:type="gramEnd"/>
      <w:r>
        <w:rPr>
          <w:rFonts w:ascii="Calibri" w:eastAsiaTheme="minorEastAsia" w:hAnsi="Calibri" w:cs="Calibri"/>
          <w:b/>
          <w:sz w:val="21"/>
          <w:szCs w:val="21"/>
          <w:highlight w:val="yellow"/>
          <w:lang w:eastAsia="ko-KR"/>
        </w:rPr>
        <w:t xml:space="preserve"> to make progress more efficiently, </w:t>
      </w:r>
      <w:r>
        <w:rPr>
          <w:rFonts w:ascii="Calibri" w:eastAsiaTheme="minorEastAsia" w:hAnsi="Calibri" w:cs="Calibri"/>
          <w:b/>
          <w:color w:val="C00000"/>
          <w:sz w:val="21"/>
          <w:szCs w:val="21"/>
          <w:highlight w:val="yellow"/>
          <w:lang w:eastAsia="ko-KR"/>
        </w:rPr>
        <w:t>I would like to encourage companies to directly provide “revised wording” or “new wording needed to be added”</w:t>
      </w:r>
      <w:r>
        <w:rPr>
          <w:rFonts w:ascii="Calibri" w:eastAsiaTheme="minorEastAsia" w:hAnsi="Calibri" w:cs="Calibri"/>
          <w:b/>
          <w:sz w:val="21"/>
          <w:szCs w:val="21"/>
          <w:highlight w:val="yellow"/>
          <w:lang w:eastAsia="ko-KR"/>
        </w:rPr>
        <w:t>.</w:t>
      </w:r>
    </w:p>
    <w:p w14:paraId="5EDB8AD5" w14:textId="77777777" w:rsidR="00BD64D4" w:rsidRDefault="00BD64D4">
      <w:pPr>
        <w:spacing w:after="0"/>
        <w:rPr>
          <w:rFonts w:ascii="Calibri" w:eastAsiaTheme="minorEastAsia" w:hAnsi="Calibri" w:cs="Calibri"/>
          <w:sz w:val="22"/>
          <w:szCs w:val="22"/>
        </w:rPr>
      </w:pPr>
    </w:p>
    <w:p w14:paraId="276A087D" w14:textId="77777777" w:rsidR="00BD64D4" w:rsidRDefault="00BD64D4">
      <w:pPr>
        <w:spacing w:after="0"/>
        <w:rPr>
          <w:rFonts w:ascii="Calibri" w:eastAsiaTheme="minorEastAsia" w:hAnsi="Calibri" w:cs="Calibri"/>
          <w:sz w:val="22"/>
          <w:szCs w:val="22"/>
        </w:rPr>
      </w:pPr>
    </w:p>
    <w:p w14:paraId="29D46799" w14:textId="77777777" w:rsidR="00BD64D4" w:rsidRDefault="00132BBE">
      <w:pPr>
        <w:spacing w:after="0"/>
        <w:jc w:val="both"/>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3 for scheme 1?</w:t>
      </w:r>
    </w:p>
    <w:p w14:paraId="5497174C" w14:textId="77777777" w:rsidR="00BD64D4" w:rsidRDefault="00BD64D4">
      <w:pPr>
        <w:spacing w:after="0"/>
        <w:jc w:val="both"/>
        <w:rPr>
          <w:rFonts w:ascii="Calibri" w:hAnsi="Calibri" w:cs="Calibri"/>
          <w:i/>
          <w:sz w:val="22"/>
          <w:szCs w:val="22"/>
        </w:rPr>
      </w:pPr>
    </w:p>
    <w:p w14:paraId="436599B9" w14:textId="77777777" w:rsidR="00BD64D4" w:rsidRDefault="00132BBE">
      <w:pPr>
        <w:spacing w:after="0"/>
        <w:jc w:val="both"/>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2BC72341" w14:textId="77777777" w:rsidR="00BD64D4" w:rsidRDefault="00132BBE">
      <w:pPr>
        <w:pStyle w:val="af8"/>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11A02E50" w14:textId="77777777" w:rsidR="00BD64D4" w:rsidRDefault="00132BBE">
      <w:pPr>
        <w:pStyle w:val="af8"/>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491D614B" w14:textId="77777777" w:rsidR="00BD64D4" w:rsidRDefault="00132BBE">
      <w:pPr>
        <w:pStyle w:val="af8"/>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072A56DC" w14:textId="77777777" w:rsidR="00BD64D4" w:rsidRDefault="00132BBE">
      <w:pPr>
        <w:pStyle w:val="af8"/>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7E52FCE0" w14:textId="77777777" w:rsidR="00BD64D4" w:rsidRDefault="00132BBE">
      <w:pPr>
        <w:pStyle w:val="af8"/>
        <w:widowControl/>
        <w:numPr>
          <w:ilvl w:val="2"/>
          <w:numId w:val="2"/>
        </w:numPr>
        <w:spacing w:before="0" w:after="0" w:line="240" w:lineRule="auto"/>
      </w:pPr>
      <w:r>
        <w:rPr>
          <w:rFonts w:ascii="Calibri" w:eastAsiaTheme="minorEastAsia" w:hAnsi="Calibri" w:cs="Calibri"/>
          <w:i/>
          <w:sz w:val="22"/>
        </w:rPr>
        <w:t xml:space="preserve">FFS: Details including </w:t>
      </w:r>
    </w:p>
    <w:p w14:paraId="50BC1E1A" w14:textId="77777777" w:rsidR="00BD64D4" w:rsidRDefault="00132BBE">
      <w:pPr>
        <w:pStyle w:val="af8"/>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5BDBA7AE" w14:textId="77777777" w:rsidR="00BD64D4" w:rsidRDefault="00132BBE">
      <w:pPr>
        <w:pStyle w:val="af8"/>
        <w:widowControl/>
        <w:numPr>
          <w:ilvl w:val="3"/>
          <w:numId w:val="2"/>
        </w:numPr>
        <w:spacing w:before="0" w:after="0" w:line="240" w:lineRule="auto"/>
      </w:pPr>
      <w:r>
        <w:rPr>
          <w:rFonts w:ascii="Calibri" w:eastAsiaTheme="minorEastAsia" w:hAnsi="Calibri" w:cs="Calibri"/>
          <w:i/>
          <w:sz w:val="22"/>
        </w:rPr>
        <w:t>Whether there is a case where UE-A sends inter-UE coordination information without receiving UE-B’s request</w:t>
      </w:r>
    </w:p>
    <w:p w14:paraId="14BCAF0E" w14:textId="77777777" w:rsidR="00BD64D4" w:rsidRDefault="00132BBE">
      <w:pPr>
        <w:pStyle w:val="af8"/>
        <w:widowControl/>
        <w:numPr>
          <w:ilvl w:val="3"/>
          <w:numId w:val="2"/>
        </w:numPr>
        <w:spacing w:before="0" w:after="0" w:line="240" w:lineRule="auto"/>
      </w:pPr>
      <w:r>
        <w:rPr>
          <w:rFonts w:ascii="Calibri" w:eastAsiaTheme="minorEastAsia" w:hAnsi="Calibri" w:cs="Calibri"/>
          <w:i/>
          <w:sz w:val="22"/>
        </w:rPr>
        <w:t>Whether the condition of sending inter-UE coordination information with or without receiving a request from UE-B is specified or up to UE implementation</w:t>
      </w:r>
    </w:p>
    <w:p w14:paraId="259474B2" w14:textId="77777777" w:rsidR="00BD64D4" w:rsidRDefault="00132BBE">
      <w:pPr>
        <w:pStyle w:val="af8"/>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4B4D8484" w14:textId="77777777" w:rsidR="00BD64D4" w:rsidRDefault="00132BBE">
      <w:pPr>
        <w:pStyle w:val="af8"/>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77E18A1A" w14:textId="77777777" w:rsidR="00BD64D4" w:rsidRDefault="00132BBE">
      <w:pPr>
        <w:pStyle w:val="af8"/>
        <w:widowControl/>
        <w:numPr>
          <w:ilvl w:val="1"/>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227BF298" w14:textId="77777777" w:rsidR="00BD64D4" w:rsidRDefault="00BD64D4">
      <w:pPr>
        <w:spacing w:after="0"/>
        <w:rPr>
          <w:rFonts w:ascii="Calibri" w:hAnsi="Calibri" w:cs="Calibri"/>
          <w:i/>
          <w:sz w:val="22"/>
          <w:szCs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793"/>
        <w:gridCol w:w="1375"/>
        <w:gridCol w:w="5899"/>
      </w:tblGrid>
      <w:tr w:rsidR="00BD64D4" w14:paraId="467690F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168178" w14:textId="77777777" w:rsidR="00BD64D4" w:rsidRDefault="00132BBE">
            <w:r>
              <w:rPr>
                <w:rFonts w:ascii="Calibri" w:hAnsi="Calibri" w:cs="Calibri"/>
                <w:b/>
                <w:sz w:val="22"/>
                <w:szCs w:val="22"/>
              </w:rPr>
              <w:t>Company</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71A0AC" w14:textId="77777777" w:rsidR="00BD64D4" w:rsidRDefault="00132BBE">
            <w:r>
              <w:rPr>
                <w:rFonts w:ascii="Calibri" w:eastAsiaTheme="minorEastAsia" w:hAnsi="Calibri" w:cs="Calibri"/>
                <w:b/>
                <w:sz w:val="22"/>
                <w:szCs w:val="22"/>
                <w:lang w:eastAsia="ko-KR"/>
              </w:rPr>
              <w:t>Yes or no</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2DDCA6" w14:textId="77777777" w:rsidR="00BD64D4" w:rsidRDefault="00132BBE">
            <w:r>
              <w:rPr>
                <w:rFonts w:ascii="Calibri" w:eastAsiaTheme="minorEastAsia" w:hAnsi="Calibri" w:cs="Calibri"/>
                <w:b/>
                <w:sz w:val="22"/>
                <w:szCs w:val="22"/>
                <w:lang w:eastAsia="ko-KR"/>
              </w:rPr>
              <w:t>Comment</w:t>
            </w:r>
          </w:p>
        </w:tc>
      </w:tr>
      <w:tr w:rsidR="00BD64D4" w14:paraId="441D103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A32FB6" w14:textId="77777777" w:rsidR="00BD64D4" w:rsidRDefault="00132BBE">
            <w:r>
              <w:rPr>
                <w:rFonts w:ascii="Calibri" w:eastAsia="MS Mincho" w:hAnsi="Calibri" w:cs="Calibri"/>
                <w:sz w:val="22"/>
                <w:szCs w:val="22"/>
                <w:lang w:eastAsia="ja-JP"/>
              </w:rPr>
              <w:t>NTT DOCOMO</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6A41DF" w14:textId="77777777" w:rsidR="00BD64D4" w:rsidRDefault="00132BBE">
            <w:r>
              <w:rPr>
                <w:rFonts w:ascii="Calibri" w:eastAsia="MS Mincho" w:hAnsi="Calibri" w:cs="Calibri"/>
                <w:sz w:val="22"/>
                <w:szCs w:val="22"/>
                <w:lang w:eastAsia="ja-JP"/>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6DB8F0" w14:textId="77777777" w:rsidR="00BD64D4" w:rsidRDefault="00132BBE">
            <w:pPr>
              <w:snapToGrid w:val="0"/>
              <w:spacing w:after="0"/>
            </w:pPr>
            <w:r>
              <w:rPr>
                <w:rFonts w:ascii="Calibri" w:eastAsia="MS Mincho" w:hAnsi="Calibri" w:cs="Calibri"/>
                <w:sz w:val="22"/>
                <w:szCs w:val="22"/>
                <w:lang w:eastAsia="ja-JP"/>
              </w:rPr>
              <w:t>In our understanding, the following is still FFS in this proposal.</w:t>
            </w:r>
          </w:p>
          <w:p w14:paraId="5F5CC07A" w14:textId="77777777" w:rsidR="00BD64D4" w:rsidRDefault="00132BBE">
            <w:pPr>
              <w:pStyle w:val="af8"/>
              <w:numPr>
                <w:ilvl w:val="0"/>
                <w:numId w:val="7"/>
              </w:numPr>
              <w:snapToGrid w:val="0"/>
              <w:spacing w:before="0" w:after="0" w:line="240" w:lineRule="auto"/>
            </w:pPr>
            <w:r>
              <w:rPr>
                <w:rFonts w:ascii="Calibri" w:eastAsia="MS Mincho" w:hAnsi="Calibri" w:cs="Calibri"/>
                <w:sz w:val="22"/>
                <w:lang w:eastAsia="ja-JP"/>
              </w:rPr>
              <w:t>non-request-based approach</w:t>
            </w:r>
          </w:p>
          <w:p w14:paraId="0450FABD" w14:textId="77777777" w:rsidR="00BD64D4" w:rsidRDefault="00132BBE">
            <w:pPr>
              <w:pStyle w:val="af8"/>
              <w:numPr>
                <w:ilvl w:val="0"/>
                <w:numId w:val="7"/>
              </w:numPr>
              <w:snapToGrid w:val="0"/>
              <w:spacing w:before="0" w:after="0" w:line="240" w:lineRule="auto"/>
            </w:pPr>
            <w:r>
              <w:rPr>
                <w:rFonts w:ascii="Calibri" w:eastAsia="MS Mincho" w:hAnsi="Calibri" w:cs="Calibri"/>
                <w:sz w:val="22"/>
                <w:lang w:eastAsia="ja-JP"/>
              </w:rPr>
              <w:t>UE-A is not a destination UE of UE-B’s transmission.</w:t>
            </w:r>
          </w:p>
          <w:p w14:paraId="31AFE626" w14:textId="77777777" w:rsidR="00BD64D4" w:rsidRDefault="00132BBE">
            <w:pPr>
              <w:snapToGrid w:val="0"/>
              <w:spacing w:after="0"/>
            </w:pPr>
            <w:r>
              <w:rPr>
                <w:rFonts w:ascii="Calibri" w:eastAsia="MS Mincho" w:hAnsi="Calibri" w:cs="Calibri"/>
                <w:sz w:val="22"/>
                <w:lang w:eastAsia="ja-JP"/>
              </w:rPr>
              <w:t>If correct, we are supportive of this proposal.</w:t>
            </w:r>
          </w:p>
        </w:tc>
      </w:tr>
      <w:tr w:rsidR="00BD64D4" w14:paraId="42C3715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0370E9" w14:textId="77777777" w:rsidR="00BD64D4" w:rsidRDefault="00132BBE">
            <w:r>
              <w:rPr>
                <w:rFonts w:ascii="Calibri" w:eastAsia="MS Mincho" w:hAnsi="Calibri" w:cs="Calibri"/>
                <w:sz w:val="22"/>
                <w:szCs w:val="22"/>
                <w:lang w:eastAsia="ja-JP"/>
              </w:rPr>
              <w:t>Qualcomm</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0F6233" w14:textId="77777777" w:rsidR="00BD64D4" w:rsidRDefault="00132BBE">
            <w:r>
              <w:rPr>
                <w:rFonts w:ascii="Calibri" w:eastAsia="MS Mincho" w:hAnsi="Calibri" w:cs="Calibri"/>
                <w:sz w:val="22"/>
                <w:szCs w:val="22"/>
                <w:lang w:eastAsia="ja-JP"/>
              </w:rPr>
              <w:t>No</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372A47" w14:textId="77777777" w:rsidR="00BD64D4" w:rsidRDefault="00132BBE">
            <w:r>
              <w:rPr>
                <w:rFonts w:ascii="Calibri" w:eastAsia="MS Mincho" w:hAnsi="Calibri" w:cs="Calibri"/>
                <w:sz w:val="22"/>
                <w:szCs w:val="22"/>
                <w:lang w:eastAsia="ja-JP"/>
              </w:rPr>
              <w:t>The proposal is specific to request-based schemes and excludes event-based schemes. It is also more suited for the scheme with preferred resources than non-preferred resources. Our results show that event-based schemes have lower latency and provide better gain in many scenarios.</w:t>
            </w:r>
          </w:p>
          <w:p w14:paraId="2D5DA0EA" w14:textId="77777777" w:rsidR="00BD64D4" w:rsidRDefault="00132BBE">
            <w:r>
              <w:rPr>
                <w:rFonts w:ascii="Calibri" w:eastAsia="MS Mincho" w:hAnsi="Calibri" w:cs="Calibri"/>
                <w:sz w:val="22"/>
                <w:szCs w:val="22"/>
                <w:lang w:eastAsia="ja-JP"/>
              </w:rPr>
              <w:t>We propose the following</w:t>
            </w:r>
          </w:p>
          <w:p w14:paraId="7BF2F08B" w14:textId="77777777" w:rsidR="00BD64D4" w:rsidRDefault="00132BBE">
            <w:pPr>
              <w:pStyle w:val="af8"/>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320305E6" w14:textId="77777777" w:rsidR="00BD64D4" w:rsidRDefault="00132BBE">
            <w:pPr>
              <w:pStyle w:val="af8"/>
              <w:widowControl/>
              <w:numPr>
                <w:ilvl w:val="1"/>
                <w:numId w:val="2"/>
              </w:numPr>
              <w:spacing w:before="0" w:after="0" w:line="240" w:lineRule="auto"/>
            </w:pPr>
            <w:r>
              <w:rPr>
                <w:rFonts w:ascii="Calibri" w:eastAsiaTheme="minorEastAsia" w:hAnsi="Calibri" w:cs="Calibri"/>
                <w:i/>
                <w:color w:val="FF0000"/>
                <w:sz w:val="22"/>
              </w:rPr>
              <w:t>At least when preferred resources are indicated:</w:t>
            </w:r>
          </w:p>
          <w:p w14:paraId="390616B5" w14:textId="77777777" w:rsidR="00BD64D4" w:rsidRDefault="00132BBE">
            <w:pPr>
              <w:pStyle w:val="af8"/>
              <w:widowControl/>
              <w:numPr>
                <w:ilvl w:val="2"/>
                <w:numId w:val="2"/>
              </w:numPr>
              <w:spacing w:before="0" w:after="0" w:line="240" w:lineRule="auto"/>
            </w:pPr>
            <w:r>
              <w:rPr>
                <w:rFonts w:ascii="Calibri" w:eastAsiaTheme="minorEastAsia" w:hAnsi="Calibri" w:cs="Calibri"/>
                <w:i/>
                <w:sz w:val="22"/>
              </w:rPr>
              <w:t>A UE sends a request for inter-UE coordination information and can be UE-B</w:t>
            </w:r>
          </w:p>
          <w:p w14:paraId="39A1E28A" w14:textId="77777777" w:rsidR="00BD64D4" w:rsidRDefault="00132BBE">
            <w:pPr>
              <w:pStyle w:val="af8"/>
              <w:widowControl/>
              <w:numPr>
                <w:ilvl w:val="3"/>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127C983C" w14:textId="77777777" w:rsidR="00BD64D4" w:rsidRDefault="00132BBE">
            <w:pPr>
              <w:pStyle w:val="af8"/>
              <w:widowControl/>
              <w:numPr>
                <w:ilvl w:val="3"/>
                <w:numId w:val="2"/>
              </w:numPr>
              <w:spacing w:before="0" w:after="0" w:line="240" w:lineRule="auto"/>
            </w:pPr>
            <w:r>
              <w:rPr>
                <w:rFonts w:ascii="Calibri" w:eastAsiaTheme="minorEastAsia" w:hAnsi="Calibri" w:cs="Calibri"/>
                <w:i/>
                <w:color w:val="FF0000"/>
                <w:sz w:val="22"/>
              </w:rPr>
              <w:t>FFS: Whether the request is dynamic and/or semi-static</w:t>
            </w:r>
          </w:p>
          <w:p w14:paraId="50E8EFF1" w14:textId="77777777" w:rsidR="00BD64D4" w:rsidRDefault="00132BBE">
            <w:pPr>
              <w:pStyle w:val="af8"/>
              <w:widowControl/>
              <w:numPr>
                <w:ilvl w:val="2"/>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1349C898" w14:textId="77777777" w:rsidR="00BD64D4" w:rsidRDefault="00132BBE">
            <w:pPr>
              <w:pStyle w:val="af8"/>
              <w:widowControl/>
              <w:numPr>
                <w:ilvl w:val="3"/>
                <w:numId w:val="2"/>
              </w:numPr>
              <w:spacing w:before="0" w:after="0" w:line="240" w:lineRule="auto"/>
            </w:pPr>
            <w:r>
              <w:rPr>
                <w:rFonts w:ascii="Calibri" w:eastAsiaTheme="minorEastAsia" w:hAnsi="Calibri" w:cs="Calibri"/>
                <w:i/>
                <w:sz w:val="22"/>
              </w:rPr>
              <w:t xml:space="preserve">FFS: Details including </w:t>
            </w:r>
          </w:p>
          <w:p w14:paraId="10A1331B" w14:textId="77777777" w:rsidR="00BD64D4" w:rsidRDefault="00132BBE">
            <w:pPr>
              <w:pStyle w:val="af8"/>
              <w:widowControl/>
              <w:numPr>
                <w:ilvl w:val="4"/>
                <w:numId w:val="2"/>
              </w:numPr>
              <w:spacing w:before="0" w:after="0" w:line="240" w:lineRule="auto"/>
            </w:pPr>
            <w:r>
              <w:rPr>
                <w:rFonts w:ascii="Calibri" w:eastAsiaTheme="minorEastAsia" w:hAnsi="Calibri" w:cs="Calibri"/>
                <w:i/>
                <w:sz w:val="22"/>
              </w:rPr>
              <w:t xml:space="preserve">Whether UE-A that received a request from UE-B always sends </w:t>
            </w:r>
            <w:r>
              <w:rPr>
                <w:rFonts w:ascii="Calibri" w:eastAsiaTheme="minorEastAsia" w:hAnsi="Calibri" w:cs="Calibri"/>
                <w:i/>
                <w:sz w:val="22"/>
              </w:rPr>
              <w:lastRenderedPageBreak/>
              <w:t>inter-UE coordination information to the UE-B</w:t>
            </w:r>
          </w:p>
          <w:p w14:paraId="13325C04" w14:textId="77777777" w:rsidR="00BD64D4" w:rsidRDefault="00132BBE">
            <w:pPr>
              <w:pStyle w:val="af8"/>
              <w:widowControl/>
              <w:numPr>
                <w:ilvl w:val="4"/>
                <w:numId w:val="2"/>
              </w:numPr>
              <w:spacing w:before="0" w:after="0" w:line="240" w:lineRule="auto"/>
            </w:pPr>
            <w:r>
              <w:rPr>
                <w:rFonts w:ascii="Calibri" w:eastAsiaTheme="minorEastAsia" w:hAnsi="Calibri" w:cs="Calibri"/>
                <w:i/>
                <w:sz w:val="22"/>
              </w:rPr>
              <w:t>Whether there is a case where UE-A sends inter-UE coordination information without receiving UE-B’s request</w:t>
            </w:r>
          </w:p>
          <w:p w14:paraId="0E00CAB1" w14:textId="77777777" w:rsidR="00BD64D4" w:rsidRDefault="00132BBE">
            <w:pPr>
              <w:pStyle w:val="af8"/>
              <w:widowControl/>
              <w:numPr>
                <w:ilvl w:val="4"/>
                <w:numId w:val="2"/>
              </w:numPr>
              <w:spacing w:before="0" w:after="0" w:line="240" w:lineRule="auto"/>
            </w:pPr>
            <w:r>
              <w:rPr>
                <w:rFonts w:ascii="Calibri" w:eastAsiaTheme="minorEastAsia" w:hAnsi="Calibri" w:cs="Calibri"/>
                <w:i/>
                <w:sz w:val="22"/>
              </w:rPr>
              <w:t>Whether the condition of sending inter-UE coordination information with or without receiving a request from UE-B is specified or up to UE implementation</w:t>
            </w:r>
          </w:p>
          <w:p w14:paraId="4F6C957B" w14:textId="77777777" w:rsidR="00BD64D4" w:rsidRDefault="00132BBE">
            <w:pPr>
              <w:pStyle w:val="af8"/>
              <w:widowControl/>
              <w:numPr>
                <w:ilvl w:val="2"/>
                <w:numId w:val="2"/>
              </w:numPr>
              <w:spacing w:before="0" w:after="0" w:line="240" w:lineRule="auto"/>
            </w:pPr>
            <w:r>
              <w:rPr>
                <w:rFonts w:ascii="Calibri" w:eastAsiaTheme="minorEastAsia" w:hAnsi="Calibri" w:cs="Calibri"/>
                <w:i/>
                <w:sz w:val="22"/>
              </w:rPr>
              <w:t>It is supported that UE-A is a destination UE of a TB transmitted by UE-B</w:t>
            </w:r>
          </w:p>
          <w:p w14:paraId="13AF7DD5" w14:textId="77777777" w:rsidR="00BD64D4" w:rsidRDefault="00132BBE">
            <w:pPr>
              <w:pStyle w:val="af8"/>
              <w:widowControl/>
              <w:numPr>
                <w:ilvl w:val="3"/>
                <w:numId w:val="2"/>
              </w:numPr>
              <w:spacing w:before="0" w:after="0" w:line="240" w:lineRule="auto"/>
            </w:pPr>
            <w:r>
              <w:rPr>
                <w:rFonts w:ascii="Calibri" w:eastAsiaTheme="minorEastAsia" w:hAnsi="Calibri" w:cs="Calibri"/>
                <w:i/>
                <w:sz w:val="22"/>
              </w:rPr>
              <w:t>FFS: In which cast type UE-A is a destination UE of a TB transmitted by UE-B</w:t>
            </w:r>
          </w:p>
          <w:p w14:paraId="4E7B084E" w14:textId="77777777" w:rsidR="00BD64D4" w:rsidRDefault="00132BBE">
            <w:pPr>
              <w:pStyle w:val="af8"/>
              <w:widowControl/>
              <w:numPr>
                <w:ilvl w:val="2"/>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60FA6D74" w14:textId="77777777" w:rsidR="00BD64D4" w:rsidRDefault="00132BBE">
            <w:pPr>
              <w:pStyle w:val="af8"/>
              <w:widowControl/>
              <w:numPr>
                <w:ilvl w:val="1"/>
                <w:numId w:val="2"/>
              </w:numPr>
              <w:spacing w:before="0" w:after="0" w:line="240" w:lineRule="auto"/>
            </w:pPr>
            <w:r>
              <w:rPr>
                <w:rFonts w:ascii="Calibri" w:eastAsiaTheme="minorEastAsia" w:hAnsi="Calibri" w:cs="Calibri"/>
                <w:iCs/>
                <w:color w:val="FF0000"/>
                <w:sz w:val="22"/>
              </w:rPr>
              <w:t>At least when non-preferred resources are indicated:</w:t>
            </w:r>
          </w:p>
          <w:p w14:paraId="0245E22C" w14:textId="77777777" w:rsidR="00BD64D4" w:rsidRDefault="00132BBE">
            <w:pPr>
              <w:pStyle w:val="af8"/>
              <w:widowControl/>
              <w:numPr>
                <w:ilvl w:val="2"/>
                <w:numId w:val="2"/>
              </w:numPr>
              <w:spacing w:before="0" w:after="0" w:line="240" w:lineRule="auto"/>
            </w:pPr>
            <w:r>
              <w:rPr>
                <w:rFonts w:ascii="Calibri" w:hAnsi="Calibri" w:cs="Calibri"/>
                <w:iCs/>
                <w:color w:val="FF0000"/>
                <w:sz w:val="22"/>
              </w:rPr>
              <w:t>A UE sends inter-UE coordination messages when conditions are met and becomes a UE-A:</w:t>
            </w:r>
          </w:p>
          <w:p w14:paraId="4E025C18" w14:textId="77777777" w:rsidR="00BD64D4" w:rsidRDefault="00132BBE">
            <w:pPr>
              <w:pStyle w:val="af8"/>
              <w:widowControl/>
              <w:numPr>
                <w:ilvl w:val="3"/>
                <w:numId w:val="2"/>
              </w:numPr>
              <w:spacing w:before="0" w:after="0" w:line="240" w:lineRule="auto"/>
            </w:pPr>
            <w:r>
              <w:rPr>
                <w:rFonts w:ascii="Calibri" w:hAnsi="Calibri" w:cs="Calibri"/>
                <w:iCs/>
                <w:color w:val="FF0000"/>
                <w:sz w:val="22"/>
              </w:rPr>
              <w:t>FFS: Details, including conditions to transmit inter-UE coordination information.</w:t>
            </w:r>
          </w:p>
          <w:p w14:paraId="4B93E1B5" w14:textId="77777777" w:rsidR="00BD64D4" w:rsidRDefault="00132BBE">
            <w:pPr>
              <w:pStyle w:val="af8"/>
              <w:widowControl/>
              <w:numPr>
                <w:ilvl w:val="2"/>
                <w:numId w:val="2"/>
              </w:numPr>
              <w:spacing w:before="0" w:after="0" w:line="240" w:lineRule="auto"/>
            </w:pPr>
            <w:r>
              <w:rPr>
                <w:rFonts w:ascii="Calibri" w:hAnsi="Calibri" w:cs="Calibri"/>
                <w:iCs/>
                <w:color w:val="FF0000"/>
                <w:sz w:val="22"/>
              </w:rPr>
              <w:t>A UE that receives the coordination information becomes a UE-B</w:t>
            </w:r>
          </w:p>
          <w:p w14:paraId="0346B732" w14:textId="77777777" w:rsidR="00BD64D4" w:rsidRDefault="00132BBE">
            <w:pPr>
              <w:pStyle w:val="af8"/>
              <w:widowControl/>
              <w:numPr>
                <w:ilvl w:val="2"/>
                <w:numId w:val="2"/>
              </w:numPr>
              <w:spacing w:before="0" w:after="0" w:line="240" w:lineRule="auto"/>
            </w:pPr>
            <w:r>
              <w:rPr>
                <w:rFonts w:ascii="Calibri" w:hAnsi="Calibri" w:cs="Calibri"/>
                <w:iCs/>
                <w:color w:val="FF0000"/>
                <w:sz w:val="22"/>
              </w:rPr>
              <w:t>It is supported that any UE-A can be a UE-A</w:t>
            </w:r>
          </w:p>
          <w:p w14:paraId="4AEEB5DB" w14:textId="77777777" w:rsidR="00BD64D4" w:rsidRDefault="00BD64D4">
            <w:pPr>
              <w:rPr>
                <w:rFonts w:ascii="Calibri" w:eastAsia="MS Mincho" w:hAnsi="Calibri" w:cs="Calibri"/>
                <w:sz w:val="22"/>
                <w:szCs w:val="22"/>
                <w:lang w:eastAsia="ja-JP"/>
              </w:rPr>
            </w:pPr>
          </w:p>
        </w:tc>
      </w:tr>
      <w:tr w:rsidR="00BD64D4" w14:paraId="1F58901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E02531" w14:textId="77777777" w:rsidR="00BD64D4" w:rsidRDefault="00132BBE">
            <w:r>
              <w:rPr>
                <w:rFonts w:ascii="Calibri" w:eastAsia="MS Mincho" w:hAnsi="Calibri" w:cs="Calibri"/>
                <w:sz w:val="22"/>
                <w:szCs w:val="22"/>
                <w:lang w:eastAsia="ja-JP"/>
              </w:rPr>
              <w:lastRenderedPageBreak/>
              <w:t>Lenovo/Motorola Mobility</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FFBC0A" w14:textId="77777777" w:rsidR="00BD64D4" w:rsidRDefault="00132BBE">
            <w:r>
              <w:rPr>
                <w:rFonts w:ascii="Calibri" w:eastAsia="MS Mincho" w:hAnsi="Calibri" w:cs="Calibri"/>
                <w:sz w:val="22"/>
                <w:szCs w:val="22"/>
                <w:lang w:eastAsia="ja-JP"/>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DDB36A" w14:textId="77777777" w:rsidR="00BD64D4" w:rsidRDefault="00132BBE">
            <w:r>
              <w:rPr>
                <w:rFonts w:ascii="Calibri" w:eastAsia="MS Mincho" w:hAnsi="Calibri" w:cs="Calibri"/>
                <w:sz w:val="22"/>
                <w:szCs w:val="22"/>
                <w:lang w:eastAsia="ja-JP"/>
              </w:rPr>
              <w:t xml:space="preserve">We are supportive of the FL proposal. Below are few comments on the FL proposal for consideration </w:t>
            </w:r>
          </w:p>
          <w:p w14:paraId="3C388C93" w14:textId="77777777" w:rsidR="00BD64D4" w:rsidRDefault="00132BBE">
            <w:pPr>
              <w:pStyle w:val="af8"/>
              <w:numPr>
                <w:ilvl w:val="0"/>
                <w:numId w:val="2"/>
              </w:numPr>
            </w:pPr>
            <w:r>
              <w:rPr>
                <w:rFonts w:ascii="Calibri" w:eastAsia="MS Mincho" w:hAnsi="Calibri" w:cs="Calibri"/>
                <w:sz w:val="22"/>
                <w:lang w:eastAsia="ja-JP"/>
              </w:rPr>
              <w:t xml:space="preserve">Conditions of sending a request can be left to UE implementation. </w:t>
            </w:r>
          </w:p>
          <w:p w14:paraId="6075BD8A" w14:textId="77777777" w:rsidR="00BD64D4" w:rsidRDefault="00132BBE">
            <w:pPr>
              <w:pStyle w:val="af8"/>
              <w:numPr>
                <w:ilvl w:val="0"/>
                <w:numId w:val="2"/>
              </w:numPr>
            </w:pPr>
            <w:r>
              <w:rPr>
                <w:rFonts w:ascii="Calibri" w:eastAsia="MS Mincho" w:hAnsi="Calibri" w:cs="Calibri"/>
                <w:sz w:val="22"/>
                <w:lang w:eastAsia="ja-JP"/>
              </w:rPr>
              <w:t xml:space="preserve">Periodic reporting of inter-coordination message should be supported </w:t>
            </w:r>
          </w:p>
          <w:p w14:paraId="1FF544AE" w14:textId="77777777" w:rsidR="00BD64D4" w:rsidRDefault="00132BBE">
            <w:r>
              <w:rPr>
                <w:rFonts w:ascii="Calibri" w:eastAsia="MS Mincho" w:hAnsi="Calibri" w:cs="Calibri"/>
                <w:sz w:val="22"/>
                <w:lang w:eastAsia="ja-JP"/>
              </w:rPr>
              <w:t>UE-A after encountering consecutive TB failure may transmit the inter-UE coordination message which can be an example for the non-request based inter-UE coordination information</w:t>
            </w:r>
          </w:p>
        </w:tc>
      </w:tr>
      <w:tr w:rsidR="00BD64D4" w14:paraId="3ED78B1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9D9EA0" w14:textId="77777777" w:rsidR="00BD64D4" w:rsidRDefault="00132BBE">
            <w:proofErr w:type="spellStart"/>
            <w:r>
              <w:rPr>
                <w:rFonts w:ascii="Calibri" w:eastAsia="MS Mincho" w:hAnsi="Calibri" w:cs="Calibri"/>
                <w:lang w:eastAsia="ja-JP"/>
              </w:rPr>
              <w:t>Futurewei</w:t>
            </w:r>
            <w:proofErr w:type="spellEnd"/>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DB1DCA" w14:textId="77777777" w:rsidR="00BD64D4" w:rsidRDefault="00132BBE">
            <w:r>
              <w:rPr>
                <w:rFonts w:ascii="Calibri" w:eastAsia="MS Mincho" w:hAnsi="Calibri" w:cs="Calibri"/>
                <w:lang w:eastAsia="ja-JP"/>
              </w:rPr>
              <w:t>See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12BB08" w14:textId="77777777" w:rsidR="00BD64D4" w:rsidRDefault="00132BBE">
            <w:r>
              <w:rPr>
                <w:rFonts w:ascii="Calibri" w:eastAsia="MS Mincho" w:hAnsi="Calibri" w:cs="Calibri"/>
                <w:lang w:eastAsia="ja-JP"/>
              </w:rPr>
              <w:t>UE-B triggering the inter-UE coordination can be one option. Inter-UE coordination can also be configured by higher layer semi-statistically, without explicitly triggering. On the other hand, UE-A can also send request for inter-UE coordination. In public safety, e.g., a fire scene, and truck platooning cases, the chief commander and the leading truck, as UE-A’s, can send the inter-UE request to the transmit UEs when they are either receivers of UE-B or not the receivers of UE-B. We also propose to the last FFS shall be one of the options.</w:t>
            </w:r>
          </w:p>
          <w:p w14:paraId="669DE411" w14:textId="77777777" w:rsidR="00BD64D4" w:rsidRDefault="00132BBE">
            <w:proofErr w:type="gramStart"/>
            <w:r>
              <w:rPr>
                <w:rFonts w:ascii="Calibri" w:eastAsia="MS Mincho" w:hAnsi="Calibri" w:cs="Calibri"/>
                <w:lang w:eastAsia="ja-JP"/>
              </w:rPr>
              <w:t>So</w:t>
            </w:r>
            <w:proofErr w:type="gramEnd"/>
            <w:r>
              <w:rPr>
                <w:rFonts w:ascii="Calibri" w:eastAsia="MS Mincho" w:hAnsi="Calibri" w:cs="Calibri"/>
                <w:lang w:eastAsia="ja-JP"/>
              </w:rPr>
              <w:t xml:space="preserve"> we propose to revise the proposal as</w:t>
            </w:r>
          </w:p>
          <w:p w14:paraId="524348ED" w14:textId="77777777" w:rsidR="00BD64D4" w:rsidRDefault="00132BBE">
            <w:pPr>
              <w:pStyle w:val="af8"/>
              <w:widowControl/>
              <w:numPr>
                <w:ilvl w:val="0"/>
                <w:numId w:val="2"/>
              </w:numPr>
              <w:spacing w:before="0" w:after="0" w:line="240" w:lineRule="auto"/>
            </w:pPr>
            <w:r>
              <w:rPr>
                <w:rFonts w:ascii="Calibri" w:eastAsiaTheme="minorEastAsia" w:hAnsi="Calibri" w:cs="Calibri"/>
                <w:i/>
                <w:szCs w:val="20"/>
              </w:rPr>
              <w:lastRenderedPageBreak/>
              <w:t xml:space="preserve">In scheme 1, the following </w:t>
            </w:r>
            <w:r>
              <w:rPr>
                <w:rFonts w:ascii="Calibri" w:hAnsi="Calibri" w:cs="Calibri"/>
                <w:i/>
                <w:szCs w:val="20"/>
              </w:rPr>
              <w:t>is supported for UE(s) to be UE-A(s)/UE-B(s) in the inter-UE coordination in Mode 2:</w:t>
            </w:r>
          </w:p>
          <w:p w14:paraId="7A518363" w14:textId="77777777" w:rsidR="00BD64D4" w:rsidRDefault="00132BBE">
            <w:pPr>
              <w:pStyle w:val="af8"/>
              <w:widowControl/>
              <w:numPr>
                <w:ilvl w:val="1"/>
                <w:numId w:val="2"/>
              </w:numPr>
              <w:spacing w:before="0" w:after="0" w:line="240" w:lineRule="auto"/>
            </w:pPr>
            <w:r>
              <w:rPr>
                <w:rFonts w:ascii="Calibri" w:eastAsiaTheme="minorEastAsia" w:hAnsi="Calibri" w:cs="Calibri"/>
                <w:i/>
                <w:szCs w:val="20"/>
              </w:rPr>
              <w:t xml:space="preserve">A UE sends a request for inter-UE coordination information and can be UE-B </w:t>
            </w:r>
            <w:r>
              <w:rPr>
                <w:rFonts w:ascii="Calibri" w:eastAsiaTheme="minorEastAsia" w:hAnsi="Calibri" w:cs="Calibri"/>
                <w:i/>
                <w:color w:val="FF0000"/>
                <w:szCs w:val="20"/>
              </w:rPr>
              <w:t>or UE-A</w:t>
            </w:r>
          </w:p>
          <w:p w14:paraId="242A5E42" w14:textId="77777777" w:rsidR="00BD64D4" w:rsidRDefault="00132BBE">
            <w:pPr>
              <w:pStyle w:val="af8"/>
              <w:widowControl/>
              <w:numPr>
                <w:ilvl w:val="2"/>
                <w:numId w:val="2"/>
              </w:numPr>
              <w:spacing w:before="0" w:after="0" w:line="240" w:lineRule="auto"/>
            </w:pPr>
            <w:r>
              <w:rPr>
                <w:rFonts w:ascii="Calibri" w:eastAsiaTheme="minorEastAsia" w:hAnsi="Calibri" w:cs="Calibri"/>
                <w:i/>
                <w:szCs w:val="20"/>
              </w:rPr>
              <w:t>FFS: Details including whether the condition of sending a request is specified or up to UE implementation</w:t>
            </w:r>
          </w:p>
          <w:p w14:paraId="086ED608" w14:textId="77777777" w:rsidR="00BD64D4" w:rsidRDefault="00132BBE">
            <w:pPr>
              <w:pStyle w:val="af8"/>
              <w:widowControl/>
              <w:numPr>
                <w:ilvl w:val="1"/>
                <w:numId w:val="2"/>
              </w:numPr>
              <w:spacing w:before="0" w:after="0" w:line="240" w:lineRule="auto"/>
            </w:pPr>
            <w:r>
              <w:rPr>
                <w:rFonts w:ascii="Calibri" w:eastAsiaTheme="minorEastAsia" w:hAnsi="Calibri" w:cs="Calibri"/>
                <w:i/>
                <w:szCs w:val="20"/>
              </w:rPr>
              <w:t>A UE that received a request from UE-B</w:t>
            </w:r>
            <w:r>
              <w:rPr>
                <w:rFonts w:ascii="Calibri" w:eastAsiaTheme="minorEastAsia" w:hAnsi="Calibri" w:cs="Calibri"/>
                <w:i/>
                <w:color w:val="FF0000"/>
                <w:szCs w:val="20"/>
              </w:rPr>
              <w:t xml:space="preserve"> </w:t>
            </w:r>
            <w:r>
              <w:rPr>
                <w:rFonts w:ascii="Calibri" w:eastAsiaTheme="minorEastAsia" w:hAnsi="Calibri" w:cs="Calibri"/>
                <w:i/>
                <w:szCs w:val="20"/>
              </w:rPr>
              <w:t>can be UE-A and send inter-UE coordination information to the UE-B</w:t>
            </w:r>
          </w:p>
          <w:p w14:paraId="1F15B265" w14:textId="77777777" w:rsidR="00BD64D4" w:rsidRDefault="00132BBE">
            <w:pPr>
              <w:pStyle w:val="af8"/>
              <w:widowControl/>
              <w:numPr>
                <w:ilvl w:val="2"/>
                <w:numId w:val="2"/>
              </w:numPr>
              <w:spacing w:before="0" w:after="0" w:line="240" w:lineRule="auto"/>
            </w:pPr>
            <w:r>
              <w:rPr>
                <w:rFonts w:ascii="Calibri" w:eastAsiaTheme="minorEastAsia" w:hAnsi="Calibri" w:cs="Calibri"/>
                <w:i/>
                <w:szCs w:val="20"/>
              </w:rPr>
              <w:t xml:space="preserve">FFS: Details including </w:t>
            </w:r>
          </w:p>
          <w:p w14:paraId="1E699D18" w14:textId="77777777" w:rsidR="00BD64D4" w:rsidRDefault="00132BBE">
            <w:pPr>
              <w:pStyle w:val="af8"/>
              <w:widowControl/>
              <w:numPr>
                <w:ilvl w:val="3"/>
                <w:numId w:val="2"/>
              </w:numPr>
              <w:spacing w:before="0" w:after="0" w:line="240" w:lineRule="auto"/>
            </w:pPr>
            <w:r>
              <w:rPr>
                <w:rFonts w:ascii="Calibri" w:eastAsiaTheme="minorEastAsia" w:hAnsi="Calibri" w:cs="Calibri"/>
                <w:i/>
                <w:szCs w:val="20"/>
              </w:rPr>
              <w:t>Whether UE-A that received a request from UE-B always sends inter-UE coordination information to the UE-B</w:t>
            </w:r>
          </w:p>
          <w:p w14:paraId="54BC515F" w14:textId="77777777" w:rsidR="00BD64D4" w:rsidRDefault="00132BBE">
            <w:pPr>
              <w:pStyle w:val="af8"/>
              <w:widowControl/>
              <w:numPr>
                <w:ilvl w:val="3"/>
                <w:numId w:val="2"/>
              </w:numPr>
              <w:spacing w:before="0" w:after="0" w:line="240" w:lineRule="auto"/>
            </w:pPr>
            <w:r>
              <w:rPr>
                <w:rFonts w:ascii="Calibri" w:eastAsiaTheme="minorEastAsia" w:hAnsi="Calibri" w:cs="Calibri"/>
                <w:i/>
                <w:szCs w:val="20"/>
              </w:rPr>
              <w:t>Whether there is a case where UE-A sends inter-UE coordination information without receiving UE-B’s request</w:t>
            </w:r>
          </w:p>
          <w:p w14:paraId="578A976E" w14:textId="77777777" w:rsidR="00BD64D4" w:rsidRDefault="00132BBE">
            <w:pPr>
              <w:pStyle w:val="af8"/>
              <w:widowControl/>
              <w:numPr>
                <w:ilvl w:val="3"/>
                <w:numId w:val="2"/>
              </w:numPr>
              <w:spacing w:before="0" w:after="0" w:line="240" w:lineRule="auto"/>
            </w:pPr>
            <w:r>
              <w:rPr>
                <w:rFonts w:ascii="Calibri" w:eastAsiaTheme="minorEastAsia" w:hAnsi="Calibri" w:cs="Calibri"/>
                <w:i/>
                <w:szCs w:val="20"/>
              </w:rPr>
              <w:t>Whether the condition of sending inter-UE coordination information with or without receiving a request from UE-B is specified or up to UE implementation</w:t>
            </w:r>
          </w:p>
          <w:p w14:paraId="7AE042B4" w14:textId="77777777" w:rsidR="00BD64D4" w:rsidRDefault="00132BBE">
            <w:pPr>
              <w:pStyle w:val="af8"/>
              <w:widowControl/>
              <w:numPr>
                <w:ilvl w:val="1"/>
                <w:numId w:val="2"/>
              </w:numPr>
              <w:spacing w:before="0" w:after="0" w:line="240" w:lineRule="auto"/>
            </w:pPr>
            <w:r>
              <w:rPr>
                <w:rFonts w:ascii="Calibri" w:eastAsiaTheme="minorEastAsia" w:hAnsi="Calibri" w:cs="Calibri"/>
                <w:i/>
                <w:color w:val="FF0000"/>
                <w:szCs w:val="20"/>
              </w:rPr>
              <w:t>A UE that received a request from the UE-A can be UE-B and receive the inter-UE coordination information from UE-A</w:t>
            </w:r>
          </w:p>
          <w:p w14:paraId="086BFB3D" w14:textId="77777777" w:rsidR="00BD64D4" w:rsidRDefault="00132BBE">
            <w:pPr>
              <w:pStyle w:val="af8"/>
              <w:widowControl/>
              <w:numPr>
                <w:ilvl w:val="2"/>
                <w:numId w:val="2"/>
              </w:numPr>
              <w:spacing w:before="0" w:after="0" w:line="240" w:lineRule="auto"/>
            </w:pPr>
            <w:r>
              <w:rPr>
                <w:rFonts w:ascii="Calibri" w:eastAsiaTheme="minorEastAsia" w:hAnsi="Calibri" w:cs="Calibri"/>
                <w:i/>
                <w:color w:val="FF0000"/>
                <w:szCs w:val="20"/>
              </w:rPr>
              <w:t>FFS: Details</w:t>
            </w:r>
          </w:p>
          <w:p w14:paraId="319212C7" w14:textId="77777777" w:rsidR="00BD64D4" w:rsidRDefault="00132BBE">
            <w:pPr>
              <w:pStyle w:val="af8"/>
              <w:widowControl/>
              <w:numPr>
                <w:ilvl w:val="1"/>
                <w:numId w:val="2"/>
              </w:numPr>
              <w:spacing w:before="0" w:after="0" w:line="240" w:lineRule="auto"/>
            </w:pPr>
            <w:r>
              <w:rPr>
                <w:rFonts w:ascii="Calibri" w:eastAsiaTheme="minorEastAsia" w:hAnsi="Calibri" w:cs="Calibri"/>
                <w:i/>
                <w:color w:val="FF0000"/>
                <w:szCs w:val="20"/>
              </w:rPr>
              <w:t>Inter-UE coordination can be configured by high layer semi-statically</w:t>
            </w:r>
          </w:p>
          <w:p w14:paraId="4BE717EF" w14:textId="77777777" w:rsidR="00BD64D4" w:rsidRDefault="00132BBE">
            <w:pPr>
              <w:pStyle w:val="af8"/>
              <w:widowControl/>
              <w:numPr>
                <w:ilvl w:val="1"/>
                <w:numId w:val="2"/>
              </w:numPr>
              <w:spacing w:before="0" w:after="0" w:line="240" w:lineRule="auto"/>
            </w:pPr>
            <w:r>
              <w:rPr>
                <w:rFonts w:ascii="Calibri" w:eastAsiaTheme="minorEastAsia" w:hAnsi="Calibri" w:cs="Calibri"/>
                <w:i/>
                <w:szCs w:val="20"/>
              </w:rPr>
              <w:t>It is supported that UE-A is a destination UE of a TB transmitted by UE-B</w:t>
            </w:r>
          </w:p>
          <w:p w14:paraId="7B8E1C23" w14:textId="77777777" w:rsidR="00BD64D4" w:rsidRDefault="00132BBE">
            <w:pPr>
              <w:pStyle w:val="af8"/>
              <w:widowControl/>
              <w:numPr>
                <w:ilvl w:val="2"/>
                <w:numId w:val="2"/>
              </w:numPr>
              <w:spacing w:before="0" w:after="0" w:line="240" w:lineRule="auto"/>
            </w:pPr>
            <w:r>
              <w:rPr>
                <w:rFonts w:ascii="Calibri" w:eastAsiaTheme="minorEastAsia" w:hAnsi="Calibri" w:cs="Calibri"/>
                <w:i/>
                <w:szCs w:val="20"/>
              </w:rPr>
              <w:t>FFS: In which cast type UE-A is a destination UE of a TB transmitted by UE-B</w:t>
            </w:r>
          </w:p>
          <w:p w14:paraId="15DA75A3" w14:textId="77777777" w:rsidR="00BD64D4" w:rsidRDefault="00132BBE">
            <w:pPr>
              <w:pStyle w:val="af8"/>
              <w:widowControl/>
              <w:numPr>
                <w:ilvl w:val="1"/>
                <w:numId w:val="2"/>
              </w:numPr>
              <w:spacing w:before="0" w:after="0" w:line="240" w:lineRule="auto"/>
            </w:pPr>
            <w:r>
              <w:rPr>
                <w:rFonts w:ascii="Calibri" w:eastAsiaTheme="minorEastAsia" w:hAnsi="Calibri" w:cs="Calibri"/>
                <w:i/>
                <w:strike/>
                <w:color w:val="FF0000"/>
                <w:szCs w:val="20"/>
              </w:rPr>
              <w:t>FFS:</w:t>
            </w:r>
            <w:r>
              <w:rPr>
                <w:rFonts w:ascii="Calibri" w:eastAsiaTheme="minorEastAsia" w:hAnsi="Calibri" w:cs="Calibri"/>
                <w:i/>
                <w:color w:val="FF0000"/>
                <w:szCs w:val="20"/>
              </w:rPr>
              <w:t xml:space="preserve"> </w:t>
            </w:r>
            <w:r>
              <w:rPr>
                <w:rFonts w:ascii="Calibri" w:eastAsiaTheme="minorEastAsia" w:hAnsi="Calibri" w:cs="Calibri"/>
                <w:i/>
                <w:szCs w:val="20"/>
              </w:rPr>
              <w:t xml:space="preserve">It is supported that a UE which is not a destination UE of a TB transmitted by UE-B can be UE-A when </w:t>
            </w:r>
            <w:r>
              <w:rPr>
                <w:rFonts w:ascii="Calibri" w:hAnsi="Calibri" w:cs="Calibri"/>
                <w:i/>
                <w:szCs w:val="20"/>
              </w:rPr>
              <w:t xml:space="preserve">higher layer(s) configures </w:t>
            </w:r>
          </w:p>
          <w:p w14:paraId="78DF98B2" w14:textId="77777777" w:rsidR="00BD64D4" w:rsidRDefault="00BD64D4">
            <w:pPr>
              <w:rPr>
                <w:rFonts w:ascii="Calibri" w:eastAsia="MS Mincho" w:hAnsi="Calibri" w:cs="Calibri"/>
                <w:lang w:eastAsia="ja-JP"/>
              </w:rPr>
            </w:pPr>
          </w:p>
          <w:p w14:paraId="34F1E47E" w14:textId="77777777" w:rsidR="00BD64D4" w:rsidRDefault="00BD64D4">
            <w:pPr>
              <w:rPr>
                <w:rFonts w:ascii="Calibri" w:eastAsia="MS Mincho" w:hAnsi="Calibri" w:cs="Calibri"/>
                <w:lang w:eastAsia="ja-JP"/>
              </w:rPr>
            </w:pPr>
          </w:p>
        </w:tc>
      </w:tr>
      <w:tr w:rsidR="00BD64D4" w14:paraId="568FE58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00D377" w14:textId="77777777" w:rsidR="00BD64D4" w:rsidRDefault="00132BBE">
            <w:proofErr w:type="spellStart"/>
            <w:r>
              <w:rPr>
                <w:rFonts w:ascii="Calibri" w:eastAsia="MS Mincho" w:hAnsi="Calibri" w:cs="Calibri"/>
                <w:lang w:eastAsia="ja-JP"/>
              </w:rPr>
              <w:lastRenderedPageBreak/>
              <w:t>InterDigital</w:t>
            </w:r>
            <w:proofErr w:type="spellEnd"/>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BD66B4" w14:textId="77777777" w:rsidR="00BD64D4" w:rsidRDefault="00132BBE">
            <w:proofErr w:type="gramStart"/>
            <w:r>
              <w:rPr>
                <w:rFonts w:ascii="Calibri" w:eastAsia="MS Mincho" w:hAnsi="Calibri" w:cs="Calibri"/>
                <w:lang w:eastAsia="ja-JP"/>
              </w:rPr>
              <w:t>Yes</w:t>
            </w:r>
            <w:proofErr w:type="gramEnd"/>
            <w:r>
              <w:rPr>
                <w:rFonts w:ascii="Calibri" w:eastAsia="MS Mincho" w:hAnsi="Calibri" w:cs="Calibri"/>
                <w:lang w:eastAsia="ja-JP"/>
              </w:rPr>
              <w:t xml:space="preserve">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19E593" w14:textId="77777777" w:rsidR="00BD64D4" w:rsidRDefault="00132BBE">
            <w:r>
              <w:rPr>
                <w:rFonts w:ascii="Calibri" w:eastAsia="MS Mincho" w:hAnsi="Calibri" w:cs="Calibri"/>
                <w:sz w:val="22"/>
                <w:szCs w:val="22"/>
                <w:lang w:eastAsia="ja-JP"/>
              </w:rPr>
              <w:t>We support the FL proposal in principle. Few comments from our side:</w:t>
            </w:r>
          </w:p>
          <w:p w14:paraId="15891E9C" w14:textId="77777777" w:rsidR="00BD64D4" w:rsidRDefault="00132BBE">
            <w:pPr>
              <w:pStyle w:val="af8"/>
              <w:numPr>
                <w:ilvl w:val="0"/>
                <w:numId w:val="9"/>
              </w:numPr>
            </w:pPr>
            <w:r>
              <w:rPr>
                <w:rFonts w:ascii="Calibri" w:eastAsia="MS Mincho" w:hAnsi="Calibri" w:cs="Calibri"/>
                <w:sz w:val="22"/>
                <w:lang w:eastAsia="ja-JP"/>
              </w:rPr>
              <w:t>It would be clearer if 1</w:t>
            </w:r>
            <w:r>
              <w:rPr>
                <w:rFonts w:ascii="Calibri" w:eastAsia="MS Mincho" w:hAnsi="Calibri" w:cs="Calibri"/>
                <w:sz w:val="22"/>
                <w:vertAlign w:val="superscript"/>
                <w:lang w:eastAsia="ja-JP"/>
              </w:rPr>
              <w:t>st</w:t>
            </w:r>
            <w:r>
              <w:rPr>
                <w:rFonts w:ascii="Calibri" w:eastAsia="MS Mincho" w:hAnsi="Calibri" w:cs="Calibri"/>
                <w:sz w:val="22"/>
                <w:lang w:eastAsia="ja-JP"/>
              </w:rPr>
              <w:t xml:space="preserve"> bullet that the </w:t>
            </w:r>
            <w:proofErr w:type="gramStart"/>
            <w:r>
              <w:rPr>
                <w:rFonts w:ascii="Calibri" w:eastAsia="MS Mincho" w:hAnsi="Calibri" w:cs="Calibri"/>
                <w:sz w:val="22"/>
                <w:lang w:eastAsia="ja-JP"/>
              </w:rPr>
              <w:t>request based</w:t>
            </w:r>
            <w:proofErr w:type="gramEnd"/>
            <w:r>
              <w:rPr>
                <w:rFonts w:ascii="Calibri" w:eastAsia="MS Mincho" w:hAnsi="Calibri" w:cs="Calibri"/>
                <w:sz w:val="22"/>
                <w:lang w:eastAsia="ja-JP"/>
              </w:rPr>
              <w:t xml:space="preserve"> Scheme 1 is supported in all cast types, because the FFS of “in which cast type UE-A is a destination UE of a TB transmitted by UE-B” seems to presume all cast types are supported already</w:t>
            </w:r>
          </w:p>
          <w:p w14:paraId="4867F0DB" w14:textId="77777777" w:rsidR="00BD64D4" w:rsidRDefault="00132BBE">
            <w:r>
              <w:rPr>
                <w:rFonts w:ascii="Calibri" w:eastAsia="MS Mincho" w:hAnsi="Calibri" w:cs="Calibri"/>
                <w:sz w:val="22"/>
                <w:lang w:eastAsia="ja-JP"/>
              </w:rPr>
              <w:t xml:space="preserve">When all cast types can be supported, a broadcast transmission </w:t>
            </w:r>
            <w:r>
              <w:rPr>
                <w:rFonts w:ascii="Calibri" w:eastAsia="MS Mincho" w:hAnsi="Calibri" w:cs="Calibri"/>
                <w:sz w:val="22"/>
                <w:szCs w:val="22"/>
                <w:lang w:eastAsia="ja-JP"/>
              </w:rPr>
              <w:t>involve many destination UEs and conditions of sending such a request can be quite different from a unicast or groupcast.  Therefore, we’d prefer to change it to e.g., “</w:t>
            </w:r>
            <w:r>
              <w:rPr>
                <w:rFonts w:ascii="Calibri" w:eastAsia="MS Mincho" w:hAnsi="Calibri" w:cs="Calibri"/>
                <w:color w:val="FF0000"/>
                <w:sz w:val="22"/>
                <w:szCs w:val="22"/>
                <w:lang w:eastAsia="ja-JP"/>
              </w:rPr>
              <w:t xml:space="preserve">FFS: Details including whether the condition of sending a request </w:t>
            </w:r>
            <w:r>
              <w:rPr>
                <w:rFonts w:ascii="Calibri" w:eastAsia="MS Mincho" w:hAnsi="Calibri" w:cs="Calibri"/>
                <w:color w:val="FF0000"/>
                <w:sz w:val="22"/>
                <w:szCs w:val="22"/>
                <w:highlight w:val="yellow"/>
                <w:lang w:eastAsia="ja-JP"/>
              </w:rPr>
              <w:t>for each supported cast type</w:t>
            </w:r>
            <w:r>
              <w:rPr>
                <w:rFonts w:ascii="Calibri" w:eastAsia="MS Mincho" w:hAnsi="Calibri" w:cs="Calibri"/>
                <w:color w:val="FF0000"/>
                <w:sz w:val="22"/>
                <w:szCs w:val="22"/>
                <w:lang w:eastAsia="ja-JP"/>
              </w:rPr>
              <w:t xml:space="preserve"> is specified or up to UE implementation” </w:t>
            </w:r>
            <w:r>
              <w:rPr>
                <w:rFonts w:ascii="Calibri" w:eastAsia="MS Mincho" w:hAnsi="Calibri" w:cs="Calibri"/>
                <w:sz w:val="22"/>
                <w:szCs w:val="22"/>
                <w:lang w:eastAsia="ja-JP"/>
              </w:rPr>
              <w:t>to take cast type into consideration accordingly</w:t>
            </w:r>
            <w:r>
              <w:rPr>
                <w:rFonts w:ascii="Calibri" w:eastAsia="MS Mincho" w:hAnsi="Calibri" w:cs="Calibri"/>
                <w:sz w:val="22"/>
                <w:lang w:eastAsia="ja-JP"/>
              </w:rPr>
              <w:t>.</w:t>
            </w:r>
          </w:p>
        </w:tc>
      </w:tr>
      <w:tr w:rsidR="00BD64D4" w14:paraId="5B9E09C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64B844" w14:textId="77777777" w:rsidR="00BD64D4" w:rsidRDefault="00132BBE">
            <w:r>
              <w:rPr>
                <w:rFonts w:ascii="Calibri" w:eastAsiaTheme="minorEastAsia" w:hAnsi="Calibri" w:cs="Calibri"/>
                <w:lang w:eastAsia="ko-KR"/>
              </w:rPr>
              <w:t>Samsung</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FDF533" w14:textId="77777777" w:rsidR="00BD64D4" w:rsidRDefault="00132BBE">
            <w:r>
              <w:rPr>
                <w:rFonts w:ascii="Calibri" w:eastAsiaTheme="minorEastAsia" w:hAnsi="Calibri" w:cs="Calibri"/>
                <w:lang w:eastAsia="ko-KR"/>
              </w:rPr>
              <w:t>See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B47FF7" w14:textId="77777777" w:rsidR="00BD64D4" w:rsidRDefault="00132BBE">
            <w:r>
              <w:rPr>
                <w:rFonts w:ascii="Calibri" w:eastAsiaTheme="minorEastAsia" w:hAnsi="Calibri" w:cs="Calibri"/>
                <w:sz w:val="22"/>
                <w:szCs w:val="22"/>
                <w:lang w:eastAsia="ko-KR"/>
              </w:rPr>
              <w:t xml:space="preserve">At first, we think that this proposal can be applied not only for Scheme 1 but also for Scheme 2. In our understanding, the intension for Proposal 3 and 4 is to decide whether UE-A can be any UE or intended receiver from UE-B. Our preference is that </w:t>
            </w:r>
            <w:r>
              <w:rPr>
                <w:rFonts w:ascii="Calibri" w:eastAsia="MS Mincho" w:hAnsi="Calibri" w:cs="Calibri"/>
                <w:sz w:val="22"/>
                <w:szCs w:val="22"/>
                <w:lang w:eastAsia="ja-JP"/>
              </w:rPr>
              <w:lastRenderedPageBreak/>
              <w:t>UE-A can only be an intended receiver of UE-B.</w:t>
            </w:r>
            <w:r>
              <w:rPr>
                <w:rFonts w:ascii="Calibri" w:eastAsiaTheme="minorEastAsia" w:hAnsi="Calibri" w:cs="Calibri"/>
                <w:sz w:val="22"/>
                <w:szCs w:val="22"/>
                <w:lang w:eastAsia="ko-KR"/>
              </w:rPr>
              <w:t xml:space="preserve"> We think that it not good idea to connect this issue for two schemes of inter-UE coordination since details for managing two schemes were not decided yet. For example, according to current proposal 3 and 4, may UE-A need to send the coordination information at the same time for Scheme1 and Scheme2? Considering the remaining time for this WI, we think that a common design should be considered rather than introducing separate design for each scheme.</w:t>
            </w:r>
          </w:p>
        </w:tc>
      </w:tr>
      <w:tr w:rsidR="00BD64D4" w14:paraId="382830D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EA42CD" w14:textId="77777777" w:rsidR="00BD64D4" w:rsidRDefault="00132BBE">
            <w:r>
              <w:rPr>
                <w:rFonts w:ascii="Calibri" w:eastAsiaTheme="minorEastAsia" w:hAnsi="Calibri" w:cs="Calibri"/>
                <w:lang w:eastAsia="ko-KR"/>
              </w:rPr>
              <w:lastRenderedPageBreak/>
              <w:t>ZTE</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11AA0F" w14:textId="77777777" w:rsidR="00BD64D4" w:rsidRDefault="00132BBE">
            <w:r>
              <w:rPr>
                <w:rFonts w:ascii="Calibri" w:eastAsiaTheme="minorEastAsia" w:hAnsi="Calibri" w:cs="Calibri"/>
                <w:lang w:eastAsia="ko-KR"/>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B5D764" w14:textId="77777777" w:rsidR="00BD64D4" w:rsidRDefault="00132BBE">
            <w:r>
              <w:rPr>
                <w:rFonts w:ascii="Calibri" w:eastAsiaTheme="minorEastAsia" w:hAnsi="Calibri" w:cs="Calibri"/>
                <w:sz w:val="22"/>
                <w:szCs w:val="22"/>
                <w:lang w:eastAsia="ko-KR"/>
              </w:rPr>
              <w:t>We are supportive of this proposal. And updates as below are also preferred:</w:t>
            </w:r>
          </w:p>
          <w:p w14:paraId="3914FE48" w14:textId="77777777" w:rsidR="00BD64D4" w:rsidRDefault="00132BBE">
            <w:r>
              <w:rPr>
                <w:rFonts w:ascii="Calibri" w:eastAsiaTheme="minorEastAsia" w:hAnsi="Calibri" w:cs="Calibri"/>
                <w:sz w:val="22"/>
                <w:szCs w:val="22"/>
                <w:lang w:eastAsia="ko-KR"/>
              </w:rPr>
              <w:t xml:space="preserve">In general, for the 1st bullet, in our view, at least the UE </w:t>
            </w:r>
            <w:proofErr w:type="gramStart"/>
            <w:r>
              <w:rPr>
                <w:rFonts w:ascii="Calibri" w:eastAsiaTheme="minorEastAsia" w:hAnsi="Calibri" w:cs="Calibri"/>
                <w:sz w:val="22"/>
                <w:szCs w:val="22"/>
                <w:lang w:eastAsia="ko-KR"/>
              </w:rPr>
              <w:t>implementation based</w:t>
            </w:r>
            <w:proofErr w:type="gramEnd"/>
            <w:r>
              <w:rPr>
                <w:rFonts w:ascii="Calibri" w:eastAsiaTheme="minorEastAsia" w:hAnsi="Calibri" w:cs="Calibri"/>
                <w:sz w:val="22"/>
                <w:szCs w:val="22"/>
                <w:lang w:eastAsia="ko-KR"/>
              </w:rPr>
              <w:t xml:space="preserve"> solution should be supported and whether to define additional condition can be FFS.</w:t>
            </w:r>
          </w:p>
          <w:p w14:paraId="756BD9CF" w14:textId="77777777" w:rsidR="00BD64D4" w:rsidRDefault="00132BBE">
            <w:pPr>
              <w:pStyle w:val="af8"/>
              <w:widowControl/>
              <w:numPr>
                <w:ilvl w:val="1"/>
                <w:numId w:val="2"/>
              </w:numPr>
              <w:spacing w:before="0" w:after="0" w:line="240" w:lineRule="auto"/>
            </w:pPr>
            <w:r>
              <w:rPr>
                <w:rFonts w:ascii="Calibri" w:eastAsiaTheme="minorEastAsia" w:hAnsi="Calibri" w:cs="Calibri"/>
                <w:i/>
                <w:color w:val="FF0000"/>
                <w:sz w:val="22"/>
              </w:rPr>
              <w:t>At least, a</w:t>
            </w:r>
            <w:r>
              <w:rPr>
                <w:rFonts w:ascii="Calibri" w:eastAsiaTheme="minorEastAsia" w:hAnsi="Calibri" w:cs="Calibri"/>
                <w:i/>
                <w:sz w:val="22"/>
              </w:rPr>
              <w:t xml:space="preserve"> UE sends a request for inter-UE coordination information </w:t>
            </w:r>
            <w:r>
              <w:rPr>
                <w:rFonts w:ascii="Calibri" w:eastAsiaTheme="minorEastAsia" w:hAnsi="Calibri" w:cs="Calibri"/>
                <w:i/>
                <w:color w:val="FF0000"/>
                <w:sz w:val="22"/>
              </w:rPr>
              <w:t>up to its own implementation</w:t>
            </w:r>
            <w:r>
              <w:rPr>
                <w:rFonts w:ascii="Calibri" w:eastAsiaTheme="minorEastAsia" w:hAnsi="Calibri" w:cs="Calibri"/>
                <w:i/>
                <w:sz w:val="22"/>
              </w:rPr>
              <w:t xml:space="preserve"> and can be UE-B </w:t>
            </w:r>
          </w:p>
          <w:p w14:paraId="458FC93E" w14:textId="77777777" w:rsidR="00BD64D4" w:rsidRDefault="00132BBE">
            <w:pPr>
              <w:pStyle w:val="af8"/>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w:t>
            </w:r>
            <w:r>
              <w:rPr>
                <w:rFonts w:ascii="Calibri" w:eastAsiaTheme="minorEastAsia" w:hAnsi="Calibri" w:cs="Calibri"/>
                <w:i/>
                <w:strike/>
                <w:color w:val="FF0000"/>
                <w:sz w:val="22"/>
              </w:rPr>
              <w:t xml:space="preserve"> or up to UE implementation</w:t>
            </w:r>
          </w:p>
        </w:tc>
      </w:tr>
      <w:tr w:rsidR="00BD64D4" w14:paraId="133846A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E71985" w14:textId="77777777" w:rsidR="00BD64D4" w:rsidRDefault="00132BBE">
            <w:r>
              <w:rPr>
                <w:rFonts w:ascii="宋体" w:hAnsi="宋体" w:cs="Calibri"/>
                <w:lang w:eastAsia="zh-CN"/>
              </w:rPr>
              <w:t>Vivo</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CB0CF5" w14:textId="77777777" w:rsidR="00BD64D4" w:rsidRDefault="00132BBE">
            <w:r>
              <w:rPr>
                <w:rFonts w:ascii="Calibri" w:hAnsi="Calibri" w:cs="Calibri"/>
                <w:lang w:eastAsia="zh-CN"/>
              </w:rPr>
              <w:t>Yes, with minor wording change</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BD06C6" w14:textId="77777777" w:rsidR="00BD64D4" w:rsidRDefault="00132BBE">
            <w:r>
              <w:rPr>
                <w:rFonts w:ascii="Calibri" w:hAnsi="Calibri" w:cs="Calibri"/>
                <w:sz w:val="22"/>
                <w:szCs w:val="22"/>
                <w:lang w:eastAsia="zh-CN"/>
              </w:rPr>
              <w:t>Event-triggered based coordination transmission and periodic coordination transmission is FFS based on the proposal. Then the following bullet should be sub-bullet of the main bullet.</w:t>
            </w:r>
          </w:p>
          <w:p w14:paraId="4AB97F65" w14:textId="77777777" w:rsidR="00BD64D4" w:rsidRDefault="00BD64D4">
            <w:pPr>
              <w:rPr>
                <w:rFonts w:ascii="Calibri" w:hAnsi="Calibri" w:cs="Calibri"/>
                <w:sz w:val="22"/>
                <w:szCs w:val="22"/>
                <w:lang w:eastAsia="zh-CN"/>
              </w:rPr>
            </w:pPr>
          </w:p>
          <w:p w14:paraId="495918A3" w14:textId="77777777" w:rsidR="00BD64D4" w:rsidRDefault="00132BBE">
            <w:pPr>
              <w:pStyle w:val="af8"/>
              <w:widowControl/>
              <w:numPr>
                <w:ilvl w:val="3"/>
                <w:numId w:val="2"/>
              </w:numPr>
              <w:spacing w:before="0" w:after="0" w:line="240" w:lineRule="auto"/>
            </w:pPr>
            <w:r>
              <w:rPr>
                <w:rFonts w:ascii="Calibri" w:eastAsiaTheme="minorEastAsia" w:hAnsi="Calibri" w:cs="Calibri"/>
                <w:i/>
                <w:sz w:val="22"/>
              </w:rPr>
              <w:t>Whether there is a case where UE-A sends inter-UE coordination information without receiving UE-B’s request</w:t>
            </w:r>
          </w:p>
          <w:p w14:paraId="7A1301F9" w14:textId="77777777" w:rsidR="00BD64D4" w:rsidRDefault="00BD64D4">
            <w:pPr>
              <w:rPr>
                <w:rFonts w:ascii="Calibri" w:hAnsi="Calibri" w:cs="Calibri"/>
                <w:sz w:val="22"/>
                <w:szCs w:val="22"/>
                <w:lang w:val="en-US" w:eastAsia="zh-CN"/>
              </w:rPr>
            </w:pPr>
          </w:p>
          <w:p w14:paraId="463FA8B7" w14:textId="77777777" w:rsidR="00BD64D4" w:rsidRDefault="00132BBE">
            <w:r>
              <w:rPr>
                <w:rFonts w:ascii="Calibri" w:hAnsi="Calibri" w:cs="Calibri"/>
                <w:sz w:val="22"/>
                <w:szCs w:val="22"/>
                <w:lang w:val="en-US" w:eastAsia="zh-CN"/>
              </w:rPr>
              <w:t>We also think such mechanism is at least applied to scheme 1 preferred resource; for non-preferred resource, we are free for further discussion.</w:t>
            </w:r>
          </w:p>
        </w:tc>
      </w:tr>
      <w:tr w:rsidR="00BD64D4" w14:paraId="680466C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FC3EA6" w14:textId="77777777" w:rsidR="00BD64D4" w:rsidRDefault="00132BBE">
            <w:r>
              <w:rPr>
                <w:rFonts w:ascii="Calibri" w:eastAsia="MS Mincho" w:hAnsi="Calibri" w:cs="Calibri"/>
                <w:lang w:eastAsia="ja-JP"/>
              </w:rPr>
              <w:t>Intel</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FC6469" w14:textId="77777777" w:rsidR="00BD64D4" w:rsidRDefault="00132BBE">
            <w:proofErr w:type="gramStart"/>
            <w:r>
              <w:rPr>
                <w:rFonts w:ascii="Calibri" w:eastAsia="MS Mincho" w:hAnsi="Calibri" w:cs="Calibri"/>
                <w:lang w:eastAsia="ja-JP"/>
              </w:rPr>
              <w:t>Yes</w:t>
            </w:r>
            <w:proofErr w:type="gramEnd"/>
            <w:r>
              <w:rPr>
                <w:rFonts w:ascii="Calibri" w:eastAsia="MS Mincho" w:hAnsi="Calibri" w:cs="Calibri"/>
                <w:lang w:eastAsia="ja-JP"/>
              </w:rPr>
              <w:t xml:space="preserve">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A4DE98" w14:textId="77777777" w:rsidR="00BD64D4" w:rsidRDefault="00132BBE">
            <w:pPr>
              <w:spacing w:after="0"/>
              <w:jc w:val="both"/>
            </w:pPr>
            <w:r>
              <w:rPr>
                <w:rFonts w:ascii="Calibri" w:eastAsiaTheme="minorEastAsia" w:hAnsi="Calibri" w:cs="Calibri"/>
                <w:bCs/>
                <w:iCs/>
                <w:sz w:val="22"/>
                <w:szCs w:val="22"/>
                <w:lang w:eastAsia="ko-KR"/>
              </w:rPr>
              <w:t>It is important to support scenario when UE-A shares inter-UE coordination information without dedicated request based on pre-defined conditions.</w:t>
            </w:r>
          </w:p>
          <w:p w14:paraId="77FC4DE0" w14:textId="77777777" w:rsidR="00BD64D4" w:rsidRDefault="00132BBE">
            <w:pPr>
              <w:spacing w:after="0"/>
              <w:jc w:val="both"/>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2544705B" w14:textId="77777777" w:rsidR="00BD64D4" w:rsidRDefault="00132BBE">
            <w:pPr>
              <w:pStyle w:val="af8"/>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4D970EC7" w14:textId="77777777" w:rsidR="00BD64D4" w:rsidRDefault="00132BBE">
            <w:pPr>
              <w:pStyle w:val="af8"/>
              <w:widowControl/>
              <w:numPr>
                <w:ilvl w:val="1"/>
                <w:numId w:val="2"/>
              </w:numPr>
              <w:spacing w:before="0" w:after="0" w:line="240" w:lineRule="auto"/>
            </w:pPr>
            <w:r>
              <w:rPr>
                <w:rFonts w:ascii="Calibri" w:eastAsiaTheme="minorEastAsia" w:hAnsi="Calibri" w:cs="Calibri"/>
                <w:i/>
                <w:color w:val="FF0000"/>
                <w:sz w:val="22"/>
              </w:rPr>
              <w:t>A UE sends inter-UE coordination information based on pre-configured conditions can be UE-A</w:t>
            </w:r>
          </w:p>
          <w:p w14:paraId="371EB937" w14:textId="77777777" w:rsidR="00BD64D4" w:rsidRDefault="00132BBE">
            <w:pPr>
              <w:pStyle w:val="af8"/>
              <w:widowControl/>
              <w:numPr>
                <w:ilvl w:val="2"/>
                <w:numId w:val="2"/>
              </w:numPr>
              <w:spacing w:before="0" w:after="0" w:line="240" w:lineRule="auto"/>
            </w:pPr>
            <w:r>
              <w:rPr>
                <w:rFonts w:ascii="Calibri" w:eastAsiaTheme="minorEastAsia" w:hAnsi="Calibri" w:cs="Calibri"/>
                <w:i/>
                <w:color w:val="FF0000"/>
                <w:sz w:val="22"/>
              </w:rPr>
              <w:t>FFS conditions to initiate transmission of inter-UE coordination information</w:t>
            </w:r>
          </w:p>
          <w:p w14:paraId="30B4536A" w14:textId="77777777" w:rsidR="00BD64D4" w:rsidRDefault="00132BBE">
            <w:pPr>
              <w:pStyle w:val="af8"/>
              <w:widowControl/>
              <w:numPr>
                <w:ilvl w:val="1"/>
                <w:numId w:val="2"/>
              </w:numPr>
              <w:spacing w:before="0" w:after="0" w:line="240" w:lineRule="auto"/>
            </w:pPr>
            <w:r>
              <w:rPr>
                <w:rFonts w:ascii="Calibri" w:eastAsiaTheme="minorEastAsia" w:hAnsi="Calibri" w:cs="Calibri"/>
                <w:i/>
                <w:color w:val="FF0000"/>
                <w:sz w:val="22"/>
              </w:rPr>
              <w:t>A UE that received inter-UE coordination information from UE-A and takes it into account for resource allocation can be UE-B without prior transmission of a request for inter-UE coordination information</w:t>
            </w:r>
          </w:p>
          <w:p w14:paraId="10F0DA95" w14:textId="77777777" w:rsidR="00BD64D4" w:rsidRDefault="00132BBE">
            <w:pPr>
              <w:pStyle w:val="af8"/>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02FE4E24" w14:textId="77777777" w:rsidR="00BD64D4" w:rsidRDefault="00132BBE">
            <w:pPr>
              <w:pStyle w:val="af8"/>
              <w:widowControl/>
              <w:numPr>
                <w:ilvl w:val="2"/>
                <w:numId w:val="2"/>
              </w:numPr>
              <w:spacing w:before="0" w:after="0" w:line="240" w:lineRule="auto"/>
            </w:pPr>
            <w:r>
              <w:rPr>
                <w:rFonts w:ascii="Calibri" w:eastAsiaTheme="minorEastAsia" w:hAnsi="Calibri" w:cs="Calibri"/>
                <w:i/>
                <w:sz w:val="22"/>
              </w:rPr>
              <w:lastRenderedPageBreak/>
              <w:t>FFS: Details including whether the condition of sending a request is specified or up to UE implementation</w:t>
            </w:r>
          </w:p>
          <w:p w14:paraId="71085D8B" w14:textId="77777777" w:rsidR="00BD64D4" w:rsidRDefault="00132BBE">
            <w:pPr>
              <w:pStyle w:val="af8"/>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68F98C9D" w14:textId="77777777" w:rsidR="00BD64D4" w:rsidRDefault="00132BBE">
            <w:pPr>
              <w:pStyle w:val="af8"/>
              <w:widowControl/>
              <w:numPr>
                <w:ilvl w:val="2"/>
                <w:numId w:val="2"/>
              </w:numPr>
              <w:spacing w:before="0" w:after="0" w:line="240" w:lineRule="auto"/>
            </w:pPr>
            <w:r>
              <w:rPr>
                <w:rFonts w:ascii="Calibri" w:eastAsiaTheme="minorEastAsia" w:hAnsi="Calibri" w:cs="Calibri"/>
                <w:i/>
                <w:sz w:val="22"/>
              </w:rPr>
              <w:t xml:space="preserve">FFS: Details including </w:t>
            </w:r>
          </w:p>
          <w:p w14:paraId="48946230" w14:textId="77777777" w:rsidR="00BD64D4" w:rsidRDefault="00132BBE">
            <w:pPr>
              <w:pStyle w:val="af8"/>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7F87AEA4" w14:textId="77777777" w:rsidR="00BD64D4" w:rsidRDefault="00132BBE">
            <w:pPr>
              <w:pStyle w:val="af8"/>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1343B64D" w14:textId="77777777" w:rsidR="00BD64D4" w:rsidRDefault="00132BBE">
            <w:pPr>
              <w:pStyle w:val="af8"/>
              <w:widowControl/>
              <w:numPr>
                <w:ilvl w:val="3"/>
                <w:numId w:val="2"/>
              </w:numPr>
              <w:spacing w:before="0" w:after="0" w:line="240" w:lineRule="auto"/>
            </w:pPr>
            <w:r>
              <w:rPr>
                <w:rFonts w:ascii="Calibri" w:eastAsiaTheme="minorEastAsia" w:hAnsi="Calibri" w:cs="Calibri"/>
                <w:i/>
                <w:sz w:val="22"/>
              </w:rPr>
              <w:t xml:space="preserve">Whether the condition of sending inter-UE coordination information with </w:t>
            </w:r>
            <w:r>
              <w:rPr>
                <w:rFonts w:ascii="Calibri" w:eastAsiaTheme="minorEastAsia" w:hAnsi="Calibri" w:cs="Calibri"/>
                <w:i/>
                <w:strike/>
                <w:color w:val="FF0000"/>
                <w:sz w:val="22"/>
              </w:rPr>
              <w:t xml:space="preserve">or without </w:t>
            </w:r>
            <w:r>
              <w:rPr>
                <w:rFonts w:ascii="Calibri" w:eastAsiaTheme="minorEastAsia" w:hAnsi="Calibri" w:cs="Calibri"/>
                <w:i/>
                <w:sz w:val="22"/>
              </w:rPr>
              <w:t>receiving a request from UE-B is specified or up to UE implementation</w:t>
            </w:r>
          </w:p>
          <w:p w14:paraId="27B57108" w14:textId="77777777" w:rsidR="00BD64D4" w:rsidRDefault="00132BBE">
            <w:pPr>
              <w:pStyle w:val="af8"/>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76BDF733" w14:textId="77777777" w:rsidR="00BD64D4" w:rsidRDefault="00132BBE">
            <w:pPr>
              <w:pStyle w:val="af8"/>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70C161AD" w14:textId="77777777" w:rsidR="00BD64D4" w:rsidRDefault="00132BBE">
            <w:pPr>
              <w:pStyle w:val="af8"/>
              <w:widowControl/>
              <w:numPr>
                <w:ilvl w:val="1"/>
                <w:numId w:val="2"/>
              </w:numPr>
              <w:spacing w:before="0" w:after="0" w:line="240" w:lineRule="auto"/>
            </w:pPr>
            <w:r>
              <w:rPr>
                <w:rFonts w:ascii="Calibri" w:eastAsiaTheme="minorEastAsia" w:hAnsi="Calibri" w:cs="Calibri"/>
                <w:i/>
                <w:strike/>
                <w:color w:val="FF0000"/>
                <w:sz w:val="22"/>
              </w:rPr>
              <w:t>FFS:</w:t>
            </w:r>
            <w:r>
              <w:rPr>
                <w:rFonts w:ascii="Calibri" w:eastAsiaTheme="minorEastAsia" w:hAnsi="Calibri" w:cs="Calibri"/>
                <w:i/>
                <w:color w:val="FF0000"/>
                <w:sz w:val="22"/>
              </w:rPr>
              <w:t xml:space="preserve"> </w:t>
            </w:r>
            <w:r>
              <w:rPr>
                <w:rFonts w:ascii="Calibri" w:eastAsiaTheme="minorEastAsia" w:hAnsi="Calibri" w:cs="Calibri"/>
                <w:i/>
                <w:sz w:val="22"/>
              </w:rPr>
              <w:t xml:space="preserve">It is supported that a UE which is not a destination UE of a TB transmitted by UE-B can be UE-A </w:t>
            </w:r>
            <w:r>
              <w:rPr>
                <w:rFonts w:ascii="Calibri" w:eastAsiaTheme="minorEastAsia" w:hAnsi="Calibri" w:cs="Calibri"/>
                <w:i/>
                <w:strike/>
                <w:color w:val="FF0000"/>
                <w:sz w:val="22"/>
              </w:rPr>
              <w:t xml:space="preserve">when </w:t>
            </w:r>
            <w:r>
              <w:rPr>
                <w:rFonts w:ascii="Calibri" w:hAnsi="Calibri" w:cs="Calibri"/>
                <w:i/>
                <w:strike/>
                <w:color w:val="FF0000"/>
                <w:sz w:val="22"/>
              </w:rPr>
              <w:t>higher layer(s) configures</w:t>
            </w:r>
          </w:p>
          <w:p w14:paraId="45CD1751" w14:textId="77777777" w:rsidR="00BD64D4" w:rsidRDefault="00BD64D4">
            <w:pPr>
              <w:rPr>
                <w:rFonts w:ascii="Calibri" w:hAnsi="Calibri" w:cs="Calibri"/>
                <w:sz w:val="22"/>
                <w:szCs w:val="22"/>
                <w:lang w:eastAsia="zh-CN"/>
              </w:rPr>
            </w:pPr>
          </w:p>
        </w:tc>
      </w:tr>
      <w:tr w:rsidR="00BD64D4" w14:paraId="51304A4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E8A14A" w14:textId="77777777" w:rsidR="00BD64D4" w:rsidRDefault="00132BBE">
            <w:r>
              <w:rPr>
                <w:rFonts w:ascii="Calibri" w:hAnsi="Calibri" w:cs="Calibri"/>
                <w:sz w:val="22"/>
                <w:szCs w:val="22"/>
                <w:lang w:eastAsia="zh-CN"/>
              </w:rPr>
              <w:lastRenderedPageBreak/>
              <w:t>Fujitsu</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804D0D" w14:textId="77777777" w:rsidR="00BD64D4" w:rsidRDefault="00132BBE">
            <w:proofErr w:type="gramStart"/>
            <w:r>
              <w:rPr>
                <w:rFonts w:ascii="Calibri" w:hAnsi="Calibri" w:cs="Calibri"/>
                <w:sz w:val="22"/>
                <w:szCs w:val="22"/>
                <w:lang w:eastAsia="zh-CN"/>
              </w:rPr>
              <w:t>Yes</w:t>
            </w:r>
            <w:proofErr w:type="gramEnd"/>
            <w:r>
              <w:rPr>
                <w:rFonts w:ascii="Calibri" w:hAnsi="Calibri" w:cs="Calibri"/>
                <w:sz w:val="22"/>
                <w:szCs w:val="22"/>
                <w:lang w:eastAsia="zh-CN"/>
              </w:rPr>
              <w:t xml:space="preserve">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318DC44" w14:textId="77777777" w:rsidR="00BD64D4" w:rsidRDefault="00132BBE">
            <w:r>
              <w:rPr>
                <w:rFonts w:ascii="Calibri" w:hAnsi="Calibri" w:cs="Calibri"/>
                <w:sz w:val="22"/>
                <w:szCs w:val="22"/>
                <w:lang w:val="en-US" w:eastAsia="zh-CN"/>
              </w:rPr>
              <w:t>1. The 3</w:t>
            </w:r>
            <w:r>
              <w:rPr>
                <w:rFonts w:ascii="Calibri" w:hAnsi="Calibri" w:cs="Calibri"/>
                <w:sz w:val="22"/>
                <w:szCs w:val="22"/>
                <w:vertAlign w:val="superscript"/>
                <w:lang w:val="en-US" w:eastAsia="zh-CN"/>
              </w:rPr>
              <w:t>rd</w:t>
            </w:r>
            <w:r>
              <w:rPr>
                <w:rFonts w:ascii="Calibri" w:hAnsi="Calibri" w:cs="Calibri"/>
                <w:sz w:val="22"/>
                <w:szCs w:val="22"/>
                <w:lang w:val="en-US" w:eastAsia="zh-CN"/>
              </w:rPr>
              <w:t xml:space="preserve"> and 4</w:t>
            </w:r>
            <w:r>
              <w:rPr>
                <w:rFonts w:ascii="Calibri" w:hAnsi="Calibri" w:cs="Calibri"/>
                <w:sz w:val="22"/>
                <w:szCs w:val="22"/>
                <w:vertAlign w:val="superscript"/>
                <w:lang w:val="en-US" w:eastAsia="zh-CN"/>
              </w:rPr>
              <w:t>th</w:t>
            </w:r>
            <w:r>
              <w:rPr>
                <w:rFonts w:ascii="Calibri" w:hAnsi="Calibri" w:cs="Calibri"/>
                <w:sz w:val="22"/>
                <w:szCs w:val="22"/>
                <w:lang w:val="en-US" w:eastAsia="zh-CN"/>
              </w:rPr>
              <w:t xml:space="preserve"> sub-bullet should be under the umbrella of the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sub-bullet since the whole proposal is for the request-based inter-UE coordination scheme.</w:t>
            </w:r>
          </w:p>
          <w:p w14:paraId="5BC6EFF2" w14:textId="77777777" w:rsidR="00BD64D4" w:rsidRDefault="00132BBE">
            <w:r>
              <w:rPr>
                <w:rFonts w:ascii="Calibri" w:hAnsi="Calibri" w:cs="Calibri"/>
                <w:sz w:val="22"/>
                <w:szCs w:val="22"/>
                <w:lang w:val="en-US" w:eastAsia="zh-CN"/>
              </w:rPr>
              <w:t>2. “</w:t>
            </w:r>
            <w:r>
              <w:rPr>
                <w:rFonts w:ascii="Calibri" w:eastAsiaTheme="minorEastAsia" w:hAnsi="Calibri" w:cs="Calibri"/>
                <w:i/>
                <w:sz w:val="22"/>
              </w:rPr>
              <w:t>Whether the condition of sending inter-UE coordination information with or without receiving a request from UE-B is specified or up to UE implementation</w:t>
            </w:r>
            <w:r>
              <w:rPr>
                <w:rFonts w:ascii="Calibri" w:hAnsi="Calibri" w:cs="Calibri"/>
                <w:sz w:val="22"/>
                <w:szCs w:val="22"/>
                <w:lang w:val="en-US" w:eastAsia="zh-CN"/>
              </w:rPr>
              <w:t>” belongs to the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level FFS. Currently, we may only focus on the 1</w:t>
            </w:r>
            <w:r>
              <w:rPr>
                <w:rFonts w:ascii="Calibri" w:hAnsi="Calibri" w:cs="Calibri"/>
                <w:sz w:val="22"/>
                <w:szCs w:val="22"/>
                <w:vertAlign w:val="superscript"/>
                <w:lang w:val="en-US" w:eastAsia="zh-CN"/>
              </w:rPr>
              <w:t>st</w:t>
            </w:r>
            <w:r>
              <w:rPr>
                <w:rFonts w:ascii="Calibri" w:hAnsi="Calibri" w:cs="Calibri"/>
                <w:sz w:val="22"/>
                <w:szCs w:val="22"/>
                <w:lang w:val="en-US" w:eastAsia="zh-CN"/>
              </w:rPr>
              <w:t xml:space="preserve"> level FFS and delete this sentence.</w:t>
            </w:r>
          </w:p>
          <w:p w14:paraId="79F00F8C" w14:textId="77777777" w:rsidR="00BD64D4" w:rsidRDefault="00132BBE">
            <w:r>
              <w:rPr>
                <w:rFonts w:ascii="Calibri" w:hAnsi="Calibri" w:cs="Calibri"/>
                <w:sz w:val="22"/>
                <w:szCs w:val="22"/>
                <w:lang w:val="en-US" w:eastAsia="zh-CN"/>
              </w:rPr>
              <w:t>3. “</w:t>
            </w:r>
            <w:r>
              <w:rPr>
                <w:rFonts w:ascii="Calibri" w:eastAsiaTheme="minorEastAsia" w:hAnsi="Calibri" w:cs="Calibri"/>
                <w:i/>
                <w:sz w:val="22"/>
              </w:rPr>
              <w:t>Whether there is a case where UE-A sends inter-UE coordination information without receiving UE-B’s request</w:t>
            </w:r>
            <w:r>
              <w:rPr>
                <w:rFonts w:ascii="Calibri" w:hAnsi="Calibri" w:cs="Calibri"/>
                <w:sz w:val="22"/>
                <w:szCs w:val="22"/>
                <w:lang w:val="en-US" w:eastAsia="zh-CN"/>
              </w:rPr>
              <w:t>” should be parallel with the 1</w:t>
            </w:r>
            <w:r>
              <w:rPr>
                <w:rFonts w:ascii="Calibri" w:hAnsi="Calibri" w:cs="Calibri"/>
                <w:sz w:val="22"/>
                <w:szCs w:val="22"/>
                <w:vertAlign w:val="superscript"/>
                <w:lang w:val="en-US" w:eastAsia="zh-CN"/>
              </w:rPr>
              <w:t>st</w:t>
            </w:r>
            <w:r>
              <w:rPr>
                <w:rFonts w:ascii="Calibri" w:hAnsi="Calibri" w:cs="Calibri"/>
                <w:sz w:val="22"/>
                <w:szCs w:val="22"/>
                <w:lang w:val="en-US" w:eastAsia="zh-CN"/>
              </w:rPr>
              <w:t xml:space="preserve"> and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sub-bullet since it is not for the request-based inter-UE coordination scheme.</w:t>
            </w:r>
          </w:p>
          <w:p w14:paraId="099158A3" w14:textId="77777777" w:rsidR="00BD64D4" w:rsidRDefault="00132BBE">
            <w:r>
              <w:rPr>
                <w:rFonts w:ascii="Calibri" w:hAnsi="Calibri" w:cs="Calibri"/>
                <w:sz w:val="22"/>
                <w:szCs w:val="22"/>
                <w:lang w:val="en-US" w:eastAsia="zh-CN"/>
              </w:rPr>
              <w:t>The suggested modifications are summarized as follows.</w:t>
            </w:r>
          </w:p>
          <w:p w14:paraId="2802128C" w14:textId="77777777" w:rsidR="00BD64D4" w:rsidRDefault="00132BBE">
            <w:pPr>
              <w:pStyle w:val="af8"/>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728E5A93" w14:textId="77777777" w:rsidR="00BD64D4" w:rsidRDefault="00132BBE">
            <w:pPr>
              <w:pStyle w:val="af8"/>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5A35B1D0" w14:textId="77777777" w:rsidR="00BD64D4" w:rsidRDefault="00132BBE">
            <w:pPr>
              <w:pStyle w:val="af8"/>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58F34E81" w14:textId="77777777" w:rsidR="00BD64D4" w:rsidRDefault="00132BBE">
            <w:pPr>
              <w:pStyle w:val="af8"/>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091791D2" w14:textId="77777777" w:rsidR="00BD64D4" w:rsidRDefault="00132BBE">
            <w:pPr>
              <w:pStyle w:val="af8"/>
              <w:widowControl/>
              <w:numPr>
                <w:ilvl w:val="2"/>
                <w:numId w:val="2"/>
              </w:numPr>
              <w:spacing w:before="0" w:after="0" w:line="240" w:lineRule="auto"/>
            </w:pPr>
            <w:r>
              <w:rPr>
                <w:rFonts w:ascii="Calibri" w:eastAsiaTheme="minorEastAsia" w:hAnsi="Calibri" w:cs="Calibri"/>
                <w:i/>
                <w:sz w:val="22"/>
              </w:rPr>
              <w:t xml:space="preserve">FFS: Details including </w:t>
            </w:r>
          </w:p>
          <w:p w14:paraId="6841C86E" w14:textId="77777777" w:rsidR="00BD64D4" w:rsidRDefault="00132BBE">
            <w:pPr>
              <w:pStyle w:val="af8"/>
              <w:widowControl/>
              <w:numPr>
                <w:ilvl w:val="3"/>
                <w:numId w:val="2"/>
              </w:numPr>
              <w:spacing w:before="0" w:after="0" w:line="240" w:lineRule="auto"/>
            </w:pPr>
            <w:r>
              <w:rPr>
                <w:rFonts w:ascii="Calibri" w:eastAsiaTheme="minorEastAsia" w:hAnsi="Calibri" w:cs="Calibri"/>
                <w:i/>
                <w:sz w:val="22"/>
              </w:rPr>
              <w:lastRenderedPageBreak/>
              <w:t>Whether UE-A that received a request from UE-B always sends inter-UE coordination information to the UE-B</w:t>
            </w:r>
          </w:p>
          <w:p w14:paraId="3EB30512" w14:textId="77777777" w:rsidR="00BD64D4" w:rsidRDefault="00132BBE">
            <w:pPr>
              <w:pStyle w:val="af8"/>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74D64699" w14:textId="77777777" w:rsidR="00BD64D4" w:rsidRDefault="00132BBE">
            <w:pPr>
              <w:pStyle w:val="af8"/>
              <w:widowControl/>
              <w:numPr>
                <w:ilvl w:val="3"/>
                <w:numId w:val="2"/>
              </w:numPr>
              <w:spacing w:before="0" w:after="0" w:line="240" w:lineRule="auto"/>
            </w:pPr>
            <w:r>
              <w:rPr>
                <w:rFonts w:ascii="Calibri" w:eastAsiaTheme="minorEastAsia" w:hAnsi="Calibri" w:cs="Calibri"/>
                <w:i/>
                <w:strike/>
                <w:color w:val="FF0000"/>
                <w:sz w:val="22"/>
              </w:rPr>
              <w:t>Whether the condition of sending inter-UE coordination information with or without receiving a request from UE-B is specified or up to UE implementation</w:t>
            </w:r>
          </w:p>
          <w:p w14:paraId="5B5F4B39" w14:textId="77777777" w:rsidR="00BD64D4" w:rsidRDefault="00132BBE">
            <w:pPr>
              <w:pStyle w:val="af8"/>
              <w:widowControl/>
              <w:numPr>
                <w:ilvl w:val="2"/>
                <w:numId w:val="2"/>
              </w:numPr>
              <w:spacing w:before="0" w:after="0" w:line="240" w:lineRule="auto"/>
            </w:pPr>
            <w:r>
              <w:rPr>
                <w:rFonts w:ascii="Calibri" w:eastAsiaTheme="minorEastAsia" w:hAnsi="Calibri" w:cs="Calibri"/>
                <w:i/>
                <w:color w:val="FF0000"/>
                <w:sz w:val="22"/>
              </w:rPr>
              <w:t>It is supported that UE-A is a destination UE of a TB transmitted by UE-B</w:t>
            </w:r>
          </w:p>
          <w:p w14:paraId="71D5BC6B" w14:textId="77777777" w:rsidR="00BD64D4" w:rsidRDefault="00132BBE">
            <w:pPr>
              <w:pStyle w:val="af8"/>
              <w:widowControl/>
              <w:numPr>
                <w:ilvl w:val="3"/>
                <w:numId w:val="2"/>
              </w:numPr>
              <w:spacing w:before="0" w:after="0" w:line="240" w:lineRule="auto"/>
            </w:pPr>
            <w:r>
              <w:rPr>
                <w:rFonts w:ascii="Calibri" w:eastAsiaTheme="minorEastAsia" w:hAnsi="Calibri" w:cs="Calibri"/>
                <w:i/>
                <w:color w:val="FF0000"/>
                <w:sz w:val="22"/>
              </w:rPr>
              <w:t>FFS: In which cast type UE-A is a destination UE of a TB transmitted by UE-B</w:t>
            </w:r>
          </w:p>
          <w:p w14:paraId="2FAA5899" w14:textId="77777777" w:rsidR="00BD64D4" w:rsidRDefault="00132BBE">
            <w:pPr>
              <w:pStyle w:val="af8"/>
              <w:widowControl/>
              <w:numPr>
                <w:ilvl w:val="2"/>
                <w:numId w:val="2"/>
              </w:numPr>
              <w:spacing w:before="0" w:after="0" w:line="240" w:lineRule="auto"/>
            </w:pPr>
            <w:r>
              <w:rPr>
                <w:rFonts w:ascii="Calibri" w:eastAsiaTheme="minorEastAsia" w:hAnsi="Calibri" w:cs="Calibri"/>
                <w:i/>
                <w:color w:val="FF0000"/>
                <w:sz w:val="22"/>
              </w:rPr>
              <w:t xml:space="preserve">FFS: It is supported that a UE which is not a destination UE of a TB transmitted by UE-B can be UE-A when </w:t>
            </w:r>
            <w:r>
              <w:rPr>
                <w:rFonts w:ascii="Calibri" w:hAnsi="Calibri" w:cs="Calibri"/>
                <w:i/>
                <w:color w:val="FF0000"/>
                <w:sz w:val="22"/>
              </w:rPr>
              <w:t>higher layer(s) configures</w:t>
            </w:r>
          </w:p>
          <w:p w14:paraId="3515A5A6" w14:textId="77777777" w:rsidR="00BD64D4" w:rsidRDefault="00132BBE">
            <w:pPr>
              <w:pStyle w:val="af8"/>
              <w:widowControl/>
              <w:numPr>
                <w:ilvl w:val="1"/>
                <w:numId w:val="2"/>
              </w:numPr>
              <w:spacing w:before="0" w:after="0" w:line="240" w:lineRule="auto"/>
            </w:pPr>
            <w:r>
              <w:rPr>
                <w:rFonts w:ascii="Calibri" w:eastAsiaTheme="minorEastAsia" w:hAnsi="Calibri" w:cs="Calibri"/>
                <w:i/>
                <w:color w:val="FF0000"/>
                <w:sz w:val="22"/>
              </w:rPr>
              <w:t>FFS: Whether there is a case where UE-A sends inter-UE coordination information without receiving UE-B’s request</w:t>
            </w:r>
          </w:p>
          <w:p w14:paraId="1A809066" w14:textId="77777777" w:rsidR="00BD64D4" w:rsidRDefault="00BD64D4">
            <w:pPr>
              <w:spacing w:after="0"/>
              <w:jc w:val="both"/>
              <w:rPr>
                <w:rFonts w:ascii="Calibri" w:eastAsiaTheme="minorEastAsia" w:hAnsi="Calibri" w:cs="Calibri"/>
                <w:bCs/>
                <w:iCs/>
                <w:sz w:val="22"/>
                <w:szCs w:val="22"/>
                <w:lang w:eastAsia="ko-KR"/>
              </w:rPr>
            </w:pPr>
          </w:p>
        </w:tc>
      </w:tr>
      <w:tr w:rsidR="00BD64D4" w14:paraId="25B444A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9E92F5" w14:textId="77777777" w:rsidR="00BD64D4" w:rsidRDefault="00132BBE">
            <w:r>
              <w:rPr>
                <w:rFonts w:ascii="宋体" w:hAnsi="宋体" w:cs="Calibri"/>
                <w:lang w:eastAsia="zh-CN"/>
              </w:rPr>
              <w:lastRenderedPageBreak/>
              <w:t>Panasonic</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78A2F0" w14:textId="77777777" w:rsidR="00BD64D4" w:rsidRDefault="00132BBE">
            <w:r>
              <w:rPr>
                <w:rFonts w:ascii="Calibri" w:eastAsia="MS Mincho" w:hAnsi="Calibri" w:cs="Calibri"/>
                <w:lang w:eastAsia="ja-JP"/>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0F942D" w14:textId="77777777" w:rsidR="00BD64D4" w:rsidRDefault="00132BBE">
            <w:r>
              <w:rPr>
                <w:rFonts w:ascii="Calibri" w:hAnsi="Calibri" w:cs="Calibri"/>
                <w:sz w:val="22"/>
                <w:szCs w:val="22"/>
                <w:lang w:eastAsia="zh-CN"/>
              </w:rPr>
              <w:t xml:space="preserve">For scheme 1, UE-A should know whether UE-B needs resource or not. It is similar to a scheduling request in </w:t>
            </w:r>
            <w:proofErr w:type="spellStart"/>
            <w:r>
              <w:rPr>
                <w:rFonts w:ascii="Calibri" w:hAnsi="Calibri" w:cs="Calibri"/>
                <w:sz w:val="22"/>
                <w:szCs w:val="22"/>
                <w:lang w:eastAsia="zh-CN"/>
              </w:rPr>
              <w:t>Uu</w:t>
            </w:r>
            <w:proofErr w:type="spellEnd"/>
            <w:r>
              <w:rPr>
                <w:rFonts w:ascii="Calibri" w:hAnsi="Calibri" w:cs="Calibri"/>
                <w:sz w:val="22"/>
                <w:szCs w:val="22"/>
                <w:lang w:eastAsia="zh-CN"/>
              </w:rPr>
              <w:t>. If this information is not available to UE-A, UE-A does not allocate the resource and does not know how much the resource needs to be allocated. Therefore, UE-B needs to trigger the request to UE-A</w:t>
            </w:r>
          </w:p>
        </w:tc>
      </w:tr>
      <w:tr w:rsidR="00BD64D4" w14:paraId="443A7CD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BAD7B9" w14:textId="77777777" w:rsidR="00BD64D4" w:rsidRDefault="00132BBE">
            <w:r>
              <w:rPr>
                <w:rFonts w:ascii="Calibri" w:hAnsi="Calibri" w:cs="Calibri"/>
                <w:sz w:val="22"/>
                <w:szCs w:val="22"/>
                <w:lang w:eastAsia="zh-CN"/>
              </w:rPr>
              <w:t>CMCC</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F27CE5" w14:textId="77777777" w:rsidR="00BD64D4" w:rsidRDefault="00BD64D4">
            <w:pPr>
              <w:rPr>
                <w:rFonts w:ascii="Calibri" w:eastAsia="MS Mincho" w:hAnsi="Calibri" w:cs="Calibri"/>
                <w:lang w:eastAsia="ja-JP"/>
              </w:rPr>
            </w:pP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AE28DF" w14:textId="77777777" w:rsidR="00BD64D4" w:rsidRDefault="00132BBE">
            <w:r>
              <w:rPr>
                <w:rFonts w:ascii="Calibri" w:hAnsi="Calibri" w:cs="Calibri"/>
                <w:sz w:val="22"/>
                <w:szCs w:val="22"/>
                <w:lang w:eastAsia="zh-CN"/>
              </w:rPr>
              <w:t xml:space="preserve">We share similar views as other companies that non-request-based solution based on pre-defined conditions is also a big part of UE-A sending inter-UE coordination information, especially for the non-preferred set of resources. </w:t>
            </w:r>
          </w:p>
          <w:p w14:paraId="7662B805" w14:textId="77777777" w:rsidR="00BD64D4" w:rsidRDefault="00132BBE">
            <w:r>
              <w:rPr>
                <w:rFonts w:ascii="Calibri" w:hAnsi="Calibri" w:cs="Calibri"/>
                <w:sz w:val="22"/>
                <w:szCs w:val="22"/>
                <w:lang w:eastAsia="zh-CN"/>
              </w:rPr>
              <w:t>In our understanding, the current proposal includes this solution in the bullets under the FFS bullet of the 2</w:t>
            </w:r>
            <w:r>
              <w:rPr>
                <w:rFonts w:ascii="Calibri" w:hAnsi="Calibri" w:cs="Calibri"/>
                <w:sz w:val="22"/>
                <w:szCs w:val="22"/>
                <w:vertAlign w:val="superscript"/>
                <w:lang w:eastAsia="zh-CN"/>
              </w:rPr>
              <w:t>nd</w:t>
            </w:r>
            <w:r>
              <w:rPr>
                <w:rFonts w:ascii="Calibri" w:hAnsi="Calibri" w:cs="Calibri"/>
                <w:sz w:val="22"/>
                <w:szCs w:val="22"/>
                <w:lang w:eastAsia="zh-CN"/>
              </w:rPr>
              <w:t xml:space="preserve"> main bullet. However, we think that putting request-based and non-request-based solution in a parallel way to discuss the determination of UE-A/UE-B is a clearer layout.</w:t>
            </w:r>
          </w:p>
        </w:tc>
      </w:tr>
      <w:tr w:rsidR="00BD64D4" w14:paraId="7AD900C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D35870" w14:textId="77777777" w:rsidR="00BD64D4" w:rsidRDefault="00132BBE">
            <w:r>
              <w:rPr>
                <w:rFonts w:ascii="宋体" w:hAnsi="宋体" w:cs="Calibri"/>
                <w:lang w:eastAsia="zh-CN"/>
              </w:rPr>
              <w:t>OPPO</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F4737D" w14:textId="77777777" w:rsidR="00BD64D4" w:rsidRDefault="00132BBE">
            <w:r>
              <w:rPr>
                <w:rFonts w:ascii="Calibri" w:hAnsi="Calibri" w:cs="Calibri"/>
                <w:lang w:eastAsia="zh-CN"/>
              </w:rPr>
              <w:t>Fine in general,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FF6218" w14:textId="77777777" w:rsidR="00BD64D4" w:rsidRDefault="00132BBE">
            <w:r>
              <w:rPr>
                <w:rFonts w:ascii="Calibri" w:hAnsi="Calibri" w:cs="Calibri"/>
                <w:sz w:val="22"/>
                <w:szCs w:val="22"/>
                <w:lang w:eastAsia="zh-CN"/>
              </w:rPr>
              <w:t xml:space="preserve">1. we suggest to remove the last FFS, if a UE can be configured to be UE-A by higher layer, e.g. </w:t>
            </w:r>
            <w:proofErr w:type="gramStart"/>
            <w:r>
              <w:rPr>
                <w:rFonts w:ascii="Calibri" w:hAnsi="Calibri" w:cs="Calibri"/>
                <w:sz w:val="22"/>
                <w:szCs w:val="22"/>
                <w:lang w:eastAsia="zh-CN"/>
              </w:rPr>
              <w:t>a</w:t>
            </w:r>
            <w:proofErr w:type="gramEnd"/>
            <w:r>
              <w:rPr>
                <w:rFonts w:ascii="Calibri" w:hAnsi="Calibri" w:cs="Calibri"/>
                <w:sz w:val="22"/>
                <w:szCs w:val="22"/>
                <w:lang w:eastAsia="zh-CN"/>
              </w:rPr>
              <w:t xml:space="preserve"> RSU, a lot of new procedures are needed to support the scenario, e.g. UE-A discovery, connection setup between UE-A and UE-B, connection maintenance, etc., it is better not to touch this in Rel-17.</w:t>
            </w:r>
          </w:p>
          <w:p w14:paraId="7C630AD5" w14:textId="77777777" w:rsidR="00BD64D4" w:rsidRDefault="00132BBE">
            <w:r>
              <w:rPr>
                <w:rFonts w:ascii="Calibri" w:hAnsi="Calibri" w:cs="Calibri"/>
                <w:sz w:val="22"/>
                <w:szCs w:val="22"/>
                <w:lang w:eastAsia="zh-CN"/>
              </w:rPr>
              <w:t xml:space="preserve">2. UE-A needs traffic characteristics of UE-B (e.g. priority, PDB, periodicity) to determine the coordination information, </w:t>
            </w:r>
            <w:proofErr w:type="gramStart"/>
            <w:r>
              <w:rPr>
                <w:rFonts w:ascii="Calibri" w:hAnsi="Calibri" w:cs="Calibri"/>
                <w:sz w:val="22"/>
                <w:szCs w:val="22"/>
                <w:lang w:eastAsia="zh-CN"/>
              </w:rPr>
              <w:t>these information</w:t>
            </w:r>
            <w:proofErr w:type="gramEnd"/>
            <w:r>
              <w:rPr>
                <w:rFonts w:ascii="Calibri" w:hAnsi="Calibri" w:cs="Calibri"/>
                <w:sz w:val="22"/>
                <w:szCs w:val="22"/>
                <w:lang w:eastAsia="zh-CN"/>
              </w:rPr>
              <w:t xml:space="preserve"> is supposed to be indicated to UE-A in the request signalling, and without the request, UE-A cannot know when UE-B will trigger resource reselection. </w:t>
            </w:r>
            <w:proofErr w:type="gramStart"/>
            <w:r>
              <w:rPr>
                <w:rFonts w:ascii="Calibri" w:hAnsi="Calibri" w:cs="Calibri"/>
                <w:sz w:val="22"/>
                <w:szCs w:val="22"/>
                <w:lang w:eastAsia="zh-CN"/>
              </w:rPr>
              <w:t>So</w:t>
            </w:r>
            <w:proofErr w:type="gramEnd"/>
            <w:r>
              <w:rPr>
                <w:rFonts w:ascii="Calibri" w:hAnsi="Calibri" w:cs="Calibri"/>
                <w:sz w:val="22"/>
                <w:szCs w:val="22"/>
                <w:lang w:eastAsia="zh-CN"/>
              </w:rPr>
              <w:t xml:space="preserve"> we do not think it is reasonable for UE-A to send the coordination information w/o receiving the request.</w:t>
            </w:r>
          </w:p>
          <w:p w14:paraId="7EA37E98" w14:textId="77777777" w:rsidR="00BD64D4" w:rsidRDefault="00132BBE">
            <w:r>
              <w:rPr>
                <w:rFonts w:ascii="Calibri" w:hAnsi="Calibri" w:cs="Calibri"/>
                <w:sz w:val="22"/>
                <w:szCs w:val="22"/>
                <w:lang w:eastAsia="zh-CN"/>
              </w:rPr>
              <w:t>3. For the 2</w:t>
            </w:r>
            <w:r>
              <w:rPr>
                <w:rFonts w:ascii="Calibri" w:hAnsi="Calibri" w:cs="Calibri"/>
                <w:sz w:val="22"/>
                <w:szCs w:val="22"/>
                <w:vertAlign w:val="superscript"/>
                <w:lang w:eastAsia="zh-CN"/>
              </w:rPr>
              <w:t>nd</w:t>
            </w:r>
            <w:r>
              <w:rPr>
                <w:rFonts w:ascii="Calibri" w:hAnsi="Calibri" w:cs="Calibri"/>
                <w:sz w:val="22"/>
                <w:szCs w:val="22"/>
                <w:lang w:eastAsia="zh-CN"/>
              </w:rPr>
              <w:t xml:space="preserve"> sub-bullet (UE-A determination), UE-A should be a UE received the request AND send the coordination </w:t>
            </w:r>
            <w:r>
              <w:rPr>
                <w:rFonts w:ascii="Calibri" w:hAnsi="Calibri" w:cs="Calibri"/>
                <w:sz w:val="22"/>
                <w:szCs w:val="22"/>
                <w:lang w:eastAsia="zh-CN"/>
              </w:rPr>
              <w:lastRenderedPageBreak/>
              <w:t>information, if it does not send the coordination information, it is not UE-A.</w:t>
            </w:r>
          </w:p>
          <w:p w14:paraId="613C78BD" w14:textId="77777777" w:rsidR="00BD64D4" w:rsidRDefault="00132BBE">
            <w:r>
              <w:rPr>
                <w:rFonts w:ascii="Calibri" w:hAnsi="Calibri" w:cs="Calibri"/>
                <w:sz w:val="22"/>
                <w:szCs w:val="22"/>
                <w:lang w:eastAsia="zh-CN"/>
              </w:rPr>
              <w:t>4. the 1</w:t>
            </w:r>
            <w:r>
              <w:rPr>
                <w:rFonts w:ascii="Calibri" w:hAnsi="Calibri" w:cs="Calibri"/>
                <w:sz w:val="22"/>
                <w:szCs w:val="22"/>
                <w:vertAlign w:val="superscript"/>
                <w:lang w:eastAsia="zh-CN"/>
              </w:rPr>
              <w:t>st</w:t>
            </w:r>
            <w:r>
              <w:rPr>
                <w:rFonts w:ascii="Calibri" w:hAnsi="Calibri" w:cs="Calibri"/>
                <w:sz w:val="22"/>
                <w:szCs w:val="22"/>
                <w:lang w:eastAsia="zh-CN"/>
              </w:rPr>
              <w:t xml:space="preserve"> sub-bullet and the 3</w:t>
            </w:r>
            <w:r>
              <w:rPr>
                <w:rFonts w:ascii="Calibri" w:hAnsi="Calibri" w:cs="Calibri"/>
                <w:sz w:val="22"/>
                <w:szCs w:val="22"/>
                <w:vertAlign w:val="superscript"/>
                <w:lang w:eastAsia="zh-CN"/>
              </w:rPr>
              <w:t>rd</w:t>
            </w:r>
            <w:r>
              <w:rPr>
                <w:rFonts w:ascii="Calibri" w:hAnsi="Calibri" w:cs="Calibri"/>
                <w:sz w:val="22"/>
                <w:szCs w:val="22"/>
                <w:lang w:eastAsia="zh-CN"/>
              </w:rPr>
              <w:t xml:space="preserve"> sub-bullet under “FFS: details including” are relevant and can be merged.</w:t>
            </w:r>
          </w:p>
          <w:p w14:paraId="67F0DDAC" w14:textId="77777777" w:rsidR="00BD64D4" w:rsidRDefault="00BD64D4">
            <w:pPr>
              <w:rPr>
                <w:rFonts w:ascii="Calibri" w:hAnsi="Calibri" w:cs="Calibri"/>
                <w:sz w:val="22"/>
                <w:szCs w:val="22"/>
                <w:lang w:eastAsia="zh-CN"/>
              </w:rPr>
            </w:pPr>
          </w:p>
          <w:p w14:paraId="1E7508B9" w14:textId="77777777" w:rsidR="00BD64D4" w:rsidRDefault="00132BBE">
            <w:r>
              <w:rPr>
                <w:rFonts w:ascii="Calibri" w:hAnsi="Calibri" w:cs="Calibri"/>
                <w:sz w:val="22"/>
                <w:szCs w:val="22"/>
                <w:lang w:eastAsia="zh-CN"/>
              </w:rPr>
              <w:t xml:space="preserve">In </w:t>
            </w:r>
            <w:proofErr w:type="gramStart"/>
            <w:r>
              <w:rPr>
                <w:rFonts w:ascii="Calibri" w:hAnsi="Calibri" w:cs="Calibri"/>
                <w:sz w:val="22"/>
                <w:szCs w:val="22"/>
                <w:lang w:eastAsia="zh-CN"/>
              </w:rPr>
              <w:t>general</w:t>
            </w:r>
            <w:proofErr w:type="gramEnd"/>
            <w:r>
              <w:rPr>
                <w:rFonts w:ascii="Calibri" w:hAnsi="Calibri" w:cs="Calibri"/>
                <w:sz w:val="22"/>
                <w:szCs w:val="22"/>
                <w:lang w:eastAsia="zh-CN"/>
              </w:rPr>
              <w:t xml:space="preserve"> we suggest following changes:</w:t>
            </w:r>
          </w:p>
          <w:p w14:paraId="0ADC50A4" w14:textId="77777777" w:rsidR="00BD64D4" w:rsidRDefault="00132BBE">
            <w:pPr>
              <w:pStyle w:val="af8"/>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410E563B" w14:textId="77777777" w:rsidR="00BD64D4" w:rsidRDefault="00132BBE">
            <w:pPr>
              <w:pStyle w:val="af8"/>
              <w:widowControl/>
              <w:numPr>
                <w:ilvl w:val="1"/>
                <w:numId w:val="2"/>
              </w:numPr>
              <w:spacing w:before="0" w:after="0" w:line="240" w:lineRule="auto"/>
            </w:pPr>
            <w:r>
              <w:rPr>
                <w:rFonts w:ascii="Calibri" w:eastAsiaTheme="minorEastAsia" w:hAnsi="Calibri" w:cs="Calibri"/>
                <w:i/>
                <w:sz w:val="22"/>
              </w:rPr>
              <w:t xml:space="preserve">A UE </w:t>
            </w:r>
            <w:r>
              <w:rPr>
                <w:rFonts w:ascii="Calibri" w:eastAsiaTheme="minorEastAsia" w:hAnsi="Calibri" w:cs="Calibri"/>
                <w:i/>
                <w:color w:val="00B050"/>
                <w:sz w:val="22"/>
              </w:rPr>
              <w:t xml:space="preserve">that </w:t>
            </w:r>
            <w:r>
              <w:rPr>
                <w:rFonts w:ascii="Calibri" w:eastAsiaTheme="minorEastAsia" w:hAnsi="Calibri" w:cs="Calibri"/>
                <w:i/>
                <w:sz w:val="22"/>
              </w:rPr>
              <w:t xml:space="preserve">sends a request for inter-UE coordination information </w:t>
            </w:r>
            <w:r>
              <w:rPr>
                <w:rFonts w:ascii="Calibri" w:eastAsiaTheme="minorEastAsia" w:hAnsi="Calibri" w:cs="Calibri"/>
                <w:i/>
                <w:strike/>
                <w:color w:val="00B050"/>
                <w:sz w:val="22"/>
              </w:rPr>
              <w:t>and</w:t>
            </w:r>
            <w:r>
              <w:rPr>
                <w:rFonts w:ascii="Calibri" w:eastAsiaTheme="minorEastAsia" w:hAnsi="Calibri" w:cs="Calibri"/>
                <w:i/>
                <w:color w:val="00B050"/>
                <w:sz w:val="22"/>
              </w:rPr>
              <w:t xml:space="preserve"> </w:t>
            </w:r>
            <w:r>
              <w:rPr>
                <w:rFonts w:ascii="Calibri" w:eastAsiaTheme="minorEastAsia" w:hAnsi="Calibri" w:cs="Calibri"/>
                <w:i/>
                <w:sz w:val="22"/>
              </w:rPr>
              <w:t>can be UE-B</w:t>
            </w:r>
          </w:p>
          <w:p w14:paraId="5E0EE72E" w14:textId="77777777" w:rsidR="00BD64D4" w:rsidRDefault="00132BBE">
            <w:pPr>
              <w:pStyle w:val="af8"/>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7CC7B011" w14:textId="77777777" w:rsidR="00BD64D4" w:rsidRDefault="00132BBE">
            <w:pPr>
              <w:pStyle w:val="af8"/>
              <w:widowControl/>
              <w:numPr>
                <w:ilvl w:val="1"/>
                <w:numId w:val="2"/>
              </w:numPr>
              <w:spacing w:before="0" w:after="0" w:line="240" w:lineRule="auto"/>
            </w:pPr>
            <w:r>
              <w:rPr>
                <w:rFonts w:ascii="Calibri" w:eastAsiaTheme="minorEastAsia" w:hAnsi="Calibri" w:cs="Calibri"/>
                <w:i/>
                <w:sz w:val="22"/>
              </w:rPr>
              <w:t xml:space="preserve">A UE that received a request from UE-B </w:t>
            </w:r>
            <w:r>
              <w:rPr>
                <w:rFonts w:ascii="Calibri" w:eastAsiaTheme="minorEastAsia" w:hAnsi="Calibri" w:cs="Calibri"/>
                <w:i/>
                <w:strike/>
                <w:color w:val="00B050"/>
                <w:sz w:val="22"/>
              </w:rPr>
              <w:t>can be UE-A</w:t>
            </w:r>
            <w:r>
              <w:rPr>
                <w:rFonts w:ascii="Calibri" w:eastAsiaTheme="minorEastAsia" w:hAnsi="Calibri" w:cs="Calibri"/>
                <w:i/>
                <w:sz w:val="22"/>
              </w:rPr>
              <w:t xml:space="preserve"> and send inter-UE coordination information to the UE-B </w:t>
            </w:r>
            <w:r>
              <w:rPr>
                <w:rFonts w:ascii="Calibri" w:eastAsiaTheme="minorEastAsia" w:hAnsi="Calibri" w:cs="Calibri"/>
                <w:i/>
                <w:color w:val="00B050"/>
                <w:sz w:val="22"/>
              </w:rPr>
              <w:t>can be UE-A</w:t>
            </w:r>
          </w:p>
          <w:p w14:paraId="13BA6CA5" w14:textId="77777777" w:rsidR="00BD64D4" w:rsidRDefault="00132BBE">
            <w:pPr>
              <w:pStyle w:val="af8"/>
              <w:widowControl/>
              <w:numPr>
                <w:ilvl w:val="2"/>
                <w:numId w:val="2"/>
              </w:numPr>
              <w:spacing w:before="0" w:after="0" w:line="240" w:lineRule="auto"/>
            </w:pPr>
            <w:r>
              <w:rPr>
                <w:rFonts w:ascii="Calibri" w:eastAsiaTheme="minorEastAsia" w:hAnsi="Calibri" w:cs="Calibri"/>
                <w:i/>
                <w:sz w:val="22"/>
              </w:rPr>
              <w:t xml:space="preserve">FFS: Details including </w:t>
            </w:r>
          </w:p>
          <w:p w14:paraId="71E6C224" w14:textId="77777777" w:rsidR="00BD64D4" w:rsidRDefault="00132BBE">
            <w:pPr>
              <w:pStyle w:val="af8"/>
              <w:widowControl/>
              <w:numPr>
                <w:ilvl w:val="3"/>
                <w:numId w:val="2"/>
              </w:numPr>
              <w:spacing w:before="0" w:after="0" w:line="240" w:lineRule="auto"/>
            </w:pPr>
            <w:r>
              <w:rPr>
                <w:rFonts w:ascii="Calibri" w:eastAsiaTheme="minorEastAsia" w:hAnsi="Calibri" w:cs="Calibri"/>
                <w:i/>
                <w:sz w:val="22"/>
              </w:rPr>
              <w:t xml:space="preserve">Whether </w:t>
            </w:r>
            <w:r>
              <w:rPr>
                <w:rFonts w:ascii="Calibri" w:eastAsiaTheme="minorEastAsia" w:hAnsi="Calibri" w:cs="Calibri"/>
                <w:i/>
                <w:color w:val="00B050"/>
                <w:sz w:val="22"/>
              </w:rPr>
              <w:t>additional condition(s)</w:t>
            </w:r>
            <w:r>
              <w:rPr>
                <w:rFonts w:ascii="Calibri" w:eastAsiaTheme="minorEastAsia" w:hAnsi="Calibri" w:cs="Calibri"/>
                <w:i/>
                <w:sz w:val="22"/>
              </w:rPr>
              <w:t xml:space="preserve"> </w:t>
            </w:r>
            <w:r>
              <w:rPr>
                <w:rFonts w:ascii="Calibri" w:eastAsiaTheme="minorEastAsia" w:hAnsi="Calibri" w:cs="Calibri"/>
                <w:i/>
                <w:color w:val="00B050"/>
                <w:sz w:val="22"/>
              </w:rPr>
              <w:t>needs to be satisfied for the</w:t>
            </w:r>
            <w:r>
              <w:rPr>
                <w:rFonts w:ascii="Calibri" w:eastAsiaTheme="minorEastAsia" w:hAnsi="Calibri" w:cs="Calibri"/>
                <w:i/>
                <w:sz w:val="22"/>
              </w:rPr>
              <w:t xml:space="preserve"> UE</w:t>
            </w:r>
            <w:r>
              <w:rPr>
                <w:rFonts w:ascii="Calibri" w:eastAsiaTheme="minorEastAsia" w:hAnsi="Calibri" w:cs="Calibri"/>
                <w:i/>
                <w:strike/>
                <w:color w:val="00B050"/>
                <w:sz w:val="22"/>
              </w:rPr>
              <w:t>-A</w:t>
            </w:r>
            <w:r>
              <w:rPr>
                <w:rFonts w:ascii="Calibri" w:eastAsiaTheme="minorEastAsia" w:hAnsi="Calibri" w:cs="Calibri"/>
                <w:i/>
                <w:sz w:val="22"/>
              </w:rPr>
              <w:t xml:space="preserve"> that received a request from UE-B </w:t>
            </w:r>
            <w:r>
              <w:rPr>
                <w:rFonts w:ascii="Calibri" w:eastAsiaTheme="minorEastAsia" w:hAnsi="Calibri" w:cs="Calibri"/>
                <w:i/>
                <w:color w:val="00B050"/>
                <w:sz w:val="22"/>
              </w:rPr>
              <w:t xml:space="preserve">to </w:t>
            </w:r>
            <w:r>
              <w:rPr>
                <w:rFonts w:ascii="Calibri" w:eastAsiaTheme="minorEastAsia" w:hAnsi="Calibri" w:cs="Calibri"/>
                <w:i/>
                <w:strike/>
                <w:color w:val="00B050"/>
                <w:sz w:val="22"/>
              </w:rPr>
              <w:t>always</w:t>
            </w:r>
            <w:r>
              <w:rPr>
                <w:rFonts w:ascii="Calibri" w:eastAsiaTheme="minorEastAsia" w:hAnsi="Calibri" w:cs="Calibri"/>
                <w:i/>
                <w:sz w:val="22"/>
              </w:rPr>
              <w:t xml:space="preserve"> send</w:t>
            </w:r>
            <w:r>
              <w:rPr>
                <w:rFonts w:ascii="Calibri" w:eastAsiaTheme="minorEastAsia" w:hAnsi="Calibri" w:cs="Calibri"/>
                <w:i/>
                <w:strike/>
                <w:color w:val="00B050"/>
                <w:sz w:val="22"/>
              </w:rPr>
              <w:t>s</w:t>
            </w:r>
            <w:r>
              <w:rPr>
                <w:rFonts w:ascii="Calibri" w:eastAsiaTheme="minorEastAsia" w:hAnsi="Calibri" w:cs="Calibri"/>
                <w:i/>
                <w:sz w:val="22"/>
              </w:rPr>
              <w:t xml:space="preserve"> inter-UE coordination information to the UE-B, and if so, </w:t>
            </w:r>
            <w:r>
              <w:rPr>
                <w:rFonts w:ascii="Calibri" w:eastAsiaTheme="minorEastAsia" w:hAnsi="Calibri" w:cs="Calibri"/>
                <w:i/>
                <w:color w:val="00B050"/>
                <w:sz w:val="22"/>
              </w:rPr>
              <w:t>Whether the additional condition(s) is specified or up to UE implementation</w:t>
            </w:r>
          </w:p>
          <w:p w14:paraId="3CB2D4DE" w14:textId="77777777" w:rsidR="00BD64D4" w:rsidRDefault="00132BBE">
            <w:pPr>
              <w:pStyle w:val="af8"/>
              <w:widowControl/>
              <w:numPr>
                <w:ilvl w:val="3"/>
                <w:numId w:val="2"/>
              </w:numPr>
              <w:spacing w:before="0" w:after="0" w:line="240" w:lineRule="auto"/>
            </w:pPr>
            <w:r>
              <w:rPr>
                <w:rFonts w:ascii="Calibri" w:eastAsiaTheme="minorEastAsia" w:hAnsi="Calibri" w:cs="Calibri"/>
                <w:i/>
                <w:strike/>
                <w:color w:val="00B050"/>
                <w:sz w:val="22"/>
              </w:rPr>
              <w:t>Whether there is a case where UE-A sends inter-UE coordination information without receiving UE-B’s request</w:t>
            </w:r>
          </w:p>
          <w:p w14:paraId="339D10CE" w14:textId="77777777" w:rsidR="00BD64D4" w:rsidRDefault="00132BBE">
            <w:pPr>
              <w:pStyle w:val="af8"/>
              <w:widowControl/>
              <w:numPr>
                <w:ilvl w:val="3"/>
                <w:numId w:val="2"/>
              </w:numPr>
              <w:spacing w:before="0" w:after="0" w:line="240" w:lineRule="auto"/>
            </w:pPr>
            <w:r>
              <w:rPr>
                <w:rFonts w:ascii="Calibri" w:eastAsiaTheme="minorEastAsia" w:hAnsi="Calibri" w:cs="Calibri"/>
                <w:i/>
                <w:strike/>
                <w:color w:val="00B050"/>
                <w:sz w:val="22"/>
              </w:rPr>
              <w:t>Whether the condition of sending inter-UE coordination information with or without receiving a request from UE-B is specified or up to UE implementation</w:t>
            </w:r>
          </w:p>
          <w:p w14:paraId="2B9A859B" w14:textId="77777777" w:rsidR="00BD64D4" w:rsidRDefault="00132BBE">
            <w:pPr>
              <w:pStyle w:val="af8"/>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62044BD2" w14:textId="77777777" w:rsidR="00BD64D4" w:rsidRDefault="00132BBE">
            <w:pPr>
              <w:pStyle w:val="af8"/>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59DDA030" w14:textId="77777777" w:rsidR="00BD64D4" w:rsidRDefault="00132BBE">
            <w:pPr>
              <w:pStyle w:val="af8"/>
              <w:widowControl/>
              <w:numPr>
                <w:ilvl w:val="1"/>
                <w:numId w:val="2"/>
              </w:numPr>
              <w:spacing w:before="0" w:after="0" w:line="240" w:lineRule="auto"/>
            </w:pPr>
            <w:r>
              <w:rPr>
                <w:rFonts w:ascii="Calibri" w:eastAsiaTheme="minorEastAsia" w:hAnsi="Calibri" w:cs="Calibri"/>
                <w:i/>
                <w:strike/>
                <w:color w:val="00B050"/>
                <w:sz w:val="22"/>
              </w:rPr>
              <w:t xml:space="preserve">FFS: It is supported that a UE which is not a destination UE of a TB transmitted by UE-B can be UE-A when </w:t>
            </w:r>
            <w:r>
              <w:rPr>
                <w:rFonts w:ascii="Calibri" w:hAnsi="Calibri" w:cs="Calibri"/>
                <w:i/>
                <w:strike/>
                <w:color w:val="00B050"/>
                <w:sz w:val="22"/>
              </w:rPr>
              <w:t>higher layer(s) configures</w:t>
            </w:r>
          </w:p>
          <w:p w14:paraId="265736AB" w14:textId="77777777" w:rsidR="00BD64D4" w:rsidRDefault="00BD64D4">
            <w:pPr>
              <w:rPr>
                <w:rFonts w:ascii="Calibri" w:hAnsi="Calibri" w:cs="Calibri"/>
                <w:sz w:val="22"/>
                <w:szCs w:val="22"/>
                <w:lang w:val="en-US" w:eastAsia="zh-CN"/>
              </w:rPr>
            </w:pPr>
          </w:p>
        </w:tc>
      </w:tr>
      <w:tr w:rsidR="00BD64D4" w14:paraId="5347C3C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00D1FF" w14:textId="77777777" w:rsidR="00BD64D4" w:rsidRDefault="00132BBE">
            <w:r>
              <w:rPr>
                <w:rFonts w:ascii="宋体" w:eastAsiaTheme="minorEastAsia" w:hAnsi="宋体" w:cs="Calibri"/>
                <w:lang w:eastAsia="ko-KR"/>
              </w:rPr>
              <w:lastRenderedPageBreak/>
              <w:t>LG</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852AE2" w14:textId="77777777" w:rsidR="00BD64D4" w:rsidRDefault="00132BBE">
            <w:r>
              <w:rPr>
                <w:rFonts w:ascii="Calibri" w:eastAsiaTheme="minorEastAsia" w:hAnsi="Calibri" w:cs="Calibri"/>
                <w:lang w:eastAsia="ko-KR"/>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CAF4B3" w14:textId="77777777" w:rsidR="00BD64D4" w:rsidRDefault="00132BBE">
            <w:r>
              <w:rPr>
                <w:rFonts w:ascii="Calibri" w:eastAsiaTheme="minorEastAsia" w:hAnsi="Calibri" w:cs="Calibri"/>
                <w:sz w:val="22"/>
                <w:szCs w:val="22"/>
                <w:lang w:eastAsia="ko-KR"/>
              </w:rPr>
              <w:t xml:space="preserve">In our view, currently, we do not need to mention about this approach is applied to only preferred resource set or non-preferred resource set. This is related to the issue on how to generate the preferred resource set or non-preferred resource set. If UE-A is intended receiver of UE-B, and the non-preferred resource set is determined by slots where UE-A cannot perform SL reception, the request-based coordination is applied to non-preferred resource set as well. </w:t>
            </w:r>
          </w:p>
          <w:p w14:paraId="3C1A2D47" w14:textId="77777777" w:rsidR="00BD64D4" w:rsidRDefault="00132BBE">
            <w:r>
              <w:rPr>
                <w:rFonts w:ascii="Calibri" w:eastAsiaTheme="minorEastAsia" w:hAnsi="Calibri" w:cs="Calibri"/>
                <w:sz w:val="22"/>
                <w:szCs w:val="22"/>
                <w:lang w:eastAsia="ko-KR"/>
              </w:rPr>
              <w:t xml:space="preserve">Regarding the condition-triggering coordination scheme, we also supportive of this approach, but it seems that there are divergent views which condition will be used to trigger coordination information transmission. At least, we can list up </w:t>
            </w:r>
            <w:r>
              <w:rPr>
                <w:rFonts w:ascii="Calibri" w:eastAsiaTheme="minorEastAsia" w:hAnsi="Calibri" w:cs="Calibri"/>
                <w:sz w:val="22"/>
                <w:szCs w:val="22"/>
                <w:lang w:eastAsia="ko-KR"/>
              </w:rPr>
              <w:lastRenderedPageBreak/>
              <w:t xml:space="preserve">some candidates as FFS. For instance, coordination information can be transmitted as indicated by higher layers. It will include periodic transmission. </w:t>
            </w:r>
          </w:p>
        </w:tc>
      </w:tr>
      <w:tr w:rsidR="00BD64D4" w14:paraId="558382F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2D771E" w14:textId="77777777" w:rsidR="00BD64D4" w:rsidRDefault="00132BBE">
            <w:r>
              <w:rPr>
                <w:rFonts w:ascii="Calibri" w:eastAsia="MS Mincho" w:hAnsi="Calibri" w:cs="Calibri"/>
                <w:sz w:val="22"/>
                <w:szCs w:val="22"/>
                <w:lang w:eastAsia="ja-JP"/>
              </w:rPr>
              <w:lastRenderedPageBreak/>
              <w:t>Sony</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3F6FA0" w14:textId="77777777" w:rsidR="00BD64D4" w:rsidRDefault="00132BBE">
            <w:proofErr w:type="gramStart"/>
            <w:r>
              <w:rPr>
                <w:rFonts w:ascii="Calibri" w:eastAsia="MS Mincho" w:hAnsi="Calibri" w:cs="Calibri"/>
                <w:sz w:val="22"/>
                <w:szCs w:val="22"/>
                <w:lang w:eastAsia="ja-JP"/>
              </w:rPr>
              <w:t>Yes</w:t>
            </w:r>
            <w:proofErr w:type="gramEnd"/>
            <w:r>
              <w:rPr>
                <w:rFonts w:ascii="Calibri" w:eastAsia="MS Mincho" w:hAnsi="Calibri" w:cs="Calibri"/>
                <w:sz w:val="22"/>
                <w:szCs w:val="22"/>
                <w:lang w:eastAsia="ja-JP"/>
              </w:rPr>
              <w:t xml:space="preserve"> with modification</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AA09AB" w14:textId="77777777" w:rsidR="00BD64D4" w:rsidRDefault="00132BBE">
            <w:r>
              <w:rPr>
                <w:rFonts w:ascii="Calibri" w:eastAsia="MS Mincho" w:hAnsi="Calibri" w:cs="Calibri"/>
                <w:sz w:val="22"/>
                <w:szCs w:val="22"/>
                <w:lang w:eastAsia="ja-JP"/>
              </w:rPr>
              <w:t>We are basically OK with the FL proposal with removing “FFS” in the last sub-bullet as follows:</w:t>
            </w:r>
          </w:p>
          <w:p w14:paraId="5441CCF7" w14:textId="77777777" w:rsidR="00BD64D4" w:rsidRDefault="00132BBE">
            <w:pPr>
              <w:pStyle w:val="af8"/>
              <w:widowControl/>
              <w:numPr>
                <w:ilvl w:val="1"/>
                <w:numId w:val="2"/>
              </w:numPr>
              <w:spacing w:before="0" w:after="0" w:line="240" w:lineRule="auto"/>
            </w:pPr>
            <w:r>
              <w:rPr>
                <w:rFonts w:ascii="Calibri" w:eastAsiaTheme="minorEastAsia" w:hAnsi="Calibri" w:cs="Calibri"/>
                <w:i/>
                <w:strike/>
                <w:color w:val="FF0000"/>
                <w:sz w:val="22"/>
              </w:rPr>
              <w:t xml:space="preserve">FFS: </w:t>
            </w:r>
            <w:r>
              <w:rPr>
                <w:rFonts w:ascii="Calibri" w:eastAsiaTheme="minorEastAsia" w:hAnsi="Calibri" w:cs="Calibri"/>
                <w:i/>
                <w:sz w:val="22"/>
              </w:rPr>
              <w:t xml:space="preserve">It is supported that a UE which is not a destination UE of a TB transmitted by UE-B can be UE-A when </w:t>
            </w:r>
            <w:r>
              <w:rPr>
                <w:rFonts w:ascii="Calibri" w:hAnsi="Calibri" w:cs="Calibri"/>
                <w:i/>
                <w:sz w:val="22"/>
              </w:rPr>
              <w:t>higher layer(s) configures</w:t>
            </w:r>
          </w:p>
          <w:p w14:paraId="7B610ED9" w14:textId="77777777" w:rsidR="00BD64D4" w:rsidRDefault="00132BBE">
            <w:r>
              <w:rPr>
                <w:rFonts w:ascii="Calibri" w:eastAsia="MS Mincho" w:hAnsi="Calibri" w:cs="Calibri"/>
                <w:sz w:val="22"/>
                <w:szCs w:val="22"/>
                <w:lang w:val="en-US" w:eastAsia="ja-JP"/>
              </w:rPr>
              <w:t>We think UE-A should be able to be any UE configured by higher layer signaling.</w:t>
            </w:r>
          </w:p>
        </w:tc>
      </w:tr>
      <w:tr w:rsidR="00BD64D4" w14:paraId="58B11301"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44C39B" w14:textId="77777777" w:rsidR="00BD64D4" w:rsidRDefault="00132BBE">
            <w:r>
              <w:rPr>
                <w:rFonts w:ascii="Calibri" w:eastAsia="MS Mincho" w:hAnsi="Calibri" w:cs="Calibri"/>
                <w:sz w:val="22"/>
                <w:szCs w:val="22"/>
                <w:lang w:eastAsia="ja-JP"/>
              </w:rPr>
              <w:t>Nokia, NSB</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10E4C8" w14:textId="77777777" w:rsidR="00BD64D4" w:rsidRDefault="00132BBE">
            <w:r>
              <w:rPr>
                <w:rFonts w:ascii="Calibri" w:eastAsia="MS Mincho" w:hAnsi="Calibri" w:cs="Calibri"/>
                <w:sz w:val="22"/>
                <w:szCs w:val="22"/>
                <w:lang w:eastAsia="ja-JP"/>
              </w:rPr>
              <w:t>See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258D78" w14:textId="77777777" w:rsidR="00BD64D4" w:rsidRDefault="00132BBE">
            <w:r>
              <w:rPr>
                <w:rFonts w:ascii="Calibri" w:eastAsia="MS Mincho" w:hAnsi="Calibri" w:cs="Calibri"/>
                <w:sz w:val="22"/>
                <w:szCs w:val="22"/>
                <w:lang w:eastAsia="ja-JP"/>
              </w:rPr>
              <w:t>The current wording is focussed on only the case of scheme 1 based on explicit request by UE-B. The structure should be changed to list both the cases of explicit request by UE-B and other triggers/conditions. We are OK to leave other triggers/conditions as FFS for now.</w:t>
            </w:r>
          </w:p>
        </w:tc>
      </w:tr>
      <w:tr w:rsidR="00BD64D4" w14:paraId="0568B90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32E21C" w14:textId="77777777" w:rsidR="00BD64D4" w:rsidRDefault="00132BBE">
            <w:r>
              <w:rPr>
                <w:rFonts w:ascii="Calibri" w:hAnsi="Calibri" w:cs="Calibri"/>
                <w:sz w:val="22"/>
                <w:szCs w:val="22"/>
                <w:lang w:eastAsia="zh-CN"/>
              </w:rPr>
              <w:t>Mitsubishi</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19105B" w14:textId="77777777" w:rsidR="00BD64D4" w:rsidRDefault="00132BBE">
            <w:proofErr w:type="gramStart"/>
            <w:r>
              <w:rPr>
                <w:rFonts w:ascii="Calibri" w:eastAsia="MS Mincho" w:hAnsi="Calibri" w:cs="Calibri"/>
                <w:lang w:eastAsia="ja-JP"/>
              </w:rPr>
              <w:t>Yes</w:t>
            </w:r>
            <w:proofErr w:type="gramEnd"/>
            <w:r>
              <w:rPr>
                <w:rFonts w:ascii="Calibri" w:eastAsia="MS Mincho" w:hAnsi="Calibri" w:cs="Calibri"/>
                <w:lang w:eastAsia="ja-JP"/>
              </w:rPr>
              <w:t xml:space="preserve">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955823" w14:textId="77777777" w:rsidR="00BD64D4" w:rsidRDefault="00132BBE">
            <w:r>
              <w:rPr>
                <w:rFonts w:ascii="Calibri" w:hAnsi="Calibri" w:cs="Calibri"/>
                <w:sz w:val="22"/>
                <w:szCs w:val="22"/>
                <w:lang w:eastAsia="zh-CN"/>
              </w:rPr>
              <w:t>We are generally fine with the direction of this proposal. As other companies, we think that non-request based should not be a sub-bullet of request-based techniques but have its own line in the agreement.</w:t>
            </w:r>
          </w:p>
          <w:p w14:paraId="476311D4" w14:textId="77777777" w:rsidR="00BD64D4" w:rsidRDefault="00132BBE">
            <w:r>
              <w:rPr>
                <w:rFonts w:ascii="Calibri" w:hAnsi="Calibri" w:cs="Calibri"/>
                <w:sz w:val="22"/>
                <w:szCs w:val="22"/>
                <w:lang w:eastAsia="zh-CN"/>
              </w:rPr>
              <w:t xml:space="preserve">We are not favourable to a split by preferred/non-preferred resource type at this point: having a common framework should be privileged, and if somehow this is not possible, a future split by resource type is already covered by the FFS sub-bullets conditions/details. </w:t>
            </w:r>
          </w:p>
          <w:p w14:paraId="3EAFC70F" w14:textId="77777777" w:rsidR="00BD64D4" w:rsidRDefault="00132BBE">
            <w:r>
              <w:rPr>
                <w:rFonts w:ascii="Calibri" w:hAnsi="Calibri" w:cs="Calibri"/>
                <w:sz w:val="22"/>
                <w:szCs w:val="22"/>
                <w:lang w:eastAsia="zh-CN"/>
              </w:rPr>
              <w:t>We agree with IDC that the wording around the cast types is a bit unclear and that some clarification of the intention is needed. I’m not sure of the best wording, we can further discuss.</w:t>
            </w:r>
          </w:p>
          <w:p w14:paraId="78746A81" w14:textId="77777777" w:rsidR="00BD64D4" w:rsidRDefault="00132BBE">
            <w:r>
              <w:rPr>
                <w:rFonts w:ascii="Calibri" w:hAnsi="Calibri" w:cs="Calibri"/>
                <w:sz w:val="22"/>
                <w:szCs w:val="22"/>
                <w:lang w:eastAsia="zh-CN"/>
              </w:rPr>
              <w:t>We do not think that a UE which is not a destination UE of a TB transmitted by UE-B should be UE-A regardless of higher layer(s) configuration. Higher layer configuration can on the other hand be a condition based on which a UE which IS a destination UE of a TB decides to transmit or not coordination information.</w:t>
            </w:r>
          </w:p>
          <w:p w14:paraId="2526D1D3" w14:textId="77777777" w:rsidR="00BD64D4" w:rsidRDefault="00BD64D4">
            <w:pPr>
              <w:rPr>
                <w:rFonts w:ascii="Calibri" w:hAnsi="Calibri" w:cs="Calibri"/>
                <w:sz w:val="22"/>
                <w:szCs w:val="22"/>
                <w:lang w:eastAsia="zh-CN"/>
              </w:rPr>
            </w:pPr>
          </w:p>
          <w:p w14:paraId="5D4C41F9" w14:textId="77777777" w:rsidR="00BD64D4" w:rsidRDefault="00132BBE">
            <w:pPr>
              <w:pStyle w:val="af8"/>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518BE1BF" w14:textId="77777777" w:rsidR="00BD64D4" w:rsidRDefault="00132BBE">
            <w:pPr>
              <w:pStyle w:val="af8"/>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7E6032A0" w14:textId="77777777" w:rsidR="00BD64D4" w:rsidRDefault="00132BBE">
            <w:pPr>
              <w:pStyle w:val="af8"/>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4B8326F3" w14:textId="77777777" w:rsidR="00BD64D4" w:rsidRDefault="00132BBE">
            <w:pPr>
              <w:pStyle w:val="af8"/>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017A17D1" w14:textId="77777777" w:rsidR="00BD64D4" w:rsidRDefault="00132BBE">
            <w:pPr>
              <w:pStyle w:val="af8"/>
              <w:widowControl/>
              <w:numPr>
                <w:ilvl w:val="2"/>
                <w:numId w:val="2"/>
              </w:numPr>
              <w:spacing w:before="0" w:after="0" w:line="240" w:lineRule="auto"/>
            </w:pPr>
            <w:r>
              <w:rPr>
                <w:rFonts w:ascii="Calibri" w:eastAsiaTheme="minorEastAsia" w:hAnsi="Calibri" w:cs="Calibri"/>
                <w:i/>
                <w:sz w:val="22"/>
              </w:rPr>
              <w:t xml:space="preserve">FFS: Details including </w:t>
            </w:r>
          </w:p>
          <w:p w14:paraId="43F050BE" w14:textId="77777777" w:rsidR="00BD64D4" w:rsidRDefault="00132BBE">
            <w:pPr>
              <w:pStyle w:val="af8"/>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75565C1E" w14:textId="77777777" w:rsidR="00BD64D4" w:rsidRDefault="00132BBE">
            <w:pPr>
              <w:pStyle w:val="af8"/>
              <w:widowControl/>
              <w:numPr>
                <w:ilvl w:val="3"/>
                <w:numId w:val="2"/>
              </w:numPr>
              <w:spacing w:before="0" w:after="0" w:line="240" w:lineRule="auto"/>
            </w:pPr>
            <w:r>
              <w:rPr>
                <w:rFonts w:ascii="Calibri" w:eastAsiaTheme="minorEastAsia" w:hAnsi="Calibri" w:cs="Calibri"/>
                <w:i/>
                <w:strike/>
                <w:color w:val="FF0000"/>
                <w:sz w:val="22"/>
              </w:rPr>
              <w:lastRenderedPageBreak/>
              <w:t>Whether there is a case where UE-A sends inter-UE coordination information without receiving UE-B’s request</w:t>
            </w:r>
          </w:p>
          <w:p w14:paraId="0D18E110" w14:textId="77777777" w:rsidR="00BD64D4" w:rsidRDefault="00132BBE">
            <w:pPr>
              <w:pStyle w:val="af8"/>
              <w:widowControl/>
              <w:numPr>
                <w:ilvl w:val="3"/>
                <w:numId w:val="2"/>
              </w:numPr>
              <w:spacing w:before="0" w:after="0" w:line="240" w:lineRule="auto"/>
            </w:pPr>
            <w:r>
              <w:rPr>
                <w:rFonts w:ascii="Calibri" w:eastAsiaTheme="minorEastAsia" w:hAnsi="Calibri" w:cs="Calibri"/>
                <w:i/>
                <w:sz w:val="22"/>
              </w:rPr>
              <w:t xml:space="preserve">Whether the condition of sending inter-UE coordination information </w:t>
            </w:r>
            <w:r>
              <w:rPr>
                <w:rFonts w:ascii="Calibri" w:eastAsiaTheme="minorEastAsia" w:hAnsi="Calibri" w:cs="Calibri"/>
                <w:i/>
                <w:strike/>
                <w:color w:val="FF0000"/>
                <w:sz w:val="22"/>
              </w:rPr>
              <w:t>with or without</w:t>
            </w:r>
            <w:r>
              <w:rPr>
                <w:rFonts w:ascii="Calibri" w:eastAsiaTheme="minorEastAsia" w:hAnsi="Calibri" w:cs="Calibri"/>
                <w:i/>
                <w:sz w:val="22"/>
              </w:rPr>
              <w:t xml:space="preserve"> </w:t>
            </w:r>
            <w:r>
              <w:rPr>
                <w:rFonts w:ascii="Calibri" w:eastAsiaTheme="minorEastAsia" w:hAnsi="Calibri" w:cs="Calibri"/>
                <w:i/>
                <w:color w:val="FF0000"/>
                <w:sz w:val="22"/>
              </w:rPr>
              <w:t>upon</w:t>
            </w:r>
            <w:r>
              <w:rPr>
                <w:rFonts w:ascii="Calibri" w:eastAsiaTheme="minorEastAsia" w:hAnsi="Calibri" w:cs="Calibri"/>
                <w:i/>
                <w:sz w:val="22"/>
              </w:rPr>
              <w:t xml:space="preserve"> receiving a request from UE-B is specified or up to UE implementation</w:t>
            </w:r>
          </w:p>
          <w:p w14:paraId="0E7EE786" w14:textId="77777777" w:rsidR="00BD64D4" w:rsidRDefault="00132BBE">
            <w:pPr>
              <w:pStyle w:val="af8"/>
              <w:widowControl/>
              <w:numPr>
                <w:ilvl w:val="1"/>
                <w:numId w:val="2"/>
              </w:numPr>
              <w:spacing w:before="0" w:after="0" w:line="240" w:lineRule="auto"/>
            </w:pPr>
            <w:r>
              <w:rPr>
                <w:rFonts w:ascii="Calibri" w:eastAsiaTheme="minorEastAsia" w:hAnsi="Calibri" w:cs="Calibri"/>
                <w:i/>
                <w:color w:val="FF0000"/>
                <w:sz w:val="22"/>
              </w:rPr>
              <w:t>FFS</w:t>
            </w:r>
            <w:r>
              <w:rPr>
                <w:rFonts w:ascii="Calibri" w:eastAsiaTheme="minorEastAsia" w:hAnsi="Calibri" w:cs="Calibri"/>
                <w:i/>
                <w:sz w:val="22"/>
              </w:rPr>
              <w:t xml:space="preserve"> </w:t>
            </w:r>
            <w:r>
              <w:rPr>
                <w:rFonts w:ascii="Calibri" w:eastAsiaTheme="minorEastAsia" w:hAnsi="Calibri" w:cs="Calibri"/>
                <w:i/>
                <w:color w:val="FF0000"/>
                <w:sz w:val="22"/>
              </w:rPr>
              <w:t>Whether there is a case where UE-A sends inter-UE coordination information without receiving UE-B’s request</w:t>
            </w:r>
          </w:p>
          <w:p w14:paraId="3584C8D0" w14:textId="77777777" w:rsidR="00BD64D4" w:rsidRDefault="00132BBE">
            <w:pPr>
              <w:pStyle w:val="af8"/>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421891D4" w14:textId="77777777" w:rsidR="00BD64D4" w:rsidRDefault="00132BBE">
            <w:pPr>
              <w:pStyle w:val="af8"/>
              <w:widowControl/>
              <w:numPr>
                <w:ilvl w:val="2"/>
                <w:numId w:val="2"/>
              </w:numPr>
              <w:spacing w:before="0" w:after="0" w:line="240" w:lineRule="auto"/>
            </w:pPr>
            <w:r>
              <w:rPr>
                <w:rFonts w:ascii="Calibri" w:eastAsiaTheme="minorEastAsia" w:hAnsi="Calibri" w:cs="Calibri"/>
                <w:i/>
                <w:strike/>
                <w:color w:val="FF0000"/>
                <w:sz w:val="22"/>
              </w:rPr>
              <w:t>FFS: In which cast type UE-A is a destination UE of a TB transmitted by UE-B</w:t>
            </w:r>
          </w:p>
          <w:p w14:paraId="439F49AF" w14:textId="77777777" w:rsidR="00BD64D4" w:rsidRDefault="00132BBE">
            <w:pPr>
              <w:pStyle w:val="af8"/>
              <w:widowControl/>
              <w:numPr>
                <w:ilvl w:val="2"/>
                <w:numId w:val="2"/>
              </w:numPr>
              <w:spacing w:before="0" w:after="0" w:line="240" w:lineRule="auto"/>
            </w:pPr>
            <w:r>
              <w:rPr>
                <w:rFonts w:ascii="Calibri" w:eastAsia="MS Mincho" w:hAnsi="Calibri" w:cs="Calibri"/>
                <w:i/>
                <w:iCs/>
                <w:color w:val="FF0000"/>
                <w:sz w:val="22"/>
                <w:lang w:eastAsia="ja-JP"/>
              </w:rPr>
              <w:t xml:space="preserve">FFS: Details including whether specific conditions are needed for each supported cast type </w:t>
            </w:r>
          </w:p>
          <w:p w14:paraId="50DA85FB" w14:textId="77777777" w:rsidR="00BD64D4" w:rsidRDefault="00132BBE">
            <w:pPr>
              <w:pStyle w:val="af8"/>
              <w:widowControl/>
              <w:numPr>
                <w:ilvl w:val="1"/>
                <w:numId w:val="2"/>
              </w:numPr>
              <w:spacing w:before="0" w:after="0" w:line="240" w:lineRule="auto"/>
            </w:pPr>
            <w:r>
              <w:rPr>
                <w:rFonts w:ascii="Calibri" w:eastAsiaTheme="minorEastAsia" w:hAnsi="Calibri" w:cs="Calibri"/>
                <w:i/>
                <w:strike/>
                <w:sz w:val="22"/>
              </w:rPr>
              <w:t xml:space="preserve">FFS: It is supported that a UE which is not a destination UE of a TB transmitted by UE-B can be UE-A when </w:t>
            </w:r>
            <w:r>
              <w:rPr>
                <w:rFonts w:ascii="Calibri" w:hAnsi="Calibri" w:cs="Calibri"/>
                <w:i/>
                <w:strike/>
                <w:sz w:val="22"/>
              </w:rPr>
              <w:t>higher layer(s) configures</w:t>
            </w:r>
          </w:p>
          <w:p w14:paraId="6A52CBFE" w14:textId="77777777" w:rsidR="00BD64D4" w:rsidRDefault="00BD64D4">
            <w:pPr>
              <w:rPr>
                <w:rFonts w:ascii="Calibri" w:eastAsia="MS Mincho" w:hAnsi="Calibri" w:cs="Calibri"/>
                <w:sz w:val="22"/>
                <w:szCs w:val="22"/>
                <w:lang w:eastAsia="ja-JP"/>
              </w:rPr>
            </w:pPr>
          </w:p>
        </w:tc>
      </w:tr>
      <w:tr w:rsidR="00BD64D4" w14:paraId="6A576920"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8DF3CB" w14:textId="77777777" w:rsidR="00BD64D4" w:rsidRDefault="00132BBE">
            <w:r>
              <w:rPr>
                <w:rFonts w:ascii="Calibri" w:hAnsi="Calibri" w:cs="Calibri"/>
                <w:sz w:val="21"/>
                <w:szCs w:val="21"/>
                <w:lang w:eastAsia="zh-CN"/>
              </w:rPr>
              <w:lastRenderedPageBreak/>
              <w:t xml:space="preserve">Xiaomi </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CE6E76" w14:textId="77777777" w:rsidR="00BD64D4" w:rsidRDefault="00132BBE">
            <w:r>
              <w:rPr>
                <w:rFonts w:ascii="Calibri" w:hAnsi="Calibri" w:cs="Calibri"/>
                <w:sz w:val="22"/>
                <w:szCs w:val="22"/>
                <w:lang w:eastAsia="zh-CN"/>
              </w:rPr>
              <w:t xml:space="preserve">Yes / with comment </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709C28" w14:textId="77777777" w:rsidR="00BD64D4" w:rsidRDefault="00132BBE">
            <w:pPr>
              <w:jc w:val="both"/>
            </w:pPr>
            <w:r>
              <w:rPr>
                <w:rFonts w:ascii="Calibri" w:hAnsi="Calibri" w:cs="Calibri"/>
                <w:sz w:val="21"/>
                <w:szCs w:val="21"/>
                <w:lang w:eastAsia="zh-CN"/>
              </w:rPr>
              <w:t xml:space="preserve">We are generally fine with FL proposal. </w:t>
            </w:r>
          </w:p>
          <w:p w14:paraId="0E23649B" w14:textId="77777777" w:rsidR="00BD64D4" w:rsidRDefault="00132BBE">
            <w:pPr>
              <w:jc w:val="both"/>
            </w:pPr>
            <w:r>
              <w:rPr>
                <w:rFonts w:ascii="Calibri" w:hAnsi="Calibri" w:cs="Calibri"/>
                <w:sz w:val="21"/>
                <w:szCs w:val="21"/>
                <w:lang w:eastAsia="zh-CN"/>
              </w:rPr>
              <w:t>In our understanding, the discussion on case where UE A send inter-UE coordination information without receiving UE-B’s request should not be a sub-bullet of the 2</w:t>
            </w:r>
            <w:r>
              <w:rPr>
                <w:rFonts w:ascii="Calibri" w:hAnsi="Calibri" w:cs="Calibri"/>
                <w:sz w:val="21"/>
                <w:szCs w:val="21"/>
                <w:vertAlign w:val="superscript"/>
                <w:lang w:eastAsia="zh-CN"/>
              </w:rPr>
              <w:t>nd</w:t>
            </w:r>
            <w:r>
              <w:rPr>
                <w:rFonts w:ascii="Calibri" w:hAnsi="Calibri" w:cs="Calibri"/>
                <w:sz w:val="21"/>
                <w:szCs w:val="21"/>
                <w:lang w:eastAsia="zh-CN"/>
              </w:rPr>
              <w:t xml:space="preserve"> sub-bullet, as the 2</w:t>
            </w:r>
            <w:r>
              <w:rPr>
                <w:rFonts w:ascii="Calibri" w:hAnsi="Calibri" w:cs="Calibri"/>
                <w:sz w:val="21"/>
                <w:szCs w:val="21"/>
                <w:vertAlign w:val="superscript"/>
                <w:lang w:eastAsia="zh-CN"/>
              </w:rPr>
              <w:t>nd</w:t>
            </w:r>
            <w:r>
              <w:rPr>
                <w:rFonts w:ascii="Calibri" w:hAnsi="Calibri" w:cs="Calibri"/>
                <w:sz w:val="21"/>
                <w:szCs w:val="21"/>
                <w:lang w:eastAsia="zh-CN"/>
              </w:rPr>
              <w:t xml:space="preserve"> sub-bullet states clearly that UE-A receives request from UE-B. In addition, we think condition based inter-UE coordination should be further studied. Therefore, we propose to revise the proposal as:</w:t>
            </w:r>
          </w:p>
          <w:p w14:paraId="7ED73904" w14:textId="77777777" w:rsidR="00BD64D4" w:rsidRDefault="00132BBE">
            <w:pPr>
              <w:pStyle w:val="af8"/>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21B33CD3" w14:textId="77777777" w:rsidR="00BD64D4" w:rsidRDefault="00132BBE">
            <w:pPr>
              <w:pStyle w:val="af8"/>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7431338E" w14:textId="77777777" w:rsidR="00BD64D4" w:rsidRDefault="00132BBE">
            <w:pPr>
              <w:pStyle w:val="af8"/>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1E93C4AD" w14:textId="77777777" w:rsidR="00BD64D4" w:rsidRDefault="00132BBE">
            <w:pPr>
              <w:pStyle w:val="af8"/>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25ECDE84" w14:textId="77777777" w:rsidR="00BD64D4" w:rsidRDefault="00132BBE">
            <w:pPr>
              <w:pStyle w:val="af8"/>
              <w:widowControl/>
              <w:numPr>
                <w:ilvl w:val="2"/>
                <w:numId w:val="2"/>
              </w:numPr>
              <w:spacing w:before="0" w:after="0" w:line="240" w:lineRule="auto"/>
            </w:pPr>
            <w:r>
              <w:rPr>
                <w:rFonts w:ascii="Calibri" w:eastAsiaTheme="minorEastAsia" w:hAnsi="Calibri" w:cs="Calibri"/>
                <w:i/>
                <w:sz w:val="22"/>
              </w:rPr>
              <w:t xml:space="preserve">FFS: Details including </w:t>
            </w:r>
          </w:p>
          <w:p w14:paraId="0B21343D" w14:textId="77777777" w:rsidR="00BD64D4" w:rsidRDefault="00132BBE">
            <w:pPr>
              <w:pStyle w:val="af8"/>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13DDCA2D" w14:textId="77777777" w:rsidR="00BD64D4" w:rsidRDefault="00132BBE">
            <w:pPr>
              <w:pStyle w:val="af8"/>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3EA1D4CC" w14:textId="77777777" w:rsidR="00BD64D4" w:rsidRDefault="00132BBE">
            <w:pPr>
              <w:pStyle w:val="af8"/>
              <w:widowControl/>
              <w:numPr>
                <w:ilvl w:val="3"/>
                <w:numId w:val="2"/>
              </w:numPr>
              <w:spacing w:before="0" w:after="0" w:line="240" w:lineRule="auto"/>
            </w:pPr>
            <w:r>
              <w:rPr>
                <w:rFonts w:ascii="Calibri" w:eastAsiaTheme="minorEastAsia" w:hAnsi="Calibri" w:cs="Calibri"/>
                <w:i/>
                <w:sz w:val="22"/>
              </w:rPr>
              <w:t>Whether the condition of sending inter-UE coordination information with</w:t>
            </w:r>
            <w:r>
              <w:rPr>
                <w:rFonts w:ascii="Calibri" w:eastAsiaTheme="minorEastAsia" w:hAnsi="Calibri" w:cs="Calibri"/>
                <w:i/>
                <w:strike/>
                <w:color w:val="FF0000"/>
                <w:sz w:val="22"/>
              </w:rPr>
              <w:t xml:space="preserve"> or without</w:t>
            </w:r>
            <w:r>
              <w:rPr>
                <w:rFonts w:ascii="Calibri" w:eastAsiaTheme="minorEastAsia" w:hAnsi="Calibri" w:cs="Calibri"/>
                <w:i/>
                <w:sz w:val="22"/>
              </w:rPr>
              <w:t xml:space="preserve"> receiving a request from UE-B is specified or up to UE implementation</w:t>
            </w:r>
          </w:p>
          <w:p w14:paraId="616D75A4" w14:textId="77777777" w:rsidR="00BD64D4" w:rsidRDefault="00132BBE">
            <w:pPr>
              <w:pStyle w:val="af8"/>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3F47051F" w14:textId="77777777" w:rsidR="00BD64D4" w:rsidRDefault="00132BBE">
            <w:pPr>
              <w:pStyle w:val="af8"/>
              <w:widowControl/>
              <w:numPr>
                <w:ilvl w:val="2"/>
                <w:numId w:val="2"/>
              </w:numPr>
              <w:spacing w:before="0" w:after="0" w:line="240" w:lineRule="auto"/>
            </w:pPr>
            <w:r>
              <w:rPr>
                <w:rFonts w:ascii="Calibri" w:eastAsiaTheme="minorEastAsia" w:hAnsi="Calibri" w:cs="Calibri"/>
                <w:i/>
                <w:sz w:val="22"/>
              </w:rPr>
              <w:lastRenderedPageBreak/>
              <w:t>FFS: In which cast type UE-A is a destination UE of a TB transmitted by UE-B</w:t>
            </w:r>
          </w:p>
          <w:p w14:paraId="229C495C" w14:textId="77777777" w:rsidR="00BD64D4" w:rsidRDefault="00132BBE">
            <w:pPr>
              <w:pStyle w:val="af8"/>
              <w:widowControl/>
              <w:numPr>
                <w:ilvl w:val="1"/>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60B712C1" w14:textId="77777777" w:rsidR="00BD64D4" w:rsidRDefault="00132BBE">
            <w:pPr>
              <w:pStyle w:val="af8"/>
              <w:numPr>
                <w:ilvl w:val="1"/>
                <w:numId w:val="2"/>
              </w:numPr>
            </w:pPr>
            <w:r>
              <w:rPr>
                <w:rFonts w:ascii="Calibri" w:eastAsiaTheme="minorEastAsia" w:hAnsi="Calibri" w:cs="Calibri"/>
                <w:i/>
                <w:color w:val="FF0000"/>
                <w:sz w:val="22"/>
              </w:rPr>
              <w:t>FFS: Whether there is a case where UE-A sends inter-UE coordination information based on a condition without receiving UE-B’s request.</w:t>
            </w:r>
          </w:p>
        </w:tc>
      </w:tr>
      <w:tr w:rsidR="00BD64D4" w14:paraId="1240D9E3"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68E9DC" w14:textId="77777777" w:rsidR="00BD64D4" w:rsidRDefault="00132BBE">
            <w:r>
              <w:rPr>
                <w:rFonts w:ascii="宋体" w:hAnsi="宋体" w:cs="Calibri"/>
                <w:lang w:eastAsia="zh-CN"/>
              </w:rPr>
              <w:lastRenderedPageBreak/>
              <w:t>CATT, GOHIGH</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E072B6" w14:textId="77777777" w:rsidR="00BD64D4" w:rsidRDefault="00132BBE">
            <w:proofErr w:type="gramStart"/>
            <w:r>
              <w:rPr>
                <w:rFonts w:ascii="Calibri" w:hAnsi="Calibri" w:cs="Calibri"/>
                <w:lang w:eastAsia="zh-CN"/>
              </w:rPr>
              <w:t>Yes</w:t>
            </w:r>
            <w:proofErr w:type="gramEnd"/>
            <w:r>
              <w:rPr>
                <w:rFonts w:ascii="Calibri" w:hAnsi="Calibri" w:cs="Calibri"/>
                <w:lang w:eastAsia="zh-CN"/>
              </w:rPr>
              <w:t xml:space="preserve"> in principle</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9DAF7F" w14:textId="77777777" w:rsidR="00BD64D4" w:rsidRDefault="00132BBE">
            <w:r>
              <w:rPr>
                <w:rFonts w:ascii="Calibri" w:hAnsi="Calibri" w:cs="Calibri"/>
                <w:sz w:val="22"/>
                <w:szCs w:val="22"/>
                <w:lang w:eastAsia="zh-CN"/>
              </w:rPr>
              <w:t>We are generally fine with the proposal. We think it would be better to add FFS part on supported cast type in scheme 1, the updated proposal is as following:</w:t>
            </w:r>
          </w:p>
          <w:p w14:paraId="1E626CE3" w14:textId="77777777" w:rsidR="00BD64D4" w:rsidRDefault="00132BBE">
            <w:pPr>
              <w:pStyle w:val="af8"/>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40F7FA76" w14:textId="77777777" w:rsidR="00BD64D4" w:rsidRDefault="00132BBE">
            <w:pPr>
              <w:pStyle w:val="af8"/>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04504AFA" w14:textId="77777777" w:rsidR="00BD64D4" w:rsidRDefault="00132BBE">
            <w:pPr>
              <w:pStyle w:val="af8"/>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1758FE96" w14:textId="77777777" w:rsidR="00BD64D4" w:rsidRDefault="00132BBE">
            <w:pPr>
              <w:pStyle w:val="af8"/>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4C2B88F3" w14:textId="77777777" w:rsidR="00BD64D4" w:rsidRDefault="00132BBE">
            <w:pPr>
              <w:pStyle w:val="af8"/>
              <w:widowControl/>
              <w:numPr>
                <w:ilvl w:val="2"/>
                <w:numId w:val="2"/>
              </w:numPr>
              <w:spacing w:before="0" w:after="0" w:line="240" w:lineRule="auto"/>
            </w:pPr>
            <w:r>
              <w:rPr>
                <w:rFonts w:ascii="Calibri" w:eastAsiaTheme="minorEastAsia" w:hAnsi="Calibri" w:cs="Calibri"/>
                <w:i/>
                <w:sz w:val="22"/>
              </w:rPr>
              <w:t xml:space="preserve">FFS: Details including </w:t>
            </w:r>
          </w:p>
          <w:p w14:paraId="3D319E8E" w14:textId="77777777" w:rsidR="00BD64D4" w:rsidRDefault="00132BBE">
            <w:pPr>
              <w:pStyle w:val="af8"/>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339C83FB" w14:textId="77777777" w:rsidR="00BD64D4" w:rsidRDefault="00132BBE">
            <w:pPr>
              <w:pStyle w:val="af8"/>
              <w:widowControl/>
              <w:numPr>
                <w:ilvl w:val="3"/>
                <w:numId w:val="2"/>
              </w:numPr>
              <w:spacing w:before="0" w:after="0" w:line="240" w:lineRule="auto"/>
            </w:pPr>
            <w:r>
              <w:rPr>
                <w:rFonts w:ascii="Calibri" w:eastAsiaTheme="minorEastAsia" w:hAnsi="Calibri" w:cs="Calibri"/>
                <w:i/>
                <w:sz w:val="22"/>
              </w:rPr>
              <w:t>Whether there is a case where UE-A sends inter-UE coordination information without receiving UE-B’s request</w:t>
            </w:r>
          </w:p>
          <w:p w14:paraId="167FF839" w14:textId="77777777" w:rsidR="00BD64D4" w:rsidRDefault="00132BBE">
            <w:pPr>
              <w:pStyle w:val="af8"/>
              <w:widowControl/>
              <w:numPr>
                <w:ilvl w:val="3"/>
                <w:numId w:val="2"/>
              </w:numPr>
              <w:spacing w:before="0" w:after="0" w:line="240" w:lineRule="auto"/>
            </w:pPr>
            <w:r>
              <w:rPr>
                <w:rFonts w:ascii="Calibri" w:eastAsiaTheme="minorEastAsia" w:hAnsi="Calibri" w:cs="Calibri"/>
                <w:i/>
                <w:sz w:val="22"/>
              </w:rPr>
              <w:t>Whether the condition of sending inter-UE coordination information with or without receiving a request from UE-B is specified or up to UE implementation</w:t>
            </w:r>
          </w:p>
          <w:p w14:paraId="4662537C" w14:textId="77777777" w:rsidR="00BD64D4" w:rsidRDefault="00132BBE">
            <w:pPr>
              <w:pStyle w:val="af8"/>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45299F67" w14:textId="77777777" w:rsidR="00BD64D4" w:rsidRDefault="00132BBE">
            <w:pPr>
              <w:pStyle w:val="af8"/>
              <w:widowControl/>
              <w:numPr>
                <w:ilvl w:val="2"/>
                <w:numId w:val="2"/>
              </w:numPr>
              <w:spacing w:before="0" w:after="0" w:line="240" w:lineRule="auto"/>
            </w:pPr>
            <w:r>
              <w:rPr>
                <w:rFonts w:ascii="Calibri" w:eastAsiaTheme="minorEastAsia" w:hAnsi="Calibri" w:cs="Calibri"/>
                <w:i/>
                <w:strike/>
                <w:color w:val="FF0000"/>
                <w:sz w:val="22"/>
              </w:rPr>
              <w:t>FFS: In which cast type UE-A is a destination UE of a TB transmitted by UE-B</w:t>
            </w:r>
          </w:p>
          <w:p w14:paraId="68D506B6" w14:textId="77777777" w:rsidR="00BD64D4" w:rsidRDefault="00132BBE">
            <w:pPr>
              <w:pStyle w:val="af8"/>
              <w:widowControl/>
              <w:numPr>
                <w:ilvl w:val="1"/>
                <w:numId w:val="2"/>
              </w:numPr>
              <w:spacing w:before="0" w:after="0" w:line="240" w:lineRule="auto"/>
            </w:pPr>
            <w:r>
              <w:rPr>
                <w:rFonts w:ascii="Calibri" w:eastAsia="宋体" w:hAnsi="Calibri" w:cs="Calibri"/>
                <w:i/>
                <w:color w:val="C00000"/>
                <w:sz w:val="22"/>
                <w:lang w:eastAsia="zh-CN"/>
              </w:rPr>
              <w:t>FFS: Supported cast type in scheme 1</w:t>
            </w:r>
          </w:p>
          <w:p w14:paraId="4F6F5B38" w14:textId="77777777" w:rsidR="00BD64D4" w:rsidRDefault="00132BBE">
            <w:pPr>
              <w:pStyle w:val="af8"/>
              <w:widowControl/>
              <w:numPr>
                <w:ilvl w:val="1"/>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7E0B4AC8" w14:textId="77777777" w:rsidR="00BD64D4" w:rsidRDefault="00BD64D4">
            <w:pPr>
              <w:jc w:val="both"/>
              <w:rPr>
                <w:rFonts w:ascii="Calibri" w:hAnsi="Calibri" w:cs="Calibri"/>
                <w:sz w:val="21"/>
                <w:szCs w:val="21"/>
                <w:lang w:eastAsia="zh-CN"/>
              </w:rPr>
            </w:pPr>
          </w:p>
        </w:tc>
      </w:tr>
      <w:tr w:rsidR="00BD64D4" w14:paraId="0441BA9D"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F39D6C" w14:textId="77777777" w:rsidR="00BD64D4" w:rsidRDefault="00132BBE">
            <w:r>
              <w:rPr>
                <w:rFonts w:ascii="Calibri" w:eastAsia="MS Mincho" w:hAnsi="Calibri" w:cs="Calibri"/>
                <w:sz w:val="22"/>
                <w:szCs w:val="22"/>
                <w:lang w:eastAsia="ja-JP"/>
              </w:rPr>
              <w:t>Fraunhofer</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EB2EC6" w14:textId="77777777" w:rsidR="00BD64D4" w:rsidRDefault="00132BBE">
            <w:r>
              <w:rPr>
                <w:rFonts w:ascii="Calibri" w:eastAsia="MS Mincho" w:hAnsi="Calibri" w:cs="Calibri"/>
                <w:sz w:val="22"/>
                <w:szCs w:val="22"/>
                <w:lang w:eastAsia="ja-JP"/>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6E230B" w14:textId="77777777" w:rsidR="00BD64D4" w:rsidRDefault="00132BBE">
            <w:r>
              <w:rPr>
                <w:rFonts w:ascii="Calibri" w:eastAsia="MS Mincho" w:hAnsi="Calibri" w:cs="Calibri"/>
                <w:sz w:val="22"/>
                <w:szCs w:val="22"/>
                <w:lang w:eastAsia="ja-JP"/>
              </w:rPr>
              <w:t>We are supportive of the FL’s proposal, but it is limited to only explicit triggers or request-based schemes. We also support the inclusion of event-based schemes, as mentioned by Qualcomm and others, where a UE-A detects a potential collision for a transmission by UE-B.</w:t>
            </w:r>
          </w:p>
          <w:p w14:paraId="394330EB" w14:textId="77777777" w:rsidR="00BD64D4" w:rsidRDefault="00132BBE">
            <w:r>
              <w:rPr>
                <w:rFonts w:ascii="Calibri" w:eastAsia="MS Mincho" w:hAnsi="Calibri" w:cs="Calibri"/>
                <w:sz w:val="22"/>
                <w:szCs w:val="22"/>
                <w:lang w:eastAsia="ja-JP"/>
              </w:rPr>
              <w:t xml:space="preserve">We also are supportive of UE-A not being the receiver for UE-B’s intended transmission, for both the request-based and event-based schemes. For request-based schemes, higher layers should be able to configure UE-B to transmit a request to </w:t>
            </w:r>
            <w:r>
              <w:rPr>
                <w:rFonts w:ascii="Calibri" w:eastAsia="MS Mincho" w:hAnsi="Calibri" w:cs="Calibri"/>
                <w:sz w:val="22"/>
                <w:szCs w:val="22"/>
                <w:lang w:eastAsia="ja-JP"/>
              </w:rPr>
              <w:lastRenderedPageBreak/>
              <w:t>a UE-A that is not the destination UE for its transmission. For event-based schemes, the UE that detects the collision may not be the intended receiver UE for the transmission by UE-B.</w:t>
            </w:r>
          </w:p>
          <w:p w14:paraId="61B86BA1" w14:textId="77777777" w:rsidR="00BD64D4" w:rsidRDefault="00132BBE">
            <w:proofErr w:type="gramStart"/>
            <w:r>
              <w:rPr>
                <w:rFonts w:ascii="Calibri" w:eastAsia="MS Mincho" w:hAnsi="Calibri" w:cs="Calibri"/>
                <w:sz w:val="22"/>
                <w:szCs w:val="22"/>
                <w:lang w:eastAsia="ja-JP"/>
              </w:rPr>
              <w:t>Hence</w:t>
            </w:r>
            <w:proofErr w:type="gramEnd"/>
            <w:r>
              <w:rPr>
                <w:rFonts w:ascii="Calibri" w:eastAsia="MS Mincho" w:hAnsi="Calibri" w:cs="Calibri"/>
                <w:sz w:val="22"/>
                <w:szCs w:val="22"/>
                <w:lang w:eastAsia="ja-JP"/>
              </w:rPr>
              <w:t xml:space="preserve"> we propose the following:</w:t>
            </w:r>
          </w:p>
          <w:p w14:paraId="7B05EB88" w14:textId="77777777" w:rsidR="00BD64D4" w:rsidRDefault="00132BBE">
            <w:pPr>
              <w:pStyle w:val="af8"/>
              <w:widowControl/>
              <w:numPr>
                <w:ilvl w:val="0"/>
                <w:numId w:val="2"/>
              </w:numPr>
              <w:spacing w:before="0" w:after="0" w:line="240" w:lineRule="auto"/>
            </w:pPr>
            <w:r>
              <w:rPr>
                <w:rFonts w:ascii="Calibri" w:eastAsia="MS Mincho" w:hAnsi="Calibri" w:cs="Calibri"/>
                <w:sz w:val="22"/>
                <w:lang w:eastAsia="ja-JP"/>
              </w:rPr>
              <w:t xml:space="preserve"> </w:t>
            </w: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2D29BDC3" w14:textId="77777777" w:rsidR="00BD64D4" w:rsidRDefault="00132BBE">
            <w:pPr>
              <w:pStyle w:val="af8"/>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3561B756" w14:textId="77777777" w:rsidR="00BD64D4" w:rsidRDefault="00132BBE">
            <w:pPr>
              <w:pStyle w:val="af8"/>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00C31B63" w14:textId="77777777" w:rsidR="00BD64D4" w:rsidRDefault="00132BBE">
            <w:pPr>
              <w:pStyle w:val="af8"/>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57FE60D5" w14:textId="77777777" w:rsidR="00BD64D4" w:rsidRDefault="00132BBE">
            <w:pPr>
              <w:pStyle w:val="af8"/>
              <w:widowControl/>
              <w:numPr>
                <w:ilvl w:val="2"/>
                <w:numId w:val="2"/>
              </w:numPr>
              <w:spacing w:before="0" w:after="0" w:line="240" w:lineRule="auto"/>
            </w:pPr>
            <w:r>
              <w:rPr>
                <w:rFonts w:ascii="Calibri" w:eastAsiaTheme="minorEastAsia" w:hAnsi="Calibri" w:cs="Calibri"/>
                <w:i/>
                <w:sz w:val="22"/>
              </w:rPr>
              <w:t xml:space="preserve">FFS: Details including </w:t>
            </w:r>
          </w:p>
          <w:p w14:paraId="54D5AA3D" w14:textId="77777777" w:rsidR="00BD64D4" w:rsidRDefault="00132BBE">
            <w:pPr>
              <w:pStyle w:val="af8"/>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23F0C9D1" w14:textId="77777777" w:rsidR="00BD64D4" w:rsidRDefault="00132BBE">
            <w:pPr>
              <w:pStyle w:val="af8"/>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677B20BA" w14:textId="77777777" w:rsidR="00BD64D4" w:rsidRDefault="00132BBE">
            <w:pPr>
              <w:pStyle w:val="af8"/>
              <w:widowControl/>
              <w:numPr>
                <w:ilvl w:val="3"/>
                <w:numId w:val="2"/>
              </w:numPr>
              <w:spacing w:before="0" w:after="0" w:line="240" w:lineRule="auto"/>
            </w:pPr>
            <w:r>
              <w:rPr>
                <w:rFonts w:ascii="Calibri" w:eastAsiaTheme="minorEastAsia" w:hAnsi="Calibri" w:cs="Calibri"/>
                <w:i/>
                <w:strike/>
                <w:color w:val="FF0000"/>
                <w:sz w:val="22"/>
              </w:rPr>
              <w:t>Whether the condition of sending inter-UE coordination information with or without receiving a request from UE-B is specified or up to UE implementation</w:t>
            </w:r>
          </w:p>
          <w:p w14:paraId="79A37C8C" w14:textId="77777777" w:rsidR="00BD64D4" w:rsidRDefault="00132BBE">
            <w:pPr>
              <w:pStyle w:val="af8"/>
              <w:widowControl/>
              <w:numPr>
                <w:ilvl w:val="1"/>
                <w:numId w:val="2"/>
              </w:numPr>
              <w:spacing w:before="0" w:after="0" w:line="240" w:lineRule="auto"/>
            </w:pPr>
            <w:r>
              <w:rPr>
                <w:rFonts w:ascii="Calibri" w:eastAsiaTheme="minorEastAsia" w:hAnsi="Calibri" w:cs="Calibri"/>
                <w:i/>
                <w:color w:val="FF0000"/>
                <w:sz w:val="22"/>
              </w:rPr>
              <w:t>A UE that detected a condition that results in resource collisions for a TB transmitted by UE-B can be UE-A and send inter-UE coordination information to the UE-B</w:t>
            </w:r>
          </w:p>
          <w:p w14:paraId="0FEE062A" w14:textId="77777777" w:rsidR="00BD64D4" w:rsidRDefault="00132BBE">
            <w:pPr>
              <w:pStyle w:val="af8"/>
              <w:widowControl/>
              <w:numPr>
                <w:ilvl w:val="3"/>
                <w:numId w:val="2"/>
              </w:numPr>
              <w:spacing w:before="0" w:after="0" w:line="240" w:lineRule="auto"/>
            </w:pPr>
            <w:r>
              <w:rPr>
                <w:rFonts w:ascii="Calibri" w:eastAsiaTheme="minorEastAsia" w:hAnsi="Calibri" w:cs="Calibri"/>
                <w:i/>
                <w:color w:val="FF0000"/>
                <w:sz w:val="22"/>
              </w:rPr>
              <w:t xml:space="preserve">FFS: Details including the conditions that UE-A detects to trigger sending inter-UE coordination to the UE-B </w:t>
            </w:r>
          </w:p>
          <w:p w14:paraId="396F441D" w14:textId="77777777" w:rsidR="00BD64D4" w:rsidRDefault="00132BBE">
            <w:pPr>
              <w:pStyle w:val="af8"/>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7C94D19E" w14:textId="77777777" w:rsidR="00BD64D4" w:rsidRDefault="00132BBE">
            <w:pPr>
              <w:pStyle w:val="af8"/>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743A865E" w14:textId="77777777" w:rsidR="00BD64D4" w:rsidRDefault="00132BBE">
            <w:pPr>
              <w:pStyle w:val="af8"/>
              <w:widowControl/>
              <w:numPr>
                <w:ilvl w:val="1"/>
                <w:numId w:val="2"/>
              </w:numPr>
              <w:spacing w:before="0" w:after="0" w:line="240" w:lineRule="auto"/>
            </w:pPr>
            <w:r>
              <w:rPr>
                <w:rFonts w:ascii="Calibri" w:eastAsiaTheme="minorEastAsia" w:hAnsi="Calibri" w:cs="Calibri"/>
                <w:i/>
                <w:strike/>
                <w:color w:val="FF0000"/>
                <w:sz w:val="22"/>
              </w:rPr>
              <w:t>FFS:</w:t>
            </w:r>
            <w:r>
              <w:rPr>
                <w:rFonts w:ascii="Calibri" w:eastAsiaTheme="minorEastAsia" w:hAnsi="Calibri" w:cs="Calibri"/>
                <w:i/>
                <w:color w:val="FF0000"/>
                <w:sz w:val="22"/>
              </w:rPr>
              <w:t xml:space="preserve"> </w:t>
            </w:r>
            <w:r>
              <w:rPr>
                <w:rFonts w:ascii="Calibri" w:eastAsiaTheme="minorEastAsia" w:hAnsi="Calibri" w:cs="Calibri"/>
                <w:i/>
                <w:sz w:val="22"/>
              </w:rPr>
              <w:t>It is supported that a UE which is not a destination UE of a TB transmitted by UE-B can be UE-A when higher layer(s) configures</w:t>
            </w:r>
          </w:p>
        </w:tc>
      </w:tr>
      <w:tr w:rsidR="00BD64D4" w14:paraId="61AEDB32"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A0D341" w14:textId="77777777" w:rsidR="00BD64D4" w:rsidRDefault="00132BBE">
            <w:r>
              <w:rPr>
                <w:rFonts w:ascii="Calibri" w:eastAsia="MS Mincho" w:hAnsi="Calibri" w:cs="Calibri"/>
                <w:lang w:eastAsia="ja-JP"/>
              </w:rPr>
              <w:lastRenderedPageBreak/>
              <w:t xml:space="preserve">Huawei, </w:t>
            </w:r>
            <w:proofErr w:type="spellStart"/>
            <w:r>
              <w:rPr>
                <w:rFonts w:ascii="Calibri" w:eastAsia="MS Mincho" w:hAnsi="Calibri" w:cs="Calibri"/>
                <w:lang w:eastAsia="ja-JP"/>
              </w:rPr>
              <w:t>HiSilicon</w:t>
            </w:r>
            <w:proofErr w:type="spellEnd"/>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D5439E" w14:textId="77777777" w:rsidR="00BD64D4" w:rsidRDefault="00132BBE">
            <w:r>
              <w:rPr>
                <w:rFonts w:ascii="Calibri" w:eastAsia="MS Mincho" w:hAnsi="Calibri" w:cs="Calibri"/>
                <w:lang w:eastAsia="ja-JP"/>
              </w:rPr>
              <w:t>No</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9010E4" w14:textId="77777777" w:rsidR="00BD64D4" w:rsidRDefault="00132BBE">
            <w:r>
              <w:rPr>
                <w:rFonts w:ascii="Calibri" w:eastAsia="MS Mincho" w:hAnsi="Calibri" w:cs="Calibri"/>
                <w:lang w:eastAsia="ja-JP"/>
              </w:rPr>
              <w:t xml:space="preserve">This proposal seems to only agree on the </w:t>
            </w:r>
            <w:proofErr w:type="gramStart"/>
            <w:r>
              <w:rPr>
                <w:rFonts w:ascii="Calibri" w:eastAsia="MS Mincho" w:hAnsi="Calibri" w:cs="Calibri"/>
                <w:lang w:eastAsia="ja-JP"/>
              </w:rPr>
              <w:t>request based</w:t>
            </w:r>
            <w:proofErr w:type="gramEnd"/>
            <w:r>
              <w:rPr>
                <w:rFonts w:ascii="Calibri" w:eastAsia="MS Mincho" w:hAnsi="Calibri" w:cs="Calibri"/>
                <w:lang w:eastAsia="ja-JP"/>
              </w:rPr>
              <w:t xml:space="preserve"> procedure. However, event-triggered procedure is also useful in some cases and it has the benefits of reduced signalling overhead. For example, UE-A may transmit the coordinating information to UE-B of its own accord, depending on certain pre-defined conditions, e.g. periodically. Therefore, we suggest to also agree on non-request based, i.e. event-triggered, procedure.</w:t>
            </w:r>
          </w:p>
          <w:p w14:paraId="5DE4C47B" w14:textId="77777777" w:rsidR="00BD64D4" w:rsidRDefault="00132BBE">
            <w:r>
              <w:rPr>
                <w:rFonts w:ascii="Calibri" w:eastAsia="MS Mincho" w:hAnsi="Calibri" w:cs="Calibri"/>
                <w:lang w:eastAsia="ja-JP"/>
              </w:rPr>
              <w:t xml:space="preserve">On UE-A determination: In Rel-16, the link establishment for unicast and groupcast is performed at higher layer in TS 23.287. V2X application layer can designate the role of UE-A and UE-B when the link is established. The UE-A does not need to be the intended receiver of UE-B, any UE configured by higher layer can be UE-A, and it can be applied to the both Scheme 1 and Scheme. With the higher layer determining UE-A and UE-B, the extra design complexity can be avoided and the impact to specification can also be minimized. </w:t>
            </w:r>
            <w:proofErr w:type="gramStart"/>
            <w:r>
              <w:rPr>
                <w:rFonts w:ascii="Calibri" w:eastAsia="MS Mincho" w:hAnsi="Calibri" w:cs="Calibri"/>
                <w:lang w:eastAsia="ja-JP"/>
              </w:rPr>
              <w:t>So</w:t>
            </w:r>
            <w:proofErr w:type="gramEnd"/>
            <w:r>
              <w:rPr>
                <w:rFonts w:ascii="Calibri" w:eastAsia="MS Mincho" w:hAnsi="Calibri" w:cs="Calibri"/>
                <w:lang w:eastAsia="ja-JP"/>
              </w:rPr>
              <w:t xml:space="preserve"> we </w:t>
            </w:r>
            <w:r>
              <w:rPr>
                <w:rFonts w:ascii="Calibri" w:eastAsia="MS Mincho" w:hAnsi="Calibri" w:cs="Calibri"/>
                <w:lang w:eastAsia="ja-JP"/>
              </w:rPr>
              <w:lastRenderedPageBreak/>
              <w:t>propose that “higher layer determination” is the baseline solution, and FFS any restriction in addition to this. As a compromise, we can say that it is possible to restrict higher layers to configuring only a destination UE as a UE-A.</w:t>
            </w:r>
          </w:p>
          <w:p w14:paraId="2C5291BB" w14:textId="77777777" w:rsidR="00BD64D4" w:rsidRDefault="00132BBE">
            <w:r>
              <w:rPr>
                <w:rFonts w:ascii="Calibri" w:eastAsia="MS Mincho" w:hAnsi="Calibri" w:cs="Calibri"/>
                <w:lang w:eastAsia="ja-JP"/>
              </w:rPr>
              <w:t>In summary, we propose the following changes in red</w:t>
            </w:r>
          </w:p>
          <w:p w14:paraId="76AD6DC0" w14:textId="77777777" w:rsidR="00BD64D4" w:rsidRDefault="00132BBE">
            <w:pPr>
              <w:pStyle w:val="af8"/>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76584F24" w14:textId="77777777" w:rsidR="00BD64D4" w:rsidRDefault="00132BBE">
            <w:pPr>
              <w:pStyle w:val="af8"/>
              <w:widowControl/>
              <w:numPr>
                <w:ilvl w:val="1"/>
                <w:numId w:val="2"/>
              </w:numPr>
              <w:spacing w:before="0" w:after="0" w:line="240" w:lineRule="auto"/>
            </w:pPr>
            <w:r>
              <w:rPr>
                <w:rFonts w:ascii="Calibri" w:eastAsiaTheme="minorEastAsia" w:hAnsi="Calibri" w:cs="Calibri"/>
                <w:i/>
                <w:sz w:val="22"/>
              </w:rPr>
              <w:t>A UE sends a request for inter-UE coordination information</w:t>
            </w:r>
            <w:r>
              <w:rPr>
                <w:rFonts w:ascii="Calibri" w:eastAsiaTheme="minorEastAsia" w:hAnsi="Calibri" w:cs="Calibri"/>
                <w:i/>
                <w:color w:val="FF0000"/>
                <w:sz w:val="22"/>
              </w:rPr>
              <w:t>, or receives inter-UE coordination information,</w:t>
            </w:r>
            <w:r>
              <w:rPr>
                <w:rFonts w:ascii="Calibri" w:eastAsiaTheme="minorEastAsia" w:hAnsi="Calibri" w:cs="Calibri"/>
                <w:i/>
                <w:sz w:val="22"/>
              </w:rPr>
              <w:t xml:space="preserve"> </w:t>
            </w:r>
            <w:r>
              <w:rPr>
                <w:rFonts w:ascii="Calibri" w:eastAsiaTheme="minorEastAsia" w:hAnsi="Calibri" w:cs="Calibri"/>
                <w:i/>
                <w:strike/>
                <w:color w:val="FF0000"/>
                <w:sz w:val="22"/>
              </w:rPr>
              <w:t>and</w:t>
            </w:r>
            <w:r>
              <w:rPr>
                <w:rFonts w:ascii="Calibri" w:eastAsiaTheme="minorEastAsia" w:hAnsi="Calibri" w:cs="Calibri"/>
                <w:i/>
                <w:color w:val="FF0000"/>
                <w:sz w:val="22"/>
              </w:rPr>
              <w:t xml:space="preserve"> </w:t>
            </w:r>
            <w:r>
              <w:rPr>
                <w:rFonts w:ascii="Calibri" w:eastAsiaTheme="minorEastAsia" w:hAnsi="Calibri" w:cs="Calibri"/>
                <w:i/>
                <w:sz w:val="22"/>
              </w:rPr>
              <w:t>can be UE-B</w:t>
            </w:r>
          </w:p>
          <w:p w14:paraId="34E1039A" w14:textId="77777777" w:rsidR="00BD64D4" w:rsidRDefault="00132BBE">
            <w:pPr>
              <w:pStyle w:val="af8"/>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3753F799" w14:textId="77777777" w:rsidR="00BD64D4" w:rsidRDefault="00132BBE">
            <w:pPr>
              <w:pStyle w:val="af8"/>
              <w:widowControl/>
              <w:numPr>
                <w:ilvl w:val="1"/>
                <w:numId w:val="2"/>
              </w:numPr>
              <w:spacing w:before="0" w:after="0" w:line="240" w:lineRule="auto"/>
            </w:pPr>
            <w:r>
              <w:rPr>
                <w:rFonts w:ascii="Calibri" w:eastAsiaTheme="minorEastAsia" w:hAnsi="Calibri" w:cs="Calibri"/>
                <w:i/>
                <w:sz w:val="22"/>
              </w:rPr>
              <w:t>A UE that received a request from UE-B can be UE-A and send inter-UE coordination information to the UE-B</w:t>
            </w:r>
            <w:r>
              <w:rPr>
                <w:rFonts w:ascii="Calibri" w:eastAsiaTheme="minorEastAsia" w:hAnsi="Calibri" w:cs="Calibri"/>
                <w:i/>
                <w:color w:val="FF0000"/>
                <w:sz w:val="22"/>
              </w:rPr>
              <w:t>, or UE-A can send inter-UE coordination information without receiving UE-B’s request</w:t>
            </w:r>
            <w:r>
              <w:rPr>
                <w:rFonts w:ascii="Calibri" w:eastAsiaTheme="minorEastAsia" w:hAnsi="Calibri" w:cs="Calibri"/>
                <w:i/>
                <w:sz w:val="22"/>
              </w:rPr>
              <w:t xml:space="preserve"> </w:t>
            </w:r>
          </w:p>
          <w:p w14:paraId="2B4E7B74" w14:textId="77777777" w:rsidR="00BD64D4" w:rsidRDefault="00132BBE">
            <w:pPr>
              <w:pStyle w:val="af8"/>
              <w:widowControl/>
              <w:numPr>
                <w:ilvl w:val="2"/>
                <w:numId w:val="2"/>
              </w:numPr>
              <w:spacing w:before="0" w:after="0" w:line="240" w:lineRule="auto"/>
            </w:pPr>
            <w:r>
              <w:rPr>
                <w:rFonts w:ascii="Calibri" w:eastAsiaTheme="minorEastAsia" w:hAnsi="Calibri" w:cs="Calibri"/>
                <w:i/>
                <w:sz w:val="22"/>
              </w:rPr>
              <w:t xml:space="preserve">FFS: Details including </w:t>
            </w:r>
          </w:p>
          <w:p w14:paraId="7CE2E6EE" w14:textId="77777777" w:rsidR="00BD64D4" w:rsidRDefault="00132BBE">
            <w:pPr>
              <w:pStyle w:val="af8"/>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27C237D7" w14:textId="77777777" w:rsidR="00BD64D4" w:rsidRDefault="00132BBE">
            <w:pPr>
              <w:pStyle w:val="af8"/>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60E504DA" w14:textId="77777777" w:rsidR="00BD64D4" w:rsidRDefault="00132BBE">
            <w:pPr>
              <w:pStyle w:val="af8"/>
              <w:widowControl/>
              <w:numPr>
                <w:ilvl w:val="3"/>
                <w:numId w:val="2"/>
              </w:numPr>
              <w:spacing w:before="0" w:after="0" w:line="240" w:lineRule="auto"/>
            </w:pPr>
            <w:r>
              <w:rPr>
                <w:rFonts w:ascii="Calibri" w:eastAsiaTheme="minorEastAsia" w:hAnsi="Calibri" w:cs="Calibri"/>
                <w:i/>
                <w:sz w:val="22"/>
              </w:rPr>
              <w:t>Whether the condition of sending inter-UE coordination information with or without receiving a request from UE-B is specified or up to UE implementation</w:t>
            </w:r>
          </w:p>
          <w:p w14:paraId="4CF7FF8D" w14:textId="77777777" w:rsidR="00BD64D4" w:rsidRDefault="00132BBE">
            <w:pPr>
              <w:pStyle w:val="af8"/>
              <w:widowControl/>
              <w:numPr>
                <w:ilvl w:val="1"/>
                <w:numId w:val="2"/>
              </w:numPr>
              <w:spacing w:before="0" w:after="0" w:line="240" w:lineRule="auto"/>
            </w:pPr>
            <w:r>
              <w:rPr>
                <w:rFonts w:ascii="Calibri" w:eastAsiaTheme="minorEastAsia" w:hAnsi="Calibri" w:cs="Calibri"/>
                <w:i/>
                <w:strike/>
                <w:color w:val="FF0000"/>
                <w:sz w:val="22"/>
              </w:rPr>
              <w:t>It is supported that UE-A is a destination UE of a TB transmitted by UE-B</w:t>
            </w:r>
          </w:p>
          <w:p w14:paraId="6113B4B0" w14:textId="77777777" w:rsidR="00BD64D4" w:rsidRDefault="00132BBE">
            <w:pPr>
              <w:pStyle w:val="af8"/>
              <w:widowControl/>
              <w:numPr>
                <w:ilvl w:val="2"/>
                <w:numId w:val="2"/>
              </w:numPr>
              <w:spacing w:before="0" w:after="0" w:line="240" w:lineRule="auto"/>
            </w:pPr>
            <w:r>
              <w:rPr>
                <w:rFonts w:ascii="Calibri" w:eastAsiaTheme="minorEastAsia" w:hAnsi="Calibri" w:cs="Calibri"/>
                <w:i/>
                <w:strike/>
                <w:color w:val="FF0000"/>
                <w:sz w:val="22"/>
              </w:rPr>
              <w:t>FFS: In which cast type UE-A is a destination UE of a TB transmitted by UE-B</w:t>
            </w:r>
          </w:p>
          <w:p w14:paraId="4C07B66D" w14:textId="77777777" w:rsidR="00BD64D4" w:rsidRDefault="00132BBE">
            <w:pPr>
              <w:pStyle w:val="af8"/>
              <w:widowControl/>
              <w:numPr>
                <w:ilvl w:val="1"/>
                <w:numId w:val="2"/>
              </w:numPr>
              <w:spacing w:before="0" w:after="0" w:line="240" w:lineRule="auto"/>
            </w:pPr>
            <w:r>
              <w:rPr>
                <w:rFonts w:ascii="Calibri" w:eastAsiaTheme="minorEastAsia" w:hAnsi="Calibri" w:cs="Calibri"/>
                <w:i/>
                <w:strike/>
                <w:color w:val="FF0000"/>
                <w:sz w:val="22"/>
              </w:rPr>
              <w:t xml:space="preserve">FFS: </w:t>
            </w:r>
            <w:r>
              <w:rPr>
                <w:rFonts w:ascii="Calibri" w:eastAsiaTheme="minorEastAsia" w:hAnsi="Calibri" w:cs="Calibri"/>
                <w:i/>
                <w:sz w:val="22"/>
              </w:rPr>
              <w:t>It is supported that a</w:t>
            </w:r>
            <w:r>
              <w:rPr>
                <w:rFonts w:ascii="Calibri" w:eastAsiaTheme="minorEastAsia" w:hAnsi="Calibri" w:cs="Calibri"/>
                <w:i/>
                <w:color w:val="FF0000"/>
                <w:sz w:val="22"/>
              </w:rPr>
              <w:t>ny</w:t>
            </w:r>
            <w:r>
              <w:rPr>
                <w:rFonts w:ascii="Calibri" w:eastAsiaTheme="minorEastAsia" w:hAnsi="Calibri" w:cs="Calibri"/>
                <w:i/>
                <w:sz w:val="22"/>
              </w:rPr>
              <w:t xml:space="preserve"> UE </w:t>
            </w:r>
            <w:r>
              <w:rPr>
                <w:rFonts w:ascii="Calibri" w:eastAsiaTheme="minorEastAsia" w:hAnsi="Calibri" w:cs="Calibri"/>
                <w:i/>
                <w:strike/>
                <w:color w:val="FF0000"/>
                <w:sz w:val="22"/>
              </w:rPr>
              <w:t>which is not a destination UE of a TB transmitted by UE-B</w:t>
            </w:r>
            <w:r>
              <w:rPr>
                <w:rFonts w:ascii="Calibri" w:eastAsiaTheme="minorEastAsia" w:hAnsi="Calibri" w:cs="Calibri"/>
                <w:i/>
                <w:color w:val="FF0000"/>
                <w:sz w:val="22"/>
              </w:rPr>
              <w:t xml:space="preserve"> </w:t>
            </w:r>
            <w:r>
              <w:rPr>
                <w:rFonts w:ascii="Calibri" w:eastAsiaTheme="minorEastAsia" w:hAnsi="Calibri" w:cs="Calibri"/>
                <w:i/>
                <w:sz w:val="22"/>
              </w:rPr>
              <w:t xml:space="preserve">can be UE-A when </w:t>
            </w:r>
            <w:r>
              <w:rPr>
                <w:rFonts w:ascii="Calibri" w:hAnsi="Calibri" w:cs="Calibri"/>
                <w:i/>
                <w:sz w:val="22"/>
              </w:rPr>
              <w:t>higher layer(s) configures</w:t>
            </w:r>
          </w:p>
          <w:p w14:paraId="5EEE626A" w14:textId="77777777" w:rsidR="00BD64D4" w:rsidRDefault="00132BBE">
            <w:pPr>
              <w:pStyle w:val="af8"/>
              <w:widowControl/>
              <w:numPr>
                <w:ilvl w:val="2"/>
                <w:numId w:val="2"/>
              </w:numPr>
              <w:spacing w:before="0" w:after="0" w:line="240" w:lineRule="auto"/>
            </w:pPr>
            <w:r>
              <w:rPr>
                <w:rFonts w:ascii="Calibri" w:eastAsiaTheme="minorEastAsia" w:hAnsi="Calibri" w:cs="Calibri"/>
                <w:i/>
                <w:color w:val="FF0000"/>
                <w:sz w:val="22"/>
              </w:rPr>
              <w:t>Additional restriction can be applied, including that UE-A is a destination UE of a TB transmitted by UE-B</w:t>
            </w:r>
          </w:p>
          <w:p w14:paraId="7A426F25" w14:textId="77777777" w:rsidR="00BD64D4" w:rsidRDefault="00BD64D4">
            <w:pPr>
              <w:rPr>
                <w:rFonts w:ascii="Calibri" w:eastAsia="MS Mincho" w:hAnsi="Calibri" w:cs="Calibri"/>
                <w:sz w:val="22"/>
                <w:szCs w:val="22"/>
                <w:lang w:eastAsia="ja-JP"/>
              </w:rPr>
            </w:pPr>
          </w:p>
        </w:tc>
      </w:tr>
      <w:tr w:rsidR="00BD64D4" w14:paraId="3C39C490"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1BF7A4" w14:textId="77777777" w:rsidR="00BD64D4" w:rsidRDefault="00132BBE">
            <w:r>
              <w:rPr>
                <w:rFonts w:ascii="Calibri" w:eastAsia="MS Mincho" w:hAnsi="Calibri" w:cs="Calibri"/>
                <w:sz w:val="22"/>
                <w:szCs w:val="22"/>
                <w:lang w:eastAsia="ja-JP"/>
              </w:rPr>
              <w:lastRenderedPageBreak/>
              <w:t>Ericsson</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F80654" w14:textId="77777777" w:rsidR="00BD64D4" w:rsidRDefault="00132BBE">
            <w:r>
              <w:rPr>
                <w:rFonts w:ascii="Calibri" w:eastAsia="MS Mincho" w:hAnsi="Calibri" w:cs="Calibri"/>
                <w:sz w:val="22"/>
                <w:szCs w:val="22"/>
                <w:lang w:eastAsia="ja-JP"/>
              </w:rPr>
              <w:t>No</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177D62" w14:textId="77777777" w:rsidR="00BD64D4" w:rsidRDefault="00132BBE">
            <w:r>
              <w:rPr>
                <w:rFonts w:ascii="Calibri" w:eastAsia="MS Mincho" w:hAnsi="Calibri" w:cs="Calibri"/>
                <w:sz w:val="22"/>
                <w:szCs w:val="22"/>
                <w:lang w:eastAsia="ja-JP"/>
              </w:rPr>
              <w:t>Some comments and proposed modifications to the proposal:</w:t>
            </w:r>
          </w:p>
          <w:p w14:paraId="2D3213A3" w14:textId="77777777" w:rsidR="00BD64D4" w:rsidRDefault="00132BBE">
            <w:r>
              <w:rPr>
                <w:rFonts w:ascii="Calibri" w:eastAsia="MS Mincho" w:hAnsi="Calibri" w:cs="Calibri"/>
                <w:sz w:val="22"/>
                <w:szCs w:val="22"/>
                <w:lang w:eastAsia="ja-JP"/>
              </w:rPr>
              <w:t>In our view, we do not need the three sub-bullets in the FFS. The last one of them covers the two previous ones. We suggest keeping only the last FFS bullet in order to make the discussion easier without deleting any option.</w:t>
            </w:r>
          </w:p>
          <w:p w14:paraId="75281194" w14:textId="77777777" w:rsidR="00BD64D4" w:rsidRDefault="00132BBE">
            <w:r>
              <w:rPr>
                <w:rFonts w:ascii="Calibri" w:eastAsia="MS Mincho" w:hAnsi="Calibri" w:cs="Calibri"/>
                <w:sz w:val="22"/>
                <w:szCs w:val="22"/>
                <w:lang w:eastAsia="ja-JP"/>
              </w:rPr>
              <w:t>For the last FFS, we propose to remove it.</w:t>
            </w:r>
          </w:p>
          <w:p w14:paraId="1D3751E7" w14:textId="77777777" w:rsidR="00BD64D4" w:rsidRDefault="00132BBE">
            <w:pPr>
              <w:pStyle w:val="af8"/>
              <w:numPr>
                <w:ilvl w:val="0"/>
                <w:numId w:val="10"/>
              </w:numPr>
            </w:pPr>
            <w:r>
              <w:rPr>
                <w:rFonts w:ascii="Calibri" w:eastAsia="MS Mincho" w:hAnsi="Calibri" w:cs="Calibri"/>
                <w:sz w:val="22"/>
                <w:lang w:eastAsia="ja-JP"/>
              </w:rPr>
              <w:t xml:space="preserve">In our view for scheme 1 it is not feasible that a UE that it is not a destination UE of the TB can send the coordination message. Based on the agreements, the payload of the coordination message is expected to be non-negligible (preferred or non-preferred set of resources). Therefore, allowing any UE to send this </w:t>
            </w:r>
            <w:r>
              <w:rPr>
                <w:rFonts w:ascii="Calibri" w:eastAsia="MS Mincho" w:hAnsi="Calibri" w:cs="Calibri"/>
                <w:sz w:val="22"/>
                <w:lang w:eastAsia="ja-JP"/>
              </w:rPr>
              <w:lastRenderedPageBreak/>
              <w:t>coordination message could lead to congestion in the system without a clear benefit.</w:t>
            </w:r>
          </w:p>
          <w:p w14:paraId="6E4DDD90" w14:textId="77777777" w:rsidR="00BD64D4" w:rsidRDefault="00132BBE">
            <w:r>
              <w:rPr>
                <w:rFonts w:ascii="Calibri" w:eastAsia="MS Mincho" w:hAnsi="Calibri" w:cs="Calibri"/>
                <w:sz w:val="22"/>
                <w:lang w:eastAsia="ja-JP"/>
              </w:rPr>
              <w:t xml:space="preserve">Sending the scheme 1 coordination message without previous enquiry is not an optimal scheme. Since scheme 1 is intended to be mostly as an optimization/assistance information, e.g., in addition to the own sensing results from the UE, sending it without previous enquiry could lead to a waste of resources since the UE-B can discard the information in the coordination message (since it was not expecting it or does not need it). </w:t>
            </w:r>
          </w:p>
        </w:tc>
      </w:tr>
      <w:tr w:rsidR="00BD64D4" w14:paraId="4E13754F"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36ADD8" w14:textId="77777777" w:rsidR="00BD64D4" w:rsidRDefault="00132BBE">
            <w:proofErr w:type="spellStart"/>
            <w:r>
              <w:rPr>
                <w:rFonts w:ascii="Calibri" w:eastAsia="MS Mincho" w:hAnsi="Calibri" w:cs="Calibri"/>
                <w:sz w:val="22"/>
                <w:szCs w:val="22"/>
                <w:lang w:eastAsia="ja-JP"/>
              </w:rPr>
              <w:lastRenderedPageBreak/>
              <w:t>Spreadtrum</w:t>
            </w:r>
            <w:proofErr w:type="spellEnd"/>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B7EFAA" w14:textId="77777777" w:rsidR="00BD64D4" w:rsidRDefault="00132BBE">
            <w:proofErr w:type="gramStart"/>
            <w:r>
              <w:rPr>
                <w:rFonts w:ascii="Calibri" w:eastAsia="MS Mincho" w:hAnsi="Calibri" w:cs="Calibri"/>
                <w:lang w:eastAsia="ja-JP"/>
              </w:rPr>
              <w:t>Yes</w:t>
            </w:r>
            <w:proofErr w:type="gramEnd"/>
            <w:r>
              <w:rPr>
                <w:rFonts w:ascii="Calibri" w:eastAsia="MS Mincho" w:hAnsi="Calibri" w:cs="Calibri"/>
                <w:lang w:eastAsia="ja-JP"/>
              </w:rPr>
              <w:t xml:space="preserve">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722F71" w14:textId="77777777" w:rsidR="00BD64D4" w:rsidRDefault="00132BBE">
            <w:pPr>
              <w:spacing w:after="0"/>
            </w:pPr>
            <w:r>
              <w:rPr>
                <w:rFonts w:ascii="Calibri" w:eastAsia="MS Mincho" w:hAnsi="Calibri" w:cs="Calibri"/>
                <w:sz w:val="22"/>
                <w:lang w:eastAsia="ja-JP"/>
              </w:rPr>
              <w:t xml:space="preserve">We are generally OK with the proposal. We have similar view with many companies. Non-request-based is also important for scheme 1, but </w:t>
            </w:r>
            <w:r>
              <w:rPr>
                <w:rFonts w:ascii="Calibri" w:hAnsi="Calibri" w:cs="Calibri"/>
                <w:sz w:val="22"/>
                <w:szCs w:val="22"/>
                <w:lang w:eastAsia="zh-CN"/>
              </w:rPr>
              <w:t>the current proposal mainly focus on request-based. So, we propose the following changes:</w:t>
            </w:r>
          </w:p>
          <w:p w14:paraId="4D92BDFE" w14:textId="77777777" w:rsidR="00BD64D4" w:rsidRDefault="00BD64D4">
            <w:pPr>
              <w:spacing w:after="0"/>
              <w:rPr>
                <w:rFonts w:ascii="Calibri" w:eastAsiaTheme="minorEastAsia" w:hAnsi="Calibri" w:cs="Calibri"/>
                <w:i/>
                <w:sz w:val="22"/>
              </w:rPr>
            </w:pPr>
          </w:p>
          <w:p w14:paraId="118F9F1B" w14:textId="77777777" w:rsidR="00BD64D4" w:rsidRDefault="00132BBE">
            <w:pPr>
              <w:pStyle w:val="af8"/>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4DD77C84" w14:textId="77777777" w:rsidR="00BD64D4" w:rsidRDefault="00132BBE">
            <w:pPr>
              <w:pStyle w:val="af8"/>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5ED0A626" w14:textId="77777777" w:rsidR="00BD64D4" w:rsidRDefault="00132BBE">
            <w:pPr>
              <w:pStyle w:val="af8"/>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0582E39D" w14:textId="77777777" w:rsidR="00BD64D4" w:rsidRDefault="00132BBE">
            <w:pPr>
              <w:pStyle w:val="af8"/>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0962AF6B" w14:textId="77777777" w:rsidR="00BD64D4" w:rsidRDefault="00132BBE">
            <w:pPr>
              <w:pStyle w:val="af8"/>
              <w:widowControl/>
              <w:numPr>
                <w:ilvl w:val="2"/>
                <w:numId w:val="2"/>
              </w:numPr>
              <w:spacing w:before="0" w:after="0" w:line="240" w:lineRule="auto"/>
            </w:pPr>
            <w:r>
              <w:rPr>
                <w:rFonts w:ascii="Calibri" w:eastAsiaTheme="minorEastAsia" w:hAnsi="Calibri" w:cs="Calibri"/>
                <w:i/>
                <w:sz w:val="22"/>
              </w:rPr>
              <w:t xml:space="preserve">FFS: Details including </w:t>
            </w:r>
          </w:p>
          <w:p w14:paraId="29F043E2" w14:textId="77777777" w:rsidR="00BD64D4" w:rsidRDefault="00132BBE">
            <w:pPr>
              <w:pStyle w:val="af8"/>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01690ECB" w14:textId="77777777" w:rsidR="00BD64D4" w:rsidRDefault="00132BBE">
            <w:pPr>
              <w:pStyle w:val="af8"/>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3669457B" w14:textId="77777777" w:rsidR="00BD64D4" w:rsidRDefault="00132BBE">
            <w:pPr>
              <w:pStyle w:val="af8"/>
              <w:widowControl/>
              <w:numPr>
                <w:ilvl w:val="3"/>
                <w:numId w:val="2"/>
              </w:numPr>
              <w:spacing w:before="0" w:after="0" w:line="240" w:lineRule="auto"/>
            </w:pPr>
            <w:r>
              <w:rPr>
                <w:rFonts w:ascii="Calibri" w:eastAsiaTheme="minorEastAsia" w:hAnsi="Calibri" w:cs="Calibri"/>
                <w:i/>
                <w:strike/>
                <w:color w:val="FF0000"/>
                <w:sz w:val="22"/>
              </w:rPr>
              <w:t>Whether the condition of sending inter-UE coordination information with or without receiving a request from UE-B is specified or up to UE implementation</w:t>
            </w:r>
          </w:p>
          <w:p w14:paraId="7F9B6150" w14:textId="77777777" w:rsidR="00BD64D4" w:rsidRDefault="00132BBE">
            <w:pPr>
              <w:pStyle w:val="af8"/>
              <w:widowControl/>
              <w:numPr>
                <w:ilvl w:val="1"/>
                <w:numId w:val="2"/>
              </w:numPr>
              <w:spacing w:before="0" w:after="0" w:line="240" w:lineRule="auto"/>
            </w:pPr>
            <w:r>
              <w:rPr>
                <w:rFonts w:ascii="Calibri" w:eastAsiaTheme="minorEastAsia" w:hAnsi="Calibri" w:cs="Calibri"/>
                <w:i/>
                <w:color w:val="FF0000"/>
                <w:sz w:val="22"/>
              </w:rPr>
              <w:t>UE-A sends inter-UE coordination information without receiving UE-B’s request</w:t>
            </w:r>
          </w:p>
          <w:p w14:paraId="06F1395F" w14:textId="77777777" w:rsidR="00BD64D4" w:rsidRDefault="00132BBE">
            <w:pPr>
              <w:pStyle w:val="af8"/>
              <w:widowControl/>
              <w:numPr>
                <w:ilvl w:val="3"/>
                <w:numId w:val="2"/>
              </w:numPr>
              <w:spacing w:before="0" w:after="0" w:line="240" w:lineRule="auto"/>
            </w:pPr>
            <w:r>
              <w:rPr>
                <w:rFonts w:ascii="Calibri" w:eastAsiaTheme="minorEastAsia" w:hAnsi="Calibri" w:cs="Calibri"/>
                <w:i/>
                <w:color w:val="FF0000"/>
                <w:sz w:val="22"/>
              </w:rPr>
              <w:t>FFS: Details including the conditions that trigger UE-A to send inter-UE coordination to UE-B.</w:t>
            </w:r>
          </w:p>
          <w:p w14:paraId="6F329600" w14:textId="77777777" w:rsidR="00BD64D4" w:rsidRDefault="00132BBE">
            <w:pPr>
              <w:pStyle w:val="af8"/>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02B16974" w14:textId="77777777" w:rsidR="00BD64D4" w:rsidRDefault="00132BBE">
            <w:pPr>
              <w:pStyle w:val="af8"/>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6B272689" w14:textId="77777777" w:rsidR="00BD64D4" w:rsidRDefault="00132BBE">
            <w:pPr>
              <w:pStyle w:val="af8"/>
              <w:widowControl/>
              <w:numPr>
                <w:ilvl w:val="1"/>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57FE33BB" w14:textId="77777777" w:rsidR="00BD64D4" w:rsidRDefault="00BD64D4">
            <w:pPr>
              <w:rPr>
                <w:rFonts w:ascii="Calibri" w:eastAsia="MS Mincho" w:hAnsi="Calibri" w:cs="Calibri"/>
                <w:sz w:val="22"/>
                <w:szCs w:val="22"/>
                <w:lang w:val="en-US" w:eastAsia="ja-JP"/>
              </w:rPr>
            </w:pPr>
          </w:p>
        </w:tc>
      </w:tr>
      <w:tr w:rsidR="00BD64D4" w14:paraId="01D0A6A1"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883283" w14:textId="77777777" w:rsidR="00BD64D4" w:rsidRDefault="00132BBE">
            <w:r>
              <w:rPr>
                <w:rFonts w:ascii="Calibri" w:eastAsia="MS Mincho" w:hAnsi="Calibri" w:cs="Calibri"/>
                <w:sz w:val="22"/>
                <w:szCs w:val="22"/>
                <w:lang w:eastAsia="ja-JP"/>
              </w:rPr>
              <w:lastRenderedPageBreak/>
              <w:t>Apple</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06AB20" w14:textId="77777777" w:rsidR="00BD64D4" w:rsidRDefault="00BD64D4">
            <w:pPr>
              <w:rPr>
                <w:rFonts w:ascii="Calibri" w:eastAsia="MS Mincho" w:hAnsi="Calibri" w:cs="Calibri"/>
                <w:lang w:eastAsia="ja-JP"/>
              </w:rPr>
            </w:pP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DFB4CF" w14:textId="77777777" w:rsidR="00BD64D4" w:rsidRDefault="00132BBE">
            <w:r>
              <w:rPr>
                <w:rFonts w:ascii="Calibri" w:eastAsia="MS Mincho" w:hAnsi="Calibri" w:cs="Calibri"/>
                <w:sz w:val="22"/>
                <w:szCs w:val="22"/>
                <w:lang w:eastAsia="ja-JP"/>
              </w:rPr>
              <w:t xml:space="preserve">1. For the first FFS, we prefer to make it general, since there are several aspects to be discussed, including what is the </w:t>
            </w:r>
            <w:proofErr w:type="spellStart"/>
            <w:r>
              <w:rPr>
                <w:rFonts w:ascii="Calibri" w:eastAsia="MS Mincho" w:hAnsi="Calibri" w:cs="Calibri"/>
                <w:sz w:val="22"/>
                <w:szCs w:val="22"/>
                <w:lang w:eastAsia="ja-JP"/>
              </w:rPr>
              <w:t>signaling</w:t>
            </w:r>
            <w:proofErr w:type="spellEnd"/>
            <w:r>
              <w:rPr>
                <w:rFonts w:ascii="Calibri" w:eastAsia="MS Mincho" w:hAnsi="Calibri" w:cs="Calibri"/>
                <w:sz w:val="22"/>
                <w:szCs w:val="22"/>
                <w:lang w:eastAsia="ja-JP"/>
              </w:rPr>
              <w:t xml:space="preserve"> of the request, the condition of sending the request, etc. Hence, we propose to change to </w:t>
            </w:r>
          </w:p>
          <w:p w14:paraId="7E2815EE" w14:textId="77777777" w:rsidR="00BD64D4" w:rsidRDefault="00132BBE">
            <w:r>
              <w:rPr>
                <w:rFonts w:ascii="Calibri" w:eastAsia="MS Mincho" w:hAnsi="Calibri" w:cs="Calibri"/>
                <w:sz w:val="22"/>
                <w:szCs w:val="22"/>
                <w:lang w:eastAsia="ja-JP"/>
              </w:rPr>
              <w:t>“</w:t>
            </w:r>
            <w:r>
              <w:rPr>
                <w:rFonts w:ascii="Calibri" w:eastAsiaTheme="minorEastAsia" w:hAnsi="Calibri" w:cs="Calibri"/>
                <w:i/>
                <w:sz w:val="22"/>
              </w:rPr>
              <w:t xml:space="preserve">FFS: Details including the condition of sending a request, </w:t>
            </w:r>
            <w:r>
              <w:rPr>
                <w:rFonts w:ascii="Calibri" w:eastAsiaTheme="minorEastAsia" w:hAnsi="Calibri" w:cs="Calibri"/>
                <w:i/>
                <w:color w:val="FF0000"/>
                <w:sz w:val="22"/>
              </w:rPr>
              <w:t xml:space="preserve">the </w:t>
            </w:r>
            <w:proofErr w:type="spellStart"/>
            <w:r>
              <w:rPr>
                <w:rFonts w:ascii="Calibri" w:eastAsiaTheme="minorEastAsia" w:hAnsi="Calibri" w:cs="Calibri"/>
                <w:i/>
                <w:color w:val="FF0000"/>
                <w:sz w:val="22"/>
              </w:rPr>
              <w:t>signaling</w:t>
            </w:r>
            <w:proofErr w:type="spellEnd"/>
            <w:r>
              <w:rPr>
                <w:rFonts w:ascii="Calibri" w:eastAsiaTheme="minorEastAsia" w:hAnsi="Calibri" w:cs="Calibri"/>
                <w:i/>
                <w:color w:val="FF0000"/>
                <w:sz w:val="22"/>
              </w:rPr>
              <w:t xml:space="preserve"> of a request</w:t>
            </w:r>
            <w:r>
              <w:rPr>
                <w:rFonts w:ascii="Calibri" w:eastAsiaTheme="minorEastAsia" w:hAnsi="Calibri" w:cs="Calibri"/>
                <w:i/>
                <w:sz w:val="22"/>
              </w:rPr>
              <w:t xml:space="preserve">” </w:t>
            </w:r>
            <w:r>
              <w:rPr>
                <w:rFonts w:ascii="Calibri" w:eastAsiaTheme="minorEastAsia" w:hAnsi="Calibri" w:cs="Calibri"/>
                <w:iCs/>
                <w:sz w:val="22"/>
              </w:rPr>
              <w:t>or simply “</w:t>
            </w:r>
            <w:r>
              <w:rPr>
                <w:rFonts w:ascii="Calibri" w:eastAsiaTheme="minorEastAsia" w:hAnsi="Calibri" w:cs="Calibri"/>
                <w:i/>
                <w:color w:val="FF0000"/>
                <w:sz w:val="22"/>
              </w:rPr>
              <w:t>FFS: Details</w:t>
            </w:r>
            <w:r>
              <w:rPr>
                <w:rFonts w:ascii="Calibri" w:eastAsiaTheme="minorEastAsia" w:hAnsi="Calibri" w:cs="Calibri"/>
                <w:iCs/>
                <w:sz w:val="22"/>
              </w:rPr>
              <w:t>”</w:t>
            </w:r>
          </w:p>
          <w:p w14:paraId="62DE3629" w14:textId="77777777" w:rsidR="00BD64D4" w:rsidRDefault="00132BBE">
            <w:pPr>
              <w:spacing w:after="0"/>
            </w:pPr>
            <w:r>
              <w:rPr>
                <w:rFonts w:ascii="Calibri" w:eastAsia="MS Mincho" w:hAnsi="Calibri" w:cs="Calibri"/>
                <w:sz w:val="22"/>
                <w:lang w:eastAsia="ja-JP"/>
              </w:rPr>
              <w:t>2. For the second FFS, we think the second and the third sub-bullets do not fit in, since it is against the assumption in the second bullet (“</w:t>
            </w:r>
            <w:r>
              <w:rPr>
                <w:rFonts w:ascii="Calibri" w:eastAsiaTheme="minorEastAsia" w:hAnsi="Calibri" w:cs="Calibri"/>
                <w:i/>
                <w:sz w:val="22"/>
              </w:rPr>
              <w:t>A UE that received a request from UE-B…”</w:t>
            </w:r>
            <w:r>
              <w:rPr>
                <w:rFonts w:ascii="Calibri" w:eastAsia="MS Mincho" w:hAnsi="Calibri" w:cs="Calibri"/>
                <w:sz w:val="22"/>
                <w:lang w:eastAsia="ja-JP"/>
              </w:rPr>
              <w:t xml:space="preserve">).  Also, we prefer not to specify the details here. In other words, we prefer to remove all the three sub-bullets here. </w:t>
            </w:r>
          </w:p>
        </w:tc>
      </w:tr>
      <w:tr w:rsidR="00BD64D4" w14:paraId="0E956D31"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9518E6" w14:textId="77777777" w:rsidR="00BD64D4" w:rsidRDefault="00132BBE">
            <w:proofErr w:type="spellStart"/>
            <w:r>
              <w:rPr>
                <w:rFonts w:ascii="Calibri" w:hAnsi="Calibri"/>
              </w:rPr>
              <w:t>CEWiT</w:t>
            </w:r>
            <w:proofErr w:type="spellEnd"/>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E9020E" w14:textId="77777777" w:rsidR="00BD64D4" w:rsidRDefault="00132BBE">
            <w:r>
              <w:rPr>
                <w:rFonts w:ascii="Calibri" w:hAnsi="Calibri"/>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009D0B" w14:textId="77777777" w:rsidR="00BD64D4" w:rsidRDefault="00132BBE">
            <w:pPr>
              <w:spacing w:after="0"/>
            </w:pPr>
            <w:r>
              <w:rPr>
                <w:rFonts w:ascii="Calibri" w:hAnsi="Calibri"/>
                <w:sz w:val="22"/>
                <w:szCs w:val="22"/>
              </w:rPr>
              <w:t xml:space="preserve">We support modified proposals by Intel. Further we feel that </w:t>
            </w:r>
            <w:proofErr w:type="spellStart"/>
            <w:r>
              <w:rPr>
                <w:rFonts w:ascii="Calibri" w:hAnsi="Calibri"/>
                <w:sz w:val="22"/>
                <w:szCs w:val="22"/>
              </w:rPr>
              <w:t>trigerring</w:t>
            </w:r>
            <w:proofErr w:type="spellEnd"/>
            <w:r>
              <w:rPr>
                <w:rFonts w:ascii="Calibri" w:hAnsi="Calibri"/>
                <w:sz w:val="22"/>
                <w:szCs w:val="22"/>
              </w:rPr>
              <w:t xml:space="preserve"> for inter-coordination should also be based </w:t>
            </w:r>
            <w:proofErr w:type="gramStart"/>
            <w:r>
              <w:rPr>
                <w:rFonts w:ascii="Calibri" w:hAnsi="Calibri"/>
                <w:sz w:val="22"/>
                <w:szCs w:val="22"/>
              </w:rPr>
              <w:t>on  cast</w:t>
            </w:r>
            <w:proofErr w:type="gramEnd"/>
            <w:r>
              <w:rPr>
                <w:rFonts w:ascii="Calibri" w:hAnsi="Calibri"/>
                <w:sz w:val="22"/>
                <w:szCs w:val="22"/>
              </w:rPr>
              <w:t xml:space="preserve"> type </w:t>
            </w:r>
            <w:proofErr w:type="spellStart"/>
            <w:r>
              <w:rPr>
                <w:rFonts w:ascii="Calibri" w:hAnsi="Calibri"/>
                <w:sz w:val="22"/>
                <w:szCs w:val="22"/>
              </w:rPr>
              <w:t>i.e</w:t>
            </w:r>
            <w:proofErr w:type="spellEnd"/>
            <w:r>
              <w:rPr>
                <w:rFonts w:ascii="Calibri" w:hAnsi="Calibri"/>
                <w:sz w:val="22"/>
                <w:szCs w:val="22"/>
              </w:rPr>
              <w:t xml:space="preserve"> weather based on request from UE-B or based on pre-defined condition . </w:t>
            </w:r>
          </w:p>
        </w:tc>
      </w:tr>
      <w:tr w:rsidR="00BD64D4" w14:paraId="3A60B040"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8A9B23" w14:textId="77777777" w:rsidR="00BD64D4" w:rsidRDefault="00132BBE">
            <w:pPr>
              <w:rPr>
                <w:rFonts w:ascii="Calibri" w:hAnsi="Calibri"/>
              </w:rPr>
            </w:pPr>
            <w:proofErr w:type="spellStart"/>
            <w:r>
              <w:rPr>
                <w:rFonts w:ascii="Calibri" w:hAnsi="Calibri"/>
              </w:rPr>
              <w:t>Convida</w:t>
            </w:r>
            <w:proofErr w:type="spellEnd"/>
            <w:r>
              <w:rPr>
                <w:rFonts w:ascii="Calibri" w:hAnsi="Calibri"/>
              </w:rPr>
              <w:t xml:space="preserve"> Wireless</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6E593F" w14:textId="77777777" w:rsidR="00BD64D4" w:rsidRDefault="00BD64D4">
            <w:pPr>
              <w:rPr>
                <w:rFonts w:ascii="Calibri" w:hAnsi="Calibri"/>
              </w:rPr>
            </w:pP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627CF7" w14:textId="77777777" w:rsidR="00BD64D4" w:rsidRDefault="00132BBE">
            <w:r>
              <w:rPr>
                <w:rFonts w:ascii="Calibri" w:hAnsi="Calibri" w:cs="Calibri"/>
                <w:sz w:val="22"/>
                <w:szCs w:val="22"/>
                <w:lang w:eastAsia="zh-CN"/>
              </w:rPr>
              <w:t>We share similar views as other companies that implicit or condition-based approach that is not based on explicit request signal should also be considered for UE-A sending inter-UE coordination information to UE B and should also be considered for deciding UE A and UE B.</w:t>
            </w:r>
          </w:p>
        </w:tc>
      </w:tr>
    </w:tbl>
    <w:p w14:paraId="2A566625" w14:textId="77777777" w:rsidR="00BD64D4" w:rsidRDefault="00BD64D4">
      <w:pPr>
        <w:spacing w:after="0"/>
        <w:rPr>
          <w:rFonts w:ascii="Calibri" w:hAnsi="Calibri" w:cs="Calibri"/>
          <w:i/>
          <w:sz w:val="22"/>
          <w:szCs w:val="22"/>
        </w:rPr>
      </w:pPr>
    </w:p>
    <w:p w14:paraId="4F997155" w14:textId="77777777" w:rsidR="00BD64D4" w:rsidRDefault="00BD64D4">
      <w:pPr>
        <w:spacing w:after="0"/>
        <w:rPr>
          <w:rFonts w:ascii="Calibri" w:hAnsi="Calibri" w:cs="Calibri"/>
          <w:i/>
          <w:sz w:val="22"/>
          <w:szCs w:val="22"/>
        </w:rPr>
      </w:pPr>
    </w:p>
    <w:p w14:paraId="4C9DA631" w14:textId="77777777" w:rsidR="00BD64D4" w:rsidRDefault="00132BBE">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Draft Proposal 4 for scheme 2?</w:t>
      </w:r>
    </w:p>
    <w:p w14:paraId="56FD773F" w14:textId="77777777" w:rsidR="00BD64D4" w:rsidRDefault="00BD64D4">
      <w:pPr>
        <w:spacing w:after="0"/>
        <w:rPr>
          <w:rFonts w:ascii="Calibri" w:hAnsi="Calibri" w:cs="Calibri"/>
          <w:i/>
          <w:sz w:val="22"/>
          <w:szCs w:val="22"/>
        </w:rPr>
      </w:pPr>
    </w:p>
    <w:p w14:paraId="54D496BC"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7AA784E2" w14:textId="77777777" w:rsidR="00BD64D4" w:rsidRDefault="00132BBE">
      <w:pPr>
        <w:pStyle w:val="af8"/>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07A1C319" w14:textId="77777777" w:rsidR="00BD64D4" w:rsidRDefault="00132BBE">
      <w:pPr>
        <w:pStyle w:val="af8"/>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Any capable UE that detects resource conflict on resource(s) indicated by UE-B’s SCI can be UE-A and send inter-UE coordination information to UE-B</w:t>
      </w:r>
    </w:p>
    <w:p w14:paraId="63C64642" w14:textId="77777777" w:rsidR="00BD64D4" w:rsidRDefault="00132BBE">
      <w:pPr>
        <w:pStyle w:val="af8"/>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48824A50" w14:textId="77777777" w:rsidR="00BD64D4" w:rsidRDefault="00132BBE">
      <w:pPr>
        <w:pStyle w:val="af8"/>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4969ADF6" w14:textId="77777777" w:rsidR="00BD64D4" w:rsidRDefault="00132BBE">
      <w:pPr>
        <w:pStyle w:val="af8"/>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overlapping with resource(s) indicated by UE-B’s SCI in time-and-frequency is larger than (pre)configured RSRP threshold</w:t>
      </w:r>
    </w:p>
    <w:p w14:paraId="76439A78" w14:textId="77777777" w:rsidR="00BD64D4" w:rsidRDefault="00132BBE">
      <w:pPr>
        <w:pStyle w:val="af8"/>
        <w:widowControl/>
        <w:numPr>
          <w:ilvl w:val="4"/>
          <w:numId w:val="2"/>
        </w:numPr>
        <w:spacing w:before="0" w:after="0" w:line="240" w:lineRule="auto"/>
        <w:rPr>
          <w:rFonts w:ascii="Calibri" w:hAnsi="Calibri" w:cs="Calibri"/>
          <w:i/>
          <w:sz w:val="22"/>
        </w:rPr>
      </w:pPr>
      <w:r>
        <w:rPr>
          <w:rFonts w:ascii="Calibri" w:hAnsi="Calibri" w:cs="Calibri"/>
          <w:i/>
          <w:sz w:val="22"/>
        </w:rPr>
        <w:t>UE-B is a destination UE of other UE whose reserved resource(s) overlap with resource(s) indicated by UE-B’s SCI in time</w:t>
      </w:r>
    </w:p>
    <w:p w14:paraId="1A89E136" w14:textId="77777777" w:rsidR="00BD64D4" w:rsidRDefault="00132BBE">
      <w:pPr>
        <w:pStyle w:val="af8"/>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36919295" w14:textId="77777777" w:rsidR="00BD64D4" w:rsidRDefault="00132BBE">
      <w:pPr>
        <w:pStyle w:val="af8"/>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09B1404A" w14:textId="77777777" w:rsidR="00BD64D4" w:rsidRDefault="00BD64D4">
      <w:pPr>
        <w:spacing w:after="0"/>
        <w:rPr>
          <w:rFonts w:ascii="Calibri" w:hAnsi="Calibri" w:cs="Calibri"/>
          <w:i/>
          <w:sz w:val="22"/>
          <w:szCs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793"/>
        <w:gridCol w:w="1432"/>
        <w:gridCol w:w="5842"/>
      </w:tblGrid>
      <w:tr w:rsidR="00BD64D4" w14:paraId="72452A1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FC0868" w14:textId="77777777" w:rsidR="00BD64D4" w:rsidRDefault="00132BBE">
            <w:pPr>
              <w:rPr>
                <w:rFonts w:ascii="Calibri" w:hAnsi="Calibri" w:cs="Calibri"/>
                <w:b/>
                <w:sz w:val="22"/>
                <w:szCs w:val="22"/>
              </w:rPr>
            </w:pPr>
            <w:r>
              <w:rPr>
                <w:rFonts w:ascii="Calibri" w:hAnsi="Calibri" w:cs="Calibri"/>
                <w:b/>
                <w:sz w:val="22"/>
                <w:szCs w:val="22"/>
              </w:rPr>
              <w:t>Company</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DB8075" w14:textId="77777777" w:rsidR="00BD64D4" w:rsidRDefault="00132BBE">
            <w:pPr>
              <w:rPr>
                <w:rFonts w:ascii="Calibri" w:eastAsiaTheme="minorEastAsia" w:hAnsi="Calibri" w:cs="Calibri"/>
                <w:b/>
                <w:sz w:val="22"/>
                <w:szCs w:val="22"/>
                <w:lang w:eastAsia="ko-KR"/>
              </w:rPr>
            </w:pPr>
            <w:r>
              <w:rPr>
                <w:rFonts w:ascii="Calibri" w:eastAsiaTheme="minorEastAsia" w:hAnsi="Calibri" w:cs="Calibri"/>
                <w:b/>
                <w:sz w:val="22"/>
                <w:szCs w:val="22"/>
                <w:lang w:eastAsia="ko-KR"/>
              </w:rPr>
              <w:t>Yes or 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DBD9F4" w14:textId="77777777" w:rsidR="00BD64D4" w:rsidRDefault="00132BBE">
            <w:pPr>
              <w:rPr>
                <w:rFonts w:ascii="Calibri" w:hAnsi="Calibri" w:cs="Calibri"/>
                <w:b/>
                <w:sz w:val="22"/>
                <w:szCs w:val="22"/>
              </w:rPr>
            </w:pPr>
            <w:r>
              <w:rPr>
                <w:rFonts w:ascii="Calibri" w:eastAsiaTheme="minorEastAsia" w:hAnsi="Calibri" w:cs="Calibri"/>
                <w:b/>
                <w:sz w:val="22"/>
                <w:szCs w:val="22"/>
                <w:lang w:eastAsia="ko-KR"/>
              </w:rPr>
              <w:t>Comment</w:t>
            </w:r>
          </w:p>
        </w:tc>
      </w:tr>
      <w:tr w:rsidR="00BD64D4" w14:paraId="4C23E1B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6DE836" w14:textId="77777777" w:rsidR="00BD64D4" w:rsidRDefault="00132BBE">
            <w:pPr>
              <w:spacing w:after="0"/>
              <w:rPr>
                <w:rFonts w:ascii="Calibri" w:eastAsia="MS Mincho" w:hAnsi="Calibri" w:cs="Calibri"/>
                <w:sz w:val="22"/>
                <w:szCs w:val="22"/>
                <w:lang w:eastAsia="ja-JP"/>
              </w:rPr>
            </w:pPr>
            <w:r>
              <w:rPr>
                <w:rFonts w:ascii="Calibri" w:eastAsia="MS Mincho" w:hAnsi="Calibri" w:cs="Calibri"/>
                <w:sz w:val="22"/>
                <w:szCs w:val="22"/>
                <w:lang w:eastAsia="ja-JP"/>
              </w:rPr>
              <w:t>NTT DOCOMO</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7250AF" w14:textId="77777777" w:rsidR="00BD64D4" w:rsidRDefault="00132BBE">
            <w:pPr>
              <w:spacing w:after="0"/>
              <w:rPr>
                <w:rFonts w:ascii="Calibri" w:eastAsia="MS Mincho" w:hAnsi="Calibri" w:cs="Calibri"/>
                <w:sz w:val="22"/>
                <w:szCs w:val="22"/>
                <w:lang w:eastAsia="ja-JP"/>
              </w:rPr>
            </w:pPr>
            <w:proofErr w:type="gramStart"/>
            <w:r>
              <w:rPr>
                <w:rFonts w:ascii="Calibri" w:eastAsia="MS Mincho" w:hAnsi="Calibri" w:cs="Calibri"/>
                <w:sz w:val="22"/>
                <w:szCs w:val="22"/>
                <w:lang w:eastAsia="ja-JP"/>
              </w:rPr>
              <w:t>Yes</w:t>
            </w:r>
            <w:proofErr w:type="gramEnd"/>
            <w:r>
              <w:rPr>
                <w:rFonts w:ascii="Calibri" w:eastAsia="MS Mincho" w:hAnsi="Calibri" w:cs="Calibri"/>
                <w:sz w:val="22"/>
                <w:szCs w:val="22"/>
                <w:lang w:eastAsia="ja-JP"/>
              </w:rPr>
              <w:t xml:space="preserve"> with modifications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8E2716" w14:textId="77777777" w:rsidR="00BD64D4" w:rsidRDefault="00132BBE">
            <w:pPr>
              <w:spacing w:after="0"/>
              <w:rPr>
                <w:rFonts w:ascii="Calibri" w:eastAsia="MS Mincho" w:hAnsi="Calibri" w:cs="Calibri"/>
                <w:sz w:val="22"/>
                <w:szCs w:val="22"/>
                <w:lang w:eastAsia="ja-JP"/>
              </w:rPr>
            </w:pPr>
            <w:r>
              <w:rPr>
                <w:rFonts w:ascii="Calibri" w:eastAsia="MS Mincho" w:hAnsi="Calibri" w:cs="Calibri"/>
                <w:sz w:val="22"/>
                <w:szCs w:val="22"/>
                <w:lang w:eastAsia="ja-JP"/>
              </w:rPr>
              <w:t xml:space="preserve">Based on the last sub-bullet, condition to be UE-A is still FFS. In that sense, ‘any capable UE’ is not good. In addition, ‘resource </w:t>
            </w:r>
            <w:r>
              <w:rPr>
                <w:rFonts w:ascii="Calibri" w:eastAsia="MS Mincho" w:hAnsi="Calibri" w:cs="Calibri"/>
                <w:sz w:val="22"/>
                <w:szCs w:val="22"/>
                <w:lang w:eastAsia="ja-JP"/>
              </w:rPr>
              <w:lastRenderedPageBreak/>
              <w:t>conflict’ should be clarified sufficiently. Therefore, the following update is preferable.</w:t>
            </w:r>
          </w:p>
          <w:p w14:paraId="097E44D9" w14:textId="77777777" w:rsidR="00BD64D4" w:rsidRDefault="00132BBE">
            <w:pPr>
              <w:pStyle w:val="af8"/>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trike/>
                <w:color w:val="FF0000"/>
                <w:sz w:val="22"/>
              </w:rPr>
              <w:t>Any</w:t>
            </w:r>
            <w:r>
              <w:rPr>
                <w:rFonts w:ascii="Calibri" w:eastAsiaTheme="minorEastAsia" w:hAnsi="Calibri" w:cs="Calibri"/>
                <w:i/>
                <w:color w:val="FF0000"/>
                <w:sz w:val="22"/>
              </w:rPr>
              <w:t xml:space="preserve"> </w:t>
            </w:r>
            <w:r>
              <w:rPr>
                <w:rFonts w:ascii="Calibri" w:eastAsiaTheme="minorEastAsia" w:hAnsi="Calibri" w:cs="Calibri"/>
                <w:i/>
                <w:color w:val="FF0000"/>
                <w:sz w:val="22"/>
                <w:u w:val="single"/>
              </w:rPr>
              <w:t>A</w:t>
            </w:r>
            <w:r>
              <w:rPr>
                <w:rFonts w:ascii="Calibri" w:eastAsiaTheme="minorEastAsia" w:hAnsi="Calibri" w:cs="Calibri"/>
                <w:i/>
                <w:sz w:val="22"/>
              </w:rPr>
              <w:t xml:space="preserve"> capable UE that detects</w:t>
            </w:r>
            <w:r>
              <w:rPr>
                <w:rFonts w:ascii="Calibri" w:eastAsiaTheme="minorEastAsia" w:hAnsi="Calibri" w:cs="Calibri"/>
                <w:i/>
                <w:color w:val="FF0000"/>
                <w:sz w:val="22"/>
              </w:rPr>
              <w:t xml:space="preserve"> </w:t>
            </w:r>
            <w:r>
              <w:rPr>
                <w:rFonts w:ascii="Calibri" w:eastAsiaTheme="minorEastAsia" w:hAnsi="Calibri" w:cs="Calibri"/>
                <w:i/>
                <w:color w:val="FF0000"/>
                <w:sz w:val="22"/>
                <w:u w:val="single"/>
              </w:rPr>
              <w:t>expected/potential</w:t>
            </w:r>
            <w:r>
              <w:rPr>
                <w:rFonts w:ascii="Calibri" w:eastAsiaTheme="minorEastAsia" w:hAnsi="Calibri" w:cs="Calibri"/>
                <w:i/>
                <w:color w:val="FF0000"/>
                <w:sz w:val="22"/>
              </w:rPr>
              <w:t xml:space="preserve"> </w:t>
            </w:r>
            <w:r>
              <w:rPr>
                <w:rFonts w:ascii="Calibri" w:eastAsiaTheme="minorEastAsia" w:hAnsi="Calibri" w:cs="Calibri"/>
                <w:i/>
                <w:sz w:val="22"/>
              </w:rPr>
              <w:t>resource conflict on resource(s) indicated by UE-B’s SCI can be UE-A and send inter-UE coordination information to UE-B</w:t>
            </w:r>
          </w:p>
        </w:tc>
      </w:tr>
      <w:tr w:rsidR="00BD64D4" w14:paraId="61A9509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98169C"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lastRenderedPageBreak/>
              <w:t>Qualcomm</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A81751" w14:textId="77777777" w:rsidR="00BD64D4" w:rsidRDefault="00132BBE">
            <w:pPr>
              <w:rPr>
                <w:rFonts w:ascii="Calibri" w:eastAsia="MS Mincho" w:hAnsi="Calibri" w:cs="Calibri"/>
                <w:sz w:val="22"/>
                <w:szCs w:val="22"/>
                <w:lang w:eastAsia="ja-JP"/>
              </w:rPr>
            </w:pPr>
            <w:proofErr w:type="gramStart"/>
            <w:r>
              <w:rPr>
                <w:rFonts w:ascii="Calibri" w:eastAsia="MS Mincho" w:hAnsi="Calibri" w:cs="Calibri"/>
                <w:sz w:val="22"/>
                <w:szCs w:val="22"/>
                <w:lang w:eastAsia="ja-JP"/>
              </w:rPr>
              <w:t>Yes</w:t>
            </w:r>
            <w:proofErr w:type="gramEnd"/>
            <w:r>
              <w:rPr>
                <w:rFonts w:ascii="Calibri" w:eastAsia="MS Mincho" w:hAnsi="Calibri" w:cs="Calibri"/>
                <w:sz w:val="22"/>
                <w:szCs w:val="22"/>
                <w:lang w:eastAsia="ja-JP"/>
              </w:rPr>
              <w:t xml:space="preserve"> with comment</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93648E"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We’d like to remove the examples from the proposal. This can all be addressed as part of FFS details.</w:t>
            </w:r>
          </w:p>
          <w:p w14:paraId="3085652B" w14:textId="77777777" w:rsidR="00BD64D4" w:rsidRDefault="00BD64D4">
            <w:pPr>
              <w:rPr>
                <w:rFonts w:ascii="Calibri" w:eastAsia="MS Mincho" w:hAnsi="Calibri" w:cs="Calibri"/>
                <w:sz w:val="22"/>
                <w:szCs w:val="22"/>
                <w:lang w:eastAsia="ja-JP"/>
              </w:rPr>
            </w:pPr>
          </w:p>
          <w:p w14:paraId="0886E456" w14:textId="77777777" w:rsidR="00BD64D4" w:rsidRDefault="00132BBE">
            <w:pPr>
              <w:pStyle w:val="af8"/>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39F2762F" w14:textId="77777777" w:rsidR="00BD64D4" w:rsidRDefault="00132BBE">
            <w:pPr>
              <w:pStyle w:val="af8"/>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Any capable UE that detects resource conflict on resource(s) indicated by UE-B’s SCI can be UE-A and send inter-UE coordination information to UE-B</w:t>
            </w:r>
          </w:p>
          <w:p w14:paraId="25ACB2BB" w14:textId="77777777" w:rsidR="00BD64D4" w:rsidRDefault="00132BBE">
            <w:pPr>
              <w:pStyle w:val="af8"/>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6D51789D" w14:textId="77777777" w:rsidR="00BD64D4" w:rsidRDefault="00132BBE">
            <w:pPr>
              <w:pStyle w:val="af8"/>
              <w:widowControl/>
              <w:numPr>
                <w:ilvl w:val="3"/>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Definition of resource conflict,</w:t>
            </w:r>
            <w:r>
              <w:rPr>
                <w:rFonts w:ascii="Calibri" w:eastAsiaTheme="minorEastAsia" w:hAnsi="Calibri" w:cs="Calibri"/>
                <w:i/>
                <w:strike/>
                <w:color w:val="FF0000"/>
                <w:sz w:val="22"/>
              </w:rPr>
              <w:t xml:space="preserve"> e.g.,</w:t>
            </w:r>
          </w:p>
          <w:p w14:paraId="698D0037" w14:textId="77777777" w:rsidR="00BD64D4" w:rsidRDefault="00132BBE">
            <w:pPr>
              <w:pStyle w:val="af8"/>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RSRP value measured on other UE’s reserved resource(s) overlapping with resource(s) indicated by UE-B’s SCI in time-and-frequency is larger than (pre)configured RSRP threshold</w:t>
            </w:r>
          </w:p>
          <w:p w14:paraId="614E2E72" w14:textId="77777777" w:rsidR="00BD64D4" w:rsidRDefault="00132BBE">
            <w:pPr>
              <w:pStyle w:val="af8"/>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UE-B is a destination UE of other UE whose reserved resource(s) overlap with resource(s) indicated by UE-B’s SCI in time</w:t>
            </w:r>
          </w:p>
          <w:p w14:paraId="0F58BDE8" w14:textId="77777777" w:rsidR="00BD64D4" w:rsidRDefault="00132BBE">
            <w:pPr>
              <w:pStyle w:val="af8"/>
              <w:widowControl/>
              <w:numPr>
                <w:ilvl w:val="3"/>
                <w:numId w:val="2"/>
              </w:numPr>
              <w:spacing w:before="0" w:after="0" w:line="240" w:lineRule="auto"/>
              <w:rPr>
                <w:rFonts w:ascii="Calibri" w:hAnsi="Calibri" w:cs="Calibri"/>
                <w:i/>
                <w:strike/>
                <w:color w:val="FF0000"/>
                <w:sz w:val="22"/>
              </w:rPr>
            </w:pPr>
            <w:r>
              <w:rPr>
                <w:rFonts w:ascii="Calibri" w:hAnsi="Calibri" w:cs="Calibri"/>
                <w:i/>
                <w:sz w:val="22"/>
              </w:rPr>
              <w:t xml:space="preserve">Whether to define additional condition(s) for UEs to be UE-A(s), </w:t>
            </w:r>
            <w:r>
              <w:rPr>
                <w:rFonts w:ascii="Calibri" w:hAnsi="Calibri" w:cs="Calibri"/>
                <w:i/>
                <w:strike/>
                <w:color w:val="FF0000"/>
                <w:sz w:val="22"/>
              </w:rPr>
              <w:t xml:space="preserve">e.g., </w:t>
            </w:r>
          </w:p>
          <w:p w14:paraId="5A7A35BC" w14:textId="77777777" w:rsidR="00BD64D4" w:rsidRDefault="00132BBE">
            <w:pPr>
              <w:pStyle w:val="af8"/>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a UE receives a request from UE-B</w:t>
            </w:r>
          </w:p>
          <w:p w14:paraId="1D6C5FF1" w14:textId="77777777" w:rsidR="00BD64D4" w:rsidRDefault="00BD64D4">
            <w:pPr>
              <w:rPr>
                <w:rFonts w:ascii="Calibri" w:eastAsia="MS Mincho" w:hAnsi="Calibri" w:cs="Calibri"/>
                <w:sz w:val="22"/>
                <w:szCs w:val="22"/>
                <w:lang w:eastAsia="ja-JP"/>
              </w:rPr>
            </w:pPr>
          </w:p>
        </w:tc>
      </w:tr>
      <w:tr w:rsidR="00BD64D4" w14:paraId="491AE0B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85282A"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 xml:space="preserve">Lenovo/Motorola Mobility </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62AA67"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2FEE6A" w14:textId="77777777" w:rsidR="00BD64D4" w:rsidRDefault="00132BBE">
            <w:pPr>
              <w:rPr>
                <w:rFonts w:ascii="Calibri" w:hAnsi="Calibri" w:cs="Calibri"/>
                <w:sz w:val="22"/>
                <w:szCs w:val="22"/>
                <w:lang w:eastAsia="zh-CN"/>
              </w:rPr>
            </w:pPr>
            <w:r>
              <w:rPr>
                <w:rFonts w:ascii="Calibri" w:hAnsi="Calibri" w:cs="Calibri"/>
                <w:sz w:val="22"/>
                <w:szCs w:val="22"/>
                <w:lang w:eastAsia="zh-CN"/>
              </w:rPr>
              <w:t>On the definition of resource conflict one additional condition should be considered: the time gap between two SCIs whose reserved resources are overlapping should be smaller than the processing delay. If not, the resource conflict can be addressed by pre-emption checking.</w:t>
            </w:r>
          </w:p>
          <w:p w14:paraId="77DA0670" w14:textId="77777777" w:rsidR="00BD64D4" w:rsidRDefault="00132BBE">
            <w:pPr>
              <w:jc w:val="both"/>
              <w:rPr>
                <w:rFonts w:eastAsiaTheme="minorHAnsi"/>
                <w:i/>
                <w:iCs/>
                <w:lang w:val="en-US" w:eastAsia="ko-KR"/>
              </w:rPr>
            </w:pPr>
            <w:r>
              <w:rPr>
                <w:b/>
                <w:bCs/>
                <w:i/>
                <w:iCs/>
                <w:highlight w:val="cyan"/>
                <w:lang w:eastAsia="ko-KR"/>
              </w:rPr>
              <w:t>Modified Draft Proposal 4</w:t>
            </w:r>
            <w:r>
              <w:rPr>
                <w:i/>
                <w:iCs/>
                <w:lang w:eastAsia="ko-KR"/>
              </w:rPr>
              <w:t>:</w:t>
            </w:r>
          </w:p>
          <w:p w14:paraId="0235DDCB" w14:textId="77777777" w:rsidR="00BD64D4" w:rsidRDefault="00132BBE">
            <w:pPr>
              <w:pStyle w:val="af8"/>
              <w:widowControl/>
              <w:numPr>
                <w:ilvl w:val="0"/>
                <w:numId w:val="8"/>
              </w:numPr>
              <w:spacing w:before="0" w:after="0" w:line="240" w:lineRule="auto"/>
              <w:rPr>
                <w:i/>
                <w:iCs/>
              </w:rPr>
            </w:pPr>
            <w:r>
              <w:rPr>
                <w:i/>
                <w:iCs/>
              </w:rPr>
              <w:t>In scheme 2, the following is supported for UE(s) to be UE-A(s)/UE-B(s) in the inter-UE coordination in Mode 2:</w:t>
            </w:r>
          </w:p>
          <w:p w14:paraId="678A65D2" w14:textId="77777777" w:rsidR="00BD64D4" w:rsidRDefault="00132BBE">
            <w:pPr>
              <w:pStyle w:val="af8"/>
              <w:widowControl/>
              <w:numPr>
                <w:ilvl w:val="1"/>
                <w:numId w:val="8"/>
              </w:numPr>
              <w:spacing w:before="0" w:after="0" w:line="240" w:lineRule="auto"/>
              <w:rPr>
                <w:i/>
                <w:iCs/>
                <w:lang w:eastAsia="ja-JP"/>
              </w:rPr>
            </w:pPr>
            <w:r>
              <w:rPr>
                <w:i/>
                <w:iCs/>
              </w:rPr>
              <w:t>Any capable UE that detects resource conflict on resource(s) indicated by UE-B’s SCI can be UE-A and send inter-UE coordination information to UE-B</w:t>
            </w:r>
          </w:p>
          <w:p w14:paraId="43712885" w14:textId="77777777" w:rsidR="00BD64D4" w:rsidRDefault="00132BBE">
            <w:pPr>
              <w:pStyle w:val="af8"/>
              <w:widowControl/>
              <w:numPr>
                <w:ilvl w:val="2"/>
                <w:numId w:val="8"/>
              </w:numPr>
              <w:spacing w:before="0" w:after="0" w:line="240" w:lineRule="auto"/>
              <w:rPr>
                <w:i/>
                <w:iCs/>
              </w:rPr>
            </w:pPr>
            <w:r>
              <w:rPr>
                <w:i/>
                <w:iCs/>
              </w:rPr>
              <w:t>FFS: Details including</w:t>
            </w:r>
          </w:p>
          <w:p w14:paraId="672C5121" w14:textId="77777777" w:rsidR="00BD64D4" w:rsidRDefault="00132BBE">
            <w:pPr>
              <w:pStyle w:val="af8"/>
              <w:widowControl/>
              <w:numPr>
                <w:ilvl w:val="3"/>
                <w:numId w:val="8"/>
              </w:numPr>
              <w:spacing w:before="0" w:after="0" w:line="240" w:lineRule="auto"/>
              <w:rPr>
                <w:i/>
                <w:iCs/>
              </w:rPr>
            </w:pPr>
            <w:r>
              <w:rPr>
                <w:i/>
                <w:iCs/>
              </w:rPr>
              <w:t>Definition of resource conflict, e.g.,</w:t>
            </w:r>
          </w:p>
          <w:p w14:paraId="2A313E86" w14:textId="77777777" w:rsidR="00BD64D4" w:rsidRDefault="00132BBE">
            <w:pPr>
              <w:pStyle w:val="af8"/>
              <w:widowControl/>
              <w:numPr>
                <w:ilvl w:val="4"/>
                <w:numId w:val="8"/>
              </w:numPr>
              <w:spacing w:before="0" w:after="0" w:line="240" w:lineRule="auto"/>
              <w:rPr>
                <w:i/>
                <w:iCs/>
              </w:rPr>
            </w:pPr>
            <w:r>
              <w:rPr>
                <w:i/>
                <w:iCs/>
              </w:rPr>
              <w:t xml:space="preserve">RSRP value measured on other UE’s reserved resource(s) overlapping </w:t>
            </w:r>
            <w:r>
              <w:rPr>
                <w:i/>
                <w:iCs/>
              </w:rPr>
              <w:lastRenderedPageBreak/>
              <w:t>with resource(s) indicated by UE-B’s SCI in time-and-frequency is larger than (pre)configured RSRP threshold</w:t>
            </w:r>
          </w:p>
          <w:p w14:paraId="3E3864DC" w14:textId="77777777" w:rsidR="00BD64D4" w:rsidRDefault="00132BBE">
            <w:pPr>
              <w:pStyle w:val="af8"/>
              <w:widowControl/>
              <w:numPr>
                <w:ilvl w:val="4"/>
                <w:numId w:val="8"/>
              </w:numPr>
              <w:spacing w:before="0" w:after="0" w:line="240" w:lineRule="auto"/>
              <w:rPr>
                <w:i/>
                <w:iCs/>
                <w:color w:val="FF0000"/>
              </w:rPr>
            </w:pPr>
            <w:r>
              <w:rPr>
                <w:color w:val="FF0000"/>
                <w:lang w:eastAsia="zh-CN"/>
              </w:rPr>
              <w:t>T</w:t>
            </w:r>
            <w:r>
              <w:rPr>
                <w:i/>
                <w:iCs/>
                <w:color w:val="FF0000"/>
              </w:rPr>
              <w:t>he time gap between SCIs whose reserved resources are overlapping is smaller than the processing delay</w:t>
            </w:r>
          </w:p>
          <w:p w14:paraId="14821F05" w14:textId="77777777" w:rsidR="00BD64D4" w:rsidRDefault="00132BBE">
            <w:pPr>
              <w:pStyle w:val="af8"/>
              <w:widowControl/>
              <w:numPr>
                <w:ilvl w:val="4"/>
                <w:numId w:val="8"/>
              </w:numPr>
              <w:spacing w:before="0" w:after="0" w:line="240" w:lineRule="auto"/>
              <w:rPr>
                <w:i/>
                <w:iCs/>
              </w:rPr>
            </w:pPr>
            <w:r>
              <w:rPr>
                <w:i/>
                <w:iCs/>
              </w:rPr>
              <w:t>UE-B is a destination UE of other UE whose reserved resource(s) overlap with resource(s) indicated by UE-B’s SCI in time</w:t>
            </w:r>
          </w:p>
          <w:p w14:paraId="5EECC726" w14:textId="77777777" w:rsidR="00BD64D4" w:rsidRDefault="00132BBE">
            <w:pPr>
              <w:pStyle w:val="af8"/>
              <w:widowControl/>
              <w:numPr>
                <w:ilvl w:val="3"/>
                <w:numId w:val="8"/>
              </w:numPr>
              <w:spacing w:before="0" w:after="0" w:line="240" w:lineRule="auto"/>
              <w:rPr>
                <w:i/>
                <w:iCs/>
              </w:rPr>
            </w:pPr>
            <w:r>
              <w:rPr>
                <w:i/>
                <w:iCs/>
              </w:rPr>
              <w:t xml:space="preserve">Whether to define additional condition(s) for UEs to be UE-A(s), e.g., </w:t>
            </w:r>
          </w:p>
          <w:p w14:paraId="3CA0EFD2" w14:textId="77777777" w:rsidR="00BD64D4" w:rsidRDefault="00132BBE">
            <w:pPr>
              <w:pStyle w:val="af8"/>
              <w:widowControl/>
              <w:numPr>
                <w:ilvl w:val="4"/>
                <w:numId w:val="8"/>
              </w:numPr>
              <w:spacing w:before="0" w:after="0" w:line="240" w:lineRule="auto"/>
              <w:rPr>
                <w:i/>
                <w:iCs/>
              </w:rPr>
            </w:pPr>
            <w:r>
              <w:rPr>
                <w:i/>
                <w:iCs/>
              </w:rPr>
              <w:t>a UE receives a request from UE-B</w:t>
            </w:r>
          </w:p>
          <w:p w14:paraId="051D1E2A" w14:textId="77777777" w:rsidR="00BD64D4" w:rsidRDefault="00BD64D4">
            <w:pPr>
              <w:rPr>
                <w:rFonts w:ascii="Calibri" w:eastAsia="MS Mincho" w:hAnsi="Calibri" w:cs="Calibri"/>
                <w:sz w:val="22"/>
                <w:szCs w:val="22"/>
                <w:lang w:eastAsia="ja-JP"/>
              </w:rPr>
            </w:pPr>
          </w:p>
        </w:tc>
      </w:tr>
      <w:tr w:rsidR="00BD64D4" w14:paraId="2C58D08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2A98F4" w14:textId="77777777" w:rsidR="00BD64D4" w:rsidRDefault="00132BBE">
            <w:pPr>
              <w:rPr>
                <w:rFonts w:ascii="Calibri" w:eastAsia="MS Mincho" w:hAnsi="Calibri" w:cs="Calibri"/>
                <w:sz w:val="22"/>
                <w:szCs w:val="22"/>
                <w:lang w:eastAsia="ja-JP"/>
              </w:rPr>
            </w:pPr>
            <w:proofErr w:type="spellStart"/>
            <w:r>
              <w:rPr>
                <w:rFonts w:ascii="Calibri" w:eastAsia="MS Mincho" w:hAnsi="Calibri" w:cs="Calibri"/>
                <w:sz w:val="22"/>
                <w:szCs w:val="22"/>
                <w:lang w:eastAsia="ja-JP"/>
              </w:rPr>
              <w:lastRenderedPageBreak/>
              <w:t>Futurewei</w:t>
            </w:r>
            <w:proofErr w:type="spellEnd"/>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3A9A64" w14:textId="77777777" w:rsidR="00BD64D4" w:rsidRDefault="00132BBE">
            <w:pPr>
              <w:rPr>
                <w:rFonts w:ascii="Calibri" w:eastAsia="MS Mincho" w:hAnsi="Calibri" w:cs="Calibri"/>
                <w:sz w:val="22"/>
                <w:szCs w:val="22"/>
                <w:lang w:eastAsia="ja-JP"/>
              </w:rPr>
            </w:pPr>
            <w:proofErr w:type="gramStart"/>
            <w:r>
              <w:rPr>
                <w:rFonts w:ascii="Calibri" w:eastAsia="MS Mincho" w:hAnsi="Calibri" w:cs="Calibri"/>
                <w:sz w:val="22"/>
                <w:szCs w:val="22"/>
                <w:lang w:eastAsia="ja-JP"/>
              </w:rPr>
              <w:t>Yes</w:t>
            </w:r>
            <w:proofErr w:type="gramEnd"/>
            <w:r>
              <w:rPr>
                <w:rFonts w:ascii="Calibri" w:eastAsia="MS Mincho" w:hAnsi="Calibri" w:cs="Calibri"/>
                <w:sz w:val="22"/>
                <w:szCs w:val="22"/>
                <w:lang w:eastAsia="ja-JP"/>
              </w:rPr>
              <w:t xml:space="preserve"> with comments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41A852"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We are general fine with the proposal. For FFS, we may include the half-duplex as resource conflict.</w:t>
            </w:r>
          </w:p>
          <w:p w14:paraId="50E34241" w14:textId="77777777" w:rsidR="00BD64D4" w:rsidRDefault="00132BBE">
            <w:pPr>
              <w:pStyle w:val="af8"/>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3971AA2E" w14:textId="77777777" w:rsidR="00BD64D4" w:rsidRDefault="00132BBE">
            <w:pPr>
              <w:pStyle w:val="af8"/>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589A7622" w14:textId="77777777" w:rsidR="00BD64D4" w:rsidRDefault="00132BBE">
            <w:pPr>
              <w:pStyle w:val="af8"/>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overlapping with resource(s) indicated by UE-B’s SCI in time-and-frequency is larger than (pre)configured RSRP threshold</w:t>
            </w:r>
          </w:p>
          <w:p w14:paraId="38B2E4DF" w14:textId="77777777" w:rsidR="00BD64D4" w:rsidRDefault="00132BBE">
            <w:pPr>
              <w:pStyle w:val="af8"/>
              <w:widowControl/>
              <w:numPr>
                <w:ilvl w:val="4"/>
                <w:numId w:val="2"/>
              </w:numPr>
              <w:spacing w:before="0" w:after="0" w:line="240" w:lineRule="auto"/>
              <w:rPr>
                <w:rFonts w:ascii="Calibri" w:hAnsi="Calibri" w:cs="Calibri"/>
                <w:i/>
                <w:sz w:val="22"/>
              </w:rPr>
            </w:pPr>
            <w:r>
              <w:rPr>
                <w:rFonts w:ascii="Calibri" w:hAnsi="Calibri" w:cs="Calibri"/>
                <w:i/>
                <w:sz w:val="22"/>
              </w:rPr>
              <w:t>UE-B is a destination UE of other UE whose reserved resource(s) overlap with resource(s) indicated by UE-B’s SCI in time</w:t>
            </w:r>
          </w:p>
          <w:p w14:paraId="420315C7" w14:textId="77777777" w:rsidR="00BD64D4" w:rsidRDefault="00132BBE">
            <w:pPr>
              <w:pStyle w:val="af8"/>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 xml:space="preserve">UE-A as a receiver of UE-B has a resource conflict due to the uplink or other </w:t>
            </w:r>
            <w:proofErr w:type="spellStart"/>
            <w:r>
              <w:rPr>
                <w:rFonts w:ascii="Calibri" w:hAnsi="Calibri" w:cs="Calibri"/>
                <w:i/>
                <w:color w:val="FF0000"/>
                <w:sz w:val="22"/>
              </w:rPr>
              <w:t>sidelink</w:t>
            </w:r>
            <w:proofErr w:type="spellEnd"/>
            <w:r>
              <w:rPr>
                <w:rFonts w:ascii="Calibri" w:hAnsi="Calibri" w:cs="Calibri"/>
                <w:i/>
                <w:color w:val="FF0000"/>
                <w:sz w:val="22"/>
              </w:rPr>
              <w:t xml:space="preserve"> transmissions</w:t>
            </w:r>
          </w:p>
          <w:p w14:paraId="0B675A2C" w14:textId="77777777" w:rsidR="00BD64D4" w:rsidRDefault="00132BBE">
            <w:pPr>
              <w:pStyle w:val="af8"/>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16FB0C86" w14:textId="77777777" w:rsidR="00BD64D4" w:rsidRDefault="00132BBE">
            <w:pPr>
              <w:pStyle w:val="af8"/>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381C2F8C" w14:textId="77777777" w:rsidR="00BD64D4" w:rsidRDefault="00BD64D4">
            <w:pPr>
              <w:rPr>
                <w:rFonts w:ascii="Calibri" w:hAnsi="Calibri" w:cs="Calibri"/>
                <w:sz w:val="22"/>
                <w:szCs w:val="22"/>
                <w:lang w:eastAsia="zh-CN"/>
              </w:rPr>
            </w:pPr>
          </w:p>
        </w:tc>
      </w:tr>
      <w:tr w:rsidR="00BD64D4" w14:paraId="574FB2D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4557A9" w14:textId="77777777" w:rsidR="00BD64D4" w:rsidRDefault="00132BBE">
            <w:pPr>
              <w:rPr>
                <w:rFonts w:ascii="Calibri" w:eastAsia="MS Mincho" w:hAnsi="Calibri" w:cs="Calibri"/>
                <w:sz w:val="22"/>
                <w:szCs w:val="22"/>
                <w:lang w:eastAsia="ja-JP"/>
              </w:rPr>
            </w:pPr>
            <w:proofErr w:type="spellStart"/>
            <w:r>
              <w:rPr>
                <w:rFonts w:ascii="Calibri" w:eastAsia="MS Mincho" w:hAnsi="Calibri" w:cs="Calibri"/>
                <w:sz w:val="22"/>
                <w:szCs w:val="22"/>
                <w:lang w:eastAsia="ja-JP"/>
              </w:rPr>
              <w:t>InterDigital</w:t>
            </w:r>
            <w:proofErr w:type="spellEnd"/>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40CF35"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59CB72"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 xml:space="preserve">We support the proposal in principle.  However, while it spells out in the proposal that any capable UE can become a UE-A upon a detected conflict based on at least the exemplary conflict definition, the definition in this scenario regarding which UE becoming UE-B is missing.  In our view, it is critical to clarify for Scheme 2 which UE becomes UE-B, but the proposal seems to indicate UE-B is already determined prior to the conflict detection.  </w:t>
            </w:r>
          </w:p>
          <w:p w14:paraId="31DE87D1"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 xml:space="preserve">We consider it difficult to support the scenario in which a UE who is not intended RX UE of any UE-Bs to become a UE-A, e.g., when a UE detect a conflict in sensing between two UEs and this UE is not the intended RX UE of either detected UEs.  If any such UE is allowed to become a UE-A and send an </w:t>
            </w:r>
            <w:r>
              <w:rPr>
                <w:rFonts w:ascii="Calibri" w:eastAsia="MS Mincho" w:hAnsi="Calibri" w:cs="Calibri"/>
                <w:sz w:val="22"/>
                <w:szCs w:val="22"/>
                <w:lang w:eastAsia="ja-JP"/>
              </w:rPr>
              <w:lastRenderedPageBreak/>
              <w:t xml:space="preserve">indication message to either detected UE, it could cause large overhead and in addition, this conflict detection may likely be already performed by another UE who is the intended RX UE of either detected UE.  Without such a priori UE-B definition, a UE-A will perform brute force conflict detection over all resources, which we consider not as the purpose of Scheme 2.  </w:t>
            </w:r>
          </w:p>
          <w:p w14:paraId="410D27A1"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 xml:space="preserve">Therefore, for Scheme 2, we suggest to start with a scenario in which a UE becomes UE-A when it is an intended RX UE from a UE-B and upon conflict detection based on this UE-B’s SCI, the UE-A can find another UE with conflicting reservation and the detected UE becomes another UE-B in the sense that the UE-A can send indication to either UE-B.  In addition, a UE-B should have certain capability to act on indication received from UE-A in Scheme 2.  </w:t>
            </w:r>
          </w:p>
          <w:p w14:paraId="30B62900"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In addition, about the definition of resource conflict, we prefer to include further definitions when UE-A is the intended RX UE into consideration.  For example, the conditions include UE-A’s resource(s) for SL and/or UL transmissions overlap with resource(s) indicated by UE-B’s SCI in time and UE-A’s resource(s) for SL reception from another UE overlap with resource(s) indicated by UE-B’s SCI.</w:t>
            </w:r>
          </w:p>
        </w:tc>
      </w:tr>
      <w:tr w:rsidR="00BD64D4" w14:paraId="4811023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8D2479" w14:textId="77777777" w:rsidR="00BD64D4" w:rsidRDefault="00132BBE">
            <w:pPr>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Samsung</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BCF02D" w14:textId="77777777" w:rsidR="00BD64D4" w:rsidRDefault="00132BBE">
            <w:pPr>
              <w:rPr>
                <w:rFonts w:ascii="Calibri" w:eastAsia="MS Mincho" w:hAnsi="Calibri" w:cs="Calibri"/>
                <w:sz w:val="22"/>
                <w:szCs w:val="22"/>
                <w:lang w:eastAsia="ja-JP"/>
              </w:rPr>
            </w:pPr>
            <w:r>
              <w:rPr>
                <w:rFonts w:ascii="Calibri" w:eastAsiaTheme="minorEastAsia" w:hAnsi="Calibri" w:cs="Calibri"/>
                <w:sz w:val="22"/>
                <w:szCs w:val="22"/>
                <w:lang w:eastAsia="ko-KR"/>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56CD5C" w14:textId="77777777" w:rsidR="00BD64D4" w:rsidRDefault="00132BBE">
            <w:pPr>
              <w:rPr>
                <w:rFonts w:ascii="Calibri" w:eastAsia="MS Mincho" w:hAnsi="Calibri" w:cs="Calibri"/>
                <w:sz w:val="22"/>
                <w:szCs w:val="22"/>
                <w:lang w:eastAsia="ja-JP"/>
              </w:rPr>
            </w:pPr>
            <w:r>
              <w:rPr>
                <w:rFonts w:ascii="Calibri" w:eastAsiaTheme="minorEastAsia" w:hAnsi="Calibri" w:cs="Calibri"/>
                <w:sz w:val="22"/>
                <w:szCs w:val="22"/>
                <w:lang w:eastAsia="ko-KR"/>
              </w:rPr>
              <w:t xml:space="preserve">See our comment in Proposal 3. Our preference is that </w:t>
            </w:r>
            <w:r>
              <w:rPr>
                <w:rFonts w:ascii="Calibri" w:eastAsia="MS Mincho" w:hAnsi="Calibri" w:cs="Calibri"/>
                <w:sz w:val="22"/>
                <w:szCs w:val="22"/>
                <w:lang w:eastAsia="ja-JP"/>
              </w:rPr>
              <w:t xml:space="preserve">UE-A can only be an intended receiver of UE-B. </w:t>
            </w:r>
            <w:r>
              <w:rPr>
                <w:rFonts w:ascii="Calibri" w:hAnsi="Calibri" w:cs="Calibri"/>
                <w:sz w:val="22"/>
                <w:szCs w:val="22"/>
                <w:lang w:eastAsia="zh-CN"/>
              </w:rPr>
              <w:t>If any capable UE may report the coordination message when collision is detected, it will introduce huge overhead and decrease overall system performance.</w:t>
            </w:r>
          </w:p>
        </w:tc>
      </w:tr>
      <w:tr w:rsidR="00BD64D4" w14:paraId="0ADE5DD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8DB504" w14:textId="77777777" w:rsidR="00BD64D4" w:rsidRDefault="00132BBE">
            <w:pPr>
              <w:rPr>
                <w:rFonts w:ascii="Calibri" w:eastAsiaTheme="minorEastAsia" w:hAnsi="Calibri" w:cs="Calibri"/>
                <w:sz w:val="22"/>
                <w:szCs w:val="22"/>
                <w:lang w:eastAsia="ko-KR"/>
              </w:rPr>
            </w:pPr>
            <w:r>
              <w:rPr>
                <w:rFonts w:ascii="Calibri" w:hAnsi="Calibri" w:cs="Calibri"/>
                <w:sz w:val="22"/>
                <w:szCs w:val="22"/>
                <w:lang w:eastAsia="zh-CN"/>
              </w:rPr>
              <w:t>ZTE</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664288" w14:textId="77777777" w:rsidR="00BD64D4" w:rsidRDefault="00132BBE">
            <w:pPr>
              <w:rPr>
                <w:rFonts w:ascii="Calibri" w:eastAsiaTheme="minorEastAsia" w:hAnsi="Calibri" w:cs="Calibri"/>
                <w:sz w:val="22"/>
                <w:szCs w:val="22"/>
                <w:lang w:eastAsia="ko-KR"/>
              </w:rPr>
            </w:pPr>
            <w:proofErr w:type="gramStart"/>
            <w:r>
              <w:rPr>
                <w:rFonts w:ascii="Calibri" w:hAnsi="Calibri" w:cs="Calibri"/>
                <w:sz w:val="22"/>
                <w:szCs w:val="22"/>
                <w:lang w:eastAsia="zh-CN"/>
              </w:rPr>
              <w:t>Yes</w:t>
            </w:r>
            <w:proofErr w:type="gramEnd"/>
            <w:r>
              <w:rPr>
                <w:rFonts w:ascii="Calibri" w:hAnsi="Calibri" w:cs="Calibri"/>
                <w:sz w:val="22"/>
                <w:szCs w:val="22"/>
                <w:lang w:eastAsia="zh-CN"/>
              </w:rPr>
              <w:t xml:space="preserve"> with modification</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131A59" w14:textId="77777777" w:rsidR="00BD64D4" w:rsidRDefault="00132BBE">
            <w:pPr>
              <w:rPr>
                <w:rFonts w:ascii="Calibri" w:hAnsi="Calibri" w:cs="Calibri"/>
                <w:sz w:val="22"/>
                <w:szCs w:val="22"/>
                <w:lang w:eastAsia="zh-CN"/>
              </w:rPr>
            </w:pPr>
            <w:proofErr w:type="gramStart"/>
            <w:r>
              <w:rPr>
                <w:rFonts w:ascii="Calibri" w:hAnsi="Calibri" w:cs="Calibri"/>
                <w:sz w:val="22"/>
                <w:szCs w:val="22"/>
                <w:lang w:eastAsia="zh-CN"/>
              </w:rPr>
              <w:t>Actually</w:t>
            </w:r>
            <w:proofErr w:type="gramEnd"/>
            <w:r>
              <w:rPr>
                <w:rFonts w:ascii="Calibri" w:hAnsi="Calibri" w:cs="Calibri"/>
                <w:sz w:val="22"/>
                <w:szCs w:val="22"/>
                <w:lang w:eastAsia="zh-CN"/>
              </w:rPr>
              <w:t xml:space="preserve"> this proposal seems not be strong since all details are FFS. </w:t>
            </w:r>
          </w:p>
          <w:p w14:paraId="47E691FD"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W.r.t the description of this first sub-bullet, we are negative to enable “any capable UE” to be UE-A since it will lead to complicated mechanism for reporting design including conflict resolving among different reports. </w:t>
            </w:r>
          </w:p>
          <w:p w14:paraId="737B5F96" w14:textId="77777777" w:rsidR="00BD64D4" w:rsidRDefault="00132BBE">
            <w:pPr>
              <w:rPr>
                <w:rFonts w:ascii="Calibri" w:hAnsi="Calibri" w:cs="Calibri"/>
                <w:sz w:val="22"/>
                <w:szCs w:val="22"/>
                <w:lang w:eastAsia="zh-CN"/>
              </w:rPr>
            </w:pPr>
            <w:r>
              <w:rPr>
                <w:rFonts w:ascii="Calibri" w:hAnsi="Calibri" w:cs="Calibri"/>
                <w:sz w:val="22"/>
                <w:szCs w:val="22"/>
                <w:lang w:eastAsia="zh-CN"/>
              </w:rPr>
              <w:t>The updated version from DCM can be compromise and following description for scheme-1 should also be applied for scheme-2 as baseline since if the 2rd party UE may not share same understanding due the location difference.</w:t>
            </w:r>
          </w:p>
          <w:p w14:paraId="5F0F0509" w14:textId="77777777" w:rsidR="00BD64D4" w:rsidRDefault="00132BBE">
            <w:pPr>
              <w:pStyle w:val="af8"/>
              <w:widowControl/>
              <w:numPr>
                <w:ilvl w:val="1"/>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It is supported that UE-A is a destination UE of a TB transmitted by UE-B</w:t>
            </w:r>
          </w:p>
          <w:p w14:paraId="5E411ABC" w14:textId="77777777" w:rsidR="00BD64D4" w:rsidRDefault="00132BBE">
            <w:pPr>
              <w:pStyle w:val="af8"/>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In which cast type UE-A is a destination UE of a TB transmitted by UE-B</w:t>
            </w:r>
          </w:p>
          <w:p w14:paraId="02AB90CB" w14:textId="77777777" w:rsidR="00BD64D4" w:rsidRDefault="00132BBE">
            <w:pPr>
              <w:rPr>
                <w:rFonts w:ascii="Calibri" w:eastAsiaTheme="minorEastAsia" w:hAnsi="Calibri" w:cs="Calibri"/>
                <w:sz w:val="22"/>
                <w:szCs w:val="22"/>
                <w:lang w:eastAsia="ko-KR"/>
              </w:rPr>
            </w:pPr>
            <w:r>
              <w:rPr>
                <w:rFonts w:ascii="Calibri" w:hAnsi="Calibri" w:cs="Calibri"/>
                <w:sz w:val="22"/>
                <w:szCs w:val="22"/>
                <w:lang w:eastAsia="zh-CN"/>
              </w:rPr>
              <w:t>One additional part is that we can remove the “</w:t>
            </w:r>
            <w:r>
              <w:rPr>
                <w:rFonts w:ascii="Calibri" w:hAnsi="Calibri" w:cs="Calibri"/>
                <w:strike/>
                <w:color w:val="FF0000"/>
                <w:sz w:val="22"/>
                <w:szCs w:val="22"/>
                <w:lang w:eastAsia="zh-CN"/>
              </w:rPr>
              <w:t>e.g., …</w:t>
            </w:r>
            <w:r>
              <w:rPr>
                <w:rFonts w:ascii="Calibri" w:hAnsi="Calibri" w:cs="Calibri"/>
                <w:sz w:val="22"/>
                <w:szCs w:val="22"/>
                <w:lang w:eastAsia="zh-CN"/>
              </w:rPr>
              <w:t xml:space="preserve">” to avoid the potential “implication”. </w:t>
            </w:r>
          </w:p>
        </w:tc>
      </w:tr>
      <w:tr w:rsidR="00BD64D4" w14:paraId="093268C6"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C2CD63" w14:textId="77777777" w:rsidR="00BD64D4" w:rsidRDefault="00132BBE">
            <w:pPr>
              <w:rPr>
                <w:rFonts w:ascii="Calibri" w:hAnsi="Calibri" w:cs="Calibri"/>
                <w:sz w:val="22"/>
                <w:szCs w:val="22"/>
                <w:lang w:eastAsia="zh-CN"/>
              </w:rPr>
            </w:pPr>
            <w:r>
              <w:rPr>
                <w:rFonts w:ascii="Calibri" w:hAnsi="Calibri" w:cs="Calibri"/>
                <w:sz w:val="22"/>
                <w:szCs w:val="22"/>
                <w:lang w:eastAsia="zh-CN"/>
              </w:rPr>
              <w:t>vivo</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4E15FD" w14:textId="77777777" w:rsidR="00BD64D4" w:rsidRDefault="00132BBE">
            <w:pPr>
              <w:rPr>
                <w:rFonts w:ascii="Calibri" w:hAnsi="Calibri" w:cs="Calibri"/>
                <w:sz w:val="22"/>
                <w:szCs w:val="22"/>
                <w:lang w:eastAsia="zh-CN"/>
              </w:rPr>
            </w:pPr>
            <w:proofErr w:type="gramStart"/>
            <w:r>
              <w:rPr>
                <w:rFonts w:ascii="Calibri" w:hAnsi="Calibri" w:cs="Calibri"/>
                <w:sz w:val="22"/>
                <w:szCs w:val="22"/>
                <w:lang w:eastAsia="zh-CN"/>
              </w:rPr>
              <w:t>Yes</w:t>
            </w:r>
            <w:proofErr w:type="gramEnd"/>
            <w:r>
              <w:rPr>
                <w:rFonts w:ascii="Calibri" w:hAnsi="Calibri" w:cs="Calibri"/>
                <w:sz w:val="22"/>
                <w:szCs w:val="22"/>
                <w:lang w:eastAsia="zh-CN"/>
              </w:rPr>
              <w:t xml:space="preserve"> in principle</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AE5CFF" w14:textId="77777777" w:rsidR="00BD64D4" w:rsidRDefault="00132BBE">
            <w:pPr>
              <w:rPr>
                <w:rFonts w:ascii="Calibri" w:hAnsi="Calibri" w:cs="Calibri"/>
                <w:sz w:val="22"/>
                <w:szCs w:val="22"/>
                <w:lang w:eastAsia="zh-CN"/>
              </w:rPr>
            </w:pPr>
            <w:r>
              <w:rPr>
                <w:rFonts w:ascii="Calibri" w:hAnsi="Calibri" w:cs="Calibri"/>
                <w:sz w:val="22"/>
                <w:szCs w:val="22"/>
                <w:lang w:eastAsia="zh-CN"/>
              </w:rPr>
              <w:t>The example for resource conflict should be deleted.</w:t>
            </w:r>
          </w:p>
        </w:tc>
      </w:tr>
      <w:tr w:rsidR="00BD64D4" w14:paraId="011622D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EA2801"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t>Intel</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0D916B"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t>Yes, with comments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9094CE"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If there is no intention to define definition of </w:t>
            </w:r>
            <w:proofErr w:type="spellStart"/>
            <w:r>
              <w:rPr>
                <w:rFonts w:ascii="Calibri" w:eastAsiaTheme="minorEastAsia" w:hAnsi="Calibri" w:cs="Calibri"/>
                <w:bCs/>
                <w:iCs/>
                <w:sz w:val="22"/>
                <w:szCs w:val="22"/>
                <w:lang w:eastAsia="ko-KR"/>
              </w:rPr>
              <w:t>sidelink</w:t>
            </w:r>
            <w:proofErr w:type="spellEnd"/>
            <w:r>
              <w:rPr>
                <w:rFonts w:ascii="Calibri" w:eastAsiaTheme="minorEastAsia" w:hAnsi="Calibri" w:cs="Calibri"/>
                <w:bCs/>
                <w:iCs/>
                <w:sz w:val="22"/>
                <w:szCs w:val="22"/>
                <w:lang w:eastAsia="ko-KR"/>
              </w:rPr>
              <w:t xml:space="preserve"> conflicts then we prefer to remove examples, otherwise let’s discuss one by one.</w:t>
            </w:r>
          </w:p>
          <w:p w14:paraId="5FA981FE" w14:textId="77777777" w:rsidR="00BD64D4" w:rsidRDefault="00BD64D4">
            <w:pPr>
              <w:spacing w:after="0"/>
              <w:jc w:val="both"/>
              <w:rPr>
                <w:rFonts w:ascii="Calibri" w:eastAsiaTheme="minorEastAsia" w:hAnsi="Calibri" w:cs="Calibri"/>
                <w:bCs/>
                <w:iCs/>
                <w:sz w:val="22"/>
                <w:szCs w:val="22"/>
                <w:lang w:eastAsia="ko-KR"/>
              </w:rPr>
            </w:pPr>
          </w:p>
          <w:p w14:paraId="04ECE157"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lastRenderedPageBreak/>
              <w:t>Scheme-2 should operate based on request otherwise inter-UE coordination information can be provided but not considered by UE-B.</w:t>
            </w:r>
          </w:p>
          <w:p w14:paraId="0E8D87F2" w14:textId="77777777" w:rsidR="00BD64D4" w:rsidRDefault="00BD64D4">
            <w:pPr>
              <w:spacing w:after="0"/>
              <w:jc w:val="both"/>
              <w:rPr>
                <w:rFonts w:ascii="Calibri" w:eastAsiaTheme="minorEastAsia" w:hAnsi="Calibri" w:cs="Calibri"/>
                <w:bCs/>
                <w:iCs/>
                <w:sz w:val="22"/>
                <w:szCs w:val="22"/>
                <w:lang w:eastAsia="ko-KR"/>
              </w:rPr>
            </w:pPr>
          </w:p>
          <w:p w14:paraId="66A51160"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65986E22" w14:textId="77777777" w:rsidR="00BD64D4" w:rsidRDefault="00132BBE">
            <w:pPr>
              <w:pStyle w:val="af8"/>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23C5FB86" w14:textId="77777777" w:rsidR="00BD64D4" w:rsidRDefault="00132BBE">
            <w:pPr>
              <w:pStyle w:val="af8"/>
              <w:widowControl/>
              <w:numPr>
                <w:ilvl w:val="1"/>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Any UE that performs TB transmission and requests inter-UE coordination information can </w:t>
            </w:r>
            <w:proofErr w:type="gramStart"/>
            <w:r>
              <w:rPr>
                <w:rFonts w:ascii="Calibri" w:eastAsiaTheme="minorEastAsia" w:hAnsi="Calibri" w:cs="Calibri"/>
                <w:i/>
                <w:color w:val="FF0000"/>
                <w:sz w:val="22"/>
              </w:rPr>
              <w:t>be  UE</w:t>
            </w:r>
            <w:proofErr w:type="gramEnd"/>
            <w:r>
              <w:rPr>
                <w:rFonts w:ascii="Calibri" w:eastAsiaTheme="minorEastAsia" w:hAnsi="Calibri" w:cs="Calibri"/>
                <w:i/>
                <w:color w:val="FF0000"/>
                <w:sz w:val="22"/>
              </w:rPr>
              <w:t>-B</w:t>
            </w:r>
          </w:p>
          <w:p w14:paraId="7D4F101A" w14:textId="77777777" w:rsidR="00BD64D4" w:rsidRDefault="00132BBE">
            <w:pPr>
              <w:pStyle w:val="af8"/>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Any capable UE that detects resource conflict</w:t>
            </w:r>
            <w:r>
              <w:rPr>
                <w:rFonts w:ascii="Calibri" w:eastAsiaTheme="minorEastAsia" w:hAnsi="Calibri" w:cs="Calibri"/>
                <w:i/>
                <w:color w:val="FF0000"/>
                <w:sz w:val="22"/>
              </w:rPr>
              <w:t>(s)</w:t>
            </w:r>
            <w:r>
              <w:rPr>
                <w:rFonts w:ascii="Calibri" w:eastAsiaTheme="minorEastAsia" w:hAnsi="Calibri" w:cs="Calibri"/>
                <w:i/>
                <w:sz w:val="22"/>
              </w:rPr>
              <w:t xml:space="preserve"> on resource(s) indicated by UE-B’s SCI can be UE-A and send inter-UE coordination information to UE-B</w:t>
            </w:r>
          </w:p>
          <w:p w14:paraId="5D29C023" w14:textId="77777777" w:rsidR="00BD64D4" w:rsidRDefault="00132BBE">
            <w:pPr>
              <w:pStyle w:val="af8"/>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w:t>
            </w:r>
            <w:r>
              <w:rPr>
                <w:rFonts w:ascii="Calibri" w:eastAsiaTheme="minorEastAsia" w:hAnsi="Calibri" w:cs="Calibri"/>
                <w:i/>
                <w:strike/>
                <w:color w:val="FF0000"/>
                <w:sz w:val="22"/>
              </w:rPr>
              <w:t>Details including</w:t>
            </w:r>
          </w:p>
          <w:p w14:paraId="25BCE0F3" w14:textId="77777777" w:rsidR="00BD64D4" w:rsidRDefault="00132BBE">
            <w:pPr>
              <w:pStyle w:val="af8"/>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Additional condition(s) for transmission of inter-UE coordination information</w:t>
            </w:r>
          </w:p>
          <w:p w14:paraId="5A0E82C6" w14:textId="77777777" w:rsidR="00BD64D4" w:rsidRDefault="00132BBE">
            <w:pPr>
              <w:pStyle w:val="af8"/>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Definition of resource conflict(s)</w:t>
            </w:r>
          </w:p>
          <w:p w14:paraId="79BBBE1E" w14:textId="77777777" w:rsidR="00BD64D4" w:rsidRDefault="00132BBE">
            <w:pPr>
              <w:pStyle w:val="af8"/>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 </w:t>
            </w:r>
            <w:r>
              <w:rPr>
                <w:rFonts w:ascii="Calibri" w:eastAsiaTheme="minorEastAsia" w:hAnsi="Calibri" w:cs="Calibri"/>
                <w:i/>
                <w:strike/>
                <w:color w:val="FF0000"/>
                <w:sz w:val="22"/>
              </w:rPr>
              <w:t>e.g.,</w:t>
            </w:r>
          </w:p>
          <w:p w14:paraId="32797D16" w14:textId="77777777" w:rsidR="00BD64D4" w:rsidRDefault="00132BBE">
            <w:pPr>
              <w:pStyle w:val="af8"/>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RSRP value measured on other UE’s reserved resource(s) overlapping with resource(s) indicated by UE-B’s SCI in time-and-frequency is larger than (pre)configured RSRP threshold</w:t>
            </w:r>
          </w:p>
          <w:p w14:paraId="79C075F4" w14:textId="77777777" w:rsidR="00BD64D4" w:rsidRDefault="00132BBE">
            <w:pPr>
              <w:pStyle w:val="af8"/>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UE-B is a destination UE of other UE whose reserved resource(s) overlap with resource(s) indicated by UE-B’s SCI in time</w:t>
            </w:r>
          </w:p>
          <w:p w14:paraId="6779FDFC" w14:textId="77777777" w:rsidR="00BD64D4" w:rsidRDefault="00132BBE">
            <w:pPr>
              <w:pStyle w:val="af8"/>
              <w:widowControl/>
              <w:numPr>
                <w:ilvl w:val="3"/>
                <w:numId w:val="2"/>
              </w:numPr>
              <w:spacing w:before="0" w:after="0" w:line="240" w:lineRule="auto"/>
              <w:rPr>
                <w:rFonts w:ascii="Calibri" w:hAnsi="Calibri" w:cs="Calibri"/>
                <w:i/>
                <w:strike/>
                <w:color w:val="FF0000"/>
                <w:sz w:val="22"/>
              </w:rPr>
            </w:pPr>
            <w:r>
              <w:rPr>
                <w:rFonts w:ascii="Calibri" w:hAnsi="Calibri" w:cs="Calibri"/>
                <w:i/>
                <w:strike/>
                <w:color w:val="FF0000"/>
                <w:sz w:val="22"/>
              </w:rPr>
              <w:t xml:space="preserve">Whether to define additional condition(s) for UEs to be UE-A(s), e.g., </w:t>
            </w:r>
          </w:p>
          <w:p w14:paraId="4E119F90" w14:textId="77777777" w:rsidR="00BD64D4" w:rsidRDefault="00132BBE">
            <w:pPr>
              <w:pStyle w:val="af8"/>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a UE receives a request from UE-B</w:t>
            </w:r>
          </w:p>
          <w:p w14:paraId="15232A30" w14:textId="77777777" w:rsidR="00BD64D4" w:rsidRDefault="00BD64D4">
            <w:pPr>
              <w:rPr>
                <w:rFonts w:ascii="Calibri" w:hAnsi="Calibri" w:cs="Calibri"/>
                <w:sz w:val="22"/>
                <w:szCs w:val="22"/>
                <w:lang w:eastAsia="zh-CN"/>
              </w:rPr>
            </w:pPr>
          </w:p>
        </w:tc>
      </w:tr>
      <w:tr w:rsidR="00BD64D4" w14:paraId="2A0C6F3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4477AA"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lastRenderedPageBreak/>
              <w:t>Fujitsu</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AF8681"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C7EEB0" w14:textId="77777777" w:rsidR="00BD64D4" w:rsidRDefault="00132BBE">
            <w:pPr>
              <w:rPr>
                <w:rFonts w:ascii="Calibri" w:hAnsi="Calibri" w:cs="Calibri"/>
                <w:sz w:val="22"/>
                <w:szCs w:val="22"/>
                <w:lang w:val="en-US" w:eastAsia="zh-CN"/>
              </w:rPr>
            </w:pPr>
            <w:r>
              <w:rPr>
                <w:rFonts w:ascii="Calibri" w:hAnsi="Calibri" w:cs="Calibri"/>
                <w:sz w:val="22"/>
                <w:szCs w:val="22"/>
                <w:lang w:val="en-US" w:eastAsia="zh-CN"/>
              </w:rPr>
              <w:t>1. Do not support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example in the definition of resource conflict. In our view, the possibility of using inter-UE coordination for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example is very small. If UE B and UE C have a </w:t>
            </w:r>
            <w:proofErr w:type="spellStart"/>
            <w:r>
              <w:rPr>
                <w:rFonts w:ascii="Calibri" w:hAnsi="Calibri" w:cs="Calibri"/>
                <w:sz w:val="22"/>
                <w:szCs w:val="22"/>
                <w:lang w:val="en-US" w:eastAsia="zh-CN"/>
              </w:rPr>
              <w:t>half duplex</w:t>
            </w:r>
            <w:proofErr w:type="spellEnd"/>
            <w:r>
              <w:rPr>
                <w:rFonts w:ascii="Calibri" w:hAnsi="Calibri" w:cs="Calibri"/>
                <w:sz w:val="22"/>
                <w:szCs w:val="22"/>
                <w:lang w:val="en-US" w:eastAsia="zh-CN"/>
              </w:rPr>
              <w:t xml:space="preserve"> issue on the resources reserved by prior SCIs, UE B can identify and avoid the issue based on the prior SCIs but not by using inter-UE coordination. One case which may benefit from inter-UE coordination could be that UE B and UE C have half duplex issues on the prior SCIs and have half duplex issues on the resources reserved by prior SCIs. However, the possibility that half duplex happens to more than one TX resource of two UEs is very small.</w:t>
            </w:r>
          </w:p>
          <w:p w14:paraId="4B1C9806" w14:textId="77777777" w:rsidR="00BD64D4" w:rsidRDefault="00132BBE">
            <w:pPr>
              <w:rPr>
                <w:rFonts w:ascii="Calibri" w:hAnsi="Calibri" w:cs="Calibri"/>
                <w:sz w:val="22"/>
                <w:szCs w:val="22"/>
                <w:lang w:val="en-US" w:eastAsia="zh-CN"/>
              </w:rPr>
            </w:pPr>
            <w:r>
              <w:rPr>
                <w:rFonts w:ascii="Calibri" w:hAnsi="Calibri" w:cs="Calibri"/>
                <w:sz w:val="22"/>
                <w:szCs w:val="22"/>
                <w:lang w:val="en-US" w:eastAsia="zh-CN"/>
              </w:rPr>
              <w:t>2. In the 1</w:t>
            </w:r>
            <w:r>
              <w:rPr>
                <w:rFonts w:ascii="Calibri" w:hAnsi="Calibri" w:cs="Calibri"/>
                <w:sz w:val="22"/>
                <w:szCs w:val="22"/>
                <w:vertAlign w:val="superscript"/>
                <w:lang w:val="en-US" w:eastAsia="zh-CN"/>
              </w:rPr>
              <w:t>st</w:t>
            </w:r>
            <w:r>
              <w:rPr>
                <w:rFonts w:ascii="Calibri" w:hAnsi="Calibri" w:cs="Calibri"/>
                <w:sz w:val="22"/>
                <w:szCs w:val="22"/>
                <w:lang w:val="en-US" w:eastAsia="zh-CN"/>
              </w:rPr>
              <w:t xml:space="preserve"> example, the relationship of priorities in SCIs of UE-B and </w:t>
            </w:r>
            <w:proofErr w:type="gramStart"/>
            <w:r>
              <w:rPr>
                <w:rFonts w:ascii="Calibri" w:hAnsi="Calibri" w:cs="Calibri"/>
                <w:sz w:val="22"/>
                <w:szCs w:val="22"/>
                <w:lang w:val="en-US" w:eastAsia="zh-CN"/>
              </w:rPr>
              <w:t>other</w:t>
            </w:r>
            <w:proofErr w:type="gramEnd"/>
            <w:r>
              <w:rPr>
                <w:rFonts w:ascii="Calibri" w:hAnsi="Calibri" w:cs="Calibri"/>
                <w:sz w:val="22"/>
                <w:szCs w:val="22"/>
                <w:lang w:val="en-US" w:eastAsia="zh-CN"/>
              </w:rPr>
              <w:t xml:space="preserve"> UE is missing.</w:t>
            </w:r>
          </w:p>
          <w:p w14:paraId="2300FFF7" w14:textId="77777777" w:rsidR="00BD64D4" w:rsidRDefault="00132BBE">
            <w:pPr>
              <w:rPr>
                <w:rFonts w:ascii="Calibri" w:hAnsi="Calibri" w:cs="Calibri"/>
                <w:sz w:val="22"/>
                <w:szCs w:val="22"/>
                <w:lang w:val="en-US" w:eastAsia="zh-CN"/>
              </w:rPr>
            </w:pPr>
            <w:r>
              <w:rPr>
                <w:rFonts w:ascii="Calibri" w:hAnsi="Calibri" w:cs="Calibri"/>
                <w:sz w:val="22"/>
                <w:szCs w:val="22"/>
                <w:lang w:val="en-US" w:eastAsia="zh-CN"/>
              </w:rPr>
              <w:t>3. It better be clarified that the proposal is for Scheme 2 with expected/potential resource conflict indication.</w:t>
            </w:r>
          </w:p>
          <w:p w14:paraId="786872C8" w14:textId="77777777" w:rsidR="00BD64D4" w:rsidRDefault="00132BBE">
            <w:pPr>
              <w:rPr>
                <w:rFonts w:ascii="Calibri" w:hAnsi="Calibri" w:cs="Calibri"/>
                <w:sz w:val="22"/>
                <w:szCs w:val="22"/>
                <w:lang w:val="en-US" w:eastAsia="zh-CN"/>
              </w:rPr>
            </w:pPr>
            <w:r>
              <w:rPr>
                <w:rFonts w:ascii="Calibri" w:hAnsi="Calibri" w:cs="Calibri"/>
                <w:sz w:val="22"/>
                <w:szCs w:val="22"/>
                <w:lang w:val="en-US" w:eastAsia="zh-CN"/>
              </w:rPr>
              <w:t>The suggested modifications are summarized as follows.</w:t>
            </w:r>
          </w:p>
          <w:p w14:paraId="5A084A81" w14:textId="77777777" w:rsidR="00BD64D4" w:rsidRDefault="00132BBE">
            <w:pPr>
              <w:pStyle w:val="af8"/>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In scheme 2, the following </w:t>
            </w:r>
            <w:r>
              <w:rPr>
                <w:rFonts w:ascii="Calibri" w:hAnsi="Calibri" w:cs="Calibri"/>
                <w:i/>
                <w:sz w:val="22"/>
              </w:rPr>
              <w:t>is supported for UE(s) to be UE-A(s)/UE-B(s) in the inter-UE coordination in Mode 2:</w:t>
            </w:r>
          </w:p>
          <w:p w14:paraId="0B1F2DC7" w14:textId="77777777" w:rsidR="00BD64D4" w:rsidRDefault="00132BBE">
            <w:pPr>
              <w:pStyle w:val="af8"/>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Any capable UE that detects </w:t>
            </w:r>
            <w:r>
              <w:rPr>
                <w:rFonts w:ascii="Calibri" w:eastAsiaTheme="minorEastAsia" w:hAnsi="Calibri" w:cs="Calibri"/>
                <w:i/>
                <w:color w:val="FF0000"/>
                <w:sz w:val="22"/>
              </w:rPr>
              <w:t>expected/potential</w:t>
            </w:r>
            <w:r>
              <w:rPr>
                <w:rFonts w:ascii="Calibri" w:eastAsiaTheme="minorEastAsia" w:hAnsi="Calibri" w:cs="Calibri"/>
                <w:i/>
                <w:sz w:val="22"/>
              </w:rPr>
              <w:t xml:space="preserve"> resource conflict on resource(s) indicated by UE-B’s SCI can be UE-A and send inter-UE coordination information to UE-B</w:t>
            </w:r>
          </w:p>
          <w:p w14:paraId="462BE8E2" w14:textId="77777777" w:rsidR="00BD64D4" w:rsidRDefault="00132BBE">
            <w:pPr>
              <w:pStyle w:val="af8"/>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1D920BC8" w14:textId="77777777" w:rsidR="00BD64D4" w:rsidRDefault="00132BBE">
            <w:pPr>
              <w:pStyle w:val="af8"/>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06DABDCB" w14:textId="77777777" w:rsidR="00BD64D4" w:rsidRDefault="00132BBE">
            <w:pPr>
              <w:pStyle w:val="af8"/>
              <w:widowControl/>
              <w:numPr>
                <w:ilvl w:val="4"/>
                <w:numId w:val="2"/>
              </w:numPr>
              <w:spacing w:before="0" w:after="0" w:line="240" w:lineRule="auto"/>
              <w:rPr>
                <w:rFonts w:ascii="Calibri" w:hAnsi="Calibri" w:cs="Calibri"/>
                <w:i/>
                <w:color w:val="FF0000"/>
                <w:sz w:val="22"/>
              </w:rPr>
            </w:pPr>
            <w:r>
              <w:rPr>
                <w:rFonts w:ascii="Calibri" w:hAnsi="Calibri" w:cs="Calibri"/>
                <w:i/>
                <w:sz w:val="22"/>
              </w:rPr>
              <w:t>RSRP value measured on other UE’s reserved resource(s) overlapping with resource(s) indicated by UE-B’s SCI in time-and-frequency is larger than (pre)configured RSRP threshold</w:t>
            </w:r>
            <w:r>
              <w:rPr>
                <w:rFonts w:ascii="Calibri" w:hAnsi="Calibri" w:cs="Calibri"/>
                <w:i/>
                <w:color w:val="FF0000"/>
                <w:sz w:val="22"/>
              </w:rPr>
              <w:t xml:space="preserve">, and the priority of </w:t>
            </w:r>
            <w:proofErr w:type="gramStart"/>
            <w:r>
              <w:rPr>
                <w:rFonts w:ascii="Calibri" w:hAnsi="Calibri" w:cs="Calibri"/>
                <w:i/>
                <w:color w:val="FF0000"/>
                <w:sz w:val="22"/>
              </w:rPr>
              <w:t>other</w:t>
            </w:r>
            <w:proofErr w:type="gramEnd"/>
            <w:r>
              <w:rPr>
                <w:rFonts w:ascii="Calibri" w:hAnsi="Calibri" w:cs="Calibri"/>
                <w:i/>
                <w:color w:val="FF0000"/>
                <w:sz w:val="22"/>
              </w:rPr>
              <w:t xml:space="preserve"> UE is higher than that of UE-B</w:t>
            </w:r>
          </w:p>
          <w:p w14:paraId="10AFC8D3" w14:textId="77777777" w:rsidR="00BD64D4" w:rsidRDefault="00132BBE">
            <w:pPr>
              <w:pStyle w:val="af8"/>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UE-B is a destination UE of other UE whose reserved resource(s) overlap with resource(s) indicated by UE-B’s SCI in time</w:t>
            </w:r>
          </w:p>
          <w:p w14:paraId="42B80358" w14:textId="77777777" w:rsidR="00BD64D4" w:rsidRDefault="00132BBE">
            <w:pPr>
              <w:pStyle w:val="af8"/>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286525C1" w14:textId="77777777" w:rsidR="00BD64D4" w:rsidRDefault="00132BBE">
            <w:pPr>
              <w:pStyle w:val="af8"/>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4B662E56" w14:textId="77777777" w:rsidR="00BD64D4" w:rsidRDefault="00BD64D4">
            <w:pPr>
              <w:spacing w:after="0"/>
              <w:jc w:val="both"/>
              <w:rPr>
                <w:rFonts w:ascii="Calibri" w:eastAsiaTheme="minorEastAsia" w:hAnsi="Calibri" w:cs="Calibri"/>
                <w:bCs/>
                <w:iCs/>
                <w:sz w:val="22"/>
                <w:szCs w:val="22"/>
                <w:lang w:eastAsia="ko-KR"/>
              </w:rPr>
            </w:pPr>
          </w:p>
        </w:tc>
      </w:tr>
      <w:tr w:rsidR="00BD64D4" w14:paraId="033FF6A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124507"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lastRenderedPageBreak/>
              <w:t>Panasonic</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EEE70C"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t>Yes, with modification</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229878" w14:textId="77777777" w:rsidR="00BD64D4" w:rsidRDefault="00132BBE">
            <w:pPr>
              <w:rPr>
                <w:rFonts w:ascii="Calibri" w:hAnsi="Calibri" w:cs="Calibri"/>
                <w:sz w:val="22"/>
                <w:szCs w:val="22"/>
                <w:lang w:val="en-US" w:eastAsia="zh-CN"/>
              </w:rPr>
            </w:pPr>
            <w:r>
              <w:rPr>
                <w:rFonts w:ascii="Calibri" w:eastAsia="MS Mincho" w:hAnsi="Calibri" w:cs="Calibri"/>
                <w:sz w:val="22"/>
                <w:szCs w:val="22"/>
                <w:lang w:eastAsia="ja-JP"/>
              </w:rPr>
              <w:t>Agree with DOCOMO’s modification.</w:t>
            </w:r>
            <w:r>
              <w:rPr>
                <w:rFonts w:ascii="Calibri" w:eastAsia="MS Mincho" w:hAnsi="Calibri" w:cs="Calibri"/>
                <w:sz w:val="22"/>
                <w:szCs w:val="22"/>
                <w:lang w:eastAsia="ja-JP"/>
              </w:rPr>
              <w:br/>
              <w:t>In addition, whether UE-A knows the capability of UE-B or not should be clarified. If UE-B has no capability of inter UE coordination and UE-A send inter UE coordination, UE-B doesn’t aware the inter UE coordination.</w:t>
            </w:r>
          </w:p>
        </w:tc>
      </w:tr>
      <w:tr w:rsidR="00BD64D4" w14:paraId="7ED9A77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E65450"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t>CMCC</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3D4D44" w14:textId="77777777" w:rsidR="00BD64D4" w:rsidRDefault="00132BBE">
            <w:pPr>
              <w:rPr>
                <w:rFonts w:ascii="Calibri" w:hAnsi="Calibri" w:cs="Calibri"/>
                <w:sz w:val="22"/>
                <w:szCs w:val="22"/>
                <w:lang w:eastAsia="zh-CN"/>
              </w:rPr>
            </w:pPr>
            <w:r>
              <w:rPr>
                <w:rFonts w:ascii="Calibri" w:hAnsi="Calibri" w:cs="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CA1021"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t>In our view, Scheme 2 works better when UE-A is among the destination of UE-B. If UE-A is any UE that is capable of detecting resource conflicts on resources indicated by UE-B’s SCI, then my concerns would be, how does UE-A know that an identified conflict will impact the UE-B’s transmission? For example, suppose that UE-A detects resource conflict between UE-B and UE-C on a resource. In this case, if UE-B intends to use this resource to communicate with UE-C, then half-duplex issue happens; otherwise, if UE-B and UE-C use the same resource to communicate with its own receiver, which maybe far away from each other, no problem on this conflict. However, if UE-A is a third-party UE, how does UE-A recognize that the conflict belongs to which case?</w:t>
            </w:r>
          </w:p>
        </w:tc>
      </w:tr>
      <w:tr w:rsidR="00BD64D4" w14:paraId="2F6A766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F971A3" w14:textId="77777777" w:rsidR="00BD64D4" w:rsidRDefault="00132BBE">
            <w:pPr>
              <w:rPr>
                <w:rFonts w:ascii="Calibri" w:hAnsi="Calibri" w:cs="Calibri"/>
                <w:sz w:val="22"/>
                <w:szCs w:val="22"/>
                <w:lang w:eastAsia="zh-CN"/>
              </w:rPr>
            </w:pPr>
            <w:r>
              <w:rPr>
                <w:rFonts w:ascii="Calibri" w:hAnsi="Calibri" w:cs="Calibri"/>
                <w:sz w:val="22"/>
                <w:szCs w:val="22"/>
                <w:lang w:eastAsia="zh-CN"/>
              </w:rPr>
              <w:t>OPPO</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898774" w14:textId="77777777" w:rsidR="00BD64D4" w:rsidRDefault="00132BBE">
            <w:pPr>
              <w:rPr>
                <w:rFonts w:ascii="Calibri" w:hAnsi="Calibri" w:cs="Calibri"/>
                <w:sz w:val="22"/>
                <w:szCs w:val="22"/>
                <w:lang w:eastAsia="zh-CN"/>
              </w:rPr>
            </w:pPr>
            <w:r>
              <w:rPr>
                <w:rFonts w:ascii="Calibri" w:hAnsi="Calibri" w:cs="Calibri"/>
                <w:sz w:val="22"/>
                <w:szCs w:val="22"/>
                <w:lang w:eastAsia="zh-CN"/>
              </w:rPr>
              <w:t>Fine in general, with comments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1E561E" w14:textId="77777777" w:rsidR="00BD64D4" w:rsidRDefault="00132BBE">
            <w:pPr>
              <w:rPr>
                <w:rFonts w:ascii="Calibri" w:hAnsi="Calibri" w:cs="Calibri"/>
                <w:sz w:val="22"/>
                <w:szCs w:val="22"/>
                <w:lang w:eastAsia="zh-CN"/>
              </w:rPr>
            </w:pPr>
            <w:r>
              <w:rPr>
                <w:rFonts w:ascii="Calibri" w:hAnsi="Calibri" w:cs="Calibri"/>
                <w:sz w:val="22"/>
                <w:szCs w:val="22"/>
                <w:lang w:eastAsia="zh-CN"/>
              </w:rPr>
              <w:t>Similar as that in Scheme 1, UE-A should be a UE that sends the coordination information.</w:t>
            </w:r>
          </w:p>
          <w:p w14:paraId="73DA82BB" w14:textId="77777777" w:rsidR="00BD64D4" w:rsidRDefault="00BD64D4">
            <w:pPr>
              <w:rPr>
                <w:rFonts w:ascii="Calibri" w:hAnsi="Calibri" w:cs="Calibri"/>
                <w:sz w:val="22"/>
                <w:szCs w:val="22"/>
                <w:lang w:eastAsia="zh-CN"/>
              </w:rPr>
            </w:pPr>
          </w:p>
          <w:p w14:paraId="20D624DD" w14:textId="77777777" w:rsidR="00BD64D4" w:rsidRDefault="00132BBE">
            <w:pPr>
              <w:pStyle w:val="af8"/>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5250FF89" w14:textId="77777777" w:rsidR="00BD64D4" w:rsidRDefault="00132BBE">
            <w:pPr>
              <w:pStyle w:val="af8"/>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Any capable UE that detects resource conflict on resource(s) indicated by UE-B’s SCI </w:t>
            </w:r>
            <w:r>
              <w:rPr>
                <w:rFonts w:ascii="Calibri" w:eastAsiaTheme="minorEastAsia" w:hAnsi="Calibri" w:cs="Calibri"/>
                <w:i/>
                <w:strike/>
                <w:color w:val="00B050"/>
                <w:sz w:val="22"/>
              </w:rPr>
              <w:t>can be UE-A</w:t>
            </w:r>
            <w:r>
              <w:rPr>
                <w:rFonts w:ascii="Calibri" w:eastAsiaTheme="minorEastAsia" w:hAnsi="Calibri" w:cs="Calibri"/>
                <w:i/>
                <w:color w:val="00B050"/>
                <w:sz w:val="22"/>
              </w:rPr>
              <w:t xml:space="preserve"> </w:t>
            </w:r>
            <w:r>
              <w:rPr>
                <w:rFonts w:ascii="Calibri" w:eastAsiaTheme="minorEastAsia" w:hAnsi="Calibri" w:cs="Calibri"/>
                <w:i/>
                <w:sz w:val="22"/>
              </w:rPr>
              <w:t xml:space="preserve">and send inter-UE coordination information to UE-B </w:t>
            </w:r>
            <w:r>
              <w:rPr>
                <w:rFonts w:ascii="Calibri" w:eastAsiaTheme="minorEastAsia" w:hAnsi="Calibri" w:cs="Calibri"/>
                <w:i/>
                <w:color w:val="00B050"/>
                <w:sz w:val="22"/>
              </w:rPr>
              <w:t>can be UE-A</w:t>
            </w:r>
          </w:p>
          <w:p w14:paraId="08680F07" w14:textId="77777777" w:rsidR="00BD64D4" w:rsidRDefault="00132BBE">
            <w:pPr>
              <w:pStyle w:val="af8"/>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FFS: Details including</w:t>
            </w:r>
          </w:p>
          <w:p w14:paraId="1B15345F" w14:textId="77777777" w:rsidR="00BD64D4" w:rsidRDefault="00132BBE">
            <w:pPr>
              <w:pStyle w:val="af8"/>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1786D62A" w14:textId="77777777" w:rsidR="00BD64D4" w:rsidRDefault="00132BBE">
            <w:pPr>
              <w:pStyle w:val="af8"/>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overlapping with resource(s) indicated by UE-B’s SCI in time-and-frequency is larger than (pre)configured RSRP threshold</w:t>
            </w:r>
          </w:p>
          <w:p w14:paraId="2AD2BED5" w14:textId="77777777" w:rsidR="00BD64D4" w:rsidRDefault="00132BBE">
            <w:pPr>
              <w:pStyle w:val="af8"/>
              <w:widowControl/>
              <w:numPr>
                <w:ilvl w:val="4"/>
                <w:numId w:val="2"/>
              </w:numPr>
              <w:spacing w:before="0" w:after="0" w:line="240" w:lineRule="auto"/>
              <w:rPr>
                <w:rFonts w:ascii="Calibri" w:hAnsi="Calibri" w:cs="Calibri"/>
                <w:i/>
                <w:sz w:val="22"/>
              </w:rPr>
            </w:pPr>
            <w:r>
              <w:rPr>
                <w:rFonts w:ascii="Calibri" w:hAnsi="Calibri" w:cs="Calibri"/>
                <w:i/>
                <w:sz w:val="22"/>
              </w:rPr>
              <w:t>UE-B is a destination UE of other UE whose reserved resource(s) overlap with resource(s) indicated by UE-B’s SCI in time</w:t>
            </w:r>
          </w:p>
          <w:p w14:paraId="71EFC658" w14:textId="77777777" w:rsidR="00BD64D4" w:rsidRDefault="00132BBE">
            <w:pPr>
              <w:pStyle w:val="af8"/>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16991D6D" w14:textId="77777777" w:rsidR="00BD64D4" w:rsidRDefault="00132BBE">
            <w:pPr>
              <w:pStyle w:val="af8"/>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0B0A9107" w14:textId="77777777" w:rsidR="00BD64D4" w:rsidRDefault="00BD64D4">
            <w:pPr>
              <w:rPr>
                <w:rFonts w:ascii="Calibri" w:hAnsi="Calibri" w:cs="Calibri"/>
                <w:sz w:val="22"/>
                <w:szCs w:val="22"/>
                <w:lang w:val="en-US" w:eastAsia="zh-CN"/>
              </w:rPr>
            </w:pPr>
          </w:p>
        </w:tc>
      </w:tr>
      <w:tr w:rsidR="00BD64D4" w14:paraId="7FBD7BF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4C7A53" w14:textId="77777777" w:rsidR="00BD64D4" w:rsidRDefault="00132BBE">
            <w:pPr>
              <w:rPr>
                <w:rFonts w:ascii="Calibri" w:hAnsi="Calibri" w:cs="Calibri"/>
                <w:sz w:val="22"/>
                <w:szCs w:val="22"/>
                <w:lang w:eastAsia="zh-CN"/>
              </w:rPr>
            </w:pPr>
            <w:r>
              <w:rPr>
                <w:rFonts w:ascii="Calibri" w:eastAsiaTheme="minorEastAsia" w:hAnsi="Calibri" w:cs="Calibri"/>
                <w:sz w:val="22"/>
                <w:szCs w:val="22"/>
                <w:lang w:eastAsia="ko-KR"/>
              </w:rPr>
              <w:lastRenderedPageBreak/>
              <w:t>LG</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FD8B21" w14:textId="77777777" w:rsidR="00BD64D4" w:rsidRDefault="00132BBE">
            <w:pPr>
              <w:rPr>
                <w:rFonts w:ascii="Calibri" w:hAnsi="Calibri" w:cs="Calibri"/>
                <w:sz w:val="22"/>
                <w:szCs w:val="22"/>
                <w:lang w:eastAsia="zh-CN"/>
              </w:rPr>
            </w:pPr>
            <w:r>
              <w:rPr>
                <w:rFonts w:ascii="Calibri" w:eastAsiaTheme="minorEastAsia" w:hAnsi="Calibri" w:cs="Calibri"/>
                <w:sz w:val="22"/>
                <w:szCs w:val="22"/>
                <w:lang w:eastAsia="ko-KR"/>
              </w:rPr>
              <w:t>Yes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CF6E0C" w14:textId="77777777" w:rsidR="00BD64D4" w:rsidRDefault="00132BBE">
            <w:pPr>
              <w:rPr>
                <w:rFonts w:ascii="Calibri" w:hAnsi="Calibri" w:cs="Calibri"/>
                <w:sz w:val="22"/>
                <w:szCs w:val="22"/>
                <w:lang w:eastAsia="zh-CN"/>
              </w:rPr>
            </w:pPr>
            <w:r>
              <w:rPr>
                <w:rFonts w:ascii="Calibri" w:eastAsiaTheme="minorEastAsia" w:hAnsi="Calibri" w:cs="Calibri"/>
                <w:sz w:val="22"/>
                <w:szCs w:val="22"/>
                <w:lang w:eastAsia="ko-KR"/>
              </w:rPr>
              <w:t xml:space="preserve">We are fine to remove the examples. It will be handled in the next proposals. In addition, we prefer to add some FFS for the conditions to be UE-B in scheme 2. </w:t>
            </w:r>
          </w:p>
        </w:tc>
      </w:tr>
      <w:tr w:rsidR="00BD64D4" w14:paraId="79AF98D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4A19D0" w14:textId="77777777" w:rsidR="00BD64D4" w:rsidRDefault="00132BBE">
            <w:pPr>
              <w:rPr>
                <w:rFonts w:ascii="Calibri" w:eastAsiaTheme="minorEastAsia" w:hAnsi="Calibri" w:cs="Calibri"/>
                <w:sz w:val="22"/>
                <w:szCs w:val="22"/>
                <w:lang w:eastAsia="ko-KR"/>
              </w:rPr>
            </w:pPr>
            <w:r>
              <w:rPr>
                <w:rFonts w:ascii="Calibri" w:eastAsia="MS Mincho" w:hAnsi="Calibri" w:cs="Calibri"/>
                <w:sz w:val="22"/>
                <w:szCs w:val="22"/>
                <w:lang w:eastAsia="ja-JP"/>
              </w:rPr>
              <w:t>Sony</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CCFAEE" w14:textId="77777777" w:rsidR="00BD64D4" w:rsidRDefault="00132BBE">
            <w:pPr>
              <w:rPr>
                <w:rFonts w:ascii="Calibri" w:eastAsiaTheme="minorEastAsia" w:hAnsi="Calibri" w:cs="Calibri"/>
                <w:sz w:val="22"/>
                <w:szCs w:val="22"/>
                <w:lang w:eastAsia="ko-KR"/>
              </w:rPr>
            </w:pPr>
            <w:r>
              <w:rPr>
                <w:rFonts w:ascii="Calibri" w:eastAsia="MS Mincho" w:hAnsi="Calibri" w:cs="Calibri"/>
                <w:sz w:val="22"/>
                <w:szCs w:val="22"/>
                <w:lang w:eastAsia="ja-JP"/>
              </w:rPr>
              <w:t>Yes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C36969"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We are OK with the FL proposal. But on FFS part, we are fine with Qualcomm’s update to make a progress.</w:t>
            </w:r>
          </w:p>
        </w:tc>
      </w:tr>
      <w:tr w:rsidR="00BD64D4" w14:paraId="6D568E0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866231"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Nokia, NSB</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71CABE"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 with additions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7BA5CE" w14:textId="77777777" w:rsidR="00BD64D4" w:rsidRDefault="00132BBE">
            <w:pPr>
              <w:pStyle w:val="af8"/>
              <w:widowControl/>
              <w:numPr>
                <w:ilvl w:val="3"/>
                <w:numId w:val="2"/>
              </w:numPr>
              <w:spacing w:before="0" w:after="0" w:line="240" w:lineRule="auto"/>
              <w:ind w:left="403" w:hanging="403"/>
              <w:rPr>
                <w:rFonts w:ascii="Calibri" w:hAnsi="Calibri" w:cs="Calibri"/>
                <w:i/>
                <w:sz w:val="22"/>
              </w:rPr>
            </w:pPr>
            <w:r>
              <w:rPr>
                <w:rFonts w:ascii="Calibri" w:hAnsi="Calibri" w:cs="Calibri"/>
                <w:i/>
                <w:sz w:val="22"/>
              </w:rPr>
              <w:t xml:space="preserve">Whether to define additional condition(s) for UEs to be UE-A(s), e.g., </w:t>
            </w:r>
          </w:p>
          <w:p w14:paraId="38948DF4" w14:textId="77777777" w:rsidR="00BD64D4" w:rsidRDefault="00132BBE">
            <w:pPr>
              <w:pStyle w:val="af8"/>
              <w:widowControl/>
              <w:numPr>
                <w:ilvl w:val="4"/>
                <w:numId w:val="2"/>
              </w:numPr>
              <w:spacing w:before="0" w:after="0" w:line="240" w:lineRule="auto"/>
              <w:ind w:left="403" w:hanging="403"/>
              <w:rPr>
                <w:rFonts w:ascii="Calibri" w:hAnsi="Calibri" w:cs="Calibri"/>
                <w:i/>
                <w:sz w:val="22"/>
              </w:rPr>
            </w:pPr>
            <w:r>
              <w:rPr>
                <w:rFonts w:ascii="Calibri" w:hAnsi="Calibri" w:cs="Calibri"/>
                <w:i/>
                <w:sz w:val="22"/>
              </w:rPr>
              <w:t>a UE receives a request from UE-B</w:t>
            </w:r>
          </w:p>
          <w:p w14:paraId="3616935F" w14:textId="77777777" w:rsidR="00BD64D4" w:rsidRDefault="00132BBE">
            <w:pPr>
              <w:pStyle w:val="af8"/>
              <w:widowControl/>
              <w:numPr>
                <w:ilvl w:val="4"/>
                <w:numId w:val="2"/>
              </w:numPr>
              <w:spacing w:before="0" w:after="0" w:line="240" w:lineRule="auto"/>
              <w:ind w:left="403" w:hanging="403"/>
              <w:rPr>
                <w:rFonts w:ascii="Calibri" w:hAnsi="Calibri" w:cs="Calibri"/>
                <w:i/>
                <w:sz w:val="22"/>
              </w:rPr>
            </w:pPr>
            <w:r>
              <w:rPr>
                <w:rFonts w:ascii="Calibri" w:hAnsi="Calibri" w:cs="Calibri"/>
                <w:i/>
                <w:color w:val="FF0000"/>
                <w:sz w:val="22"/>
              </w:rPr>
              <w:t>RSRP value measured on UE-B’s SCI (or distance from UE-B)</w:t>
            </w:r>
          </w:p>
          <w:p w14:paraId="1B20732A" w14:textId="77777777" w:rsidR="00BD64D4" w:rsidRDefault="00132BBE">
            <w:pPr>
              <w:pStyle w:val="af8"/>
              <w:widowControl/>
              <w:numPr>
                <w:ilvl w:val="4"/>
                <w:numId w:val="2"/>
              </w:numPr>
              <w:spacing w:before="0" w:after="0" w:line="240" w:lineRule="auto"/>
              <w:ind w:left="403" w:hanging="403"/>
              <w:rPr>
                <w:rFonts w:ascii="Calibri" w:hAnsi="Calibri" w:cs="Calibri"/>
                <w:i/>
                <w:sz w:val="22"/>
              </w:rPr>
            </w:pPr>
            <w:r>
              <w:rPr>
                <w:rFonts w:ascii="Calibri" w:hAnsi="Calibri" w:cs="Calibri"/>
                <w:i/>
                <w:color w:val="FF0000"/>
                <w:sz w:val="22"/>
              </w:rPr>
              <w:t>UE density (e.g., number of UEs within a predefined range/distance of the UE detecting the resource conflict)</w:t>
            </w:r>
          </w:p>
          <w:p w14:paraId="46EEC8F5" w14:textId="77777777" w:rsidR="00BD64D4" w:rsidRDefault="00BD64D4">
            <w:pPr>
              <w:spacing w:after="0"/>
              <w:rPr>
                <w:rFonts w:ascii="Calibri" w:hAnsi="Calibri" w:cs="Calibri"/>
                <w:i/>
                <w:sz w:val="22"/>
              </w:rPr>
            </w:pPr>
          </w:p>
          <w:p w14:paraId="51A02968" w14:textId="77777777" w:rsidR="00BD64D4" w:rsidRDefault="00132BBE">
            <w:pPr>
              <w:spacing w:after="0"/>
              <w:rPr>
                <w:rFonts w:ascii="Calibri" w:hAnsi="Calibri" w:cs="Calibri"/>
                <w:iCs/>
                <w:sz w:val="22"/>
              </w:rPr>
            </w:pPr>
            <w:r>
              <w:rPr>
                <w:rFonts w:ascii="Calibri" w:hAnsi="Calibri" w:cs="Calibri"/>
                <w:iCs/>
                <w:sz w:val="22"/>
              </w:rPr>
              <w:t>In high-density scenarios (e.g., a traffic jam), allowing every capable UE to indicate a resource conflict may lead to many UEs transmitting a conflict indication. If the PSFCH symbol is used for Scheme 2 (which seems likely), even if the Scheme 2 transmissions add up in an SFN manner (i.e., they don’t interfere with each other), this may lead to conflicts with legacy PSFCH transmissions for SL HARQ-ACK indication (e.g., PSFCH TX/RX conflicts or PSFCH TX/TX conflicts). Thus, a mechanism to dampen Scheme 2 under high UE density might be beneficial.</w:t>
            </w:r>
          </w:p>
          <w:p w14:paraId="086162C9" w14:textId="77777777" w:rsidR="00BD64D4" w:rsidRDefault="00BD64D4">
            <w:pPr>
              <w:spacing w:after="0"/>
              <w:rPr>
                <w:rFonts w:ascii="Calibri" w:hAnsi="Calibri" w:cs="Calibri"/>
                <w:iCs/>
                <w:sz w:val="22"/>
              </w:rPr>
            </w:pPr>
          </w:p>
          <w:p w14:paraId="1B1770FE" w14:textId="77777777" w:rsidR="00BD64D4" w:rsidRDefault="00132BBE">
            <w:pPr>
              <w:rPr>
                <w:rFonts w:ascii="Calibri" w:eastAsia="MS Mincho" w:hAnsi="Calibri" w:cs="Calibri"/>
                <w:sz w:val="22"/>
                <w:szCs w:val="22"/>
                <w:lang w:eastAsia="ja-JP"/>
              </w:rPr>
            </w:pPr>
            <w:r>
              <w:rPr>
                <w:rFonts w:ascii="Calibri" w:hAnsi="Calibri" w:cs="Calibri"/>
                <w:iCs/>
                <w:sz w:val="22"/>
              </w:rPr>
              <w:t>The examples under “Definition of resource conflict” can be removed, since there is anyway a separate question to discuss this aspect in more detail.</w:t>
            </w:r>
          </w:p>
        </w:tc>
      </w:tr>
      <w:tr w:rsidR="00BD64D4" w14:paraId="0948C2D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945108"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t>Mitsubishi</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F55E52"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305564" w14:textId="77777777" w:rsidR="00BD64D4" w:rsidRDefault="00132BBE">
            <w:pPr>
              <w:spacing w:after="0"/>
              <w:rPr>
                <w:rFonts w:ascii="Calibri" w:hAnsi="Calibri" w:cs="Calibri"/>
                <w:i/>
                <w:sz w:val="22"/>
              </w:rPr>
            </w:pPr>
            <w:r>
              <w:rPr>
                <w:rFonts w:ascii="Calibri" w:hAnsi="Calibri" w:cs="Calibri"/>
                <w:sz w:val="22"/>
                <w:lang w:eastAsia="zh-CN"/>
              </w:rPr>
              <w:t>For reasons already spelled out by many companies, we do not think that any UE should be allowed to provide coordination info. UE-A should be among the destination UEs of UE-B. Further detail on who is UE-B is also needed.</w:t>
            </w:r>
          </w:p>
        </w:tc>
      </w:tr>
      <w:tr w:rsidR="00BD64D4" w14:paraId="7D00959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682A31"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Xiaomi </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278374"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Yes /comments </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EAB0F6" w14:textId="77777777" w:rsidR="00BD64D4" w:rsidRDefault="00132BBE">
            <w:pPr>
              <w:spacing w:after="0"/>
              <w:rPr>
                <w:rFonts w:ascii="Calibri" w:hAnsi="Calibri" w:cs="Calibri"/>
                <w:sz w:val="22"/>
                <w:lang w:eastAsia="zh-CN"/>
              </w:rPr>
            </w:pPr>
            <w:r>
              <w:rPr>
                <w:rFonts w:ascii="Calibri" w:hAnsi="Calibri" w:cs="Calibri"/>
                <w:sz w:val="22"/>
                <w:lang w:eastAsia="zh-CN"/>
              </w:rPr>
              <w:t xml:space="preserve">We support with FL’s </w:t>
            </w:r>
            <w:proofErr w:type="gramStart"/>
            <w:r>
              <w:rPr>
                <w:rFonts w:ascii="Calibri" w:hAnsi="Calibri" w:cs="Calibri"/>
                <w:sz w:val="22"/>
                <w:lang w:eastAsia="zh-CN"/>
              </w:rPr>
              <w:t>proposal .</w:t>
            </w:r>
            <w:proofErr w:type="gramEnd"/>
          </w:p>
          <w:p w14:paraId="0693B393" w14:textId="77777777" w:rsidR="00BD64D4" w:rsidRDefault="00132BBE">
            <w:pPr>
              <w:spacing w:after="0"/>
              <w:rPr>
                <w:rFonts w:ascii="Calibri" w:hAnsi="Calibri" w:cs="Calibri"/>
                <w:sz w:val="22"/>
                <w:lang w:eastAsia="zh-CN"/>
              </w:rPr>
            </w:pPr>
            <w:r>
              <w:rPr>
                <w:rFonts w:ascii="Calibri" w:hAnsi="Calibri" w:cs="Calibri"/>
                <w:sz w:val="22"/>
                <w:lang w:eastAsia="zh-CN"/>
              </w:rPr>
              <w:t xml:space="preserve">The definition of capable UE </w:t>
            </w:r>
            <w:proofErr w:type="gramStart"/>
            <w:r>
              <w:rPr>
                <w:rFonts w:ascii="Calibri" w:hAnsi="Calibri" w:cs="Calibri"/>
                <w:sz w:val="22"/>
                <w:lang w:eastAsia="zh-CN"/>
              </w:rPr>
              <w:t>need</w:t>
            </w:r>
            <w:proofErr w:type="gramEnd"/>
            <w:r>
              <w:rPr>
                <w:rFonts w:ascii="Calibri" w:hAnsi="Calibri" w:cs="Calibri"/>
                <w:sz w:val="22"/>
                <w:lang w:eastAsia="zh-CN"/>
              </w:rPr>
              <w:t xml:space="preserve"> to be clarified, from our understanding, a capable UE is a UE that is able to do inter-UE coordination. Is this understanding </w:t>
            </w:r>
            <w:proofErr w:type="spellStart"/>
            <w:r>
              <w:rPr>
                <w:rFonts w:ascii="Calibri" w:hAnsi="Calibri" w:cs="Calibri"/>
                <w:sz w:val="22"/>
                <w:lang w:eastAsia="zh-CN"/>
              </w:rPr>
              <w:t>aglined</w:t>
            </w:r>
            <w:proofErr w:type="spellEnd"/>
            <w:r>
              <w:rPr>
                <w:rFonts w:ascii="Calibri" w:hAnsi="Calibri" w:cs="Calibri"/>
                <w:sz w:val="22"/>
                <w:lang w:eastAsia="zh-CN"/>
              </w:rPr>
              <w:t xml:space="preserve"> with FL?</w:t>
            </w:r>
          </w:p>
          <w:p w14:paraId="6B5CCF96" w14:textId="77777777" w:rsidR="00BD64D4" w:rsidRDefault="00BD64D4">
            <w:pPr>
              <w:spacing w:after="0"/>
              <w:rPr>
                <w:rFonts w:ascii="Calibri" w:hAnsi="Calibri" w:cs="Calibri"/>
                <w:sz w:val="22"/>
                <w:lang w:eastAsia="zh-CN"/>
              </w:rPr>
            </w:pPr>
          </w:p>
          <w:p w14:paraId="6294AEBE" w14:textId="77777777" w:rsidR="00BD64D4" w:rsidRDefault="00BD64D4">
            <w:pPr>
              <w:spacing w:after="0"/>
              <w:rPr>
                <w:rFonts w:ascii="Calibri" w:hAnsi="Calibri" w:cs="Calibri"/>
                <w:sz w:val="22"/>
                <w:lang w:eastAsia="zh-CN"/>
              </w:rPr>
            </w:pPr>
          </w:p>
        </w:tc>
      </w:tr>
      <w:tr w:rsidR="00BD64D4" w14:paraId="70EA1E31"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7801F9" w14:textId="77777777" w:rsidR="00BD64D4" w:rsidRDefault="00132BBE">
            <w:pPr>
              <w:rPr>
                <w:rFonts w:ascii="Calibri" w:hAnsi="Calibri" w:cs="Calibri"/>
                <w:sz w:val="22"/>
                <w:szCs w:val="22"/>
                <w:lang w:eastAsia="zh-CN"/>
              </w:rPr>
            </w:pPr>
            <w:r>
              <w:rPr>
                <w:rFonts w:ascii="Calibri" w:hAnsi="Calibri" w:cs="Calibri"/>
                <w:sz w:val="22"/>
                <w:szCs w:val="22"/>
                <w:lang w:eastAsia="zh-CN"/>
              </w:rPr>
              <w:lastRenderedPageBreak/>
              <w:t>CATT, GOHIGH</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F07CCF" w14:textId="77777777" w:rsidR="00BD64D4" w:rsidRDefault="00132BBE">
            <w:pPr>
              <w:rPr>
                <w:rFonts w:ascii="Calibri" w:hAnsi="Calibri" w:cs="Calibri"/>
                <w:sz w:val="22"/>
                <w:szCs w:val="22"/>
                <w:lang w:eastAsia="zh-CN"/>
              </w:rPr>
            </w:pPr>
            <w:r>
              <w:rPr>
                <w:rFonts w:ascii="Calibri" w:hAnsi="Calibri" w:cs="Calibri"/>
                <w:sz w:val="22"/>
                <w:szCs w:val="22"/>
                <w:lang w:eastAsia="zh-CN"/>
              </w:rPr>
              <w:t>See comments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F0D264" w14:textId="77777777" w:rsidR="00BD64D4" w:rsidRDefault="00132BBE">
            <w:pPr>
              <w:rPr>
                <w:rFonts w:ascii="Calibri" w:hAnsi="Calibri" w:cs="Calibri"/>
                <w:sz w:val="22"/>
                <w:szCs w:val="22"/>
                <w:lang w:eastAsia="zh-CN"/>
              </w:rPr>
            </w:pPr>
            <w:r>
              <w:rPr>
                <w:rFonts w:ascii="Calibri" w:hAnsi="Calibri" w:cs="Calibri"/>
                <w:sz w:val="22"/>
                <w:szCs w:val="22"/>
                <w:lang w:eastAsia="zh-CN"/>
              </w:rPr>
              <w:t>First, we share similar views with DCM, the first sub-bullet should be update:</w:t>
            </w:r>
          </w:p>
          <w:p w14:paraId="0DC3FADB" w14:textId="77777777" w:rsidR="00BD64D4" w:rsidRDefault="00132BBE">
            <w:pPr>
              <w:rPr>
                <w:rFonts w:ascii="Calibri" w:eastAsiaTheme="minorEastAsia" w:hAnsi="Calibri" w:cs="Calibri"/>
                <w:i/>
                <w:sz w:val="22"/>
              </w:rPr>
            </w:pPr>
            <w:r>
              <w:rPr>
                <w:rFonts w:ascii="Calibri" w:eastAsiaTheme="minorEastAsia" w:hAnsi="Calibri" w:cs="Calibri"/>
                <w:i/>
                <w:strike/>
                <w:color w:val="FF0000"/>
                <w:sz w:val="22"/>
              </w:rPr>
              <w:t>Any</w:t>
            </w:r>
            <w:r>
              <w:rPr>
                <w:rFonts w:ascii="Calibri" w:eastAsiaTheme="minorEastAsia" w:hAnsi="Calibri" w:cs="Calibri"/>
                <w:i/>
                <w:color w:val="FF0000"/>
                <w:sz w:val="22"/>
              </w:rPr>
              <w:t xml:space="preserve"> </w:t>
            </w:r>
            <w:r>
              <w:rPr>
                <w:rFonts w:ascii="Calibri" w:eastAsiaTheme="minorEastAsia" w:hAnsi="Calibri" w:cs="Calibri"/>
                <w:i/>
                <w:color w:val="FF0000"/>
                <w:sz w:val="22"/>
                <w:u w:val="single"/>
              </w:rPr>
              <w:t>A</w:t>
            </w:r>
            <w:r>
              <w:rPr>
                <w:rFonts w:ascii="Calibri" w:eastAsiaTheme="minorEastAsia" w:hAnsi="Calibri" w:cs="Calibri"/>
                <w:i/>
                <w:sz w:val="22"/>
              </w:rPr>
              <w:t xml:space="preserve"> capable UE that detects</w:t>
            </w:r>
            <w:r>
              <w:rPr>
                <w:rFonts w:ascii="Calibri" w:eastAsiaTheme="minorEastAsia" w:hAnsi="Calibri" w:cs="Calibri"/>
                <w:i/>
                <w:color w:val="FF0000"/>
                <w:sz w:val="22"/>
              </w:rPr>
              <w:t xml:space="preserve"> </w:t>
            </w:r>
            <w:r>
              <w:rPr>
                <w:rFonts w:ascii="Calibri" w:eastAsiaTheme="minorEastAsia" w:hAnsi="Calibri" w:cs="Calibri"/>
                <w:i/>
                <w:color w:val="FF0000"/>
                <w:sz w:val="22"/>
                <w:u w:val="single"/>
              </w:rPr>
              <w:t>expected/potential</w:t>
            </w:r>
            <w:r>
              <w:rPr>
                <w:rFonts w:ascii="Calibri" w:eastAsiaTheme="minorEastAsia" w:hAnsi="Calibri" w:cs="Calibri"/>
                <w:i/>
                <w:color w:val="FF0000"/>
                <w:sz w:val="22"/>
              </w:rPr>
              <w:t xml:space="preserve"> </w:t>
            </w:r>
            <w:r>
              <w:rPr>
                <w:rFonts w:ascii="Calibri" w:eastAsiaTheme="minorEastAsia" w:hAnsi="Calibri" w:cs="Calibri"/>
                <w:i/>
                <w:sz w:val="22"/>
              </w:rPr>
              <w:t>resource conflict on resource(s) indicated by UE-B’s SCI can be UE-A and send inter-UE coordination information to UE-B</w:t>
            </w:r>
          </w:p>
          <w:p w14:paraId="327B63B3" w14:textId="77777777" w:rsidR="00BD64D4" w:rsidRDefault="00132BBE">
            <w:pPr>
              <w:rPr>
                <w:rFonts w:ascii="Calibri" w:hAnsi="Calibri" w:cs="Calibri"/>
                <w:sz w:val="22"/>
                <w:lang w:eastAsia="zh-CN"/>
              </w:rPr>
            </w:pPr>
            <w:r>
              <w:rPr>
                <w:rFonts w:ascii="Calibri" w:hAnsi="Calibri" w:cs="Calibri"/>
                <w:sz w:val="22"/>
                <w:lang w:eastAsia="zh-CN"/>
              </w:rPr>
              <w:t>Before we discuss the details on the resource conflict, it would be better to determine the supported cast type for scheme 2, otherwise it is unclear on the “other UE” in the examples of resource conflict. Therefore, similar as scheme 1, and FFS part on supported cast type is necessary.</w:t>
            </w:r>
          </w:p>
          <w:p w14:paraId="42AC9016" w14:textId="77777777" w:rsidR="00BD64D4" w:rsidRDefault="00132BBE">
            <w:pPr>
              <w:pStyle w:val="af8"/>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71206F76" w14:textId="77777777" w:rsidR="00BD64D4" w:rsidRDefault="00132BBE">
            <w:pPr>
              <w:pStyle w:val="af8"/>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trike/>
                <w:color w:val="FF0000"/>
                <w:sz w:val="22"/>
              </w:rPr>
              <w:t>Any</w:t>
            </w:r>
            <w:r>
              <w:rPr>
                <w:rFonts w:ascii="Calibri" w:eastAsiaTheme="minorEastAsia" w:hAnsi="Calibri" w:cs="Calibri"/>
                <w:i/>
                <w:sz w:val="22"/>
              </w:rPr>
              <w:t xml:space="preserve"> </w:t>
            </w:r>
            <w:r>
              <w:rPr>
                <w:rFonts w:ascii="Calibri" w:eastAsiaTheme="minorEastAsia" w:hAnsi="Calibri" w:cs="Calibri"/>
                <w:i/>
                <w:color w:val="FF0000"/>
                <w:sz w:val="22"/>
              </w:rPr>
              <w:t>A</w:t>
            </w:r>
            <w:r>
              <w:rPr>
                <w:rFonts w:ascii="Calibri" w:eastAsiaTheme="minorEastAsia" w:hAnsi="Calibri" w:cs="Calibri"/>
                <w:i/>
                <w:sz w:val="22"/>
              </w:rPr>
              <w:t xml:space="preserve"> capable UE that detects resource conflict on resource(s) indicated by UE-B’s SCI can be UE-A and send inter-UE coordination information to UE-B</w:t>
            </w:r>
          </w:p>
          <w:p w14:paraId="0460E90C" w14:textId="77777777" w:rsidR="00BD64D4" w:rsidRDefault="00132BBE">
            <w:pPr>
              <w:pStyle w:val="af8"/>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14D9297C" w14:textId="77777777" w:rsidR="00BD64D4" w:rsidRDefault="00132BBE">
            <w:pPr>
              <w:pStyle w:val="af8"/>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w:t>
            </w:r>
            <w:r>
              <w:rPr>
                <w:rFonts w:ascii="Calibri" w:eastAsiaTheme="minorEastAsia" w:hAnsi="Calibri" w:cs="Calibri"/>
                <w:i/>
                <w:strike/>
                <w:color w:val="FF0000"/>
                <w:sz w:val="22"/>
              </w:rPr>
              <w:t xml:space="preserve"> e.g.,</w:t>
            </w:r>
          </w:p>
          <w:p w14:paraId="6A192F65" w14:textId="77777777" w:rsidR="00BD64D4" w:rsidRDefault="00132BBE">
            <w:pPr>
              <w:pStyle w:val="af8"/>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RSRP value measured on other UE’s reserved resource(s) overlapping with resource(s) indicated by UE-B’s SCI in time-and-frequency is larger than (pre)configured RSRP threshold</w:t>
            </w:r>
          </w:p>
          <w:p w14:paraId="633C1C1E" w14:textId="77777777" w:rsidR="00BD64D4" w:rsidRDefault="00132BBE">
            <w:pPr>
              <w:pStyle w:val="af8"/>
              <w:widowControl/>
              <w:numPr>
                <w:ilvl w:val="4"/>
                <w:numId w:val="2"/>
              </w:numPr>
              <w:spacing w:before="0" w:after="0" w:line="240" w:lineRule="auto"/>
              <w:rPr>
                <w:rFonts w:ascii="Calibri" w:hAnsi="Calibri" w:cs="Calibri"/>
                <w:i/>
                <w:sz w:val="22"/>
              </w:rPr>
            </w:pPr>
            <w:r>
              <w:rPr>
                <w:rFonts w:ascii="Calibri" w:hAnsi="Calibri" w:cs="Calibri"/>
                <w:i/>
                <w:strike/>
                <w:color w:val="FF0000"/>
                <w:sz w:val="22"/>
              </w:rPr>
              <w:t>UE-B is a destination UE of other UE whose reserved resource(s) overlap with resource(s) indicated by UE-B’s SCI in time</w:t>
            </w:r>
          </w:p>
          <w:p w14:paraId="140F905B" w14:textId="77777777" w:rsidR="00BD64D4" w:rsidRDefault="00132BBE">
            <w:pPr>
              <w:pStyle w:val="af8"/>
              <w:widowControl/>
              <w:numPr>
                <w:ilvl w:val="3"/>
                <w:numId w:val="2"/>
              </w:numPr>
              <w:spacing w:before="0" w:after="0" w:line="240" w:lineRule="auto"/>
              <w:rPr>
                <w:rFonts w:ascii="Calibri" w:hAnsi="Calibri" w:cs="Calibri"/>
                <w:i/>
                <w:sz w:val="22"/>
              </w:rPr>
            </w:pPr>
            <w:r>
              <w:rPr>
                <w:rFonts w:ascii="Calibri" w:eastAsia="宋体" w:hAnsi="Calibri" w:cs="Calibri"/>
                <w:i/>
                <w:color w:val="FF0000"/>
                <w:sz w:val="22"/>
                <w:lang w:eastAsia="zh-CN"/>
              </w:rPr>
              <w:t>Supported cast type in scheme 2</w:t>
            </w:r>
          </w:p>
          <w:p w14:paraId="3421A44A" w14:textId="77777777" w:rsidR="00BD64D4" w:rsidRDefault="00132BBE">
            <w:pPr>
              <w:pStyle w:val="af8"/>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09A86B53" w14:textId="77777777" w:rsidR="00BD64D4" w:rsidRDefault="00132BBE">
            <w:pPr>
              <w:pStyle w:val="af8"/>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1D2A0AB9" w14:textId="77777777" w:rsidR="00BD64D4" w:rsidRDefault="00BD64D4">
            <w:pPr>
              <w:spacing w:after="0"/>
              <w:rPr>
                <w:rFonts w:ascii="Calibri" w:hAnsi="Calibri" w:cs="Calibri"/>
                <w:sz w:val="22"/>
                <w:lang w:eastAsia="zh-CN"/>
              </w:rPr>
            </w:pPr>
          </w:p>
        </w:tc>
      </w:tr>
      <w:tr w:rsidR="00BD64D4" w14:paraId="5B0743D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952679" w14:textId="77777777" w:rsidR="00BD64D4" w:rsidRDefault="00132BBE">
            <w:pPr>
              <w:rPr>
                <w:rFonts w:ascii="Calibri" w:hAnsi="Calibri" w:cs="Calibri"/>
                <w:sz w:val="22"/>
                <w:szCs w:val="22"/>
                <w:lang w:eastAsia="zh-CN"/>
              </w:rPr>
            </w:pPr>
            <w:r>
              <w:rPr>
                <w:rFonts w:ascii="Calibri" w:eastAsiaTheme="minorEastAsia" w:hAnsi="Calibri" w:cs="Calibri"/>
                <w:sz w:val="22"/>
                <w:szCs w:val="22"/>
                <w:lang w:eastAsia="ko-KR"/>
              </w:rPr>
              <w:t>Fraunhofer</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F1E6B8" w14:textId="77777777" w:rsidR="00BD64D4" w:rsidRDefault="00132BBE">
            <w:pPr>
              <w:rPr>
                <w:rFonts w:ascii="Calibri" w:hAnsi="Calibri" w:cs="Calibri"/>
                <w:sz w:val="22"/>
                <w:szCs w:val="22"/>
                <w:lang w:eastAsia="zh-CN"/>
              </w:rPr>
            </w:pPr>
            <w:r>
              <w:rPr>
                <w:rFonts w:ascii="Calibri" w:eastAsiaTheme="minorEastAsia" w:hAnsi="Calibri" w:cs="Calibri"/>
                <w:sz w:val="22"/>
                <w:szCs w:val="22"/>
                <w:lang w:eastAsia="ko-KR"/>
              </w:rPr>
              <w:t>Yes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2CF6DC" w14:textId="77777777" w:rsidR="00BD64D4" w:rsidRDefault="00132BBE">
            <w:pPr>
              <w:rPr>
                <w:rFonts w:ascii="Calibri" w:hAnsi="Calibri" w:cs="Calibri"/>
                <w:sz w:val="22"/>
                <w:szCs w:val="22"/>
                <w:lang w:eastAsia="zh-CN"/>
              </w:rPr>
            </w:pPr>
            <w:r>
              <w:rPr>
                <w:rFonts w:ascii="Calibri" w:eastAsiaTheme="minorEastAsia" w:hAnsi="Calibri" w:cs="Calibri"/>
                <w:sz w:val="22"/>
                <w:szCs w:val="22"/>
                <w:lang w:eastAsia="ko-KR"/>
              </w:rPr>
              <w:t>We are supportive of the FL’s proposal. We are also fine to remove the examples under the definition of resource conflicts.</w:t>
            </w:r>
          </w:p>
        </w:tc>
      </w:tr>
      <w:tr w:rsidR="00BD64D4" w14:paraId="4BFB4F0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C27ADA" w14:textId="77777777" w:rsidR="00BD64D4" w:rsidRDefault="00132BBE">
            <w:pPr>
              <w:rPr>
                <w:rFonts w:ascii="Calibri" w:eastAsiaTheme="minorEastAsia" w:hAnsi="Calibri" w:cs="Calibri"/>
                <w:sz w:val="22"/>
                <w:szCs w:val="22"/>
                <w:lang w:eastAsia="ko-KR"/>
              </w:rPr>
            </w:pPr>
            <w:r>
              <w:rPr>
                <w:rFonts w:ascii="Calibri" w:eastAsia="MS Mincho" w:hAnsi="Calibri" w:cs="Calibri"/>
                <w:sz w:val="22"/>
                <w:szCs w:val="22"/>
                <w:lang w:eastAsia="ja-JP"/>
              </w:rPr>
              <w:t>Huawei</w:t>
            </w:r>
            <w:r>
              <w:rPr>
                <w:rFonts w:ascii="Calibri" w:hAnsi="Calibri" w:cs="Calibri"/>
                <w:sz w:val="22"/>
                <w:szCs w:val="22"/>
                <w:lang w:eastAsia="zh-CN"/>
              </w:rPr>
              <w:t xml:space="preserve">, </w:t>
            </w:r>
            <w:proofErr w:type="spellStart"/>
            <w:r>
              <w:rPr>
                <w:rFonts w:ascii="Calibri" w:hAnsi="Calibri" w:cs="Calibri"/>
                <w:sz w:val="22"/>
                <w:szCs w:val="22"/>
                <w:lang w:eastAsia="zh-CN"/>
              </w:rPr>
              <w:t>HiSilicon</w:t>
            </w:r>
            <w:proofErr w:type="spellEnd"/>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EFDEAC" w14:textId="77777777" w:rsidR="00BD64D4" w:rsidRDefault="00132BBE">
            <w:pPr>
              <w:rPr>
                <w:rFonts w:ascii="Calibri" w:eastAsiaTheme="minorEastAsia" w:hAnsi="Calibri" w:cs="Calibri"/>
                <w:sz w:val="22"/>
                <w:szCs w:val="22"/>
                <w:lang w:eastAsia="ko-KR"/>
              </w:rPr>
            </w:pPr>
            <w:r>
              <w:rPr>
                <w:rFonts w:ascii="Calibri" w:eastAsia="MS Mincho" w:hAnsi="Calibri" w:cs="Calibri"/>
                <w:sz w:val="22"/>
                <w:szCs w:val="22"/>
                <w:lang w:eastAsia="ja-JP"/>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3E78C0"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If any UE that detects expected/potential resource conflict can be UE-A, then there might be a lot of UE-As for a single UE-B. This would jump ahead of knowing which cast types are supported by scheme 2.</w:t>
            </w:r>
          </w:p>
          <w:p w14:paraId="67AB38C9"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It’s possible that some conflict indications might be inaccurate and cause unnecessary resource re-selection. Therefore, we propose to adopt similar rule as Scheme 1 that the role of UE-A or UE-B can be determined by the V2X application layer and passed to PHY layer.</w:t>
            </w:r>
          </w:p>
          <w:p w14:paraId="2EAE6B76"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We suggest to add “expected/potential” prior to “resource conflict” to align with the latest agreement.</w:t>
            </w:r>
          </w:p>
          <w:p w14:paraId="745D4BAE"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 xml:space="preserve">The examples under “Definition of resource conflict” are discussed in Proposal 6. </w:t>
            </w:r>
            <w:proofErr w:type="gramStart"/>
            <w:r>
              <w:rPr>
                <w:rFonts w:ascii="Calibri" w:eastAsia="MS Mincho" w:hAnsi="Calibri" w:cs="Calibri"/>
                <w:sz w:val="22"/>
                <w:szCs w:val="22"/>
                <w:lang w:eastAsia="ja-JP"/>
              </w:rPr>
              <w:t>So</w:t>
            </w:r>
            <w:proofErr w:type="gramEnd"/>
            <w:r>
              <w:rPr>
                <w:rFonts w:ascii="Calibri" w:eastAsia="MS Mincho" w:hAnsi="Calibri" w:cs="Calibri"/>
                <w:sz w:val="22"/>
                <w:szCs w:val="22"/>
                <w:lang w:eastAsia="ja-JP"/>
              </w:rPr>
              <w:t xml:space="preserve"> we suggest to remove them to avoid any duplicate discussions.</w:t>
            </w:r>
          </w:p>
          <w:p w14:paraId="3A2D4CCB"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lastRenderedPageBreak/>
              <w:t>We suggest to remove the last example, i.e.</w:t>
            </w:r>
            <w:proofErr w:type="gramStart"/>
            <w:r>
              <w:rPr>
                <w:rFonts w:ascii="Calibri" w:eastAsia="MS Mincho" w:hAnsi="Calibri" w:cs="Calibri"/>
                <w:sz w:val="22"/>
                <w:szCs w:val="22"/>
                <w:lang w:eastAsia="ja-JP"/>
              </w:rPr>
              <w:t>, ”</w:t>
            </w:r>
            <w:r>
              <w:rPr>
                <w:rFonts w:ascii="Calibri" w:hAnsi="Calibri" w:cs="Calibri"/>
                <w:i/>
                <w:sz w:val="22"/>
              </w:rPr>
              <w:t>a</w:t>
            </w:r>
            <w:proofErr w:type="gramEnd"/>
            <w:r>
              <w:rPr>
                <w:rFonts w:ascii="Calibri" w:hAnsi="Calibri" w:cs="Calibri"/>
                <w:i/>
                <w:sz w:val="22"/>
              </w:rPr>
              <w:t xml:space="preserve"> UE receives a request from UE-B</w:t>
            </w:r>
            <w:r>
              <w:rPr>
                <w:rFonts w:ascii="Calibri" w:eastAsia="MS Mincho" w:hAnsi="Calibri" w:cs="Calibri"/>
                <w:sz w:val="22"/>
                <w:szCs w:val="22"/>
                <w:lang w:eastAsia="ja-JP"/>
              </w:rPr>
              <w:t>”, or companies can further clarify what’s the intended scenario.</w:t>
            </w:r>
          </w:p>
          <w:p w14:paraId="76E7E7E0"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In summary, we propose the following changes in red</w:t>
            </w:r>
          </w:p>
          <w:p w14:paraId="39B77E4D" w14:textId="77777777" w:rsidR="00BD64D4" w:rsidRDefault="00132BBE">
            <w:pPr>
              <w:pStyle w:val="af8"/>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4F75289D" w14:textId="77777777" w:rsidR="00BD64D4" w:rsidRDefault="00132BBE">
            <w:pPr>
              <w:pStyle w:val="af8"/>
              <w:widowControl/>
              <w:numPr>
                <w:ilvl w:val="1"/>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The role of UE-A or UE-B is determined by the V2X application layer and passed to PHY layer.</w:t>
            </w:r>
          </w:p>
          <w:p w14:paraId="5CA3E44D" w14:textId="77777777" w:rsidR="00BD64D4" w:rsidRDefault="00132BBE">
            <w:pPr>
              <w:pStyle w:val="af8"/>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trike/>
                <w:color w:val="FF0000"/>
                <w:sz w:val="22"/>
              </w:rPr>
              <w:t xml:space="preserve">Any capable </w:t>
            </w:r>
            <w:r>
              <w:rPr>
                <w:rFonts w:ascii="Calibri" w:eastAsiaTheme="minorEastAsia" w:hAnsi="Calibri" w:cs="Calibri"/>
                <w:i/>
                <w:sz w:val="22"/>
              </w:rPr>
              <w:t>UE</w:t>
            </w:r>
            <w:r>
              <w:rPr>
                <w:rFonts w:ascii="Calibri" w:eastAsiaTheme="minorEastAsia" w:hAnsi="Calibri" w:cs="Calibri"/>
                <w:i/>
                <w:color w:val="FF0000"/>
                <w:sz w:val="22"/>
              </w:rPr>
              <w:t>-A</w:t>
            </w:r>
            <w:r>
              <w:rPr>
                <w:rFonts w:ascii="Calibri" w:eastAsiaTheme="minorEastAsia" w:hAnsi="Calibri" w:cs="Calibri"/>
                <w:i/>
                <w:sz w:val="22"/>
              </w:rPr>
              <w:t xml:space="preserve"> that detects </w:t>
            </w:r>
            <w:r>
              <w:rPr>
                <w:rFonts w:ascii="Calibri" w:eastAsiaTheme="minorEastAsia" w:hAnsi="Calibri" w:cs="Calibri"/>
                <w:i/>
                <w:color w:val="FF0000"/>
                <w:sz w:val="22"/>
              </w:rPr>
              <w:t xml:space="preserve">expected/potential </w:t>
            </w:r>
            <w:r>
              <w:rPr>
                <w:rFonts w:ascii="Calibri" w:eastAsiaTheme="minorEastAsia" w:hAnsi="Calibri" w:cs="Calibri"/>
                <w:i/>
                <w:sz w:val="22"/>
              </w:rPr>
              <w:t xml:space="preserve">resource conflict on resource(s) indicated by UE-B’s SCI </w:t>
            </w:r>
            <w:r>
              <w:rPr>
                <w:rFonts w:ascii="Calibri" w:eastAsiaTheme="minorEastAsia" w:hAnsi="Calibri" w:cs="Calibri"/>
                <w:i/>
                <w:strike/>
                <w:color w:val="FF0000"/>
                <w:sz w:val="22"/>
              </w:rPr>
              <w:t>can be UE-A and</w:t>
            </w:r>
            <w:r>
              <w:rPr>
                <w:rFonts w:ascii="Calibri" w:eastAsiaTheme="minorEastAsia" w:hAnsi="Calibri" w:cs="Calibri"/>
                <w:i/>
                <w:sz w:val="22"/>
              </w:rPr>
              <w:t xml:space="preserve"> send inter-UE coordination information to UE-B</w:t>
            </w:r>
          </w:p>
          <w:p w14:paraId="167A52F0" w14:textId="77777777" w:rsidR="00BD64D4" w:rsidRDefault="00132BBE">
            <w:pPr>
              <w:pStyle w:val="af8"/>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6DCC896A" w14:textId="77777777" w:rsidR="00BD64D4" w:rsidRDefault="00132BBE">
            <w:pPr>
              <w:pStyle w:val="af8"/>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w:t>
            </w:r>
            <w:r>
              <w:rPr>
                <w:rFonts w:ascii="Calibri" w:eastAsiaTheme="minorEastAsia" w:hAnsi="Calibri" w:cs="Calibri"/>
                <w:i/>
                <w:strike/>
                <w:color w:val="FF0000"/>
                <w:sz w:val="22"/>
              </w:rPr>
              <w:t>, e.g.,</w:t>
            </w:r>
          </w:p>
          <w:p w14:paraId="5AC0AB9B" w14:textId="77777777" w:rsidR="00BD64D4" w:rsidRDefault="00132BBE">
            <w:pPr>
              <w:pStyle w:val="af8"/>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RSRP value measured on other UE’s reserved resource(s) overlapping with resource(s) indicated by UE-B’s SCI in time-and-frequency is larger than (pre)configured RSRP threshold</w:t>
            </w:r>
          </w:p>
          <w:p w14:paraId="2C843C24" w14:textId="77777777" w:rsidR="00BD64D4" w:rsidRDefault="00132BBE">
            <w:pPr>
              <w:pStyle w:val="af8"/>
              <w:widowControl/>
              <w:numPr>
                <w:ilvl w:val="4"/>
                <w:numId w:val="2"/>
              </w:numPr>
              <w:spacing w:before="0" w:after="0" w:line="240" w:lineRule="auto"/>
              <w:rPr>
                <w:rFonts w:ascii="Calibri" w:hAnsi="Calibri" w:cs="Calibri"/>
                <w:i/>
                <w:color w:val="FF0000"/>
                <w:sz w:val="22"/>
              </w:rPr>
            </w:pPr>
            <w:r>
              <w:rPr>
                <w:rFonts w:ascii="Calibri" w:hAnsi="Calibri" w:cs="Calibri"/>
                <w:i/>
                <w:strike/>
                <w:color w:val="FF0000"/>
                <w:sz w:val="22"/>
              </w:rPr>
              <w:t>UE-B is a destination UE of other UE whose reserved resource(s) overlap with resource(s) indicated by UE-B’s SCI in time</w:t>
            </w:r>
          </w:p>
          <w:p w14:paraId="6803FAF5" w14:textId="77777777" w:rsidR="00BD64D4" w:rsidRDefault="00132BBE">
            <w:pPr>
              <w:pStyle w:val="af8"/>
              <w:widowControl/>
              <w:numPr>
                <w:ilvl w:val="3"/>
                <w:numId w:val="2"/>
              </w:numPr>
              <w:spacing w:before="0" w:after="0" w:line="240" w:lineRule="auto"/>
              <w:rPr>
                <w:rFonts w:ascii="Calibri" w:hAnsi="Calibri" w:cs="Calibri"/>
                <w:i/>
                <w:strike/>
                <w:color w:val="FF0000"/>
                <w:sz w:val="22"/>
              </w:rPr>
            </w:pPr>
            <w:r>
              <w:rPr>
                <w:rFonts w:ascii="Calibri" w:hAnsi="Calibri" w:cs="Calibri"/>
                <w:i/>
                <w:sz w:val="22"/>
              </w:rPr>
              <w:t>Whether to define additional condition(s) for UEs to be UE-A(s)</w:t>
            </w:r>
            <w:r>
              <w:rPr>
                <w:rFonts w:ascii="Calibri" w:hAnsi="Calibri" w:cs="Calibri"/>
                <w:i/>
                <w:strike/>
                <w:color w:val="FF0000"/>
                <w:sz w:val="22"/>
              </w:rPr>
              <w:t xml:space="preserve">, e.g., </w:t>
            </w:r>
          </w:p>
          <w:p w14:paraId="7BBF6696" w14:textId="77777777" w:rsidR="00BD64D4" w:rsidRDefault="00132BBE">
            <w:pPr>
              <w:pStyle w:val="af8"/>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a UE receives a request from UE-B</w:t>
            </w:r>
          </w:p>
          <w:p w14:paraId="78CF83AC" w14:textId="77777777" w:rsidR="00BD64D4" w:rsidRDefault="00132BBE">
            <w:pPr>
              <w:pStyle w:val="af8"/>
              <w:widowControl/>
              <w:numPr>
                <w:ilvl w:val="3"/>
                <w:numId w:val="2"/>
              </w:numPr>
              <w:spacing w:before="0" w:after="0" w:line="240" w:lineRule="auto"/>
              <w:rPr>
                <w:rFonts w:ascii="Calibri" w:hAnsi="Calibri" w:cs="Calibri"/>
                <w:i/>
                <w:strike/>
                <w:color w:val="FF0000"/>
                <w:sz w:val="22"/>
              </w:rPr>
            </w:pPr>
            <w:r>
              <w:rPr>
                <w:rFonts w:ascii="Calibri" w:eastAsiaTheme="minorEastAsia" w:hAnsi="Calibri" w:cs="Calibri"/>
                <w:i/>
                <w:color w:val="FF0000"/>
                <w:sz w:val="22"/>
              </w:rPr>
              <w:t>Applicable cast type(s)</w:t>
            </w:r>
          </w:p>
        </w:tc>
      </w:tr>
      <w:tr w:rsidR="00BD64D4" w14:paraId="474706F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129409"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lastRenderedPageBreak/>
              <w:t>Ericsson</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C5D95C"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 in principle</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309231" w14:textId="77777777" w:rsidR="00BD64D4" w:rsidRDefault="00132BBE">
            <w:pPr>
              <w:jc w:val="both"/>
              <w:rPr>
                <w:rFonts w:ascii="Calibri" w:eastAsia="MS Mincho" w:hAnsi="Calibri" w:cs="Calibri"/>
                <w:sz w:val="22"/>
                <w:szCs w:val="22"/>
                <w:lang w:eastAsia="ja-JP"/>
              </w:rPr>
            </w:pPr>
            <w:r>
              <w:rPr>
                <w:rFonts w:ascii="Calibri" w:eastAsia="MS Mincho" w:hAnsi="Calibri" w:cs="Calibri"/>
                <w:sz w:val="22"/>
                <w:szCs w:val="22"/>
                <w:lang w:eastAsia="ja-JP"/>
              </w:rPr>
              <w:t>For the last bullet, we think it is also important to consider limitations for the UEs that can be UE-A based on the following, e.g., distance to the UE-B, measured RSRP, etc...</w:t>
            </w:r>
          </w:p>
          <w:p w14:paraId="49651E45"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These limitations are necessary to avoid having UEs transmit the coordination message if they are too far away.</w:t>
            </w:r>
          </w:p>
        </w:tc>
      </w:tr>
      <w:tr w:rsidR="00BD64D4" w14:paraId="7AEFB2A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E24F81" w14:textId="77777777" w:rsidR="00BD64D4" w:rsidRDefault="00132BBE">
            <w:pPr>
              <w:rPr>
                <w:rFonts w:ascii="Calibri" w:hAnsi="Calibri" w:cs="Calibri"/>
                <w:sz w:val="22"/>
                <w:szCs w:val="22"/>
                <w:lang w:eastAsia="zh-CN"/>
              </w:rPr>
            </w:pPr>
            <w:proofErr w:type="spellStart"/>
            <w:r>
              <w:rPr>
                <w:rFonts w:ascii="Calibri" w:hAnsi="Calibri" w:cs="Calibri"/>
                <w:sz w:val="22"/>
                <w:szCs w:val="22"/>
                <w:lang w:eastAsia="zh-CN"/>
              </w:rPr>
              <w:t>Spreadtrum</w:t>
            </w:r>
            <w:proofErr w:type="spellEnd"/>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10B652" w14:textId="77777777" w:rsidR="00BD64D4" w:rsidRDefault="00132BBE">
            <w:pPr>
              <w:rPr>
                <w:rFonts w:ascii="Calibri" w:hAnsi="Calibri" w:cs="Calibri"/>
                <w:sz w:val="22"/>
                <w:szCs w:val="22"/>
                <w:lang w:eastAsia="zh-CN"/>
              </w:rPr>
            </w:pPr>
            <w:r>
              <w:rPr>
                <w:rFonts w:ascii="Calibri" w:hAnsi="Calibri" w:cs="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2F32F1" w14:textId="77777777" w:rsidR="00BD64D4" w:rsidRDefault="00132BBE">
            <w:pPr>
              <w:rPr>
                <w:rFonts w:ascii="Calibri" w:hAnsi="Calibri" w:cs="Calibri"/>
                <w:sz w:val="22"/>
                <w:szCs w:val="22"/>
                <w:lang w:val="en-US" w:eastAsia="zh-CN"/>
              </w:rPr>
            </w:pPr>
            <w:r>
              <w:rPr>
                <w:rFonts w:ascii="Calibri" w:hAnsi="Calibri" w:cs="Calibri"/>
                <w:sz w:val="22"/>
                <w:szCs w:val="22"/>
                <w:lang w:val="en-US" w:eastAsia="zh-CN"/>
              </w:rPr>
              <w:t>Firstly, it should be clarified that this proposal is for expected/potential resource conflict indication.</w:t>
            </w:r>
          </w:p>
          <w:p w14:paraId="78C22881" w14:textId="77777777" w:rsidR="00BD64D4" w:rsidRDefault="00132BBE">
            <w:pPr>
              <w:rPr>
                <w:rFonts w:ascii="Calibri" w:hAnsi="Calibri" w:cs="Calibri"/>
                <w:sz w:val="22"/>
                <w:szCs w:val="22"/>
                <w:lang w:val="en-US" w:eastAsia="zh-CN"/>
              </w:rPr>
            </w:pPr>
            <w:r>
              <w:rPr>
                <w:rFonts w:ascii="Calibri" w:hAnsi="Calibri" w:cs="Calibri"/>
                <w:sz w:val="22"/>
                <w:szCs w:val="22"/>
                <w:lang w:val="en-US" w:eastAsia="zh-CN"/>
              </w:rPr>
              <w:t>Secondly, in the first example of definition of resource conflict,</w:t>
            </w:r>
            <w:r>
              <w:t xml:space="preserve"> </w:t>
            </w:r>
            <w:r>
              <w:rPr>
                <w:rFonts w:ascii="Calibri" w:hAnsi="Calibri" w:cs="Calibri"/>
                <w:sz w:val="22"/>
                <w:szCs w:val="22"/>
                <w:lang w:val="en-US" w:eastAsia="zh-CN"/>
              </w:rPr>
              <w:t xml:space="preserve">priority condition should also be added which is similar as pre-emption mechanism. </w:t>
            </w:r>
          </w:p>
          <w:p w14:paraId="4B98DEB7" w14:textId="77777777" w:rsidR="00BD64D4" w:rsidRDefault="00132BBE">
            <w:pPr>
              <w:rPr>
                <w:rFonts w:ascii="Calibri" w:hAnsi="Calibri" w:cs="Calibri"/>
                <w:sz w:val="22"/>
                <w:szCs w:val="22"/>
                <w:lang w:val="en-US" w:eastAsia="zh-CN"/>
              </w:rPr>
            </w:pPr>
            <w:r>
              <w:rPr>
                <w:rFonts w:ascii="Calibri" w:hAnsi="Calibri" w:cs="Calibri"/>
                <w:sz w:val="22"/>
                <w:szCs w:val="22"/>
                <w:lang w:val="en-US" w:eastAsia="zh-CN"/>
              </w:rPr>
              <w:t>So, we proposal the following changes:</w:t>
            </w:r>
          </w:p>
          <w:p w14:paraId="42A4E414" w14:textId="77777777" w:rsidR="00BD64D4" w:rsidRDefault="00132BBE">
            <w:pPr>
              <w:pStyle w:val="af8"/>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4ACEA5B0" w14:textId="77777777" w:rsidR="00BD64D4" w:rsidRDefault="00132BBE">
            <w:pPr>
              <w:pStyle w:val="af8"/>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Any capable UE that detects </w:t>
            </w:r>
            <w:r>
              <w:rPr>
                <w:rFonts w:ascii="Calibri" w:eastAsiaTheme="minorEastAsia" w:hAnsi="Calibri" w:cs="Calibri"/>
                <w:i/>
                <w:color w:val="FF0000"/>
                <w:sz w:val="22"/>
              </w:rPr>
              <w:t>expected/potential</w:t>
            </w:r>
            <w:r>
              <w:rPr>
                <w:rFonts w:ascii="Calibri" w:eastAsiaTheme="minorEastAsia" w:hAnsi="Calibri" w:cs="Calibri"/>
                <w:i/>
                <w:sz w:val="22"/>
              </w:rPr>
              <w:t xml:space="preserve"> resource conflict on resource(s) indicated by UE-B’s SCI can be UE-A and send inter-UE coordination information to UE-B</w:t>
            </w:r>
          </w:p>
          <w:p w14:paraId="74B72348" w14:textId="77777777" w:rsidR="00BD64D4" w:rsidRDefault="00132BBE">
            <w:pPr>
              <w:pStyle w:val="af8"/>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30D172E6" w14:textId="77777777" w:rsidR="00BD64D4" w:rsidRDefault="00132BBE">
            <w:pPr>
              <w:pStyle w:val="af8"/>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6E31B133" w14:textId="77777777" w:rsidR="00BD64D4" w:rsidRDefault="00132BBE">
            <w:pPr>
              <w:pStyle w:val="af8"/>
              <w:widowControl/>
              <w:numPr>
                <w:ilvl w:val="4"/>
                <w:numId w:val="2"/>
              </w:numPr>
              <w:spacing w:before="0" w:after="0" w:line="240" w:lineRule="auto"/>
              <w:rPr>
                <w:rFonts w:ascii="Calibri" w:hAnsi="Calibri" w:cs="Calibri"/>
                <w:i/>
                <w:color w:val="FF0000"/>
                <w:sz w:val="22"/>
              </w:rPr>
            </w:pPr>
            <w:r>
              <w:rPr>
                <w:rFonts w:ascii="Calibri" w:hAnsi="Calibri" w:cs="Calibri"/>
                <w:i/>
                <w:sz w:val="22"/>
              </w:rPr>
              <w:t xml:space="preserve">RSRP value measured on other UE’s reserved resource(s) overlapping </w:t>
            </w:r>
            <w:r>
              <w:rPr>
                <w:rFonts w:ascii="Calibri" w:hAnsi="Calibri" w:cs="Calibri"/>
                <w:i/>
                <w:sz w:val="22"/>
              </w:rPr>
              <w:lastRenderedPageBreak/>
              <w:t>with resource(s) indicated by UE-B’s SCI in time-and-frequency is larger than (pre)configured RSRP threshold</w:t>
            </w:r>
            <w:r>
              <w:rPr>
                <w:rFonts w:ascii="Calibri" w:hAnsi="Calibri" w:cs="Calibri"/>
                <w:i/>
                <w:color w:val="FF0000"/>
                <w:sz w:val="22"/>
              </w:rPr>
              <w:t xml:space="preserve">, and the priority of </w:t>
            </w:r>
            <w:proofErr w:type="gramStart"/>
            <w:r>
              <w:rPr>
                <w:rFonts w:ascii="Calibri" w:hAnsi="Calibri" w:cs="Calibri"/>
                <w:i/>
                <w:color w:val="FF0000"/>
                <w:sz w:val="22"/>
              </w:rPr>
              <w:t>other</w:t>
            </w:r>
            <w:proofErr w:type="gramEnd"/>
            <w:r>
              <w:rPr>
                <w:rFonts w:ascii="Calibri" w:hAnsi="Calibri" w:cs="Calibri"/>
                <w:i/>
                <w:color w:val="FF0000"/>
                <w:sz w:val="22"/>
              </w:rPr>
              <w:t xml:space="preserve"> UE is higher than that of UE-B</w:t>
            </w:r>
          </w:p>
          <w:p w14:paraId="0367F4F5" w14:textId="77777777" w:rsidR="00BD64D4" w:rsidRDefault="00132BBE">
            <w:pPr>
              <w:pStyle w:val="af8"/>
              <w:widowControl/>
              <w:numPr>
                <w:ilvl w:val="4"/>
                <w:numId w:val="2"/>
              </w:numPr>
              <w:spacing w:before="0" w:after="0" w:line="240" w:lineRule="auto"/>
              <w:rPr>
                <w:rFonts w:ascii="Calibri" w:hAnsi="Calibri" w:cs="Calibri"/>
                <w:i/>
                <w:sz w:val="22"/>
              </w:rPr>
            </w:pPr>
            <w:r>
              <w:rPr>
                <w:rFonts w:ascii="Calibri" w:hAnsi="Calibri" w:cs="Calibri"/>
                <w:i/>
                <w:sz w:val="22"/>
              </w:rPr>
              <w:t>UE-B is a destination UE of other UE whose reserved resource(s) overlap with resource(s) indicated by UE-B’s SCI in time</w:t>
            </w:r>
          </w:p>
          <w:p w14:paraId="462CFF32" w14:textId="77777777" w:rsidR="00BD64D4" w:rsidRDefault="00132BBE">
            <w:pPr>
              <w:pStyle w:val="af8"/>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4746F0BD" w14:textId="77777777" w:rsidR="00BD64D4" w:rsidRDefault="00132BBE">
            <w:pPr>
              <w:pStyle w:val="af8"/>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078E58C2" w14:textId="77777777" w:rsidR="00BD64D4" w:rsidRDefault="00BD64D4">
            <w:pPr>
              <w:jc w:val="both"/>
              <w:rPr>
                <w:rFonts w:ascii="Calibri" w:eastAsia="MS Mincho" w:hAnsi="Calibri" w:cs="Calibri"/>
                <w:sz w:val="22"/>
                <w:szCs w:val="22"/>
                <w:lang w:val="en-US" w:eastAsia="ja-JP"/>
              </w:rPr>
            </w:pPr>
          </w:p>
        </w:tc>
      </w:tr>
      <w:tr w:rsidR="00BD64D4" w14:paraId="39344F8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A4FED7"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lastRenderedPageBreak/>
              <w:t>Apple</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D16009" w14:textId="77777777" w:rsidR="00BD64D4" w:rsidRDefault="00BD64D4">
            <w:pPr>
              <w:rPr>
                <w:rFonts w:ascii="Calibri" w:hAnsi="Calibri" w:cs="Calibri"/>
                <w:sz w:val="22"/>
                <w:szCs w:val="22"/>
                <w:lang w:eastAsia="zh-CN"/>
              </w:rPr>
            </w:pP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5E229F" w14:textId="77777777" w:rsidR="00BD64D4" w:rsidRDefault="00132BBE">
            <w:pPr>
              <w:jc w:val="both"/>
            </w:pPr>
            <w:r>
              <w:rPr>
                <w:rFonts w:ascii="Calibri" w:eastAsia="MS Mincho" w:hAnsi="Calibri" w:cs="Calibri"/>
                <w:sz w:val="22"/>
                <w:szCs w:val="22"/>
                <w:lang w:eastAsia="ja-JP"/>
              </w:rPr>
              <w:t>1. For scheme 2, we prefer only the receiver UE can be UE-A. Since the inter-UE coordination in scheme 2 is most likely delivered in feedback channel, it is natural that UE-A is an intended receiver of UE-B to qualify UE-A’s usage of the feedback channel corresponding to UE-B’s PSCCH/PSSCH transmissions.</w:t>
            </w:r>
            <w:r>
              <w:t xml:space="preserve"> </w:t>
            </w:r>
          </w:p>
          <w:p w14:paraId="1162F014" w14:textId="77777777" w:rsidR="00BD64D4" w:rsidRDefault="00132BBE">
            <w:pPr>
              <w:jc w:val="both"/>
            </w:pPr>
            <w:r>
              <w:t>“</w:t>
            </w:r>
            <w:r>
              <w:rPr>
                <w:rFonts w:ascii="Calibri" w:eastAsiaTheme="minorEastAsia" w:hAnsi="Calibri" w:cs="Calibri"/>
                <w:i/>
                <w:strike/>
                <w:color w:val="FF0000"/>
                <w:sz w:val="22"/>
              </w:rPr>
              <w:t xml:space="preserve">Any </w:t>
            </w:r>
            <w:proofErr w:type="spellStart"/>
            <w:r>
              <w:rPr>
                <w:rFonts w:ascii="Calibri" w:eastAsiaTheme="minorEastAsia" w:hAnsi="Calibri" w:cs="Calibri"/>
                <w:i/>
                <w:strike/>
                <w:color w:val="FF0000"/>
                <w:sz w:val="22"/>
              </w:rPr>
              <w:t>capable</w:t>
            </w:r>
            <w:r>
              <w:rPr>
                <w:rFonts w:ascii="Calibri" w:eastAsiaTheme="minorEastAsia" w:hAnsi="Calibri" w:cs="Calibri"/>
                <w:i/>
                <w:color w:val="FF0000"/>
                <w:sz w:val="22"/>
              </w:rPr>
              <w:t>Receiver</w:t>
            </w:r>
            <w:proofErr w:type="spellEnd"/>
            <w:r>
              <w:rPr>
                <w:rFonts w:ascii="Calibri" w:eastAsiaTheme="minorEastAsia" w:hAnsi="Calibri" w:cs="Calibri"/>
                <w:i/>
                <w:sz w:val="22"/>
              </w:rPr>
              <w:t xml:space="preserve"> UE that detects resource conflict on resource(s) indicated by UE-B’s SCI can be UE-A and send inter-UE coordination information to UE-B……”</w:t>
            </w:r>
          </w:p>
          <w:p w14:paraId="1BA0D93A"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2. In the definition of resource conflict:</w:t>
            </w:r>
          </w:p>
          <w:p w14:paraId="04BA5520"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w:t>
            </w:r>
            <w:r>
              <w:rPr>
                <w:rFonts w:ascii="Calibri" w:hAnsi="Calibri" w:cs="Calibri"/>
                <w:i/>
                <w:sz w:val="22"/>
              </w:rPr>
              <w:t xml:space="preserve">UE-B is a destination UE of other UE whose reserved resource(s) overlap with resource(s) indicated by UE-B’s SCI in time” </w:t>
            </w:r>
            <w:r>
              <w:rPr>
                <w:rFonts w:ascii="Calibri" w:hAnsi="Calibri" w:cs="Calibri"/>
                <w:iCs/>
                <w:sz w:val="22"/>
              </w:rPr>
              <w:t xml:space="preserve">seems to address the half duplex issue at UE-B. However, the </w:t>
            </w:r>
            <w:proofErr w:type="spellStart"/>
            <w:r>
              <w:rPr>
                <w:rFonts w:ascii="Calibri" w:hAnsi="Calibri" w:cs="Calibri"/>
                <w:iCs/>
                <w:sz w:val="22"/>
              </w:rPr>
              <w:t>half duplex</w:t>
            </w:r>
            <w:proofErr w:type="spellEnd"/>
            <w:r>
              <w:rPr>
                <w:rFonts w:ascii="Calibri" w:hAnsi="Calibri" w:cs="Calibri"/>
                <w:iCs/>
                <w:sz w:val="22"/>
              </w:rPr>
              <w:t xml:space="preserve"> issue at the receiver UE of UE-B’s transmission needs to be considered as well. In this sense, we propose to add one sub-bullet as “</w:t>
            </w:r>
            <w:r>
              <w:rPr>
                <w:rFonts w:ascii="Calibri" w:hAnsi="Calibri" w:cs="Calibri"/>
                <w:i/>
                <w:color w:val="FF0000"/>
                <w:sz w:val="22"/>
                <w:u w:val="single"/>
              </w:rPr>
              <w:t>A destination UE of UE-B has scheduled transmission which has time overlap with resources indicated by UE-B’s SCI</w:t>
            </w:r>
            <w:r>
              <w:rPr>
                <w:rFonts w:ascii="Calibri" w:hAnsi="Calibri" w:cs="Calibri"/>
                <w:i/>
                <w:color w:val="000000" w:themeColor="text1"/>
                <w:sz w:val="22"/>
              </w:rPr>
              <w:t>”</w:t>
            </w:r>
          </w:p>
          <w:p w14:paraId="7B6051F0" w14:textId="77777777" w:rsidR="00BD64D4" w:rsidRDefault="00132BBE">
            <w:pPr>
              <w:rPr>
                <w:rFonts w:ascii="Calibri" w:hAnsi="Calibri" w:cs="Calibri"/>
                <w:sz w:val="22"/>
                <w:szCs w:val="22"/>
                <w:lang w:val="en-US" w:eastAsia="zh-CN"/>
              </w:rPr>
            </w:pPr>
            <w:r>
              <w:rPr>
                <w:rFonts w:ascii="Calibri" w:eastAsia="MS Mincho" w:hAnsi="Calibri" w:cs="Calibri"/>
                <w:sz w:val="22"/>
                <w:szCs w:val="22"/>
                <w:lang w:eastAsia="ja-JP"/>
              </w:rPr>
              <w:t xml:space="preserve"> </w:t>
            </w:r>
          </w:p>
        </w:tc>
      </w:tr>
      <w:tr w:rsidR="00BD64D4" w14:paraId="57A0EFF6"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DD0608" w14:textId="77777777" w:rsidR="00BD64D4" w:rsidRDefault="00132BBE">
            <w:pPr>
              <w:rPr>
                <w:rFonts w:ascii="Calibri" w:hAnsi="Calibri"/>
              </w:rPr>
            </w:pPr>
            <w:proofErr w:type="spellStart"/>
            <w:r>
              <w:rPr>
                <w:rFonts w:ascii="Calibri" w:hAnsi="Calibri"/>
              </w:rPr>
              <w:t>CEWiT</w:t>
            </w:r>
            <w:proofErr w:type="spellEnd"/>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3D15A9" w14:textId="77777777" w:rsidR="00BD64D4" w:rsidRDefault="00132BBE">
            <w:pPr>
              <w:rPr>
                <w:rFonts w:ascii="Calibri" w:hAnsi="Calibri"/>
              </w:rPr>
            </w:pPr>
            <w:r>
              <w:rPr>
                <w:rFonts w:ascii="Calibri" w:hAnsi="Calibri"/>
              </w:rPr>
              <w:t>yes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74A314" w14:textId="77777777" w:rsidR="00BD64D4" w:rsidRDefault="00132BBE">
            <w:pPr>
              <w:spacing w:after="0"/>
            </w:pPr>
            <w:r>
              <w:rPr>
                <w:rFonts w:ascii="Calibri" w:eastAsiaTheme="minorEastAsia" w:hAnsi="Calibri" w:cs="Calibri"/>
                <w:sz w:val="22"/>
                <w:szCs w:val="22"/>
                <w:lang w:eastAsia="ko-KR"/>
              </w:rPr>
              <w:t>We support the FL’s proposal. We are okay to remove the examples but feels that it will preclude any other possibilities as all are any way FSS.</w:t>
            </w:r>
          </w:p>
        </w:tc>
      </w:tr>
      <w:tr w:rsidR="00BD64D4" w14:paraId="37E488B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2284F6" w14:textId="77777777" w:rsidR="00BD64D4" w:rsidRDefault="00132BBE">
            <w:pPr>
              <w:rPr>
                <w:rFonts w:ascii="Calibri" w:hAnsi="Calibri"/>
              </w:rPr>
            </w:pPr>
            <w:proofErr w:type="spellStart"/>
            <w:r>
              <w:rPr>
                <w:rFonts w:ascii="Calibri" w:hAnsi="Calibri"/>
              </w:rPr>
              <w:t>Convida</w:t>
            </w:r>
            <w:proofErr w:type="spellEnd"/>
            <w:r>
              <w:rPr>
                <w:rFonts w:ascii="Calibri" w:hAnsi="Calibri"/>
              </w:rPr>
              <w:t xml:space="preserve"> Wireless</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53ADFA" w14:textId="77777777" w:rsidR="00BD64D4" w:rsidRDefault="00BD64D4">
            <w:pPr>
              <w:rPr>
                <w:rFonts w:ascii="Calibri" w:hAnsi="Calibri"/>
              </w:rPr>
            </w:pP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463D24" w14:textId="77777777" w:rsidR="00BD64D4" w:rsidRDefault="00132BBE">
            <w:pPr>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Some clarification may be needed for the proposal</w:t>
            </w:r>
          </w:p>
          <w:p w14:paraId="75A46870" w14:textId="77777777" w:rsidR="00BD64D4" w:rsidRDefault="00132BBE">
            <w:pPr>
              <w:pStyle w:val="af8"/>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Any capable UE that detects resource conflict on resource(s) indicated by UE-B’s SCI can be UE-A and send inter-UE coordination information to UE-B</w:t>
            </w:r>
          </w:p>
          <w:p w14:paraId="3F479323" w14:textId="77777777" w:rsidR="00BD64D4" w:rsidRDefault="00132BBE">
            <w:pPr>
              <w:spacing w:after="0"/>
              <w:rPr>
                <w:rFonts w:ascii="Calibri" w:eastAsiaTheme="minorEastAsia" w:hAnsi="Calibri" w:cs="Calibri"/>
                <w:sz w:val="22"/>
                <w:szCs w:val="22"/>
                <w:lang w:val="en-US" w:eastAsia="ko-KR"/>
              </w:rPr>
            </w:pPr>
            <w:r>
              <w:rPr>
                <w:rFonts w:ascii="Calibri" w:eastAsiaTheme="minorEastAsia" w:hAnsi="Calibri" w:cs="Calibri"/>
                <w:sz w:val="22"/>
                <w:szCs w:val="22"/>
                <w:lang w:val="en-US" w:eastAsia="ko-KR"/>
              </w:rPr>
              <w:t xml:space="preserve">Regarding capable UE that detects resource conflict, does it imply such UE could be intended receive UE of UE B or non-intended receive UE of UE B? Should it be made </w:t>
            </w:r>
            <w:proofErr w:type="gramStart"/>
            <w:r>
              <w:rPr>
                <w:rFonts w:ascii="Calibri" w:eastAsiaTheme="minorEastAsia" w:hAnsi="Calibri" w:cs="Calibri"/>
                <w:sz w:val="22"/>
                <w:szCs w:val="22"/>
                <w:lang w:val="en-US" w:eastAsia="ko-KR"/>
              </w:rPr>
              <w:t>more clear</w:t>
            </w:r>
            <w:proofErr w:type="gramEnd"/>
            <w:r>
              <w:rPr>
                <w:rFonts w:ascii="Calibri" w:eastAsiaTheme="minorEastAsia" w:hAnsi="Calibri" w:cs="Calibri"/>
                <w:sz w:val="22"/>
                <w:szCs w:val="22"/>
                <w:lang w:val="en-US" w:eastAsia="ko-KR"/>
              </w:rPr>
              <w:t xml:space="preserve"> in the proposal?</w:t>
            </w:r>
          </w:p>
        </w:tc>
      </w:tr>
    </w:tbl>
    <w:p w14:paraId="555CEC7B" w14:textId="77777777" w:rsidR="00BD64D4" w:rsidRDefault="00BD64D4">
      <w:pPr>
        <w:spacing w:after="0"/>
        <w:jc w:val="both"/>
        <w:rPr>
          <w:rFonts w:ascii="Calibri" w:eastAsiaTheme="minorEastAsia" w:hAnsi="Calibri" w:cs="Calibri"/>
          <w:sz w:val="21"/>
          <w:szCs w:val="21"/>
          <w:lang w:eastAsia="ko-KR"/>
        </w:rPr>
      </w:pPr>
    </w:p>
    <w:p w14:paraId="68E90006" w14:textId="77777777" w:rsidR="00BD64D4" w:rsidRDefault="00BD64D4">
      <w:pPr>
        <w:spacing w:after="0"/>
        <w:jc w:val="both"/>
        <w:rPr>
          <w:rFonts w:ascii="Calibri" w:eastAsiaTheme="minorEastAsia" w:hAnsi="Calibri" w:cs="Calibri"/>
          <w:sz w:val="21"/>
          <w:szCs w:val="21"/>
          <w:lang w:val="en-US" w:eastAsia="ko-KR"/>
        </w:rPr>
      </w:pPr>
    </w:p>
    <w:p w14:paraId="4DB2E21C" w14:textId="77777777" w:rsidR="00BD64D4" w:rsidRDefault="00132BBE">
      <w:pPr>
        <w:outlineLvl w:val="0"/>
        <w:rPr>
          <w:rFonts w:ascii="Calibri" w:eastAsiaTheme="minorEastAsia" w:hAnsi="Calibri" w:cs="Calibri"/>
          <w:b/>
          <w:sz w:val="28"/>
          <w:szCs w:val="28"/>
        </w:rPr>
      </w:pPr>
      <w:r>
        <w:rPr>
          <w:rFonts w:ascii="Calibri" w:eastAsiaTheme="minorEastAsia" w:hAnsi="Calibri" w:cs="Calibri"/>
          <w:b/>
          <w:sz w:val="28"/>
          <w:szCs w:val="28"/>
        </w:rPr>
        <w:t>2.2</w:t>
      </w:r>
      <w:r>
        <w:rPr>
          <w:rFonts w:ascii="Calibri" w:eastAsiaTheme="minorEastAsia" w:hAnsi="Calibri" w:cs="Calibri"/>
          <w:b/>
          <w:sz w:val="28"/>
          <w:szCs w:val="28"/>
        </w:rPr>
        <w:tab/>
        <w:t>How to determine inter-UE coordination information for each scheme</w:t>
      </w:r>
    </w:p>
    <w:p w14:paraId="629936A5" w14:textId="77777777" w:rsidR="00BD64D4" w:rsidRDefault="00BD64D4">
      <w:pPr>
        <w:spacing w:after="0"/>
        <w:jc w:val="both"/>
        <w:rPr>
          <w:rFonts w:ascii="Calibri" w:eastAsiaTheme="minorEastAsia" w:hAnsi="Calibri" w:cs="Calibri"/>
          <w:sz w:val="21"/>
          <w:szCs w:val="21"/>
          <w:lang w:eastAsia="ko-KR"/>
        </w:rPr>
      </w:pPr>
    </w:p>
    <w:p w14:paraId="2AD2360E"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During Monday’s GTW session (August 16</w:t>
      </w:r>
      <w:r>
        <w:rPr>
          <w:rFonts w:ascii="Calibri" w:eastAsiaTheme="minorEastAsia" w:hAnsi="Calibri" w:cs="Calibri"/>
          <w:sz w:val="22"/>
          <w:szCs w:val="22"/>
          <w:vertAlign w:val="superscript"/>
        </w:rPr>
        <w:t>th</w:t>
      </w:r>
      <w:r>
        <w:rPr>
          <w:rFonts w:ascii="Calibri" w:eastAsiaTheme="minorEastAsia" w:hAnsi="Calibri" w:cs="Calibri"/>
          <w:sz w:val="22"/>
          <w:szCs w:val="22"/>
        </w:rPr>
        <w:t xml:space="preserve">), RAN1 agreed to support the following inter-UE coordination information signalling for each scheme. </w:t>
      </w:r>
    </w:p>
    <w:p w14:paraId="5D706FF4" w14:textId="77777777" w:rsidR="00BD64D4" w:rsidRDefault="00BD64D4">
      <w:pPr>
        <w:spacing w:after="0"/>
        <w:jc w:val="both"/>
        <w:rPr>
          <w:rFonts w:ascii="Calibri" w:eastAsiaTheme="minorEastAsia" w:hAnsi="Calibri" w:cs="Calibri"/>
          <w:sz w:val="22"/>
          <w:szCs w:val="22"/>
        </w:rPr>
      </w:pPr>
    </w:p>
    <w:p w14:paraId="3D83DEAC" w14:textId="77777777" w:rsidR="00BD64D4" w:rsidRDefault="00132BBE">
      <w:pPr>
        <w:pStyle w:val="af8"/>
        <w:widowControl/>
        <w:numPr>
          <w:ilvl w:val="0"/>
          <w:numId w:val="2"/>
        </w:numPr>
        <w:spacing w:before="0" w:after="0" w:line="240" w:lineRule="auto"/>
        <w:rPr>
          <w:rFonts w:ascii="Calibri" w:hAnsi="Calibri" w:cs="Calibri"/>
          <w:iCs/>
          <w:sz w:val="22"/>
        </w:rPr>
      </w:pPr>
      <w:r>
        <w:rPr>
          <w:rFonts w:ascii="Calibri" w:hAnsi="Calibri" w:cs="Calibri"/>
          <w:iCs/>
          <w:sz w:val="22"/>
        </w:rPr>
        <w:t>Scheme 1</w:t>
      </w:r>
    </w:p>
    <w:p w14:paraId="07025011" w14:textId="77777777" w:rsidR="00BD64D4" w:rsidRDefault="00132BBE">
      <w:pPr>
        <w:pStyle w:val="af8"/>
        <w:widowControl/>
        <w:numPr>
          <w:ilvl w:val="1"/>
          <w:numId w:val="2"/>
        </w:numPr>
        <w:spacing w:before="0" w:after="0" w:line="240" w:lineRule="auto"/>
        <w:rPr>
          <w:rFonts w:ascii="Calibri" w:hAnsi="Calibri" w:cs="Calibri"/>
          <w:iCs/>
          <w:sz w:val="22"/>
        </w:rPr>
      </w:pPr>
      <w:r>
        <w:rPr>
          <w:rFonts w:ascii="Calibri" w:hAnsi="Calibri" w:cs="Calibri"/>
          <w:iCs/>
          <w:sz w:val="22"/>
        </w:rPr>
        <w:t>Set of resources preferred for UE-B’s transmission</w:t>
      </w:r>
    </w:p>
    <w:p w14:paraId="7EC65F02" w14:textId="77777777" w:rsidR="00BD64D4" w:rsidRDefault="00132BBE">
      <w:pPr>
        <w:pStyle w:val="af8"/>
        <w:widowControl/>
        <w:numPr>
          <w:ilvl w:val="1"/>
          <w:numId w:val="2"/>
        </w:numPr>
        <w:spacing w:before="0" w:after="0" w:line="240" w:lineRule="auto"/>
        <w:rPr>
          <w:rFonts w:ascii="Calibri" w:hAnsi="Calibri" w:cs="Calibri"/>
          <w:iCs/>
          <w:sz w:val="22"/>
        </w:rPr>
      </w:pPr>
      <w:r>
        <w:rPr>
          <w:rFonts w:ascii="Calibri" w:hAnsi="Calibri" w:cs="Calibri"/>
          <w:iCs/>
          <w:sz w:val="22"/>
        </w:rPr>
        <w:t>Set of resources non-preferred for UE-B’s transmission</w:t>
      </w:r>
    </w:p>
    <w:p w14:paraId="1B37D0D5" w14:textId="77777777" w:rsidR="00BD64D4" w:rsidRDefault="00132BBE">
      <w:pPr>
        <w:pStyle w:val="af8"/>
        <w:widowControl/>
        <w:numPr>
          <w:ilvl w:val="0"/>
          <w:numId w:val="2"/>
        </w:numPr>
        <w:spacing w:before="0" w:after="0" w:line="240" w:lineRule="auto"/>
        <w:rPr>
          <w:rFonts w:ascii="Calibri" w:hAnsi="Calibri" w:cs="Calibri"/>
          <w:iCs/>
          <w:sz w:val="22"/>
        </w:rPr>
      </w:pPr>
      <w:r>
        <w:rPr>
          <w:rFonts w:ascii="Calibri" w:hAnsi="Calibri" w:cs="Calibri"/>
          <w:iCs/>
          <w:sz w:val="22"/>
        </w:rPr>
        <w:t>Scheme 2</w:t>
      </w:r>
    </w:p>
    <w:p w14:paraId="47532DA8" w14:textId="77777777" w:rsidR="00BD64D4" w:rsidRDefault="00132BBE">
      <w:pPr>
        <w:pStyle w:val="af8"/>
        <w:widowControl/>
        <w:numPr>
          <w:ilvl w:val="1"/>
          <w:numId w:val="2"/>
        </w:numPr>
        <w:spacing w:before="0" w:after="0" w:line="240" w:lineRule="auto"/>
        <w:rPr>
          <w:rFonts w:ascii="Calibri" w:hAnsi="Calibri" w:cs="Calibri"/>
          <w:iCs/>
          <w:sz w:val="22"/>
        </w:rPr>
      </w:pPr>
      <w:r>
        <w:rPr>
          <w:rFonts w:ascii="Calibri" w:hAnsi="Calibri" w:cs="Calibri"/>
          <w:iCs/>
          <w:sz w:val="22"/>
        </w:rPr>
        <w:t>Presence of expected/potential resource conflict on the resources indicated by UE-B’s SCI</w:t>
      </w:r>
    </w:p>
    <w:p w14:paraId="5D0B5B4C" w14:textId="77777777" w:rsidR="00BD64D4" w:rsidRDefault="00BD64D4">
      <w:pPr>
        <w:spacing w:after="0"/>
        <w:jc w:val="both"/>
        <w:rPr>
          <w:rFonts w:ascii="Calibri" w:eastAsiaTheme="minorEastAsia" w:hAnsi="Calibri" w:cs="Calibri"/>
          <w:sz w:val="22"/>
          <w:szCs w:val="22"/>
        </w:rPr>
      </w:pPr>
    </w:p>
    <w:p w14:paraId="17BA6793"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From FL’s point of view, further discussion is needed on how inter-UE coordination information is determined in each scheme. One thing I would like to emphasize is that for scheme 1, there should be a difference between “condition(s) for determining preferred resource set” and “condition(s) for determining non-preferred resource set”. Otherwise, from a signalling point of view, there is no need to separate the preferred resource set and the non-preferred resource set.</w:t>
      </w:r>
    </w:p>
    <w:p w14:paraId="65243AA2" w14:textId="77777777" w:rsidR="00BD64D4" w:rsidRDefault="00BD64D4">
      <w:pPr>
        <w:spacing w:after="0"/>
        <w:jc w:val="both"/>
        <w:rPr>
          <w:rFonts w:ascii="Calibri" w:eastAsiaTheme="minorEastAsia" w:hAnsi="Calibri" w:cs="Calibri"/>
          <w:sz w:val="22"/>
          <w:szCs w:val="22"/>
        </w:rPr>
      </w:pPr>
    </w:p>
    <w:p w14:paraId="39EA3696"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b/>
          <w:sz w:val="21"/>
          <w:szCs w:val="21"/>
          <w:highlight w:val="yellow"/>
          <w:lang w:eastAsia="ko-KR"/>
        </w:rPr>
        <w:t xml:space="preserve">I ask companies to provide inputs on the following two questions below. The deadline for companies to provide inputs is </w:t>
      </w:r>
      <w:r>
        <w:rPr>
          <w:rFonts w:ascii="Calibri" w:eastAsiaTheme="minorEastAsia" w:hAnsi="Calibri" w:cs="Calibri"/>
          <w:b/>
          <w:color w:val="C00000"/>
          <w:sz w:val="21"/>
          <w:szCs w:val="21"/>
          <w:highlight w:val="yellow"/>
          <w:lang w:eastAsia="ko-KR"/>
        </w:rPr>
        <w:t>August 17</w:t>
      </w:r>
      <w:r>
        <w:rPr>
          <w:rFonts w:ascii="Calibri" w:eastAsiaTheme="minorEastAsia" w:hAnsi="Calibri" w:cs="Calibri"/>
          <w:b/>
          <w:color w:val="C00000"/>
          <w:sz w:val="21"/>
          <w:szCs w:val="21"/>
          <w:highlight w:val="yellow"/>
          <w:vertAlign w:val="superscript"/>
          <w:lang w:eastAsia="ko-KR"/>
        </w:rPr>
        <w:t>th</w:t>
      </w:r>
      <w:r>
        <w:rPr>
          <w:rFonts w:ascii="Calibri" w:eastAsiaTheme="minorEastAsia" w:hAnsi="Calibri" w:cs="Calibri"/>
          <w:b/>
          <w:color w:val="C00000"/>
          <w:sz w:val="21"/>
          <w:szCs w:val="21"/>
          <w:highlight w:val="yellow"/>
          <w:lang w:eastAsia="ko-KR"/>
        </w:rPr>
        <w:t xml:space="preserve"> 11:59am UTC</w:t>
      </w:r>
      <w:r>
        <w:rPr>
          <w:rFonts w:ascii="Calibri" w:eastAsiaTheme="minorEastAsia" w:hAnsi="Calibri" w:cs="Calibri"/>
          <w:b/>
          <w:sz w:val="21"/>
          <w:szCs w:val="21"/>
          <w:highlight w:val="yellow"/>
          <w:lang w:eastAsia="ko-KR"/>
        </w:rPr>
        <w:t>. To prepare/make more stable draft proposals before the start of Wednesday’s GTW session (August 18</w:t>
      </w:r>
      <w:r>
        <w:rPr>
          <w:rFonts w:ascii="Calibri" w:eastAsiaTheme="minorEastAsia" w:hAnsi="Calibri" w:cs="Calibri"/>
          <w:b/>
          <w:sz w:val="21"/>
          <w:szCs w:val="21"/>
          <w:highlight w:val="yellow"/>
          <w:vertAlign w:val="superscript"/>
          <w:lang w:eastAsia="ko-KR"/>
        </w:rPr>
        <w:t>th</w:t>
      </w:r>
      <w:r>
        <w:rPr>
          <w:rFonts w:ascii="Calibri" w:eastAsiaTheme="minorEastAsia" w:hAnsi="Calibri" w:cs="Calibri"/>
          <w:b/>
          <w:sz w:val="21"/>
          <w:szCs w:val="21"/>
          <w:highlight w:val="yellow"/>
          <w:lang w:eastAsia="ko-KR"/>
        </w:rPr>
        <w:t xml:space="preserve">), it would be highly appreciated if companies make comments as soon as possible. </w:t>
      </w:r>
      <w:proofErr w:type="gramStart"/>
      <w:r>
        <w:rPr>
          <w:rFonts w:ascii="Calibri" w:eastAsiaTheme="minorEastAsia" w:hAnsi="Calibri" w:cs="Calibri"/>
          <w:b/>
          <w:sz w:val="21"/>
          <w:szCs w:val="21"/>
          <w:highlight w:val="yellow"/>
          <w:lang w:eastAsia="ko-KR"/>
        </w:rPr>
        <w:t>Also</w:t>
      </w:r>
      <w:proofErr w:type="gramEnd"/>
      <w:r>
        <w:rPr>
          <w:rFonts w:ascii="Calibri" w:eastAsiaTheme="minorEastAsia" w:hAnsi="Calibri" w:cs="Calibri"/>
          <w:b/>
          <w:sz w:val="21"/>
          <w:szCs w:val="21"/>
          <w:highlight w:val="yellow"/>
          <w:lang w:eastAsia="ko-KR"/>
        </w:rPr>
        <w:t xml:space="preserve"> to make progress more efficiently, </w:t>
      </w:r>
      <w:r>
        <w:rPr>
          <w:rFonts w:ascii="Calibri" w:eastAsiaTheme="minorEastAsia" w:hAnsi="Calibri" w:cs="Calibri"/>
          <w:b/>
          <w:color w:val="C00000"/>
          <w:sz w:val="21"/>
          <w:szCs w:val="21"/>
          <w:highlight w:val="yellow"/>
          <w:lang w:eastAsia="ko-KR"/>
        </w:rPr>
        <w:t>I would like to encourage companies to directly provide “revised wording” or “new wording needed to be added”</w:t>
      </w:r>
      <w:r>
        <w:rPr>
          <w:rFonts w:ascii="Calibri" w:eastAsiaTheme="minorEastAsia" w:hAnsi="Calibri" w:cs="Calibri"/>
          <w:b/>
          <w:sz w:val="21"/>
          <w:szCs w:val="21"/>
          <w:highlight w:val="yellow"/>
          <w:lang w:eastAsia="ko-KR"/>
        </w:rPr>
        <w:t>.</w:t>
      </w:r>
    </w:p>
    <w:p w14:paraId="693CFB3F" w14:textId="77777777" w:rsidR="00BD64D4" w:rsidRDefault="00BD64D4">
      <w:pPr>
        <w:spacing w:after="0"/>
        <w:jc w:val="both"/>
        <w:rPr>
          <w:rFonts w:ascii="Calibri" w:eastAsiaTheme="minorEastAsia" w:hAnsi="Calibri" w:cs="Calibri"/>
          <w:sz w:val="21"/>
          <w:szCs w:val="21"/>
          <w:lang w:eastAsia="ko-KR"/>
        </w:rPr>
      </w:pPr>
    </w:p>
    <w:p w14:paraId="637F8929" w14:textId="77777777" w:rsidR="00BD64D4" w:rsidRDefault="00BD64D4">
      <w:pPr>
        <w:spacing w:after="0"/>
        <w:jc w:val="both"/>
        <w:rPr>
          <w:rFonts w:ascii="Calibri" w:eastAsiaTheme="minorEastAsia" w:hAnsi="Calibri" w:cs="Calibri"/>
          <w:sz w:val="21"/>
          <w:szCs w:val="21"/>
          <w:lang w:eastAsia="ko-KR"/>
        </w:rPr>
      </w:pPr>
    </w:p>
    <w:p w14:paraId="2EBDCB9A" w14:textId="77777777" w:rsidR="00BD64D4" w:rsidRDefault="00132BBE">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5 for scheme 1?</w:t>
      </w:r>
    </w:p>
    <w:p w14:paraId="4238A764" w14:textId="77777777" w:rsidR="00BD64D4" w:rsidRDefault="00BD64D4">
      <w:pPr>
        <w:spacing w:after="0"/>
        <w:jc w:val="both"/>
        <w:rPr>
          <w:rFonts w:ascii="Calibri" w:eastAsiaTheme="minorEastAsia" w:hAnsi="Calibri" w:cs="Calibri"/>
          <w:sz w:val="21"/>
          <w:szCs w:val="21"/>
          <w:lang w:val="en-US" w:eastAsia="ko-KR"/>
        </w:rPr>
      </w:pPr>
    </w:p>
    <w:p w14:paraId="127A7602"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5</w:t>
      </w:r>
      <w:r>
        <w:rPr>
          <w:rFonts w:ascii="Calibri" w:eastAsiaTheme="minorEastAsia" w:hAnsi="Calibri" w:cs="Calibri"/>
          <w:i/>
          <w:sz w:val="22"/>
          <w:szCs w:val="22"/>
          <w:lang w:eastAsia="ko-KR"/>
        </w:rPr>
        <w:t>:</w:t>
      </w:r>
    </w:p>
    <w:p w14:paraId="7F0DD38F" w14:textId="77777777" w:rsidR="00BD64D4" w:rsidRDefault="00132BBE">
      <w:pPr>
        <w:pStyle w:val="af8"/>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507A14ED" w14:textId="77777777" w:rsidR="00BD64D4" w:rsidRDefault="00132BBE">
      <w:pPr>
        <w:pStyle w:val="af8"/>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7681AB3A" w14:textId="77777777" w:rsidR="00BD64D4" w:rsidRDefault="00132BBE">
      <w:pPr>
        <w:pStyle w:val="af8"/>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6792B5D2" w14:textId="77777777" w:rsidR="00BD64D4" w:rsidRDefault="00132BBE">
      <w:pPr>
        <w:pStyle w:val="af8"/>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02562CE8" w14:textId="77777777" w:rsidR="00BD64D4" w:rsidRDefault="00132BBE">
      <w:pPr>
        <w:pStyle w:val="af8"/>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3F057E2C" w14:textId="77777777" w:rsidR="00BD64D4" w:rsidRDefault="00132BBE">
      <w:pPr>
        <w:pStyle w:val="af8"/>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50C6392C" w14:textId="77777777" w:rsidR="00BD64D4" w:rsidRDefault="00132BBE">
      <w:pPr>
        <w:pStyle w:val="af8"/>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5F8C3FFF" w14:textId="77777777" w:rsidR="00BD64D4" w:rsidRDefault="00132BBE">
      <w:pPr>
        <w:pStyle w:val="af8"/>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228012DF" w14:textId="77777777" w:rsidR="00BD64D4" w:rsidRDefault="00132BBE">
      <w:pPr>
        <w:pStyle w:val="af8"/>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w:t>
      </w:r>
    </w:p>
    <w:p w14:paraId="2660CACE" w14:textId="77777777" w:rsidR="00BD64D4" w:rsidRDefault="00132BBE">
      <w:pPr>
        <w:pStyle w:val="af8"/>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6A5119D9" w14:textId="77777777" w:rsidR="00BD64D4" w:rsidRDefault="00132BBE">
      <w:pPr>
        <w:pStyle w:val="af8"/>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445991F1" w14:textId="77777777" w:rsidR="00BD64D4" w:rsidRDefault="00BD64D4">
      <w:pPr>
        <w:spacing w:after="0"/>
        <w:rPr>
          <w:rFonts w:ascii="Calibri" w:hAnsi="Calibri" w:cs="Calibri"/>
          <w:i/>
          <w:sz w:val="22"/>
          <w:szCs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793"/>
        <w:gridCol w:w="1388"/>
        <w:gridCol w:w="5886"/>
      </w:tblGrid>
      <w:tr w:rsidR="00BD64D4" w14:paraId="4C39D33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40AAE9" w14:textId="77777777" w:rsidR="00BD64D4" w:rsidRDefault="00132BBE">
            <w:pPr>
              <w:rPr>
                <w:rFonts w:ascii="Calibri" w:hAnsi="Calibri" w:cs="Calibri"/>
                <w:b/>
                <w:sz w:val="22"/>
                <w:szCs w:val="22"/>
              </w:rPr>
            </w:pPr>
            <w:r>
              <w:rPr>
                <w:rFonts w:ascii="Calibri" w:hAnsi="Calibri" w:cs="Calibri"/>
                <w:b/>
                <w:sz w:val="22"/>
                <w:szCs w:val="22"/>
              </w:rPr>
              <w:t>Company</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E976C0" w14:textId="77777777" w:rsidR="00BD64D4" w:rsidRDefault="00132BBE">
            <w:pPr>
              <w:rPr>
                <w:rFonts w:ascii="Calibri" w:eastAsiaTheme="minorEastAsia" w:hAnsi="Calibri" w:cs="Calibri"/>
                <w:b/>
                <w:sz w:val="22"/>
                <w:szCs w:val="22"/>
                <w:lang w:eastAsia="ko-KR"/>
              </w:rPr>
            </w:pPr>
            <w:r>
              <w:rPr>
                <w:rFonts w:ascii="Calibri" w:eastAsiaTheme="minorEastAsia" w:hAnsi="Calibri" w:cs="Calibri"/>
                <w:b/>
                <w:sz w:val="22"/>
                <w:szCs w:val="22"/>
                <w:lang w:eastAsia="ko-KR"/>
              </w:rPr>
              <w:t>Yes or no</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7D6FE1" w14:textId="77777777" w:rsidR="00BD64D4" w:rsidRDefault="00132BBE">
            <w:pPr>
              <w:rPr>
                <w:rFonts w:ascii="Calibri" w:hAnsi="Calibri" w:cs="Calibri"/>
                <w:b/>
                <w:sz w:val="22"/>
                <w:szCs w:val="22"/>
              </w:rPr>
            </w:pPr>
            <w:r>
              <w:rPr>
                <w:rFonts w:ascii="Calibri" w:eastAsiaTheme="minorEastAsia" w:hAnsi="Calibri" w:cs="Calibri"/>
                <w:b/>
                <w:sz w:val="22"/>
                <w:szCs w:val="22"/>
                <w:lang w:eastAsia="ko-KR"/>
              </w:rPr>
              <w:t>Comment</w:t>
            </w:r>
          </w:p>
        </w:tc>
      </w:tr>
      <w:tr w:rsidR="00BD64D4" w14:paraId="4D4876D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67F170"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NTT DOCOMO</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A65271"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Comment</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B5A372"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It seems that the above direction intends that preferred has the complementary relationship with non-preferred. Whether this view is shared among companies is unclear for us.</w:t>
            </w:r>
          </w:p>
          <w:p w14:paraId="614C49EB"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If this direction is OK, for example a condition corresponding to condition 1-B-1 should be added to preferred. 1-A-1 to non-preferred is the same.</w:t>
            </w:r>
          </w:p>
          <w:p w14:paraId="46BC9FBA"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If this direction is not OK, what is each goal of preferred/non-preferred should be clarified first.</w:t>
            </w:r>
          </w:p>
        </w:tc>
      </w:tr>
      <w:tr w:rsidR="00BD64D4" w14:paraId="00AFCD2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04E362"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Qualcomm</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942469"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4582B8"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In non-preferred resource indication, UE-A’s task is to minimize resource collisions. This is independent of whether UE-A itself can receive or not in that slot.</w:t>
            </w:r>
          </w:p>
          <w:p w14:paraId="11B4BDFD"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lastRenderedPageBreak/>
              <w:t>Separately, we observed in out evaluations that performance significantly improved when utilizing the expected interference level at UE-A as part of selecting preferred resources.</w:t>
            </w:r>
          </w:p>
          <w:p w14:paraId="5DE9512D"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We propose the following update:</w:t>
            </w:r>
          </w:p>
          <w:p w14:paraId="5ADC0303" w14:textId="77777777" w:rsidR="00BD64D4" w:rsidRDefault="00132BBE">
            <w:pPr>
              <w:pStyle w:val="af8"/>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456C77DC" w14:textId="77777777" w:rsidR="00BD64D4" w:rsidRDefault="00132BBE">
            <w:pPr>
              <w:pStyle w:val="af8"/>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6D3F10BB" w14:textId="77777777" w:rsidR="00BD64D4" w:rsidRDefault="00132BBE">
            <w:pPr>
              <w:pStyle w:val="af8"/>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2771BFA9" w14:textId="77777777" w:rsidR="00BD64D4" w:rsidRDefault="00132BBE">
            <w:pPr>
              <w:pStyle w:val="af8"/>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i/>
                <w:strike/>
                <w:color w:val="FF0000"/>
                <w:sz w:val="22"/>
              </w:rPr>
              <w:t>at least except for</w:t>
            </w:r>
            <w:r>
              <w:rPr>
                <w:rFonts w:ascii="Calibri" w:eastAsiaTheme="minorEastAsia" w:hAnsi="Calibri" w:cs="Calibri"/>
                <w:i/>
                <w:color w:val="FF0000"/>
                <w:sz w:val="22"/>
              </w:rPr>
              <w:t xml:space="preserve"> excluding</w:t>
            </w:r>
          </w:p>
          <w:p w14:paraId="51D27542" w14:textId="77777777" w:rsidR="00BD64D4" w:rsidRDefault="00132BBE">
            <w:pPr>
              <w:pStyle w:val="af8"/>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11E94E07" w14:textId="77777777" w:rsidR="00BD64D4" w:rsidRDefault="00132BBE">
            <w:pPr>
              <w:pStyle w:val="af8"/>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3E632F58" w14:textId="77777777" w:rsidR="00BD64D4" w:rsidRDefault="00132BBE">
            <w:pPr>
              <w:pStyle w:val="af8"/>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Reserved resource(s) of other UEs identified by UE-A for which the ratio of the expected RSRP for a transmission from UE-B to the RSRP measured for this reserved resource is below a threshold.</w:t>
            </w:r>
          </w:p>
          <w:p w14:paraId="7E1C23C6" w14:textId="77777777" w:rsidR="00BD64D4" w:rsidRDefault="00132BBE">
            <w:pPr>
              <w:pStyle w:val="af8"/>
              <w:widowControl/>
              <w:numPr>
                <w:ilvl w:val="5"/>
                <w:numId w:val="2"/>
              </w:numPr>
              <w:spacing w:before="0" w:after="0" w:line="240" w:lineRule="auto"/>
              <w:rPr>
                <w:rFonts w:ascii="Calibri" w:eastAsiaTheme="minorEastAsia" w:hAnsi="Calibri" w:cs="Calibri"/>
                <w:i/>
                <w:color w:val="FF0000"/>
                <w:sz w:val="22"/>
              </w:rPr>
            </w:pPr>
            <w:r>
              <w:rPr>
                <w:rFonts w:ascii="Calibri" w:hAnsi="Calibri" w:cs="Calibri"/>
                <w:i/>
                <w:color w:val="FF0000"/>
                <w:sz w:val="22"/>
              </w:rPr>
              <w:t>FFS: Details</w:t>
            </w:r>
          </w:p>
          <w:p w14:paraId="189556D9" w14:textId="77777777" w:rsidR="00BD64D4" w:rsidRDefault="00132BBE">
            <w:pPr>
              <w:pStyle w:val="af8"/>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w:t>
            </w:r>
            <w:r>
              <w:rPr>
                <w:rFonts w:ascii="Calibri" w:eastAsiaTheme="minorEastAsia" w:hAnsi="Calibri" w:cs="Calibri"/>
                <w:i/>
                <w:color w:val="FF0000"/>
                <w:sz w:val="22"/>
              </w:rPr>
              <w:t>one of the</w:t>
            </w:r>
            <w:r>
              <w:rPr>
                <w:rFonts w:ascii="Calibri" w:eastAsiaTheme="minorEastAsia" w:hAnsi="Calibri" w:cs="Calibri"/>
                <w:i/>
                <w:sz w:val="22"/>
              </w:rPr>
              <w:t xml:space="preserve"> following </w:t>
            </w:r>
            <w:proofErr w:type="gramStart"/>
            <w:r>
              <w:rPr>
                <w:rFonts w:ascii="Calibri" w:eastAsiaTheme="minorEastAsia" w:hAnsi="Calibri" w:cs="Calibri"/>
                <w:i/>
                <w:sz w:val="22"/>
              </w:rPr>
              <w:t>condition</w:t>
            </w:r>
            <w:proofErr w:type="gramEnd"/>
            <w:r>
              <w:rPr>
                <w:rFonts w:ascii="Calibri" w:eastAsiaTheme="minorEastAsia" w:hAnsi="Calibri" w:cs="Calibri"/>
                <w:i/>
                <w:sz w:val="22"/>
              </w:rPr>
              <w:t>(s) as set of resource(s) non-preferred for UE-B’s transmission</w:t>
            </w:r>
          </w:p>
          <w:p w14:paraId="3431764F" w14:textId="77777777" w:rsidR="00BD64D4" w:rsidRDefault="00132BBE">
            <w:pPr>
              <w:pStyle w:val="af8"/>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6894865E" w14:textId="77777777" w:rsidR="00BD64D4" w:rsidRDefault="00132BBE">
            <w:pPr>
              <w:pStyle w:val="af8"/>
              <w:widowControl/>
              <w:numPr>
                <w:ilvl w:val="3"/>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Slot(s) where UE-A cannot perform SL reception</w:t>
            </w:r>
          </w:p>
          <w:p w14:paraId="24F3C3E7" w14:textId="77777777" w:rsidR="00BD64D4" w:rsidRDefault="00132BBE">
            <w:pPr>
              <w:pStyle w:val="af8"/>
              <w:widowControl/>
              <w:numPr>
                <w:ilvl w:val="4"/>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Details</w:t>
            </w:r>
          </w:p>
          <w:p w14:paraId="36AF4325" w14:textId="77777777" w:rsidR="00BD64D4" w:rsidRDefault="00132BBE">
            <w:pPr>
              <w:pStyle w:val="af8"/>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that UE-A has selected for its own initial transmission</w:t>
            </w:r>
          </w:p>
          <w:p w14:paraId="7CAFAE31" w14:textId="77777777" w:rsidR="00BD64D4" w:rsidRDefault="00132BBE">
            <w:pPr>
              <w:pStyle w:val="af8"/>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7ABA8023" w14:textId="77777777" w:rsidR="00BD64D4" w:rsidRDefault="00132BBE">
            <w:pPr>
              <w:pStyle w:val="af8"/>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5FD2C61C" w14:textId="77777777" w:rsidR="00BD64D4" w:rsidRDefault="00132BBE">
            <w:pPr>
              <w:pStyle w:val="af8"/>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 that other UEs will use for their transmissions.</w:t>
            </w:r>
          </w:p>
          <w:p w14:paraId="340702B4" w14:textId="77777777" w:rsidR="00BD64D4" w:rsidRDefault="00132BBE">
            <w:pPr>
              <w:pStyle w:val="af8"/>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0BFF87C3" w14:textId="77777777" w:rsidR="00BD64D4" w:rsidRDefault="00132BBE">
            <w:pPr>
              <w:pStyle w:val="af8"/>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65080B8B" w14:textId="77777777" w:rsidR="00BD64D4" w:rsidRDefault="00BD64D4">
            <w:pPr>
              <w:rPr>
                <w:rFonts w:ascii="Calibri" w:eastAsia="MS Mincho" w:hAnsi="Calibri" w:cs="Calibri"/>
                <w:sz w:val="22"/>
                <w:szCs w:val="22"/>
                <w:lang w:eastAsia="ja-JP"/>
              </w:rPr>
            </w:pPr>
          </w:p>
        </w:tc>
      </w:tr>
      <w:tr w:rsidR="00BD64D4" w14:paraId="062B666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5F36F3"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lastRenderedPageBreak/>
              <w:t xml:space="preserve">Lenovo/Motorola Mobility </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CBEEEF" w14:textId="77777777" w:rsidR="00BD64D4" w:rsidRDefault="00132BBE">
            <w:pPr>
              <w:rPr>
                <w:rFonts w:ascii="Calibri" w:eastAsia="MS Mincho" w:hAnsi="Calibri" w:cs="Calibri"/>
                <w:sz w:val="22"/>
                <w:szCs w:val="22"/>
                <w:lang w:eastAsia="ja-JP"/>
              </w:rPr>
            </w:pPr>
            <w:proofErr w:type="gramStart"/>
            <w:r>
              <w:rPr>
                <w:rFonts w:ascii="Calibri" w:eastAsia="MS Mincho" w:hAnsi="Calibri" w:cs="Calibri"/>
                <w:sz w:val="22"/>
                <w:szCs w:val="22"/>
                <w:lang w:eastAsia="ja-JP"/>
              </w:rPr>
              <w:t>Yes</w:t>
            </w:r>
            <w:proofErr w:type="gramEnd"/>
            <w:r>
              <w:rPr>
                <w:rFonts w:ascii="Calibri" w:eastAsia="MS Mincho" w:hAnsi="Calibri" w:cs="Calibri"/>
                <w:sz w:val="22"/>
                <w:szCs w:val="22"/>
                <w:lang w:eastAsia="ja-JP"/>
              </w:rPr>
              <w:t xml:space="preserve">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99FFFE"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 xml:space="preserve">We are supportive of the FL proposal and below are few comments for further consideration </w:t>
            </w:r>
          </w:p>
          <w:p w14:paraId="46FEA3D1" w14:textId="77777777" w:rsidR="00BD64D4" w:rsidRDefault="00132BBE">
            <w:pPr>
              <w:pStyle w:val="af8"/>
              <w:numPr>
                <w:ilvl w:val="0"/>
                <w:numId w:val="2"/>
              </w:numPr>
              <w:rPr>
                <w:rFonts w:ascii="Calibri" w:eastAsia="MS Mincho" w:hAnsi="Calibri" w:cs="Calibri"/>
                <w:sz w:val="22"/>
                <w:lang w:eastAsia="ja-JP"/>
              </w:rPr>
            </w:pPr>
            <w:r>
              <w:rPr>
                <w:rFonts w:ascii="Calibri" w:eastAsia="MS Mincho" w:hAnsi="Calibri" w:cs="Calibri"/>
                <w:sz w:val="22"/>
                <w:lang w:eastAsia="ja-JP"/>
              </w:rPr>
              <w:t>Preferred resource may also comprise of resource set information extracted from candidate resource selection which includes S</w:t>
            </w:r>
            <w:r>
              <w:rPr>
                <w:rFonts w:ascii="Calibri" w:eastAsia="MS Mincho" w:hAnsi="Calibri" w:cs="Calibri"/>
                <w:sz w:val="22"/>
                <w:vertAlign w:val="subscript"/>
                <w:lang w:eastAsia="ja-JP"/>
              </w:rPr>
              <w:t xml:space="preserve">A </w:t>
            </w:r>
            <w:r>
              <w:rPr>
                <w:rFonts w:ascii="Calibri" w:eastAsia="MS Mincho" w:hAnsi="Calibri" w:cs="Calibri"/>
                <w:sz w:val="22"/>
                <w:lang w:eastAsia="ja-JP"/>
              </w:rPr>
              <w:t xml:space="preserve">whose RSRP level above RSRP threshold. </w:t>
            </w:r>
          </w:p>
          <w:p w14:paraId="31DF5C2C" w14:textId="77777777" w:rsidR="00BD64D4" w:rsidRDefault="00132BBE">
            <w:pPr>
              <w:pStyle w:val="af8"/>
              <w:numPr>
                <w:ilvl w:val="0"/>
                <w:numId w:val="2"/>
              </w:numPr>
              <w:rPr>
                <w:rFonts w:ascii="Calibri" w:eastAsia="MS Mincho" w:hAnsi="Calibri" w:cs="Calibri"/>
                <w:sz w:val="22"/>
                <w:lang w:eastAsia="ja-JP"/>
              </w:rPr>
            </w:pPr>
            <w:r>
              <w:rPr>
                <w:rFonts w:ascii="Calibri" w:eastAsia="MS Mincho" w:hAnsi="Calibri" w:cs="Calibri"/>
                <w:sz w:val="22"/>
                <w:lang w:eastAsia="ja-JP"/>
              </w:rPr>
              <w:t>Non-preferred resource may also comprise of resource set information extracted from candidate resource exclusion that are not part of S</w:t>
            </w:r>
            <w:r>
              <w:rPr>
                <w:rFonts w:ascii="Calibri" w:eastAsia="MS Mincho" w:hAnsi="Calibri" w:cs="Calibri"/>
                <w:sz w:val="22"/>
                <w:vertAlign w:val="subscript"/>
                <w:lang w:eastAsia="ja-JP"/>
              </w:rPr>
              <w:t xml:space="preserve">A </w:t>
            </w:r>
            <w:r>
              <w:rPr>
                <w:rFonts w:ascii="Calibri" w:eastAsia="MS Mincho" w:hAnsi="Calibri" w:cs="Calibri"/>
                <w:sz w:val="22"/>
                <w:lang w:eastAsia="ja-JP"/>
              </w:rPr>
              <w:t xml:space="preserve">whose RSRP level is </w:t>
            </w:r>
            <w:r>
              <w:rPr>
                <w:rFonts w:ascii="Calibri" w:eastAsia="MS Mincho" w:hAnsi="Calibri" w:cs="Calibri"/>
                <w:sz w:val="22"/>
                <w:lang w:eastAsia="ja-JP"/>
              </w:rPr>
              <w:lastRenderedPageBreak/>
              <w:t xml:space="preserve">below RSRP level  </w:t>
            </w:r>
          </w:p>
          <w:p w14:paraId="60DFD641" w14:textId="77777777" w:rsidR="00BD64D4" w:rsidRDefault="00132BBE">
            <w:pPr>
              <w:rPr>
                <w:rFonts w:ascii="Calibri" w:eastAsia="MS Mincho" w:hAnsi="Calibri" w:cs="Calibri"/>
                <w:sz w:val="22"/>
                <w:szCs w:val="22"/>
                <w:lang w:eastAsia="ja-JP"/>
              </w:rPr>
            </w:pPr>
            <w:r>
              <w:rPr>
                <w:rFonts w:ascii="Calibri" w:hAnsi="Calibri" w:cs="Calibri"/>
                <w:sz w:val="22"/>
                <w:lang w:eastAsia="zh-CN"/>
              </w:rPr>
              <w:t>On the RSRP threshold used to determine the preferred/non-preferred resource(s) it should be further studied including a) the RSRP threshold is (pre-)configured or b) the RSRP threshold is indicted by UE-B</w:t>
            </w:r>
          </w:p>
        </w:tc>
      </w:tr>
      <w:tr w:rsidR="00BD64D4" w14:paraId="672A5F8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03B796" w14:textId="77777777" w:rsidR="00BD64D4" w:rsidRDefault="00132BBE">
            <w:pPr>
              <w:rPr>
                <w:rFonts w:ascii="Calibri" w:eastAsia="MS Mincho" w:hAnsi="Calibri" w:cs="Calibri"/>
                <w:sz w:val="22"/>
                <w:szCs w:val="22"/>
                <w:lang w:eastAsia="ja-JP"/>
              </w:rPr>
            </w:pPr>
            <w:proofErr w:type="spellStart"/>
            <w:r>
              <w:rPr>
                <w:rFonts w:ascii="Calibri" w:eastAsia="MS Mincho" w:hAnsi="Calibri" w:cs="Calibri"/>
                <w:sz w:val="22"/>
                <w:szCs w:val="22"/>
                <w:lang w:eastAsia="ja-JP"/>
              </w:rPr>
              <w:lastRenderedPageBreak/>
              <w:t>Futurewei</w:t>
            </w:r>
            <w:proofErr w:type="spellEnd"/>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A6C43F"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See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C354B2" w14:textId="77777777" w:rsidR="00BD64D4" w:rsidRDefault="00132BBE">
            <w:pPr>
              <w:rPr>
                <w:rFonts w:ascii="Calibri" w:eastAsia="MS Mincho" w:hAnsi="Calibri" w:cs="Calibri"/>
                <w:sz w:val="22"/>
                <w:szCs w:val="22"/>
                <w:lang w:val="en-US" w:eastAsia="ja-JP"/>
              </w:rPr>
            </w:pPr>
            <w:r>
              <w:rPr>
                <w:rFonts w:ascii="Calibri" w:eastAsia="MS Mincho" w:hAnsi="Calibri" w:cs="Calibri"/>
                <w:sz w:val="22"/>
                <w:szCs w:val="22"/>
                <w:lang w:val="en-US" w:eastAsia="ja-JP"/>
              </w:rPr>
              <w:t xml:space="preserve">For non-preferred resource set, it shall include the case that measured RSRP value on the same reserved resources from </w:t>
            </w:r>
            <w:proofErr w:type="gramStart"/>
            <w:r>
              <w:rPr>
                <w:rFonts w:ascii="Calibri" w:eastAsia="MS Mincho" w:hAnsi="Calibri" w:cs="Calibri"/>
                <w:sz w:val="22"/>
                <w:szCs w:val="22"/>
                <w:lang w:val="en-US" w:eastAsia="ja-JP"/>
              </w:rPr>
              <w:t>other</w:t>
            </w:r>
            <w:proofErr w:type="gramEnd"/>
            <w:r>
              <w:rPr>
                <w:rFonts w:ascii="Calibri" w:eastAsia="MS Mincho" w:hAnsi="Calibri" w:cs="Calibri"/>
                <w:sz w:val="22"/>
                <w:szCs w:val="22"/>
                <w:lang w:val="en-US" w:eastAsia="ja-JP"/>
              </w:rPr>
              <w:t xml:space="preserve"> UE is larger a configured threshold. </w:t>
            </w:r>
            <w:proofErr w:type="gramStart"/>
            <w:r>
              <w:rPr>
                <w:rFonts w:ascii="Calibri" w:eastAsia="MS Mincho" w:hAnsi="Calibri" w:cs="Calibri"/>
                <w:sz w:val="22"/>
                <w:szCs w:val="22"/>
                <w:lang w:val="en-US" w:eastAsia="ja-JP"/>
              </w:rPr>
              <w:t>So</w:t>
            </w:r>
            <w:proofErr w:type="gramEnd"/>
            <w:r>
              <w:rPr>
                <w:rFonts w:ascii="Calibri" w:eastAsia="MS Mincho" w:hAnsi="Calibri" w:cs="Calibri"/>
                <w:sz w:val="22"/>
                <w:szCs w:val="22"/>
                <w:lang w:val="en-US" w:eastAsia="ja-JP"/>
              </w:rPr>
              <w:t xml:space="preserve"> for the sub-bullet, we propose to add</w:t>
            </w:r>
          </w:p>
          <w:p w14:paraId="3B94DFCB" w14:textId="77777777" w:rsidR="00BD64D4" w:rsidRDefault="00132BBE">
            <w:pPr>
              <w:pStyle w:val="af8"/>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595A5240" w14:textId="77777777" w:rsidR="00BD64D4" w:rsidRDefault="00132BBE">
            <w:pPr>
              <w:pStyle w:val="af8"/>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912437A" w14:textId="77777777" w:rsidR="00BD64D4" w:rsidRDefault="00132BBE">
            <w:pPr>
              <w:pStyle w:val="af8"/>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w:t>
            </w:r>
          </w:p>
          <w:p w14:paraId="4CB3A48B" w14:textId="77777777" w:rsidR="00BD64D4" w:rsidRDefault="00132BBE">
            <w:pPr>
              <w:pStyle w:val="af8"/>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2BC40D7" w14:textId="77777777" w:rsidR="00BD64D4" w:rsidRDefault="00132BBE">
            <w:pPr>
              <w:pStyle w:val="af8"/>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2B103181" w14:textId="77777777" w:rsidR="00BD64D4" w:rsidRDefault="00132BBE">
            <w:pPr>
              <w:pStyle w:val="af8"/>
              <w:widowControl/>
              <w:numPr>
                <w:ilvl w:val="3"/>
                <w:numId w:val="2"/>
              </w:numPr>
              <w:spacing w:before="0" w:after="0" w:line="240" w:lineRule="auto"/>
              <w:rPr>
                <w:rFonts w:ascii="Calibri" w:hAnsi="Calibri" w:cs="Calibri"/>
                <w:i/>
                <w:color w:val="FF0000"/>
                <w:sz w:val="22"/>
              </w:rPr>
            </w:pPr>
            <w:r>
              <w:rPr>
                <w:rFonts w:ascii="Calibri" w:hAnsi="Calibri" w:cs="Calibri"/>
                <w:i/>
                <w:color w:val="FF0000"/>
                <w:sz w:val="22"/>
              </w:rPr>
              <w:t>Other UE’s reserved resource(s) identified by UE-A are overlapping with resource(s) indicated by UE-B’s SCI in time-and-frequency</w:t>
            </w:r>
          </w:p>
          <w:p w14:paraId="2747DA96" w14:textId="77777777" w:rsidR="00BD64D4" w:rsidRDefault="00132BBE">
            <w:pPr>
              <w:pStyle w:val="af8"/>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RSRP value measured on other UE’s reserved resource(s) is larger than (pre)configured RSRP threshold</w:t>
            </w:r>
          </w:p>
          <w:p w14:paraId="0A99733A" w14:textId="77777777" w:rsidR="00BD64D4" w:rsidRDefault="00132BBE">
            <w:pPr>
              <w:pStyle w:val="af8"/>
              <w:widowControl/>
              <w:numPr>
                <w:ilvl w:val="5"/>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3BE63D88" w14:textId="77777777" w:rsidR="00BD64D4" w:rsidRDefault="00BD64D4">
            <w:pPr>
              <w:pStyle w:val="af8"/>
              <w:widowControl/>
              <w:spacing w:before="0" w:after="0" w:line="240" w:lineRule="auto"/>
              <w:ind w:left="2400" w:firstLine="0"/>
              <w:rPr>
                <w:rFonts w:ascii="Calibri" w:eastAsiaTheme="minorEastAsia" w:hAnsi="Calibri" w:cs="Calibri"/>
                <w:i/>
                <w:sz w:val="22"/>
              </w:rPr>
            </w:pPr>
          </w:p>
          <w:p w14:paraId="0AD34C7F" w14:textId="77777777" w:rsidR="00BD64D4" w:rsidRDefault="00BD64D4">
            <w:pPr>
              <w:rPr>
                <w:rFonts w:ascii="Calibri" w:eastAsia="MS Mincho" w:hAnsi="Calibri" w:cs="Calibri"/>
                <w:sz w:val="22"/>
                <w:szCs w:val="22"/>
                <w:lang w:eastAsia="ja-JP"/>
              </w:rPr>
            </w:pPr>
          </w:p>
        </w:tc>
      </w:tr>
      <w:tr w:rsidR="00BD64D4" w14:paraId="1BDF2DF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A0A5FF" w14:textId="77777777" w:rsidR="00BD64D4" w:rsidRDefault="00132BBE">
            <w:pPr>
              <w:rPr>
                <w:rFonts w:ascii="Calibri" w:eastAsia="MS Mincho" w:hAnsi="Calibri" w:cs="Calibri"/>
                <w:sz w:val="22"/>
                <w:szCs w:val="22"/>
                <w:lang w:eastAsia="ja-JP"/>
              </w:rPr>
            </w:pPr>
            <w:proofErr w:type="spellStart"/>
            <w:r>
              <w:rPr>
                <w:rFonts w:ascii="Calibri" w:eastAsia="MS Mincho" w:hAnsi="Calibri" w:cs="Calibri"/>
                <w:sz w:val="22"/>
                <w:szCs w:val="22"/>
                <w:lang w:eastAsia="ja-JP"/>
              </w:rPr>
              <w:t>InterDigital</w:t>
            </w:r>
            <w:proofErr w:type="spellEnd"/>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0D188E"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73CF29" w14:textId="77777777" w:rsidR="00BD64D4" w:rsidRDefault="00132BBE">
            <w:pPr>
              <w:rPr>
                <w:rFonts w:ascii="Calibri" w:eastAsia="MS Mincho" w:hAnsi="Calibri" w:cs="Calibri"/>
                <w:sz w:val="22"/>
                <w:szCs w:val="22"/>
                <w:lang w:val="en-US" w:eastAsia="ja-JP"/>
              </w:rPr>
            </w:pPr>
            <w:r>
              <w:rPr>
                <w:rFonts w:ascii="Calibri" w:eastAsia="MS Mincho" w:hAnsi="Calibri" w:cs="Calibri"/>
                <w:sz w:val="22"/>
                <w:szCs w:val="22"/>
                <w:lang w:val="en-US" w:eastAsia="ja-JP"/>
              </w:rPr>
              <w:t>We support the proposal</w:t>
            </w:r>
          </w:p>
        </w:tc>
      </w:tr>
      <w:tr w:rsidR="00BD64D4" w14:paraId="6E4912D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F4116F" w14:textId="77777777" w:rsidR="00BD64D4" w:rsidRDefault="00132BBE">
            <w:pPr>
              <w:rPr>
                <w:rFonts w:ascii="Calibri" w:eastAsiaTheme="minorEastAsia" w:hAnsi="Calibri" w:cs="Calibri"/>
                <w:sz w:val="22"/>
                <w:szCs w:val="22"/>
                <w:lang w:eastAsia="ko-KR"/>
              </w:rPr>
            </w:pPr>
            <w:r>
              <w:rPr>
                <w:rFonts w:ascii="Calibri" w:eastAsiaTheme="minorEastAsia" w:hAnsi="Calibri" w:cs="Calibri"/>
                <w:sz w:val="22"/>
                <w:szCs w:val="22"/>
                <w:lang w:eastAsia="ko-KR"/>
              </w:rPr>
              <w:t>Samsung</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4DB6F3"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See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706A22" w14:textId="77777777" w:rsidR="00BD64D4" w:rsidRDefault="00132BBE">
            <w:pPr>
              <w:rPr>
                <w:rFonts w:ascii="Calibri" w:eastAsiaTheme="minorEastAsia" w:hAnsi="Calibri" w:cs="Calibri"/>
                <w:sz w:val="22"/>
                <w:szCs w:val="22"/>
                <w:lang w:eastAsia="ko-KR"/>
              </w:rPr>
            </w:pPr>
            <w:r>
              <w:rPr>
                <w:rFonts w:ascii="Calibri" w:eastAsiaTheme="minorEastAsia" w:hAnsi="Calibri" w:cs="Calibri"/>
                <w:sz w:val="22"/>
                <w:szCs w:val="22"/>
                <w:lang w:eastAsia="ko-KR"/>
              </w:rPr>
              <w:t>For Scheme 1, we think that Rel-16 mode 2 sensing and resource selection procedure can be reused as much as possible to decide the set of preferred or non-preferred resource. Specifically, Rel-16 sensing and resource selection procedure can generate a set of candidate resource (this can be candidates for preferred) and a set of excluded resource (this can be candidates for non-preferred). So, we suggest to modify the proposal such that:</w:t>
            </w:r>
          </w:p>
          <w:p w14:paraId="18A47CBC" w14:textId="77777777" w:rsidR="00BD64D4" w:rsidRDefault="00132BBE">
            <w:pPr>
              <w:pStyle w:val="af8"/>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Rel-16 mode 2 sensing and resource selection procedure is a starting point</w:t>
            </w:r>
          </w:p>
          <w:p w14:paraId="7951FEBA" w14:textId="77777777" w:rsidR="00BD64D4" w:rsidRDefault="00132BBE">
            <w:pPr>
              <w:pStyle w:val="af8"/>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 set of identified resource from Rel-16 mode sensing and resource selection procedure becomes the candidate for preferred resource.</w:t>
            </w:r>
          </w:p>
          <w:p w14:paraId="59A61BE1" w14:textId="77777777" w:rsidR="00BD64D4" w:rsidRDefault="00132BBE">
            <w:pPr>
              <w:pStyle w:val="af8"/>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how to determine a set of preferred resource for signaling</w:t>
            </w:r>
          </w:p>
          <w:p w14:paraId="54887FBF" w14:textId="77777777" w:rsidR="00BD64D4" w:rsidRDefault="00132BBE">
            <w:pPr>
              <w:pStyle w:val="af8"/>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 set of excluded resource from Rel-16 mode sensing and resource selection procedure becomes the candidate for non-preferred resource.</w:t>
            </w:r>
          </w:p>
          <w:p w14:paraId="1399A9A4" w14:textId="77777777" w:rsidR="00BD64D4" w:rsidRDefault="00132BBE">
            <w:pPr>
              <w:pStyle w:val="af8"/>
              <w:widowControl/>
              <w:numPr>
                <w:ilvl w:val="3"/>
                <w:numId w:val="2"/>
              </w:numPr>
              <w:spacing w:before="0" w:after="0" w:line="240" w:lineRule="auto"/>
              <w:rPr>
                <w:rFonts w:ascii="Calibri" w:eastAsia="MS Mincho" w:hAnsi="Calibri" w:cs="Calibri"/>
                <w:sz w:val="22"/>
                <w:lang w:eastAsia="ja-JP"/>
              </w:rPr>
            </w:pPr>
            <w:r>
              <w:rPr>
                <w:rFonts w:ascii="Calibri" w:eastAsiaTheme="minorEastAsia" w:hAnsi="Calibri" w:cs="Calibri"/>
                <w:i/>
                <w:sz w:val="22"/>
              </w:rPr>
              <w:t>FFS: how to determine a set of non-preferred resource for signaling</w:t>
            </w:r>
          </w:p>
          <w:p w14:paraId="090DB799" w14:textId="77777777" w:rsidR="00BD64D4" w:rsidRDefault="00132BBE">
            <w:pPr>
              <w:rPr>
                <w:rFonts w:ascii="Calibri" w:eastAsia="MS Mincho" w:hAnsi="Calibri" w:cs="Calibri"/>
                <w:sz w:val="22"/>
                <w:szCs w:val="22"/>
                <w:lang w:val="en-US" w:eastAsia="ja-JP"/>
              </w:rPr>
            </w:pPr>
            <w:r>
              <w:rPr>
                <w:rFonts w:ascii="Calibri" w:eastAsiaTheme="minorEastAsia" w:hAnsi="Calibri" w:cs="Calibri"/>
                <w:sz w:val="22"/>
              </w:rPr>
              <w:lastRenderedPageBreak/>
              <w:t xml:space="preserve">FFS: additional conditions to decide a set of preferred or non-preferred resources (ex, </w:t>
            </w:r>
            <w:r>
              <w:rPr>
                <w:rFonts w:ascii="Calibri" w:hAnsi="Calibri" w:cs="Calibri"/>
                <w:sz w:val="22"/>
                <w:lang w:eastAsia="zh-CN"/>
              </w:rPr>
              <w:t>excluding</w:t>
            </w:r>
            <w:r>
              <w:rPr>
                <w:rFonts w:ascii="Calibri" w:hAnsi="Calibri" w:cs="Calibri"/>
                <w:sz w:val="22"/>
                <w:szCs w:val="22"/>
                <w:lang w:eastAsia="zh-CN"/>
              </w:rPr>
              <w:t xml:space="preserve"> scheduled UL resources and reserved SL resources for UE-A’s own transmission</w:t>
            </w:r>
            <w:r>
              <w:rPr>
                <w:rFonts w:ascii="Calibri" w:hAnsi="Calibri" w:cs="Calibri"/>
                <w:sz w:val="22"/>
                <w:lang w:eastAsia="zh-CN"/>
              </w:rPr>
              <w:t>)</w:t>
            </w:r>
          </w:p>
        </w:tc>
      </w:tr>
      <w:tr w:rsidR="00BD64D4" w14:paraId="06A5F8A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64AD08" w14:textId="77777777" w:rsidR="00BD64D4" w:rsidRDefault="00132BBE">
            <w:pPr>
              <w:rPr>
                <w:rFonts w:ascii="Calibri" w:eastAsiaTheme="minorEastAsia" w:hAnsi="Calibri" w:cs="Calibri"/>
                <w:sz w:val="22"/>
                <w:szCs w:val="22"/>
                <w:lang w:eastAsia="ko-KR"/>
              </w:rPr>
            </w:pPr>
            <w:r>
              <w:rPr>
                <w:rFonts w:ascii="Calibri" w:hAnsi="Calibri" w:cs="Calibri"/>
                <w:sz w:val="22"/>
                <w:szCs w:val="22"/>
                <w:lang w:eastAsia="zh-CN"/>
              </w:rPr>
              <w:lastRenderedPageBreak/>
              <w:t>ZTE</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4EC72D"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t xml:space="preserve">Comments </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3BD6D2"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In our views, the intention to introduce the preferred resource is to enable the optimized resource feedback from UE-A based on the UE-B’s guidance, including details requirement for future traffic. Then, for condition 1-A-1, following updated version </w:t>
            </w:r>
            <w:proofErr w:type="spellStart"/>
            <w:r>
              <w:rPr>
                <w:rFonts w:ascii="Calibri" w:hAnsi="Calibri" w:cs="Calibri"/>
                <w:sz w:val="22"/>
                <w:szCs w:val="22"/>
                <w:lang w:eastAsia="zh-CN"/>
              </w:rPr>
              <w:t>si</w:t>
            </w:r>
            <w:proofErr w:type="spellEnd"/>
            <w:r>
              <w:rPr>
                <w:rFonts w:ascii="Calibri" w:hAnsi="Calibri" w:cs="Calibri"/>
                <w:sz w:val="22"/>
                <w:szCs w:val="22"/>
                <w:lang w:eastAsia="zh-CN"/>
              </w:rPr>
              <w:t xml:space="preserve"> preferred:</w:t>
            </w:r>
          </w:p>
          <w:p w14:paraId="44AD2F73" w14:textId="77777777" w:rsidR="00BD64D4" w:rsidRDefault="00132BBE">
            <w:pPr>
              <w:pStyle w:val="af8"/>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43021D9A" w14:textId="77777777" w:rsidR="00BD64D4" w:rsidRDefault="00132BBE">
            <w:pPr>
              <w:pStyle w:val="af8"/>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i/>
                <w:color w:val="FF0000"/>
                <w:sz w:val="22"/>
              </w:rPr>
              <w:t>satisfying the requirement indicated by UE-B</w:t>
            </w:r>
          </w:p>
          <w:p w14:paraId="43367A15" w14:textId="77777777" w:rsidR="00BD64D4" w:rsidRDefault="00132BBE">
            <w:pPr>
              <w:pStyle w:val="af8"/>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 of requirement</w:t>
            </w:r>
          </w:p>
          <w:p w14:paraId="1BF64901" w14:textId="77777777" w:rsidR="00BD64D4" w:rsidRDefault="00132BBE">
            <w:pPr>
              <w:pStyle w:val="af8"/>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FFS: indication </w:t>
            </w:r>
            <w:proofErr w:type="spellStart"/>
            <w:r>
              <w:rPr>
                <w:rFonts w:ascii="Calibri" w:eastAsiaTheme="minorEastAsia" w:hAnsi="Calibri" w:cs="Calibri"/>
                <w:i/>
                <w:color w:val="FF0000"/>
                <w:sz w:val="22"/>
              </w:rPr>
              <w:t>signalling</w:t>
            </w:r>
            <w:proofErr w:type="spellEnd"/>
            <w:r>
              <w:rPr>
                <w:rFonts w:ascii="Calibri" w:eastAsiaTheme="minorEastAsia" w:hAnsi="Calibri" w:cs="Calibri"/>
                <w:i/>
                <w:color w:val="FF0000"/>
                <w:sz w:val="22"/>
              </w:rPr>
              <w:t xml:space="preserve"> </w:t>
            </w:r>
          </w:p>
          <w:p w14:paraId="525B68E1" w14:textId="77777777" w:rsidR="00BD64D4" w:rsidRDefault="00132BBE">
            <w:pPr>
              <w:pStyle w:val="af8"/>
              <w:widowControl/>
              <w:numPr>
                <w:ilvl w:val="3"/>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Resource at least except for </w:t>
            </w:r>
          </w:p>
          <w:p w14:paraId="17D35E73" w14:textId="77777777" w:rsidR="00BD64D4" w:rsidRDefault="00132BBE">
            <w:pPr>
              <w:pStyle w:val="af8"/>
              <w:widowControl/>
              <w:numPr>
                <w:ilvl w:val="4"/>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Reserved resource(s) of other UE identified by UE-A whose RSRP measurement </w:t>
            </w:r>
            <w:r>
              <w:rPr>
                <w:rFonts w:ascii="Calibri" w:hAnsi="Calibri" w:cs="Calibri"/>
                <w:i/>
                <w:strike/>
                <w:color w:val="FF0000"/>
                <w:sz w:val="22"/>
              </w:rPr>
              <w:t>is larger than (pre)configured RSRP threshold</w:t>
            </w:r>
          </w:p>
          <w:p w14:paraId="22DB2C09" w14:textId="77777777" w:rsidR="00BD64D4" w:rsidRDefault="00132BBE">
            <w:pPr>
              <w:pStyle w:val="af8"/>
              <w:widowControl/>
              <w:numPr>
                <w:ilvl w:val="5"/>
                <w:numId w:val="2"/>
              </w:numPr>
              <w:spacing w:before="0" w:after="0" w:line="240" w:lineRule="auto"/>
              <w:rPr>
                <w:rFonts w:ascii="Calibri" w:eastAsiaTheme="minorEastAsia" w:hAnsi="Calibri" w:cs="Calibri"/>
                <w:i/>
                <w:strike/>
                <w:color w:val="FF0000"/>
                <w:sz w:val="22"/>
              </w:rPr>
            </w:pPr>
            <w:r>
              <w:rPr>
                <w:rFonts w:ascii="Calibri" w:hAnsi="Calibri" w:cs="Calibri"/>
                <w:i/>
                <w:strike/>
                <w:color w:val="FF0000"/>
                <w:sz w:val="22"/>
              </w:rPr>
              <w:t>FFS: Details</w:t>
            </w:r>
          </w:p>
          <w:p w14:paraId="4D3508F8" w14:textId="77777777" w:rsidR="00BD64D4" w:rsidRDefault="00BD64D4">
            <w:pPr>
              <w:rPr>
                <w:rFonts w:ascii="Calibri" w:eastAsiaTheme="minorEastAsia" w:hAnsi="Calibri" w:cs="Calibri"/>
                <w:sz w:val="22"/>
                <w:szCs w:val="22"/>
                <w:lang w:eastAsia="ko-KR"/>
              </w:rPr>
            </w:pPr>
          </w:p>
        </w:tc>
      </w:tr>
      <w:tr w:rsidR="00BD64D4" w14:paraId="50D1260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41AB83" w14:textId="77777777" w:rsidR="00BD64D4" w:rsidRDefault="00132BBE">
            <w:pPr>
              <w:rPr>
                <w:rFonts w:ascii="Calibri" w:hAnsi="Calibri" w:cs="Calibri"/>
                <w:sz w:val="22"/>
                <w:szCs w:val="22"/>
                <w:lang w:eastAsia="zh-CN"/>
              </w:rPr>
            </w:pPr>
            <w:r>
              <w:rPr>
                <w:rFonts w:ascii="Calibri" w:hAnsi="Calibri" w:cs="Calibri"/>
                <w:sz w:val="22"/>
                <w:szCs w:val="22"/>
                <w:lang w:eastAsia="zh-CN"/>
              </w:rPr>
              <w:t>vivo</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5D8FF0" w14:textId="77777777" w:rsidR="00BD64D4" w:rsidRDefault="00132BBE">
            <w:pPr>
              <w:rPr>
                <w:rFonts w:ascii="Calibri" w:hAnsi="Calibri" w:cs="Calibri"/>
                <w:sz w:val="22"/>
                <w:szCs w:val="22"/>
                <w:lang w:eastAsia="zh-CN"/>
              </w:rPr>
            </w:pPr>
            <w:r>
              <w:rPr>
                <w:rFonts w:ascii="Calibri" w:hAnsi="Calibri" w:cs="Calibri"/>
                <w:sz w:val="22"/>
                <w:szCs w:val="22"/>
                <w:lang w:eastAsia="zh-CN"/>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67D1BC" w14:textId="77777777" w:rsidR="00BD64D4" w:rsidRDefault="00132BBE">
            <w:pPr>
              <w:spacing w:after="0"/>
              <w:rPr>
                <w:rFonts w:ascii="Calibri" w:hAnsi="Calibri" w:cs="Calibri"/>
                <w:sz w:val="22"/>
                <w:lang w:eastAsia="zh-CN"/>
              </w:rPr>
            </w:pPr>
            <w:r>
              <w:rPr>
                <w:rFonts w:ascii="Calibri" w:hAnsi="Calibri" w:cs="Calibri"/>
                <w:sz w:val="22"/>
                <w:lang w:eastAsia="zh-CN"/>
              </w:rPr>
              <w:t>For preferred resource, the condition is modified as following, since RSRP threshold may be derived by UE-A based on defined rule. We are also fine to discuss the SINR based condition as proposed by QC.</w:t>
            </w:r>
          </w:p>
          <w:p w14:paraId="13E61AB3" w14:textId="77777777" w:rsidR="00BD64D4" w:rsidRDefault="00132BBE">
            <w:pPr>
              <w:pStyle w:val="af8"/>
              <w:widowControl/>
              <w:numPr>
                <w:ilvl w:val="2"/>
                <w:numId w:val="2"/>
              </w:numPr>
              <w:spacing w:before="0" w:after="0" w:line="240" w:lineRule="auto"/>
              <w:rPr>
                <w:rFonts w:ascii="Calibri" w:eastAsiaTheme="minorEastAsia" w:hAnsi="Calibri" w:cs="Calibri"/>
                <w:sz w:val="22"/>
              </w:rPr>
            </w:pPr>
            <w:r>
              <w:rPr>
                <w:rFonts w:ascii="Calibri" w:eastAsiaTheme="minorEastAsia" w:hAnsi="Calibri" w:cs="Calibri"/>
                <w:sz w:val="22"/>
              </w:rPr>
              <w:t>Condition 1-A-1:</w:t>
            </w:r>
          </w:p>
          <w:p w14:paraId="7D9B132D" w14:textId="77777777" w:rsidR="00BD64D4" w:rsidRDefault="00132BBE">
            <w:pPr>
              <w:pStyle w:val="af8"/>
              <w:widowControl/>
              <w:numPr>
                <w:ilvl w:val="3"/>
                <w:numId w:val="2"/>
              </w:numPr>
              <w:spacing w:before="0" w:after="0" w:line="240" w:lineRule="auto"/>
              <w:rPr>
                <w:rFonts w:ascii="Calibri" w:eastAsiaTheme="minorEastAsia" w:hAnsi="Calibri" w:cs="Calibri"/>
                <w:sz w:val="22"/>
              </w:rPr>
            </w:pPr>
            <w:r>
              <w:rPr>
                <w:rFonts w:ascii="Calibri" w:eastAsiaTheme="minorEastAsia" w:hAnsi="Calibri" w:cs="Calibri"/>
                <w:sz w:val="22"/>
              </w:rPr>
              <w:t xml:space="preserve">Resource(s) at least except for </w:t>
            </w:r>
          </w:p>
          <w:p w14:paraId="413B907F" w14:textId="77777777" w:rsidR="00BD64D4" w:rsidRDefault="00132BBE">
            <w:pPr>
              <w:pStyle w:val="af8"/>
              <w:widowControl/>
              <w:numPr>
                <w:ilvl w:val="4"/>
                <w:numId w:val="2"/>
              </w:numPr>
              <w:spacing w:before="0" w:after="0" w:line="240" w:lineRule="auto"/>
              <w:rPr>
                <w:rFonts w:ascii="Calibri" w:eastAsiaTheme="minorEastAsia" w:hAnsi="Calibri" w:cs="Calibri"/>
                <w:sz w:val="22"/>
              </w:rPr>
            </w:pPr>
            <w:r>
              <w:rPr>
                <w:rFonts w:ascii="Calibri" w:eastAsiaTheme="minorEastAsia" w:hAnsi="Calibri" w:cs="Calibri"/>
                <w:sz w:val="22"/>
              </w:rPr>
              <w:t xml:space="preserve">Reserved resource(s) of other UE identified by UE-A whose RSRP measurement </w:t>
            </w:r>
            <w:r>
              <w:rPr>
                <w:rFonts w:ascii="Calibri" w:hAnsi="Calibri" w:cs="Calibri"/>
                <w:sz w:val="22"/>
              </w:rPr>
              <w:t xml:space="preserve">is larger than </w:t>
            </w:r>
            <w:r>
              <w:rPr>
                <w:rFonts w:ascii="Calibri" w:hAnsi="Calibri" w:cs="Calibri"/>
                <w:strike/>
                <w:sz w:val="22"/>
              </w:rPr>
              <w:t>(pre)configured</w:t>
            </w:r>
            <w:r>
              <w:rPr>
                <w:rFonts w:ascii="Calibri" w:hAnsi="Calibri" w:cs="Calibri"/>
                <w:sz w:val="22"/>
              </w:rPr>
              <w:t xml:space="preserve"> RSRP threshold</w:t>
            </w:r>
          </w:p>
          <w:p w14:paraId="25232863" w14:textId="77777777" w:rsidR="00BD64D4" w:rsidRDefault="00BD64D4">
            <w:pPr>
              <w:rPr>
                <w:rFonts w:ascii="Calibri" w:hAnsi="Calibri" w:cs="Calibri"/>
                <w:sz w:val="22"/>
                <w:szCs w:val="22"/>
                <w:lang w:eastAsia="zh-CN"/>
              </w:rPr>
            </w:pPr>
          </w:p>
        </w:tc>
      </w:tr>
      <w:tr w:rsidR="00BD64D4" w14:paraId="64D6088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AD6A29"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t>Intel</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CE6B87"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000291"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Additional conditions to define preferred and non-preferred resource sets are added</w:t>
            </w:r>
          </w:p>
          <w:p w14:paraId="566F746D"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5</w:t>
            </w:r>
            <w:r>
              <w:rPr>
                <w:rFonts w:ascii="Calibri" w:eastAsiaTheme="minorEastAsia" w:hAnsi="Calibri" w:cs="Calibri"/>
                <w:i/>
                <w:sz w:val="22"/>
                <w:szCs w:val="22"/>
                <w:lang w:eastAsia="ko-KR"/>
              </w:rPr>
              <w:t>:</w:t>
            </w:r>
          </w:p>
          <w:p w14:paraId="0CD26E44" w14:textId="77777777" w:rsidR="00BD64D4" w:rsidRDefault="00132BBE">
            <w:pPr>
              <w:pStyle w:val="af8"/>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7FDCD30F" w14:textId="77777777" w:rsidR="00BD64D4" w:rsidRDefault="00132BBE">
            <w:pPr>
              <w:pStyle w:val="af8"/>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5599D4AB" w14:textId="77777777" w:rsidR="00BD64D4" w:rsidRDefault="00132BBE">
            <w:pPr>
              <w:pStyle w:val="af8"/>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9808575" w14:textId="77777777" w:rsidR="00BD64D4" w:rsidRDefault="00132BBE">
            <w:pPr>
              <w:pStyle w:val="af8"/>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Non-reserved resources</w:t>
            </w:r>
          </w:p>
          <w:p w14:paraId="228C8B1C" w14:textId="77777777" w:rsidR="00BD64D4" w:rsidRDefault="00132BBE">
            <w:pPr>
              <w:pStyle w:val="af8"/>
              <w:widowControl/>
              <w:numPr>
                <w:ilvl w:val="3"/>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Resource(s) at least except for </w:t>
            </w:r>
          </w:p>
          <w:p w14:paraId="04C16E18" w14:textId="77777777" w:rsidR="00BD64D4" w:rsidRDefault="00132BBE">
            <w:pPr>
              <w:pStyle w:val="af8"/>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 xml:space="preserve">is </w:t>
            </w:r>
            <w:r>
              <w:rPr>
                <w:rFonts w:ascii="Calibri" w:hAnsi="Calibri" w:cs="Calibri"/>
                <w:i/>
                <w:color w:val="FF0000"/>
                <w:sz w:val="22"/>
              </w:rPr>
              <w:t>below</w:t>
            </w:r>
            <w:r>
              <w:rPr>
                <w:rFonts w:ascii="Calibri" w:hAnsi="Calibri" w:cs="Calibri"/>
                <w:i/>
                <w:sz w:val="22"/>
              </w:rPr>
              <w:t xml:space="preserve"> </w:t>
            </w:r>
            <w:r>
              <w:rPr>
                <w:rFonts w:ascii="Calibri" w:hAnsi="Calibri" w:cs="Calibri"/>
                <w:i/>
                <w:strike/>
                <w:color w:val="FF0000"/>
                <w:sz w:val="22"/>
              </w:rPr>
              <w:t>larger</w:t>
            </w:r>
            <w:r>
              <w:rPr>
                <w:rFonts w:ascii="Calibri" w:hAnsi="Calibri" w:cs="Calibri"/>
                <w:i/>
                <w:sz w:val="22"/>
              </w:rPr>
              <w:t xml:space="preserve"> than (pre)configured RSRP threshold</w:t>
            </w:r>
          </w:p>
          <w:p w14:paraId="0BA935AF" w14:textId="77777777" w:rsidR="00BD64D4" w:rsidRDefault="00132BBE">
            <w:pPr>
              <w:pStyle w:val="af8"/>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757D3F6E" w14:textId="77777777" w:rsidR="00BD64D4" w:rsidRDefault="00132BBE">
            <w:pPr>
              <w:pStyle w:val="af8"/>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60F75C64" w14:textId="77777777" w:rsidR="00BD64D4" w:rsidRDefault="00132BBE">
            <w:pPr>
              <w:pStyle w:val="af8"/>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0CA044DE" w14:textId="77777777" w:rsidR="00BD64D4" w:rsidRDefault="00132BBE">
            <w:pPr>
              <w:pStyle w:val="af8"/>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Slot(s) where UE-A cannot perform SL reception</w:t>
            </w:r>
          </w:p>
          <w:p w14:paraId="7B7EB8A2" w14:textId="77777777" w:rsidR="00BD64D4" w:rsidRDefault="00132BBE">
            <w:pPr>
              <w:pStyle w:val="af8"/>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77E23B3" w14:textId="77777777" w:rsidR="00BD64D4" w:rsidRDefault="00132BBE">
            <w:pPr>
              <w:pStyle w:val="af8"/>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4D2C65D0" w14:textId="77777777" w:rsidR="00BD64D4" w:rsidRDefault="00132BBE">
            <w:pPr>
              <w:pStyle w:val="af8"/>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Reserved resource(s) of other UE identified by UE-A whose RSRP measurement </w:t>
            </w:r>
            <w:r>
              <w:rPr>
                <w:rFonts w:ascii="Calibri" w:hAnsi="Calibri" w:cs="Calibri"/>
                <w:i/>
                <w:color w:val="FF0000"/>
                <w:sz w:val="22"/>
              </w:rPr>
              <w:t>is larger than (pre)configured RSRP threshold</w:t>
            </w:r>
          </w:p>
          <w:p w14:paraId="3B4AC9F5" w14:textId="77777777" w:rsidR="00BD64D4" w:rsidRDefault="00132BBE">
            <w:pPr>
              <w:pStyle w:val="af8"/>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3F329D56" w14:textId="77777777" w:rsidR="00BD64D4" w:rsidRDefault="00132BBE">
            <w:pPr>
              <w:pStyle w:val="af8"/>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13CAC436" w14:textId="77777777" w:rsidR="00BD64D4" w:rsidRDefault="00BD64D4">
            <w:pPr>
              <w:spacing w:after="0"/>
              <w:rPr>
                <w:rFonts w:ascii="Calibri" w:hAnsi="Calibri" w:cs="Calibri"/>
                <w:sz w:val="22"/>
                <w:lang w:eastAsia="zh-CN"/>
              </w:rPr>
            </w:pPr>
          </w:p>
        </w:tc>
      </w:tr>
      <w:tr w:rsidR="00BD64D4" w14:paraId="18B2E40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123D1A"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lastRenderedPageBreak/>
              <w:t>Fujitsu</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BEACF2"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t>No</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FD709E" w14:textId="77777777" w:rsidR="00BD64D4" w:rsidRDefault="00132BBE">
            <w:pPr>
              <w:rPr>
                <w:rFonts w:ascii="Calibri" w:hAnsi="Calibri" w:cs="Calibri"/>
                <w:sz w:val="22"/>
                <w:szCs w:val="22"/>
                <w:lang w:eastAsia="zh-CN"/>
              </w:rPr>
            </w:pPr>
            <w:r>
              <w:rPr>
                <w:rFonts w:ascii="Calibri" w:hAnsi="Calibri" w:cs="Calibri"/>
                <w:sz w:val="22"/>
                <w:szCs w:val="22"/>
                <w:lang w:eastAsia="zh-CN"/>
              </w:rPr>
              <w:t>1. The proposal is under the assumption that UE-A is the RX UE of UE-B as proposed in draft proposal 3. This should be clarified.</w:t>
            </w:r>
          </w:p>
          <w:p w14:paraId="7ED650C9"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2. Both preferred and non-preferred resources can be determined based on other UE’s reserved resources and UE-A’s TX resources. Therefore, the preferred resources should also exclude the slots determined by the non-monitored slots of UE-A, and the non-preferred resources should also include other UE’s reserved resources. The principle is that UE-B should be able to perform (re)selection based on either preferred </w:t>
            </w:r>
            <w:proofErr w:type="gramStart"/>
            <w:r>
              <w:rPr>
                <w:rFonts w:ascii="Calibri" w:hAnsi="Calibri" w:cs="Calibri"/>
                <w:sz w:val="22"/>
                <w:szCs w:val="22"/>
                <w:lang w:eastAsia="zh-CN"/>
              </w:rPr>
              <w:t>resources</w:t>
            </w:r>
            <w:proofErr w:type="gramEnd"/>
            <w:r>
              <w:rPr>
                <w:rFonts w:ascii="Calibri" w:hAnsi="Calibri" w:cs="Calibri"/>
                <w:sz w:val="22"/>
                <w:szCs w:val="22"/>
                <w:lang w:eastAsia="zh-CN"/>
              </w:rPr>
              <w:t xml:space="preserve"> alone or non-preferred resources alone.</w:t>
            </w:r>
          </w:p>
          <w:p w14:paraId="7EE624BA" w14:textId="77777777" w:rsidR="00BD64D4" w:rsidRDefault="00132BBE">
            <w:pPr>
              <w:rPr>
                <w:rFonts w:ascii="Calibri" w:hAnsi="Calibri" w:cs="Calibri"/>
                <w:sz w:val="22"/>
                <w:szCs w:val="22"/>
                <w:lang w:eastAsia="zh-CN"/>
              </w:rPr>
            </w:pPr>
            <w:r>
              <w:rPr>
                <w:rFonts w:ascii="Calibri" w:hAnsi="Calibri" w:cs="Calibri"/>
                <w:sz w:val="22"/>
                <w:szCs w:val="22"/>
                <w:lang w:eastAsia="zh-CN"/>
              </w:rPr>
              <w:t>The suggested modifications are summarized as follows.</w:t>
            </w:r>
          </w:p>
          <w:p w14:paraId="5E1C018F" w14:textId="77777777" w:rsidR="00BD64D4" w:rsidRDefault="00132BBE">
            <w:pPr>
              <w:pStyle w:val="af8"/>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is supported to determine inter-UE coordination information </w:t>
            </w:r>
            <w:r>
              <w:rPr>
                <w:rFonts w:ascii="Calibri" w:eastAsiaTheme="minorEastAsia" w:hAnsi="Calibri" w:cs="Calibri"/>
                <w:i/>
                <w:color w:val="FF0000"/>
                <w:sz w:val="22"/>
              </w:rPr>
              <w:t>if UE-A is a destination UE of a TB transmitted by UE-B</w:t>
            </w:r>
            <w:r>
              <w:rPr>
                <w:rFonts w:ascii="Calibri" w:hAnsi="Calibri" w:cs="Calibri"/>
                <w:i/>
                <w:sz w:val="22"/>
              </w:rPr>
              <w:t>:</w:t>
            </w:r>
          </w:p>
          <w:p w14:paraId="7374ACE1" w14:textId="77777777" w:rsidR="00BD64D4" w:rsidRDefault="00132BBE">
            <w:pPr>
              <w:pStyle w:val="af8"/>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5E191D16" w14:textId="77777777" w:rsidR="00BD64D4" w:rsidRDefault="00132BBE">
            <w:pPr>
              <w:pStyle w:val="af8"/>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47DBDD2" w14:textId="77777777" w:rsidR="00BD64D4" w:rsidRDefault="00132BBE">
            <w:pPr>
              <w:pStyle w:val="af8"/>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66E7D92F" w14:textId="77777777" w:rsidR="00BD64D4" w:rsidRDefault="00132BBE">
            <w:pPr>
              <w:pStyle w:val="af8"/>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6783CD3E" w14:textId="77777777" w:rsidR="00BD64D4" w:rsidRDefault="00132BBE">
            <w:pPr>
              <w:pStyle w:val="af8"/>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4665B650" w14:textId="77777777" w:rsidR="00BD64D4" w:rsidRDefault="00132BBE">
            <w:pPr>
              <w:pStyle w:val="af8"/>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Slot(s) excluded based on UE-A’s non-monitored slot(s)</w:t>
            </w:r>
          </w:p>
          <w:p w14:paraId="470FFF64" w14:textId="77777777" w:rsidR="00BD64D4" w:rsidRDefault="00132BBE">
            <w:pPr>
              <w:pStyle w:val="af8"/>
              <w:widowControl/>
              <w:numPr>
                <w:ilvl w:val="5"/>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4BC5817C" w14:textId="77777777" w:rsidR="00BD64D4" w:rsidRDefault="00132BBE">
            <w:pPr>
              <w:pStyle w:val="af8"/>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730549EF" w14:textId="77777777" w:rsidR="00BD64D4" w:rsidRDefault="00132BBE">
            <w:pPr>
              <w:pStyle w:val="af8"/>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2CF25880" w14:textId="77777777" w:rsidR="00BD64D4" w:rsidRDefault="00132BBE">
            <w:pPr>
              <w:pStyle w:val="af8"/>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Slot(s) where UE-A cannot perform SL reception </w:t>
            </w:r>
          </w:p>
          <w:p w14:paraId="6839F7F2" w14:textId="77777777" w:rsidR="00BD64D4" w:rsidRDefault="00132BBE">
            <w:pPr>
              <w:pStyle w:val="af8"/>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2E9E9C4" w14:textId="77777777" w:rsidR="00BD64D4" w:rsidRDefault="00132BBE">
            <w:pPr>
              <w:pStyle w:val="af8"/>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Reserved resource(s) of other UE identified by UE-A whose RSRP measurement is larger than (pre)configured RSRP threshold</w:t>
            </w:r>
          </w:p>
          <w:p w14:paraId="32B9B86E" w14:textId="77777777" w:rsidR="00BD64D4" w:rsidRDefault="00132BBE">
            <w:pPr>
              <w:pStyle w:val="af8"/>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19E51E98" w14:textId="77777777" w:rsidR="00BD64D4" w:rsidRDefault="00132BBE">
            <w:pPr>
              <w:pStyle w:val="af8"/>
              <w:widowControl/>
              <w:numPr>
                <w:ilvl w:val="1"/>
                <w:numId w:val="2"/>
              </w:numPr>
              <w:spacing w:before="0" w:after="0" w:line="240" w:lineRule="auto"/>
              <w:rPr>
                <w:rFonts w:ascii="Calibri" w:hAnsi="Calibri" w:cs="Calibri"/>
                <w:i/>
                <w:sz w:val="22"/>
              </w:rPr>
            </w:pPr>
            <w:r>
              <w:rPr>
                <w:rFonts w:ascii="Calibri" w:hAnsi="Calibri" w:cs="Calibri"/>
                <w:i/>
                <w:sz w:val="22"/>
              </w:rPr>
              <w:lastRenderedPageBreak/>
              <w:t>FFS: Details on how UE-A identifies other UE’s reserved resource(s)</w:t>
            </w:r>
          </w:p>
          <w:p w14:paraId="05D35D67" w14:textId="77777777" w:rsidR="00BD64D4" w:rsidRDefault="00BD64D4">
            <w:pPr>
              <w:spacing w:after="0"/>
              <w:jc w:val="both"/>
              <w:rPr>
                <w:rFonts w:ascii="Calibri" w:eastAsiaTheme="minorEastAsia" w:hAnsi="Calibri" w:cs="Calibri"/>
                <w:bCs/>
                <w:iCs/>
                <w:sz w:val="22"/>
                <w:szCs w:val="22"/>
                <w:lang w:eastAsia="ko-KR"/>
              </w:rPr>
            </w:pPr>
          </w:p>
        </w:tc>
      </w:tr>
      <w:tr w:rsidR="00BD64D4" w14:paraId="7677B1E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E2AF72"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lastRenderedPageBreak/>
              <w:t>Panasonic</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716629"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t>Yes, with comment</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68D9C8"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t>We are supportive of the proposal. For condition of preferred resource, when UE-A is receiver UE of UE-B, the resources are selected form UE-A can perform SL reception could be added.</w:t>
            </w:r>
          </w:p>
        </w:tc>
      </w:tr>
      <w:tr w:rsidR="00BD64D4" w14:paraId="5347EDD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F112D5"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t>CMCC</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6C5178" w14:textId="77777777" w:rsidR="00BD64D4" w:rsidRDefault="00BD64D4">
            <w:pPr>
              <w:rPr>
                <w:rFonts w:ascii="Calibri" w:eastAsia="MS Mincho" w:hAnsi="Calibri" w:cs="Calibri"/>
                <w:sz w:val="22"/>
                <w:szCs w:val="22"/>
                <w:lang w:eastAsia="ja-JP"/>
              </w:rPr>
            </w:pP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7E2522"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A similar question for clarification, are we precluding other conditions for the UE-A to determine the non-preferred/preferred set of resources? </w:t>
            </w:r>
          </w:p>
          <w:p w14:paraId="1B638091"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t xml:space="preserve">Regarding the condition 1-A-1, we believe that it also works for UE-A determines non-preferred set of resources. The conditions depend on different detailed solutions. To our understanding, the condition 1-A-1 under preferred set of resources applies for the case when the preferred and non-preferred set of resources are complementary resources. However, there is one possible solution for indicating the non-preferred set of resources is that, UE-A identifies reserved resource(s) of other UE whose RSRP measurement is larger than (pre)configured RSRP threshold, then the UE-A can forward the SCI carrying the detected reservations, which are non-preferred for UE-B’s transmission. In such a case, the non-preferred set of resources sent by UE-A is not the complementary set of preferred resources. Therefore, we believe that the condition 1-A-1 should also be considered for the non-preferred set of resources. </w:t>
            </w:r>
          </w:p>
        </w:tc>
      </w:tr>
      <w:tr w:rsidR="00BD64D4" w14:paraId="74BC100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7CA05C" w14:textId="77777777" w:rsidR="00BD64D4" w:rsidRDefault="00132BBE">
            <w:pPr>
              <w:rPr>
                <w:rFonts w:ascii="Calibri" w:hAnsi="Calibri" w:cs="Calibri"/>
                <w:sz w:val="22"/>
                <w:szCs w:val="22"/>
                <w:lang w:eastAsia="zh-CN"/>
              </w:rPr>
            </w:pPr>
            <w:r>
              <w:rPr>
                <w:rFonts w:ascii="Calibri" w:hAnsi="Calibri" w:cs="Calibri"/>
                <w:sz w:val="22"/>
                <w:szCs w:val="22"/>
                <w:lang w:eastAsia="zh-CN"/>
              </w:rPr>
              <w:t>OPPO</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20ACF0"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97198D" w14:textId="77777777" w:rsidR="00BD64D4" w:rsidRDefault="00132BBE">
            <w:pPr>
              <w:rPr>
                <w:rFonts w:ascii="Calibri" w:hAnsi="Calibri" w:cs="Calibri"/>
                <w:sz w:val="22"/>
                <w:szCs w:val="22"/>
                <w:lang w:eastAsia="zh-CN"/>
              </w:rPr>
            </w:pPr>
            <w:r>
              <w:rPr>
                <w:rFonts w:ascii="Calibri" w:hAnsi="Calibri" w:cs="Calibri"/>
                <w:sz w:val="22"/>
                <w:szCs w:val="22"/>
                <w:lang w:eastAsia="zh-CN"/>
              </w:rPr>
              <w:t>Support the proposal</w:t>
            </w:r>
          </w:p>
        </w:tc>
      </w:tr>
      <w:tr w:rsidR="00BD64D4" w14:paraId="7EE38F6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C1077B" w14:textId="77777777" w:rsidR="00BD64D4" w:rsidRDefault="00132BBE">
            <w:pPr>
              <w:rPr>
                <w:rFonts w:ascii="Calibri" w:hAnsi="Calibri" w:cs="Calibri"/>
                <w:sz w:val="22"/>
                <w:szCs w:val="22"/>
                <w:lang w:eastAsia="zh-CN"/>
              </w:rPr>
            </w:pPr>
            <w:r>
              <w:rPr>
                <w:rFonts w:ascii="Calibri" w:hAnsi="Calibri" w:cs="Calibri"/>
                <w:sz w:val="22"/>
                <w:szCs w:val="22"/>
                <w:lang w:eastAsia="zh-CN"/>
              </w:rPr>
              <w:t>LG</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48F997"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9BCBBC"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In our understanding, for the preferred resources, other exception conditions could be added depending on the discussion. In this point of view, the position of “Condition 1-A-1” need to be placed before each exceptional condition to be preferred resource set. </w:t>
            </w:r>
          </w:p>
        </w:tc>
      </w:tr>
      <w:tr w:rsidR="00BD64D4" w14:paraId="38476B7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019E1C"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t>Sony</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1B98D4"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C2ABD9"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We are fine with the FL proposal basically.</w:t>
            </w:r>
          </w:p>
        </w:tc>
      </w:tr>
      <w:tr w:rsidR="00BD64D4" w14:paraId="2AA29DE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F28096"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Nokia, NSB</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3BB17D"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 with changes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14EEB0" w14:textId="77777777" w:rsidR="00BD64D4" w:rsidRDefault="00132BBE">
            <w:pPr>
              <w:pStyle w:val="af8"/>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3715AD74" w14:textId="77777777" w:rsidR="00BD64D4" w:rsidRDefault="00132BBE">
            <w:pPr>
              <w:pStyle w:val="af8"/>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55AC1AF9" w14:textId="77777777" w:rsidR="00BD64D4" w:rsidRDefault="00132BBE">
            <w:pPr>
              <w:pStyle w:val="af8"/>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 xml:space="preserve">Resources overlapping </w:t>
            </w:r>
            <w:r>
              <w:rPr>
                <w:rFonts w:ascii="Calibri" w:hAnsi="Calibri" w:cs="Calibri"/>
                <w:i/>
                <w:color w:val="FF0000"/>
                <w:sz w:val="22"/>
              </w:rPr>
              <w:t>in time-and-frequency</w:t>
            </w:r>
            <w:r>
              <w:rPr>
                <w:rFonts w:ascii="Calibri" w:eastAsiaTheme="minorEastAsia" w:hAnsi="Calibri" w:cs="Calibri"/>
                <w:i/>
                <w:color w:val="FF0000"/>
                <w:sz w:val="22"/>
              </w:rPr>
              <w:t xml:space="preserve"> with</w:t>
            </w:r>
            <w:r>
              <w:rPr>
                <w:rFonts w:ascii="Calibri" w:eastAsiaTheme="minorEastAsia" w:hAnsi="Calibri" w:cs="Calibri"/>
                <w:i/>
                <w:sz w:val="22"/>
              </w:rPr>
              <w:t xml:space="preserve"> reserved resource(s) of other UE identified by UE-A whose RSRP measurement </w:t>
            </w:r>
            <w:r>
              <w:rPr>
                <w:rFonts w:ascii="Calibri" w:hAnsi="Calibri" w:cs="Calibri"/>
                <w:i/>
                <w:sz w:val="22"/>
              </w:rPr>
              <w:t>is larger than (pre)configured RSRP threshold</w:t>
            </w:r>
          </w:p>
          <w:p w14:paraId="4693A882" w14:textId="77777777" w:rsidR="00BD64D4" w:rsidRDefault="00BD64D4">
            <w:pPr>
              <w:pStyle w:val="af8"/>
              <w:widowControl/>
              <w:spacing w:before="0" w:after="0" w:line="240" w:lineRule="auto"/>
              <w:ind w:left="1200" w:firstLine="0"/>
              <w:rPr>
                <w:rFonts w:ascii="Calibri" w:eastAsiaTheme="minorEastAsia" w:hAnsi="Calibri" w:cs="Calibri"/>
                <w:i/>
                <w:sz w:val="22"/>
              </w:rPr>
            </w:pPr>
          </w:p>
          <w:p w14:paraId="29B46C34" w14:textId="77777777" w:rsidR="00BD64D4" w:rsidRDefault="00132BBE">
            <w:pPr>
              <w:pStyle w:val="af8"/>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09A7CCBA" w14:textId="77777777" w:rsidR="00BD64D4" w:rsidRDefault="00132BBE">
            <w:pPr>
              <w:pStyle w:val="af8"/>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Slot(s) where UE-A cannot perform SL reception, </w:t>
            </w:r>
            <w:r>
              <w:rPr>
                <w:rFonts w:ascii="Calibri" w:eastAsiaTheme="minorEastAsia" w:hAnsi="Calibri" w:cs="Calibri"/>
                <w:i/>
                <w:color w:val="FF0000"/>
                <w:sz w:val="22"/>
              </w:rPr>
              <w:t>if UE-A is an intended recipient of UE-B’s transmission</w:t>
            </w:r>
          </w:p>
          <w:p w14:paraId="0565BA24" w14:textId="77777777" w:rsidR="00BD64D4" w:rsidRDefault="00BD64D4">
            <w:pPr>
              <w:rPr>
                <w:rFonts w:ascii="Calibri" w:eastAsia="MS Mincho" w:hAnsi="Calibri" w:cs="Calibri"/>
                <w:sz w:val="22"/>
                <w:szCs w:val="22"/>
                <w:lang w:eastAsia="ja-JP"/>
              </w:rPr>
            </w:pPr>
          </w:p>
        </w:tc>
      </w:tr>
      <w:tr w:rsidR="00BD64D4" w14:paraId="26AA470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90111D" w14:textId="77777777" w:rsidR="00BD64D4" w:rsidRDefault="00132BBE">
            <w:pPr>
              <w:rPr>
                <w:rFonts w:ascii="Calibri" w:eastAsia="MS Mincho" w:hAnsi="Calibri" w:cs="Calibri"/>
                <w:sz w:val="22"/>
                <w:szCs w:val="22"/>
                <w:lang w:eastAsia="ja-JP"/>
              </w:rPr>
            </w:pPr>
            <w:proofErr w:type="spellStart"/>
            <w:r>
              <w:rPr>
                <w:rFonts w:ascii="Calibri" w:eastAsia="MS Mincho" w:hAnsi="Calibri" w:cs="Calibri"/>
                <w:sz w:val="22"/>
                <w:szCs w:val="22"/>
                <w:lang w:eastAsia="ja-JP"/>
              </w:rPr>
              <w:t>xiaomi</w:t>
            </w:r>
            <w:proofErr w:type="spellEnd"/>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ED64D9" w14:textId="77777777" w:rsidR="00BD64D4" w:rsidRDefault="00132BBE">
            <w:pPr>
              <w:rPr>
                <w:rFonts w:ascii="Calibri" w:eastAsia="MS Mincho" w:hAnsi="Calibri" w:cs="Calibri"/>
                <w:sz w:val="22"/>
                <w:szCs w:val="22"/>
                <w:lang w:eastAsia="ja-JP"/>
              </w:rPr>
            </w:pPr>
            <w:proofErr w:type="gramStart"/>
            <w:r>
              <w:rPr>
                <w:rFonts w:ascii="Calibri" w:eastAsia="MS Mincho" w:hAnsi="Calibri" w:cs="Calibri"/>
                <w:sz w:val="22"/>
                <w:szCs w:val="22"/>
                <w:lang w:eastAsia="ja-JP"/>
              </w:rPr>
              <w:t>Yes</w:t>
            </w:r>
            <w:proofErr w:type="gramEnd"/>
            <w:r>
              <w:rPr>
                <w:rFonts w:ascii="Calibri" w:eastAsia="MS Mincho" w:hAnsi="Calibri" w:cs="Calibri"/>
                <w:sz w:val="22"/>
                <w:szCs w:val="22"/>
                <w:lang w:eastAsia="ja-JP"/>
              </w:rPr>
              <w:t xml:space="preserve">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428E1B" w14:textId="77777777" w:rsidR="00BD64D4" w:rsidRDefault="00132BBE">
            <w:pPr>
              <w:pStyle w:val="af8"/>
              <w:ind w:left="1600" w:hanging="400"/>
              <w:rPr>
                <w:rFonts w:ascii="Calibri" w:eastAsiaTheme="minorEastAsia" w:hAnsi="Calibri" w:cs="Calibri"/>
                <w:i/>
                <w:sz w:val="22"/>
              </w:rPr>
            </w:pPr>
            <w:r>
              <w:rPr>
                <w:rFonts w:ascii="Calibri" w:eastAsiaTheme="minorEastAsia" w:hAnsi="Calibri" w:cs="Calibri"/>
                <w:i/>
                <w:sz w:val="22"/>
              </w:rPr>
              <w:t xml:space="preserve">For condition 1-A-1, it is not clear from which set the resource is except for. From our understanding, a candidate resource set would be needed for UE- A to decide the </w:t>
            </w:r>
            <w:r>
              <w:rPr>
                <w:rFonts w:ascii="Calibri" w:eastAsiaTheme="minorEastAsia" w:hAnsi="Calibri" w:cs="Calibri"/>
                <w:i/>
                <w:sz w:val="22"/>
              </w:rPr>
              <w:lastRenderedPageBreak/>
              <w:t>preferred resource set. Therefore, the proposal of condition 1-A-1 is suggested to be revised:</w:t>
            </w:r>
          </w:p>
          <w:p w14:paraId="6A528144" w14:textId="77777777" w:rsidR="00BD64D4" w:rsidRDefault="00132BBE">
            <w:pPr>
              <w:pStyle w:val="af8"/>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7A35F746" w14:textId="77777777" w:rsidR="00BD64D4" w:rsidRDefault="00132BBE">
            <w:pPr>
              <w:pStyle w:val="af8"/>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b/>
                <w:i/>
                <w:color w:val="FF0000"/>
                <w:sz w:val="22"/>
              </w:rPr>
              <w:t>in a candidate resource set</w:t>
            </w:r>
            <w:r>
              <w:rPr>
                <w:rFonts w:ascii="Calibri" w:eastAsiaTheme="minorEastAsia" w:hAnsi="Calibri" w:cs="Calibri"/>
                <w:i/>
                <w:sz w:val="22"/>
              </w:rPr>
              <w:t xml:space="preserve"> at least except for </w:t>
            </w:r>
          </w:p>
          <w:p w14:paraId="035C3603" w14:textId="77777777" w:rsidR="00BD64D4" w:rsidRDefault="00132BBE">
            <w:pPr>
              <w:pStyle w:val="af8"/>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other UE identified by UE-A whose RSRP measurement is larger than (pre)configured RSRP threshold</w:t>
            </w:r>
          </w:p>
          <w:p w14:paraId="0390D50E" w14:textId="77777777" w:rsidR="00BD64D4" w:rsidRDefault="00132BBE">
            <w:pPr>
              <w:pStyle w:val="af8"/>
              <w:widowControl/>
              <w:numPr>
                <w:ilvl w:val="5"/>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664A23E5" w14:textId="77777777" w:rsidR="00BD64D4" w:rsidRDefault="00132BBE">
            <w:pPr>
              <w:pStyle w:val="af8"/>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on the candidate resource set</w:t>
            </w:r>
          </w:p>
          <w:p w14:paraId="454FEFAB" w14:textId="77777777" w:rsidR="00BD64D4" w:rsidRDefault="00BD64D4">
            <w:pPr>
              <w:pStyle w:val="af8"/>
              <w:ind w:left="1600" w:hanging="400"/>
              <w:rPr>
                <w:rFonts w:ascii="Calibri" w:eastAsiaTheme="minorEastAsia" w:hAnsi="Calibri" w:cs="Calibri"/>
                <w:i/>
                <w:sz w:val="22"/>
              </w:rPr>
            </w:pPr>
          </w:p>
        </w:tc>
      </w:tr>
      <w:tr w:rsidR="00BD64D4" w14:paraId="0F14957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743541"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lastRenderedPageBreak/>
              <w:t>CATT, GOHIGH</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2BEAAA"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t>See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D62C8A" w14:textId="77777777" w:rsidR="00BD64D4" w:rsidRDefault="00132BBE">
            <w:pPr>
              <w:spacing w:after="0"/>
              <w:rPr>
                <w:rFonts w:ascii="Calibri" w:hAnsi="Calibri" w:cs="Calibri"/>
                <w:sz w:val="22"/>
                <w:lang w:eastAsia="zh-CN"/>
              </w:rPr>
            </w:pPr>
            <w:r>
              <w:rPr>
                <w:rFonts w:ascii="Calibri" w:hAnsi="Calibri" w:cs="Calibri"/>
                <w:sz w:val="22"/>
                <w:lang w:eastAsia="zh-CN"/>
              </w:rPr>
              <w:t>From our understanding, the UE-A should be an intended receiver of UE-B’s transmission.</w:t>
            </w:r>
          </w:p>
          <w:p w14:paraId="54776720" w14:textId="77777777" w:rsidR="00BD64D4" w:rsidRDefault="00132BBE">
            <w:pPr>
              <w:spacing w:after="0"/>
              <w:rPr>
                <w:rFonts w:ascii="Calibri" w:hAnsi="Calibri" w:cs="Calibri"/>
                <w:sz w:val="22"/>
                <w:lang w:eastAsia="zh-CN"/>
              </w:rPr>
            </w:pPr>
            <w:r>
              <w:rPr>
                <w:rFonts w:ascii="Calibri" w:hAnsi="Calibri" w:cs="Calibri"/>
                <w:sz w:val="22"/>
                <w:lang w:eastAsia="zh-CN"/>
              </w:rPr>
              <w:t>Therefore, for the preferred resource set, slot(s) where UE-A cannot perform SL reception should be excluded from the preferred resource set.</w:t>
            </w:r>
          </w:p>
          <w:p w14:paraId="03BC0AEC" w14:textId="77777777" w:rsidR="00BD64D4" w:rsidRDefault="00132BBE">
            <w:pPr>
              <w:spacing w:after="0"/>
              <w:rPr>
                <w:rFonts w:ascii="Calibri" w:hAnsi="Calibri" w:cs="Calibri"/>
                <w:sz w:val="22"/>
                <w:lang w:eastAsia="zh-CN"/>
              </w:rPr>
            </w:pPr>
            <w:r>
              <w:rPr>
                <w:rFonts w:ascii="Calibri" w:hAnsi="Calibri" w:cs="Calibri"/>
                <w:sz w:val="22"/>
                <w:lang w:eastAsia="zh-CN"/>
              </w:rPr>
              <w:t>Since there is a “at least” for the conditions, we don’t broad it too much. The updated proposal is as following:</w:t>
            </w:r>
          </w:p>
          <w:p w14:paraId="5FFBC079" w14:textId="77777777" w:rsidR="00BD64D4" w:rsidRDefault="00BD64D4">
            <w:pPr>
              <w:spacing w:after="0"/>
              <w:rPr>
                <w:rFonts w:ascii="Calibri" w:hAnsi="Calibri" w:cs="Calibri"/>
                <w:sz w:val="22"/>
                <w:lang w:eastAsia="zh-CN"/>
              </w:rPr>
            </w:pPr>
          </w:p>
          <w:p w14:paraId="5813B966" w14:textId="77777777" w:rsidR="00BD64D4" w:rsidRDefault="00132BBE">
            <w:pPr>
              <w:pStyle w:val="af8"/>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07BC56EC" w14:textId="77777777" w:rsidR="00BD64D4" w:rsidRDefault="00132BBE">
            <w:pPr>
              <w:pStyle w:val="af8"/>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5F5F5F8B" w14:textId="77777777" w:rsidR="00BD64D4" w:rsidRDefault="00132BBE">
            <w:pPr>
              <w:pStyle w:val="af8"/>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68E14018" w14:textId="77777777" w:rsidR="00BD64D4" w:rsidRDefault="00132BBE">
            <w:pPr>
              <w:pStyle w:val="af8"/>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2464C870" w14:textId="77777777" w:rsidR="00BD64D4" w:rsidRDefault="00132BBE">
            <w:pPr>
              <w:pStyle w:val="af8"/>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496A43DC" w14:textId="77777777" w:rsidR="00BD64D4" w:rsidRDefault="00132BBE">
            <w:pPr>
              <w:pStyle w:val="af8"/>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0CBA1A3A" w14:textId="77777777" w:rsidR="00BD64D4" w:rsidRDefault="00132BBE">
            <w:pPr>
              <w:pStyle w:val="af8"/>
              <w:widowControl/>
              <w:numPr>
                <w:ilvl w:val="2"/>
                <w:numId w:val="2"/>
              </w:numPr>
              <w:spacing w:before="0" w:after="0" w:line="240" w:lineRule="auto"/>
              <w:rPr>
                <w:rFonts w:ascii="Calibri" w:eastAsiaTheme="minorEastAsia" w:hAnsi="Calibri" w:cs="Calibri"/>
                <w:i/>
                <w:color w:val="C00000"/>
                <w:sz w:val="22"/>
              </w:rPr>
            </w:pPr>
            <w:r>
              <w:rPr>
                <w:rFonts w:ascii="Calibri" w:hAnsi="Calibri" w:cs="Calibri"/>
                <w:i/>
                <w:color w:val="C00000"/>
                <w:sz w:val="22"/>
              </w:rPr>
              <w:t>Condition 1-A-2:</w:t>
            </w:r>
          </w:p>
          <w:p w14:paraId="5A8CEB99" w14:textId="77777777" w:rsidR="00BD64D4" w:rsidRDefault="00132BBE">
            <w:pPr>
              <w:pStyle w:val="af8"/>
              <w:widowControl/>
              <w:numPr>
                <w:ilvl w:val="3"/>
                <w:numId w:val="2"/>
              </w:numPr>
              <w:spacing w:before="0" w:after="0" w:line="240" w:lineRule="auto"/>
              <w:rPr>
                <w:rFonts w:ascii="Calibri" w:eastAsiaTheme="minorEastAsia" w:hAnsi="Calibri" w:cs="Calibri"/>
                <w:i/>
                <w:color w:val="C00000"/>
                <w:sz w:val="22"/>
              </w:rPr>
            </w:pPr>
            <w:r>
              <w:rPr>
                <w:rFonts w:ascii="Calibri" w:eastAsiaTheme="minorEastAsia" w:hAnsi="Calibri" w:cs="Calibri"/>
                <w:i/>
                <w:color w:val="C00000"/>
                <w:sz w:val="22"/>
              </w:rPr>
              <w:t>Slot(s) where UE-A cannot perform SL reception</w:t>
            </w:r>
          </w:p>
          <w:p w14:paraId="6B374630" w14:textId="77777777" w:rsidR="00BD64D4" w:rsidRDefault="00132BBE">
            <w:pPr>
              <w:pStyle w:val="af8"/>
              <w:widowControl/>
              <w:numPr>
                <w:ilvl w:val="4"/>
                <w:numId w:val="2"/>
              </w:numPr>
              <w:spacing w:before="0" w:after="0" w:line="240" w:lineRule="auto"/>
              <w:rPr>
                <w:rFonts w:ascii="Calibri" w:eastAsiaTheme="minorEastAsia" w:hAnsi="Calibri" w:cs="Calibri"/>
                <w:i/>
                <w:color w:val="C00000"/>
                <w:sz w:val="22"/>
              </w:rPr>
            </w:pPr>
            <w:r>
              <w:rPr>
                <w:rFonts w:ascii="Calibri" w:eastAsiaTheme="minorEastAsia" w:hAnsi="Calibri" w:cs="Calibri"/>
                <w:i/>
                <w:color w:val="C00000"/>
                <w:sz w:val="22"/>
              </w:rPr>
              <w:t>FFS: Details</w:t>
            </w:r>
          </w:p>
          <w:p w14:paraId="428C9812" w14:textId="77777777" w:rsidR="00BD64D4" w:rsidRDefault="00132BBE">
            <w:pPr>
              <w:pStyle w:val="af8"/>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26B2D577" w14:textId="77777777" w:rsidR="00BD64D4" w:rsidRDefault="00132BBE">
            <w:pPr>
              <w:pStyle w:val="af8"/>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35B3F16D" w14:textId="77777777" w:rsidR="00BD64D4" w:rsidRDefault="00132BBE">
            <w:pPr>
              <w:pStyle w:val="af8"/>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w:t>
            </w:r>
          </w:p>
          <w:p w14:paraId="5341A91B" w14:textId="77777777" w:rsidR="00BD64D4" w:rsidRDefault="00132BBE">
            <w:pPr>
              <w:pStyle w:val="af8"/>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90147BA" w14:textId="77777777" w:rsidR="00BD64D4" w:rsidRDefault="00132BBE">
            <w:pPr>
              <w:pStyle w:val="af8"/>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on how UE-A identifies other UE’s reserved resource(s)</w:t>
            </w:r>
          </w:p>
          <w:p w14:paraId="61297905" w14:textId="77777777" w:rsidR="00BD64D4" w:rsidRDefault="00BD64D4">
            <w:pPr>
              <w:pStyle w:val="af8"/>
              <w:ind w:left="1600" w:hanging="400"/>
              <w:rPr>
                <w:rFonts w:ascii="Calibri" w:eastAsiaTheme="minorEastAsia" w:hAnsi="Calibri" w:cs="Calibri"/>
                <w:i/>
                <w:sz w:val="22"/>
              </w:rPr>
            </w:pPr>
          </w:p>
        </w:tc>
      </w:tr>
      <w:tr w:rsidR="00BD64D4" w14:paraId="4A7C25A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B728F0" w14:textId="77777777" w:rsidR="00BD64D4" w:rsidRDefault="00132BBE">
            <w:pPr>
              <w:rPr>
                <w:rFonts w:ascii="Calibri" w:hAnsi="Calibri" w:cs="Calibri"/>
                <w:sz w:val="22"/>
                <w:szCs w:val="22"/>
                <w:lang w:eastAsia="zh-CN"/>
              </w:rPr>
            </w:pPr>
            <w:r>
              <w:rPr>
                <w:rFonts w:ascii="Calibri" w:hAnsi="Calibri" w:cs="Calibri"/>
                <w:sz w:val="22"/>
                <w:szCs w:val="22"/>
                <w:lang w:eastAsia="zh-CN"/>
              </w:rPr>
              <w:lastRenderedPageBreak/>
              <w:t>Fraunhofer</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AA3AD5"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9FC755" w14:textId="77777777" w:rsidR="00BD64D4" w:rsidRDefault="00132BBE">
            <w:pPr>
              <w:rPr>
                <w:rFonts w:ascii="Calibri" w:hAnsi="Calibri" w:cs="Calibri"/>
                <w:sz w:val="22"/>
                <w:szCs w:val="22"/>
                <w:lang w:eastAsia="zh-CN"/>
              </w:rPr>
            </w:pPr>
            <w:r>
              <w:rPr>
                <w:rFonts w:ascii="Calibri" w:hAnsi="Calibri" w:cs="Calibri"/>
                <w:sz w:val="22"/>
                <w:szCs w:val="22"/>
                <w:lang w:eastAsia="zh-CN"/>
              </w:rPr>
              <w:t>We are supportive of the FL’s proposal, and would like to add conditions for determining the preferred and non-preferred resource set.</w:t>
            </w:r>
          </w:p>
          <w:p w14:paraId="79AEEC6E" w14:textId="77777777" w:rsidR="00BD64D4" w:rsidRDefault="00132BBE">
            <w:pPr>
              <w:rPr>
                <w:rFonts w:ascii="Calibri" w:hAnsi="Calibri" w:cs="Calibri"/>
                <w:sz w:val="22"/>
                <w:szCs w:val="22"/>
                <w:lang w:eastAsia="zh-CN"/>
              </w:rPr>
            </w:pPr>
            <w:r>
              <w:rPr>
                <w:rFonts w:ascii="Calibri" w:hAnsi="Calibri" w:cs="Calibri"/>
                <w:sz w:val="22"/>
                <w:szCs w:val="22"/>
                <w:lang w:eastAsia="zh-CN"/>
              </w:rPr>
              <w:t>For the preferred resource set, any resource that is not reserved by other UE’s received SCIs, and is below the RSRP threshold, should also be considered. In other words, any resource that can be included in the candidate resource set as per Rel-16 should be considered as a preferred resource for UE-B.</w:t>
            </w:r>
          </w:p>
          <w:p w14:paraId="46B12F06" w14:textId="77777777" w:rsidR="00BD64D4" w:rsidRDefault="00132BBE">
            <w:pPr>
              <w:rPr>
                <w:rFonts w:ascii="Calibri" w:hAnsi="Calibri" w:cs="Calibri"/>
                <w:sz w:val="22"/>
                <w:szCs w:val="22"/>
                <w:lang w:eastAsia="zh-CN"/>
              </w:rPr>
            </w:pPr>
            <w:r>
              <w:rPr>
                <w:rFonts w:ascii="Calibri" w:hAnsi="Calibri" w:cs="Calibri"/>
                <w:sz w:val="22"/>
                <w:szCs w:val="22"/>
                <w:lang w:eastAsia="zh-CN"/>
              </w:rPr>
              <w:t>For the non-preferred resource set, we also agree that resources reserved by other UEs, or resources that can be excluded in the candidate resource set as per Rel-16, where the measured RSRP is larger than the (pre-)configured threshold should be considered.</w:t>
            </w:r>
          </w:p>
          <w:p w14:paraId="1665C4C9" w14:textId="77777777" w:rsidR="00BD64D4" w:rsidRDefault="00132BBE">
            <w:pPr>
              <w:rPr>
                <w:rFonts w:ascii="Calibri" w:hAnsi="Calibri" w:cs="Calibri"/>
                <w:sz w:val="22"/>
                <w:szCs w:val="22"/>
                <w:lang w:eastAsia="zh-CN"/>
              </w:rPr>
            </w:pPr>
            <w:proofErr w:type="gramStart"/>
            <w:r>
              <w:rPr>
                <w:rFonts w:ascii="Calibri" w:hAnsi="Calibri" w:cs="Calibri"/>
                <w:sz w:val="22"/>
                <w:szCs w:val="22"/>
                <w:lang w:eastAsia="zh-CN"/>
              </w:rPr>
              <w:t>Hence</w:t>
            </w:r>
            <w:proofErr w:type="gramEnd"/>
            <w:r>
              <w:rPr>
                <w:rFonts w:ascii="Calibri" w:hAnsi="Calibri" w:cs="Calibri"/>
                <w:sz w:val="22"/>
                <w:szCs w:val="22"/>
                <w:lang w:eastAsia="zh-CN"/>
              </w:rPr>
              <w:t xml:space="preserve"> we propose the following:</w:t>
            </w:r>
          </w:p>
          <w:p w14:paraId="593B110F" w14:textId="77777777" w:rsidR="00BD64D4" w:rsidRDefault="00132BBE">
            <w:pPr>
              <w:pStyle w:val="af8"/>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4A0A5593" w14:textId="77777777" w:rsidR="00BD64D4" w:rsidRDefault="00132BBE">
            <w:pPr>
              <w:pStyle w:val="af8"/>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0981BC2D" w14:textId="77777777" w:rsidR="00BD64D4" w:rsidRDefault="00132BBE">
            <w:pPr>
              <w:pStyle w:val="af8"/>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511CC0AC" w14:textId="77777777" w:rsidR="00BD64D4" w:rsidRDefault="00132BBE">
            <w:pPr>
              <w:pStyle w:val="af8"/>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sz w:val="22"/>
              </w:rPr>
              <w:t xml:space="preserve">Resource(s) </w:t>
            </w:r>
            <w:r>
              <w:rPr>
                <w:rFonts w:ascii="Calibri" w:eastAsiaTheme="minorEastAsia" w:hAnsi="Calibri" w:cs="Calibri"/>
                <w:i/>
                <w:strike/>
                <w:color w:val="FF0000"/>
                <w:sz w:val="22"/>
              </w:rPr>
              <w:t>at least except for</w:t>
            </w:r>
            <w:r>
              <w:rPr>
                <w:rFonts w:ascii="Calibri" w:eastAsiaTheme="minorEastAsia" w:hAnsi="Calibri" w:cs="Calibri"/>
                <w:i/>
                <w:sz w:val="22"/>
              </w:rPr>
              <w:t xml:space="preserve"> </w:t>
            </w:r>
            <w:r>
              <w:rPr>
                <w:rFonts w:ascii="Calibri" w:eastAsiaTheme="minorEastAsia" w:hAnsi="Calibri" w:cs="Calibri"/>
                <w:i/>
                <w:color w:val="FF0000"/>
                <w:sz w:val="22"/>
              </w:rPr>
              <w:t xml:space="preserve">identified as candidate resources using Rel-16 sensing and selection procedure </w:t>
            </w:r>
          </w:p>
          <w:p w14:paraId="57185469" w14:textId="77777777" w:rsidR="00BD64D4" w:rsidRDefault="00132BBE">
            <w:pPr>
              <w:pStyle w:val="af8"/>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This excludes</w:t>
            </w:r>
            <w:r>
              <w:rPr>
                <w:rFonts w:ascii="Calibri" w:eastAsiaTheme="minorEastAsia" w:hAnsi="Calibri" w:cs="Calibri"/>
                <w:i/>
                <w:sz w:val="22"/>
              </w:rPr>
              <w:t xml:space="preserve"> Reserved resource(s) of other UE identified by UE-A whose RSRP measurement </w:t>
            </w:r>
            <w:r>
              <w:rPr>
                <w:rFonts w:ascii="Calibri" w:hAnsi="Calibri" w:cs="Calibri"/>
                <w:i/>
                <w:sz w:val="22"/>
              </w:rPr>
              <w:t>is larger than (pre)configured RSRP threshold</w:t>
            </w:r>
          </w:p>
          <w:p w14:paraId="5B6B1663" w14:textId="77777777" w:rsidR="00BD64D4" w:rsidRDefault="00132BBE">
            <w:pPr>
              <w:pStyle w:val="af8"/>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3646B06D" w14:textId="77777777" w:rsidR="00BD64D4" w:rsidRDefault="00132BBE">
            <w:pPr>
              <w:pStyle w:val="af8"/>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This excludes resource(s) in non-monitored time slots</w:t>
            </w:r>
          </w:p>
          <w:p w14:paraId="50EB24FB" w14:textId="77777777" w:rsidR="00BD64D4" w:rsidRDefault="00132BBE">
            <w:pPr>
              <w:pStyle w:val="af8"/>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67F693CA" w14:textId="77777777" w:rsidR="00BD64D4" w:rsidRDefault="00132BBE">
            <w:pPr>
              <w:pStyle w:val="af8"/>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99087B8" w14:textId="77777777" w:rsidR="00BD64D4" w:rsidRDefault="00132BBE">
            <w:pPr>
              <w:pStyle w:val="af8"/>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w:t>
            </w:r>
          </w:p>
          <w:p w14:paraId="38B387CB" w14:textId="77777777" w:rsidR="00BD64D4" w:rsidRDefault="00132BBE">
            <w:pPr>
              <w:pStyle w:val="af8"/>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A6D4A97" w14:textId="77777777" w:rsidR="00BD64D4" w:rsidRDefault="00132BBE">
            <w:pPr>
              <w:pStyle w:val="af8"/>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Resource(s) identified to be excluded as candidate resources using Rel-16 sensing and selection procedure </w:t>
            </w:r>
          </w:p>
          <w:p w14:paraId="2DD36683" w14:textId="77777777" w:rsidR="00BD64D4" w:rsidRDefault="00132BBE">
            <w:pPr>
              <w:pStyle w:val="af8"/>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22107965" w14:textId="77777777" w:rsidR="00BD64D4" w:rsidRDefault="00132BBE">
            <w:pPr>
              <w:pStyle w:val="af8"/>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reserved by other UEs that overlap with resource(s) indicated by UE-B’s SCI</w:t>
            </w:r>
          </w:p>
          <w:p w14:paraId="6D0DEE4E" w14:textId="77777777" w:rsidR="00BD64D4" w:rsidRDefault="00132BBE">
            <w:pPr>
              <w:pStyle w:val="af8"/>
              <w:widowControl/>
              <w:numPr>
                <w:ilvl w:val="1"/>
                <w:numId w:val="2"/>
              </w:numPr>
              <w:spacing w:before="0" w:after="0" w:line="240" w:lineRule="auto"/>
              <w:rPr>
                <w:rFonts w:ascii="Calibri" w:hAnsi="Calibri" w:cs="Calibri"/>
                <w:sz w:val="22"/>
                <w:lang w:eastAsia="zh-CN"/>
              </w:rPr>
            </w:pPr>
            <w:r>
              <w:rPr>
                <w:rFonts w:ascii="Calibri" w:eastAsiaTheme="minorEastAsia" w:hAnsi="Calibri" w:cs="Calibri"/>
                <w:i/>
                <w:sz w:val="22"/>
              </w:rPr>
              <w:t>FFS: Details on how UE-A identifies other UE’s reserved resource(s)</w:t>
            </w:r>
          </w:p>
        </w:tc>
      </w:tr>
      <w:tr w:rsidR="00BD64D4" w14:paraId="0ED04BF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BCCF6F"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t>Huawei</w:t>
            </w:r>
            <w:r>
              <w:rPr>
                <w:rFonts w:ascii="Calibri" w:hAnsi="Calibri" w:cs="Calibri"/>
                <w:sz w:val="22"/>
                <w:szCs w:val="22"/>
                <w:lang w:eastAsia="zh-CN"/>
              </w:rPr>
              <w:t xml:space="preserve">, </w:t>
            </w:r>
            <w:proofErr w:type="spellStart"/>
            <w:r>
              <w:rPr>
                <w:rFonts w:ascii="Calibri" w:hAnsi="Calibri" w:cs="Calibri"/>
                <w:sz w:val="22"/>
                <w:szCs w:val="22"/>
                <w:lang w:eastAsia="zh-CN"/>
              </w:rPr>
              <w:t>HiSilicon</w:t>
            </w:r>
            <w:proofErr w:type="spellEnd"/>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6E9A69"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See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2673C1"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 xml:space="preserve">For preferred resources, when UE-A determines preferred resources for UE-B’s transmission, UE-B’s traffic requirement should be </w:t>
            </w:r>
            <w:proofErr w:type="gramStart"/>
            <w:r>
              <w:rPr>
                <w:rFonts w:ascii="Calibri" w:eastAsia="MS Mincho" w:hAnsi="Calibri" w:cs="Calibri"/>
                <w:sz w:val="22"/>
                <w:szCs w:val="22"/>
                <w:lang w:eastAsia="ja-JP"/>
              </w:rPr>
              <w:t>taken into account</w:t>
            </w:r>
            <w:proofErr w:type="gramEnd"/>
            <w:r>
              <w:rPr>
                <w:rFonts w:ascii="Calibri" w:eastAsia="MS Mincho" w:hAnsi="Calibri" w:cs="Calibri"/>
                <w:sz w:val="22"/>
                <w:szCs w:val="22"/>
                <w:lang w:eastAsia="ja-JP"/>
              </w:rPr>
              <w:t>.</w:t>
            </w:r>
          </w:p>
          <w:p w14:paraId="1D338324"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lastRenderedPageBreak/>
              <w:t>It would be the scenario that UE-A provides the coordination information for multiple UE-Bs (e.g., RSU, platooning, etc.), thus the resource sets have been selected by UE-A for other UE-B’s transmission should be excluded when UE-A determines the preferred resources.</w:t>
            </w:r>
          </w:p>
          <w:p w14:paraId="5C3AAF41"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For non-preferred resources, we assume “from UE-B” needs to be added as below to correctly reflect the intention.</w:t>
            </w:r>
          </w:p>
          <w:p w14:paraId="52622CC6"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It seems the last FFS is redundant with “</w:t>
            </w: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r>
              <w:rPr>
                <w:rFonts w:ascii="Calibri" w:eastAsia="MS Mincho" w:hAnsi="Calibri" w:cs="Calibri"/>
                <w:sz w:val="22"/>
                <w:szCs w:val="22"/>
                <w:lang w:eastAsia="ja-JP"/>
              </w:rPr>
              <w:t xml:space="preserve">”. </w:t>
            </w:r>
            <w:proofErr w:type="gramStart"/>
            <w:r>
              <w:rPr>
                <w:rFonts w:ascii="Calibri" w:eastAsia="MS Mincho" w:hAnsi="Calibri" w:cs="Calibri"/>
                <w:sz w:val="22"/>
                <w:szCs w:val="22"/>
                <w:lang w:eastAsia="ja-JP"/>
              </w:rPr>
              <w:t>So</w:t>
            </w:r>
            <w:proofErr w:type="gramEnd"/>
            <w:r>
              <w:rPr>
                <w:rFonts w:ascii="Calibri" w:eastAsia="MS Mincho" w:hAnsi="Calibri" w:cs="Calibri"/>
                <w:sz w:val="22"/>
                <w:szCs w:val="22"/>
                <w:lang w:eastAsia="ja-JP"/>
              </w:rPr>
              <w:t xml:space="preserve"> we suggest to remove it. If this FFS has other intentions, it should be clarified first.</w:t>
            </w:r>
          </w:p>
          <w:p w14:paraId="1B5C91CE"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In summary, we propose the following changes in red</w:t>
            </w:r>
          </w:p>
          <w:p w14:paraId="49525890" w14:textId="77777777" w:rsidR="00BD64D4" w:rsidRDefault="00132BBE">
            <w:pPr>
              <w:pStyle w:val="af8"/>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771C6626" w14:textId="77777777" w:rsidR="00BD64D4" w:rsidRDefault="00132BBE">
            <w:pPr>
              <w:pStyle w:val="af8"/>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1787B7D8" w14:textId="77777777" w:rsidR="00BD64D4" w:rsidRDefault="00132BBE">
            <w:pPr>
              <w:pStyle w:val="af8"/>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4CA48CA5" w14:textId="77777777" w:rsidR="00BD64D4" w:rsidRDefault="00132BBE">
            <w:pPr>
              <w:pStyle w:val="af8"/>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5FB4721A" w14:textId="77777777" w:rsidR="00BD64D4" w:rsidRDefault="00132BBE">
            <w:pPr>
              <w:pStyle w:val="af8"/>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288A3952" w14:textId="77777777" w:rsidR="00BD64D4" w:rsidRDefault="00132BBE">
            <w:pPr>
              <w:pStyle w:val="af8"/>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r>
              <w:rPr>
                <w:rFonts w:ascii="Calibri" w:hAnsi="Calibri" w:cs="Calibri"/>
                <w:i/>
                <w:color w:val="FF0000"/>
                <w:sz w:val="22"/>
              </w:rPr>
              <w:t>, including considering UE-B’s traffic requirement</w:t>
            </w:r>
          </w:p>
          <w:p w14:paraId="59C5CB84" w14:textId="77777777" w:rsidR="00BD64D4" w:rsidRDefault="00132BBE">
            <w:pPr>
              <w:pStyle w:val="af8"/>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 set selected by UE-A for other UE-Bs’ transmissions</w:t>
            </w:r>
          </w:p>
          <w:p w14:paraId="141D60CC" w14:textId="77777777" w:rsidR="00BD64D4" w:rsidRDefault="00132BBE">
            <w:pPr>
              <w:pStyle w:val="af8"/>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46171D6B" w14:textId="77777777" w:rsidR="00BD64D4" w:rsidRDefault="00132BBE">
            <w:pPr>
              <w:pStyle w:val="af8"/>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FD06B42" w14:textId="77777777" w:rsidR="00BD64D4" w:rsidRDefault="00132BBE">
            <w:pPr>
              <w:pStyle w:val="af8"/>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Slot(s) where UE-A cannot perform SL reception </w:t>
            </w:r>
            <w:r>
              <w:rPr>
                <w:rFonts w:ascii="Calibri" w:eastAsiaTheme="minorEastAsia" w:hAnsi="Calibri" w:cs="Calibri"/>
                <w:i/>
                <w:color w:val="FF0000"/>
                <w:sz w:val="22"/>
              </w:rPr>
              <w:t>from UE-B</w:t>
            </w:r>
          </w:p>
          <w:p w14:paraId="79AFB790" w14:textId="77777777" w:rsidR="00BD64D4" w:rsidRDefault="00132BBE">
            <w:pPr>
              <w:pStyle w:val="af8"/>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6522016D" w14:textId="77777777" w:rsidR="00BD64D4" w:rsidRDefault="00132BBE">
            <w:pPr>
              <w:pStyle w:val="af8"/>
              <w:widowControl/>
              <w:numPr>
                <w:ilvl w:val="1"/>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 on how UE-A identifies other UE’s reserved resource(s)</w:t>
            </w:r>
          </w:p>
          <w:p w14:paraId="649DA503" w14:textId="77777777" w:rsidR="00BD64D4" w:rsidRDefault="00BD64D4">
            <w:pPr>
              <w:rPr>
                <w:rFonts w:ascii="Calibri" w:hAnsi="Calibri" w:cs="Calibri"/>
                <w:sz w:val="22"/>
                <w:szCs w:val="22"/>
                <w:lang w:eastAsia="zh-CN"/>
              </w:rPr>
            </w:pPr>
          </w:p>
        </w:tc>
      </w:tr>
      <w:tr w:rsidR="00BD64D4" w14:paraId="6A16F1F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FE2CF2"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lastRenderedPageBreak/>
              <w:t>Ericsson</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0F3C4C"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88F72A"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In the first condition (1-A-1), we propose to add the word “all” to the resources:</w:t>
            </w:r>
          </w:p>
          <w:p w14:paraId="5D7EF201" w14:textId="77777777" w:rsidR="00BD64D4" w:rsidRDefault="00132BBE">
            <w:pPr>
              <w:rPr>
                <w:rFonts w:ascii="Calibri" w:eastAsia="MS Mincho" w:hAnsi="Calibri" w:cs="Calibri"/>
                <w:sz w:val="22"/>
                <w:szCs w:val="22"/>
                <w:lang w:eastAsia="ja-JP"/>
              </w:rPr>
            </w:pPr>
            <w:r>
              <w:rPr>
                <w:rFonts w:ascii="Calibri" w:eastAsia="MS Mincho" w:hAnsi="Calibri" w:cs="Calibri"/>
                <w:color w:val="FF0000"/>
                <w:sz w:val="22"/>
                <w:lang w:eastAsia="ja-JP"/>
              </w:rPr>
              <w:t>All resource(s) at least except for</w:t>
            </w:r>
          </w:p>
        </w:tc>
      </w:tr>
      <w:tr w:rsidR="00BD64D4" w14:paraId="511B3BC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4E911E" w14:textId="77777777" w:rsidR="00BD64D4" w:rsidRDefault="00132BBE">
            <w:pPr>
              <w:rPr>
                <w:rFonts w:ascii="Calibri" w:hAnsi="Calibri" w:cs="Calibri"/>
                <w:sz w:val="22"/>
                <w:szCs w:val="22"/>
                <w:lang w:eastAsia="zh-CN"/>
              </w:rPr>
            </w:pPr>
            <w:proofErr w:type="spellStart"/>
            <w:r>
              <w:rPr>
                <w:rFonts w:ascii="Calibri" w:hAnsi="Calibri" w:cs="Calibri"/>
                <w:sz w:val="22"/>
                <w:szCs w:val="22"/>
                <w:lang w:eastAsia="zh-CN"/>
              </w:rPr>
              <w:t>Spreadtrum</w:t>
            </w:r>
            <w:proofErr w:type="spellEnd"/>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21D855" w14:textId="77777777" w:rsidR="00BD64D4" w:rsidRDefault="00132BBE">
            <w:pPr>
              <w:rPr>
                <w:rFonts w:ascii="Calibri" w:hAnsi="Calibri" w:cs="Calibri"/>
                <w:sz w:val="22"/>
                <w:szCs w:val="22"/>
                <w:lang w:eastAsia="zh-CN"/>
              </w:rPr>
            </w:pPr>
            <w:r>
              <w:rPr>
                <w:rFonts w:ascii="Calibri" w:hAnsi="Calibri" w:cs="Calibri"/>
                <w:sz w:val="22"/>
                <w:szCs w:val="22"/>
                <w:lang w:eastAsia="zh-CN"/>
              </w:rPr>
              <w:t>No</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7503B5"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Firstly, reserved resource(s) of other UE identified by UE-A can be used to determine both preferred and non-preferred resources. </w:t>
            </w:r>
          </w:p>
          <w:p w14:paraId="671BED86"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Secondly, in condition 1-B-1, “from UE-B” should be added. </w:t>
            </w:r>
          </w:p>
          <w:p w14:paraId="3574256B" w14:textId="77777777" w:rsidR="00BD64D4" w:rsidRDefault="00132BBE">
            <w:pPr>
              <w:rPr>
                <w:rFonts w:ascii="Calibri" w:hAnsi="Calibri" w:cs="Calibri"/>
                <w:sz w:val="22"/>
                <w:szCs w:val="22"/>
                <w:lang w:eastAsia="zh-CN"/>
              </w:rPr>
            </w:pPr>
            <w:r>
              <w:rPr>
                <w:rFonts w:ascii="Calibri" w:hAnsi="Calibri" w:cs="Calibri"/>
                <w:sz w:val="22"/>
                <w:szCs w:val="22"/>
                <w:lang w:eastAsia="zh-CN"/>
              </w:rPr>
              <w:t>So, we proposal the following changes:</w:t>
            </w:r>
          </w:p>
          <w:p w14:paraId="43CC3763" w14:textId="77777777" w:rsidR="00BD64D4" w:rsidRDefault="00132BBE">
            <w:pPr>
              <w:pStyle w:val="af8"/>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0C75AFAD" w14:textId="77777777" w:rsidR="00BD64D4" w:rsidRDefault="00132BBE">
            <w:pPr>
              <w:pStyle w:val="af8"/>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UE-A considers resource(s) satisfying at least following condition(s) as set of resource(s) preferred for UE-B’s transmission</w:t>
            </w:r>
          </w:p>
          <w:p w14:paraId="19E14A1B" w14:textId="77777777" w:rsidR="00BD64D4" w:rsidRDefault="00132BBE">
            <w:pPr>
              <w:pStyle w:val="af8"/>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72E4A182" w14:textId="77777777" w:rsidR="00BD64D4" w:rsidRDefault="00132BBE">
            <w:pPr>
              <w:pStyle w:val="af8"/>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4814DECE" w14:textId="77777777" w:rsidR="00BD64D4" w:rsidRDefault="00132BBE">
            <w:pPr>
              <w:pStyle w:val="af8"/>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63B451EF" w14:textId="77777777" w:rsidR="00BD64D4" w:rsidRDefault="00132BBE">
            <w:pPr>
              <w:pStyle w:val="af8"/>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17B83A82" w14:textId="77777777" w:rsidR="00BD64D4" w:rsidRDefault="00132BBE">
            <w:pPr>
              <w:pStyle w:val="af8"/>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11A94A4C" w14:textId="77777777" w:rsidR="00BD64D4" w:rsidRDefault="00132BBE">
            <w:pPr>
              <w:pStyle w:val="af8"/>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2693FA83" w14:textId="77777777" w:rsidR="00BD64D4" w:rsidRDefault="00132BBE">
            <w:pPr>
              <w:pStyle w:val="af8"/>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sz w:val="22"/>
              </w:rPr>
              <w:t>Slot(s) where UE-A cannot perform SL reception</w:t>
            </w:r>
            <w:r>
              <w:rPr>
                <w:rFonts w:ascii="Calibri" w:eastAsiaTheme="minorEastAsia" w:hAnsi="Calibri" w:cs="Calibri"/>
                <w:i/>
                <w:color w:val="FF0000"/>
                <w:sz w:val="22"/>
              </w:rPr>
              <w:t xml:space="preserve"> from UE-B</w:t>
            </w:r>
          </w:p>
          <w:p w14:paraId="15FE3036" w14:textId="77777777" w:rsidR="00BD64D4" w:rsidRDefault="00132BBE">
            <w:pPr>
              <w:pStyle w:val="af8"/>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38C3912" w14:textId="77777777" w:rsidR="00BD64D4" w:rsidRDefault="00132BBE">
            <w:pPr>
              <w:pStyle w:val="af8"/>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45763CE2" w14:textId="77777777" w:rsidR="00BD64D4" w:rsidRDefault="00132BBE">
            <w:pPr>
              <w:pStyle w:val="af8"/>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Reserved resource(s) of other UE identified by UE-A whose RSRP measurement is larger than (pre)configured RSRP threshold</w:t>
            </w:r>
          </w:p>
          <w:p w14:paraId="640A7FAB" w14:textId="77777777" w:rsidR="00BD64D4" w:rsidRDefault="00132BBE">
            <w:pPr>
              <w:pStyle w:val="af8"/>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01D0AD99" w14:textId="77777777" w:rsidR="00BD64D4" w:rsidRDefault="00132BBE">
            <w:pPr>
              <w:pStyle w:val="af8"/>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3DA07E54" w14:textId="77777777" w:rsidR="00BD64D4" w:rsidRDefault="00BD64D4">
            <w:pPr>
              <w:rPr>
                <w:rFonts w:ascii="Calibri" w:eastAsia="MS Mincho" w:hAnsi="Calibri" w:cs="Calibri"/>
                <w:sz w:val="22"/>
                <w:szCs w:val="22"/>
                <w:lang w:val="en-US" w:eastAsia="ja-JP"/>
              </w:rPr>
            </w:pPr>
          </w:p>
        </w:tc>
      </w:tr>
      <w:tr w:rsidR="00BD64D4" w14:paraId="53ADD84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D0206D"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lastRenderedPageBreak/>
              <w:t>Apple</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78A9BF" w14:textId="77777777" w:rsidR="00BD64D4" w:rsidRDefault="00BD64D4">
            <w:pPr>
              <w:rPr>
                <w:rFonts w:ascii="Calibri" w:hAnsi="Calibri" w:cs="Calibri"/>
                <w:sz w:val="22"/>
                <w:szCs w:val="22"/>
                <w:lang w:eastAsia="zh-CN"/>
              </w:rPr>
            </w:pP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14EE68"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 xml:space="preserve">For condition 1-B-1, we think “Slot(s) where UE-A cannot perform SL reception” is only applicable where UE-A is the receiver UE of UE-B, since otherwise, it does not matter whether UE-A can or cannot perform SL reception. </w:t>
            </w:r>
          </w:p>
          <w:p w14:paraId="1D0B0CE3" w14:textId="77777777" w:rsidR="00BD64D4" w:rsidRDefault="00BD64D4">
            <w:pPr>
              <w:rPr>
                <w:rFonts w:ascii="Calibri" w:eastAsia="MS Mincho" w:hAnsi="Calibri" w:cs="Calibri"/>
                <w:sz w:val="22"/>
                <w:szCs w:val="22"/>
                <w:lang w:eastAsia="ja-JP"/>
              </w:rPr>
            </w:pPr>
          </w:p>
          <w:p w14:paraId="4BFA12BE"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t xml:space="preserve">Also, we think the criteria of a resource is preferred or non-preferred should be aligned. For example, the criteria </w:t>
            </w:r>
            <w:r>
              <w:rPr>
                <w:rFonts w:ascii="Calibri" w:eastAsia="MS Mincho" w:hAnsi="Calibri" w:cs="Calibri"/>
                <w:i/>
                <w:iCs/>
                <w:sz w:val="22"/>
                <w:szCs w:val="22"/>
                <w:lang w:eastAsia="ja-JP"/>
              </w:rPr>
              <w:t>“reserved resource(s) of other UE identified by UE-A whose RSRP measurement is larger than (pre)configured RSRP threshold”</w:t>
            </w:r>
            <w:r>
              <w:rPr>
                <w:rFonts w:ascii="Calibri" w:eastAsia="MS Mincho" w:hAnsi="Calibri" w:cs="Calibri"/>
                <w:sz w:val="22"/>
                <w:szCs w:val="22"/>
                <w:lang w:eastAsia="ja-JP"/>
              </w:rPr>
              <w:t xml:space="preserve"> should be applicable (complementary) to both preferred and non-preferred resources. </w:t>
            </w:r>
          </w:p>
        </w:tc>
      </w:tr>
      <w:tr w:rsidR="00BD64D4" w14:paraId="12EF389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4F83D8" w14:textId="77777777" w:rsidR="00BD64D4" w:rsidRDefault="00132BBE">
            <w:pPr>
              <w:rPr>
                <w:rFonts w:ascii="Calibri" w:hAnsi="Calibri"/>
              </w:rPr>
            </w:pPr>
            <w:proofErr w:type="spellStart"/>
            <w:r>
              <w:rPr>
                <w:rFonts w:ascii="Calibri" w:hAnsi="Calibri"/>
              </w:rPr>
              <w:t>CEWiT</w:t>
            </w:r>
            <w:proofErr w:type="spellEnd"/>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81E410" w14:textId="77777777" w:rsidR="00BD64D4" w:rsidRDefault="00132BBE">
            <w:pPr>
              <w:rPr>
                <w:rFonts w:ascii="Calibri" w:hAnsi="Calibri"/>
              </w:rPr>
            </w:pPr>
            <w:r>
              <w:rPr>
                <w:rFonts w:ascii="Calibri" w:hAnsi="Calibri"/>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17178C" w14:textId="77777777" w:rsidR="00BD64D4" w:rsidRDefault="00132BBE">
            <w:pPr>
              <w:spacing w:after="0"/>
              <w:rPr>
                <w:rFonts w:ascii="Calibri" w:hAnsi="Calibri"/>
                <w:sz w:val="22"/>
                <w:szCs w:val="22"/>
              </w:rPr>
            </w:pPr>
            <w:r>
              <w:rPr>
                <w:rFonts w:ascii="Calibri" w:eastAsiaTheme="minorEastAsia" w:hAnsi="Calibri" w:cs="Calibri"/>
                <w:sz w:val="22"/>
                <w:szCs w:val="22"/>
                <w:lang w:eastAsia="ko-KR"/>
              </w:rPr>
              <w:t xml:space="preserve">We support the FL’s proposal. </w:t>
            </w:r>
          </w:p>
        </w:tc>
      </w:tr>
      <w:tr w:rsidR="00BD64D4" w14:paraId="7E6F61B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5BC84E" w14:textId="77777777" w:rsidR="00BD64D4" w:rsidRDefault="00132BBE">
            <w:pPr>
              <w:rPr>
                <w:rFonts w:ascii="Calibri" w:hAnsi="Calibri"/>
              </w:rPr>
            </w:pPr>
            <w:proofErr w:type="spellStart"/>
            <w:r>
              <w:rPr>
                <w:rFonts w:ascii="Calibri" w:hAnsi="Calibri"/>
              </w:rPr>
              <w:t>Convida</w:t>
            </w:r>
            <w:proofErr w:type="spellEnd"/>
            <w:r>
              <w:rPr>
                <w:rFonts w:ascii="Calibri" w:hAnsi="Calibri"/>
              </w:rPr>
              <w:t xml:space="preserve"> Wireless</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206068" w14:textId="77777777" w:rsidR="00BD64D4" w:rsidRDefault="00132BBE">
            <w:pPr>
              <w:rPr>
                <w:rFonts w:ascii="Calibri" w:hAnsi="Calibri"/>
              </w:rPr>
            </w:pPr>
            <w:r>
              <w:rPr>
                <w:rFonts w:ascii="Calibri" w:hAnsi="Calibri"/>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1F4A3A" w14:textId="77777777" w:rsidR="00BD64D4" w:rsidRDefault="00132BBE">
            <w:pPr>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ok with the proposal.</w:t>
            </w:r>
          </w:p>
        </w:tc>
      </w:tr>
    </w:tbl>
    <w:p w14:paraId="1205AB97" w14:textId="77777777" w:rsidR="00BD64D4" w:rsidRDefault="00BD64D4">
      <w:pPr>
        <w:spacing w:after="0"/>
        <w:rPr>
          <w:rFonts w:ascii="Calibri" w:hAnsi="Calibri" w:cs="Calibri"/>
          <w:i/>
          <w:sz w:val="22"/>
        </w:rPr>
      </w:pPr>
    </w:p>
    <w:p w14:paraId="7E94732E" w14:textId="77777777" w:rsidR="00BD64D4" w:rsidRDefault="00BD64D4">
      <w:pPr>
        <w:spacing w:after="0"/>
        <w:rPr>
          <w:rFonts w:ascii="Calibri" w:hAnsi="Calibri" w:cs="Calibri"/>
          <w:i/>
          <w:sz w:val="22"/>
        </w:rPr>
      </w:pPr>
    </w:p>
    <w:p w14:paraId="201395D0" w14:textId="77777777" w:rsidR="00BD64D4" w:rsidRDefault="00132BBE">
      <w:pPr>
        <w:spacing w:after="0"/>
        <w:rPr>
          <w:rFonts w:ascii="Calibri" w:hAnsi="Calibri" w:cs="Calibri"/>
          <w:i/>
          <w:sz w:val="22"/>
        </w:rPr>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Draft Proposal 6 for scheme 2?</w:t>
      </w:r>
    </w:p>
    <w:p w14:paraId="2A6707D5" w14:textId="77777777" w:rsidR="00BD64D4" w:rsidRDefault="00BD64D4">
      <w:pPr>
        <w:spacing w:after="0"/>
        <w:rPr>
          <w:rFonts w:ascii="Calibri" w:hAnsi="Calibri" w:cs="Calibri"/>
          <w:i/>
          <w:sz w:val="22"/>
        </w:rPr>
      </w:pPr>
    </w:p>
    <w:p w14:paraId="4DA443DB"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31CBFB5B" w14:textId="77777777" w:rsidR="00BD64D4" w:rsidRDefault="00132BBE">
      <w:pPr>
        <w:pStyle w:val="af8"/>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7976A0E1" w14:textId="77777777" w:rsidR="00BD64D4" w:rsidRDefault="00132BBE">
      <w:pPr>
        <w:pStyle w:val="af8"/>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5706DB3D" w14:textId="77777777" w:rsidR="00BD64D4" w:rsidRDefault="00132BBE">
      <w:pPr>
        <w:pStyle w:val="af8"/>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3D15849C" w14:textId="77777777" w:rsidR="00BD64D4" w:rsidRDefault="00132BBE">
      <w:pPr>
        <w:pStyle w:val="af8"/>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7D8D1927" w14:textId="77777777" w:rsidR="00BD64D4" w:rsidRDefault="00132BBE">
      <w:pPr>
        <w:pStyle w:val="af8"/>
        <w:widowControl/>
        <w:numPr>
          <w:ilvl w:val="4"/>
          <w:numId w:val="2"/>
        </w:numPr>
        <w:spacing w:before="0" w:after="0" w:line="240" w:lineRule="auto"/>
        <w:rPr>
          <w:rFonts w:ascii="Calibri" w:hAnsi="Calibri" w:cs="Calibri"/>
          <w:i/>
          <w:sz w:val="22"/>
        </w:rPr>
      </w:pPr>
      <w:r>
        <w:rPr>
          <w:rFonts w:ascii="Calibri" w:hAnsi="Calibri" w:cs="Calibri"/>
          <w:i/>
          <w:sz w:val="22"/>
        </w:rPr>
        <w:lastRenderedPageBreak/>
        <w:t>RSRP value measured on other UE’s reserved resource(s) is larger than (pre)configured RSRP threshold</w:t>
      </w:r>
    </w:p>
    <w:p w14:paraId="290AEE1F" w14:textId="77777777" w:rsidR="00BD64D4" w:rsidRDefault="00132BBE">
      <w:pPr>
        <w:pStyle w:val="af8"/>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235DE5F8" w14:textId="77777777" w:rsidR="00BD64D4" w:rsidRDefault="00132BBE">
      <w:pPr>
        <w:pStyle w:val="af8"/>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644C123D" w14:textId="77777777" w:rsidR="00BD64D4" w:rsidRDefault="00132BBE">
      <w:pPr>
        <w:pStyle w:val="af8"/>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5564A25F" w14:textId="77777777" w:rsidR="00BD64D4" w:rsidRDefault="00132BBE">
      <w:pPr>
        <w:pStyle w:val="af8"/>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10B60C27" w14:textId="77777777" w:rsidR="00BD64D4" w:rsidRDefault="00132BBE">
      <w:pPr>
        <w:pStyle w:val="af8"/>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32FCEE63" w14:textId="77777777" w:rsidR="00BD64D4" w:rsidRDefault="00132BBE">
      <w:pPr>
        <w:pStyle w:val="af8"/>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2C522AFA" w14:textId="77777777" w:rsidR="00BD64D4" w:rsidRDefault="00132BBE">
      <w:pPr>
        <w:pStyle w:val="af8"/>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67477895" w14:textId="77777777" w:rsidR="00BD64D4" w:rsidRDefault="00132BBE">
      <w:pPr>
        <w:pStyle w:val="af8"/>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3BE9DC13" w14:textId="77777777" w:rsidR="00BD64D4" w:rsidRDefault="00BD64D4">
      <w:pPr>
        <w:spacing w:after="0"/>
        <w:jc w:val="both"/>
        <w:rPr>
          <w:rFonts w:ascii="Calibri" w:eastAsiaTheme="minorEastAsia" w:hAnsi="Calibri" w:cs="Calibri"/>
          <w:sz w:val="21"/>
          <w:szCs w:val="21"/>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793"/>
        <w:gridCol w:w="1387"/>
        <w:gridCol w:w="5887"/>
      </w:tblGrid>
      <w:tr w:rsidR="00BD64D4" w14:paraId="372DE40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AC869E" w14:textId="77777777" w:rsidR="00BD64D4" w:rsidRDefault="00132BBE">
            <w:pPr>
              <w:rPr>
                <w:rFonts w:ascii="Calibri" w:hAnsi="Calibri" w:cs="Calibri"/>
                <w:b/>
                <w:sz w:val="22"/>
                <w:szCs w:val="22"/>
              </w:rPr>
            </w:pPr>
            <w:r>
              <w:rPr>
                <w:rFonts w:ascii="Calibri" w:hAnsi="Calibri" w:cs="Calibri"/>
                <w:b/>
                <w:sz w:val="22"/>
                <w:szCs w:val="22"/>
              </w:rPr>
              <w:t>Company</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B51A57" w14:textId="77777777" w:rsidR="00BD64D4" w:rsidRDefault="00132BBE">
            <w:pPr>
              <w:rPr>
                <w:rFonts w:ascii="Calibri" w:eastAsiaTheme="minorEastAsia" w:hAnsi="Calibri" w:cs="Calibri"/>
                <w:b/>
                <w:sz w:val="22"/>
                <w:szCs w:val="22"/>
                <w:lang w:eastAsia="ko-KR"/>
              </w:rPr>
            </w:pPr>
            <w:r>
              <w:rPr>
                <w:rFonts w:ascii="Calibri" w:eastAsiaTheme="minorEastAsia" w:hAnsi="Calibri" w:cs="Calibri"/>
                <w:b/>
                <w:sz w:val="22"/>
                <w:szCs w:val="22"/>
                <w:lang w:eastAsia="ko-KR"/>
              </w:rPr>
              <w:t>Yes or no</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C04543" w14:textId="77777777" w:rsidR="00BD64D4" w:rsidRDefault="00132BBE">
            <w:pPr>
              <w:rPr>
                <w:rFonts w:ascii="Calibri" w:hAnsi="Calibri" w:cs="Calibri"/>
                <w:b/>
                <w:sz w:val="22"/>
                <w:szCs w:val="22"/>
              </w:rPr>
            </w:pPr>
            <w:r>
              <w:rPr>
                <w:rFonts w:ascii="Calibri" w:eastAsiaTheme="minorEastAsia" w:hAnsi="Calibri" w:cs="Calibri"/>
                <w:b/>
                <w:sz w:val="22"/>
                <w:szCs w:val="22"/>
                <w:lang w:eastAsia="ko-KR"/>
              </w:rPr>
              <w:t>Comment</w:t>
            </w:r>
          </w:p>
        </w:tc>
      </w:tr>
      <w:tr w:rsidR="00BD64D4" w14:paraId="0298E66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9174FF" w14:textId="77777777" w:rsidR="00BD64D4" w:rsidRDefault="00132BBE">
            <w:pPr>
              <w:spacing w:after="0"/>
              <w:rPr>
                <w:rFonts w:ascii="Calibri" w:eastAsia="MS Mincho" w:hAnsi="Calibri" w:cs="Calibri"/>
                <w:sz w:val="22"/>
                <w:szCs w:val="22"/>
                <w:lang w:eastAsia="ja-JP"/>
              </w:rPr>
            </w:pPr>
            <w:r>
              <w:rPr>
                <w:rFonts w:ascii="Calibri" w:eastAsia="MS Mincho" w:hAnsi="Calibri" w:cs="Calibri"/>
                <w:sz w:val="22"/>
                <w:szCs w:val="22"/>
                <w:lang w:eastAsia="ja-JP"/>
              </w:rPr>
              <w:t>NTT DOCOMO</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424B07" w14:textId="77777777" w:rsidR="00BD64D4" w:rsidRDefault="00132BBE">
            <w:pPr>
              <w:spacing w:after="0"/>
              <w:rPr>
                <w:rFonts w:ascii="Calibri" w:eastAsia="MS Mincho" w:hAnsi="Calibri" w:cs="Calibri"/>
                <w:sz w:val="22"/>
                <w:szCs w:val="22"/>
                <w:lang w:eastAsia="ja-JP"/>
              </w:rPr>
            </w:pPr>
            <w:r>
              <w:rPr>
                <w:rFonts w:ascii="Calibri" w:eastAsia="MS Mincho" w:hAnsi="Calibri" w:cs="Calibri"/>
                <w:sz w:val="22"/>
                <w:szCs w:val="22"/>
                <w:lang w:eastAsia="ja-JP"/>
              </w:rPr>
              <w:t>Comment</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453711" w14:textId="77777777" w:rsidR="00BD64D4" w:rsidRDefault="00132BBE">
            <w:pPr>
              <w:spacing w:after="0"/>
              <w:rPr>
                <w:rFonts w:ascii="Calibri" w:eastAsia="MS Mincho" w:hAnsi="Calibri" w:cs="Calibri"/>
                <w:sz w:val="22"/>
                <w:szCs w:val="22"/>
                <w:lang w:eastAsia="ja-JP"/>
              </w:rPr>
            </w:pPr>
            <w:r>
              <w:rPr>
                <w:rFonts w:ascii="Calibri" w:eastAsia="MS Mincho" w:hAnsi="Calibri" w:cs="Calibri"/>
                <w:sz w:val="22"/>
                <w:szCs w:val="22"/>
                <w:lang w:eastAsia="ja-JP"/>
              </w:rPr>
              <w:t>Condition 2-A-1 should include both full overlapping and partial overlapping. Current text is unclear for this point, so update is needed.</w:t>
            </w:r>
          </w:p>
          <w:p w14:paraId="495E53C1" w14:textId="77777777" w:rsidR="00BD64D4" w:rsidRDefault="00132BBE">
            <w:pPr>
              <w:pStyle w:val="af8"/>
              <w:widowControl/>
              <w:numPr>
                <w:ilvl w:val="3"/>
                <w:numId w:val="2"/>
              </w:numPr>
              <w:spacing w:before="0" w:after="0" w:line="240" w:lineRule="auto"/>
              <w:rPr>
                <w:rFonts w:ascii="Calibri" w:hAnsi="Calibri" w:cs="Calibri"/>
                <w:i/>
                <w:sz w:val="22"/>
              </w:rPr>
            </w:pPr>
            <w:r>
              <w:rPr>
                <w:rFonts w:ascii="Calibri" w:hAnsi="Calibri" w:cs="Calibri"/>
                <w:i/>
                <w:sz w:val="22"/>
              </w:rPr>
              <w:t xml:space="preserve">Other UE’s reserved resource(s) identified by UE-A are </w:t>
            </w:r>
            <w:r>
              <w:rPr>
                <w:rFonts w:ascii="Calibri" w:hAnsi="Calibri" w:cs="Calibri"/>
                <w:i/>
                <w:color w:val="FF0000"/>
                <w:sz w:val="22"/>
                <w:u w:val="single"/>
              </w:rPr>
              <w:t>fully/partially</w:t>
            </w:r>
            <w:r>
              <w:rPr>
                <w:rFonts w:ascii="Calibri" w:hAnsi="Calibri" w:cs="Calibri"/>
                <w:i/>
                <w:color w:val="FF0000"/>
                <w:sz w:val="22"/>
              </w:rPr>
              <w:t xml:space="preserve"> </w:t>
            </w:r>
            <w:r>
              <w:rPr>
                <w:rFonts w:ascii="Calibri" w:hAnsi="Calibri" w:cs="Calibri"/>
                <w:i/>
                <w:sz w:val="22"/>
              </w:rPr>
              <w:t>overlapping with resource(s) indicated by UE-B’s SCI in time-and-frequency</w:t>
            </w:r>
          </w:p>
          <w:p w14:paraId="42BFDF04" w14:textId="77777777" w:rsidR="00BD64D4" w:rsidRDefault="00132BBE">
            <w:pPr>
              <w:spacing w:after="0"/>
              <w:rPr>
                <w:rFonts w:ascii="Calibri" w:eastAsia="MS Mincho" w:hAnsi="Calibri" w:cs="Calibri"/>
                <w:sz w:val="22"/>
                <w:szCs w:val="22"/>
                <w:lang w:eastAsia="ja-JP"/>
              </w:rPr>
            </w:pPr>
            <w:r>
              <w:rPr>
                <w:rFonts w:ascii="Calibri" w:eastAsia="MS Mincho" w:hAnsi="Calibri" w:cs="Calibri"/>
                <w:sz w:val="22"/>
                <w:szCs w:val="22"/>
                <w:lang w:eastAsia="ja-JP"/>
              </w:rPr>
              <w:t>On condition 2-A-2, there is no motivation for UE-A to transmit UE-B. In this case, it might be feasible that no UE has capability to do so. Condition beneficial for both UE-A and whole system should be discussed in my understanding.</w:t>
            </w:r>
          </w:p>
          <w:p w14:paraId="55DB765E" w14:textId="77777777" w:rsidR="00BD64D4" w:rsidRDefault="00132BBE">
            <w:pPr>
              <w:spacing w:after="0"/>
              <w:rPr>
                <w:rFonts w:ascii="Calibri" w:eastAsia="MS Mincho" w:hAnsi="Calibri" w:cs="Calibri"/>
                <w:sz w:val="22"/>
                <w:szCs w:val="22"/>
                <w:lang w:eastAsia="ja-JP"/>
              </w:rPr>
            </w:pPr>
            <w:r>
              <w:rPr>
                <w:rFonts w:ascii="Calibri" w:eastAsia="MS Mincho" w:hAnsi="Calibri" w:cs="Calibri"/>
                <w:sz w:val="22"/>
                <w:szCs w:val="22"/>
                <w:lang w:eastAsia="ja-JP"/>
              </w:rPr>
              <w:t>In addition, the following collision should be included.</w:t>
            </w:r>
          </w:p>
          <w:p w14:paraId="5F58CCC9" w14:textId="77777777" w:rsidR="00BD64D4" w:rsidRDefault="00132BBE">
            <w:pPr>
              <w:pStyle w:val="af8"/>
              <w:numPr>
                <w:ilvl w:val="0"/>
                <w:numId w:val="7"/>
              </w:numPr>
              <w:spacing w:before="0" w:after="0" w:line="240" w:lineRule="auto"/>
              <w:rPr>
                <w:rFonts w:ascii="Calibri" w:eastAsia="MS Mincho" w:hAnsi="Calibri" w:cs="Calibri"/>
                <w:sz w:val="22"/>
                <w:lang w:eastAsia="ja-JP"/>
              </w:rPr>
            </w:pPr>
            <w:r>
              <w:rPr>
                <w:rFonts w:ascii="Calibri" w:eastAsia="MS Mincho" w:hAnsi="Calibri" w:cs="Calibri"/>
                <w:sz w:val="22"/>
                <w:lang w:eastAsia="ja-JP"/>
              </w:rPr>
              <w:t>Collision between UE-A and UE-B</w:t>
            </w:r>
          </w:p>
          <w:p w14:paraId="6CB536A6" w14:textId="77777777" w:rsidR="00BD64D4" w:rsidRDefault="00132BBE">
            <w:pPr>
              <w:pStyle w:val="af8"/>
              <w:numPr>
                <w:ilvl w:val="0"/>
                <w:numId w:val="7"/>
              </w:numPr>
              <w:spacing w:before="0" w:after="0" w:line="240" w:lineRule="auto"/>
              <w:rPr>
                <w:rFonts w:ascii="Calibri" w:eastAsia="MS Mincho" w:hAnsi="Calibri" w:cs="Calibri"/>
                <w:sz w:val="22"/>
                <w:lang w:eastAsia="ja-JP"/>
              </w:rPr>
            </w:pPr>
            <w:r>
              <w:rPr>
                <w:rFonts w:ascii="Calibri" w:eastAsia="MS Mincho" w:hAnsi="Calibri" w:cs="Calibri"/>
                <w:sz w:val="22"/>
                <w:lang w:eastAsia="ja-JP"/>
              </w:rPr>
              <w:t>Collision related to PSFCH</w:t>
            </w:r>
          </w:p>
          <w:p w14:paraId="7EFE7344" w14:textId="77777777" w:rsidR="00BD64D4" w:rsidRDefault="00132BBE">
            <w:pPr>
              <w:pStyle w:val="af8"/>
              <w:numPr>
                <w:ilvl w:val="0"/>
                <w:numId w:val="7"/>
              </w:numPr>
              <w:spacing w:before="0" w:after="0" w:line="240" w:lineRule="auto"/>
              <w:rPr>
                <w:rFonts w:ascii="Calibri" w:eastAsia="MS Mincho" w:hAnsi="Calibri" w:cs="Calibri"/>
                <w:sz w:val="22"/>
                <w:lang w:eastAsia="ja-JP"/>
              </w:rPr>
            </w:pPr>
            <w:r>
              <w:rPr>
                <w:rFonts w:ascii="Calibri" w:eastAsia="MS Mincho" w:hAnsi="Calibri" w:cs="Calibri"/>
                <w:sz w:val="22"/>
                <w:lang w:eastAsia="ja-JP"/>
              </w:rPr>
              <w:t>Collision between SL and UL</w:t>
            </w:r>
          </w:p>
        </w:tc>
      </w:tr>
      <w:tr w:rsidR="00BD64D4" w14:paraId="4AF50F6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CAAF4A"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Qualcomm</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B38F7E" w14:textId="77777777" w:rsidR="00BD64D4" w:rsidRDefault="00132BBE">
            <w:pPr>
              <w:rPr>
                <w:rFonts w:ascii="Calibri" w:eastAsia="MS Mincho" w:hAnsi="Calibri" w:cs="Calibri"/>
                <w:sz w:val="22"/>
                <w:szCs w:val="22"/>
                <w:lang w:eastAsia="ja-JP"/>
              </w:rPr>
            </w:pPr>
            <w:proofErr w:type="gramStart"/>
            <w:r>
              <w:rPr>
                <w:rFonts w:ascii="Calibri" w:eastAsia="MS Mincho" w:hAnsi="Calibri" w:cs="Calibri"/>
                <w:sz w:val="22"/>
                <w:szCs w:val="22"/>
                <w:lang w:eastAsia="ja-JP"/>
              </w:rPr>
              <w:t>Yes</w:t>
            </w:r>
            <w:proofErr w:type="gramEnd"/>
            <w:r>
              <w:rPr>
                <w:rFonts w:ascii="Calibri" w:eastAsia="MS Mincho" w:hAnsi="Calibri" w:cs="Calibri"/>
                <w:sz w:val="22"/>
                <w:szCs w:val="22"/>
                <w:lang w:eastAsia="ja-JP"/>
              </w:rPr>
              <w:t xml:space="preserve"> with comment</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948495"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We understand the conditions as alternative not that both have to be satisfied simultaneously. With that understanding, we propose the following clarification:</w:t>
            </w:r>
          </w:p>
          <w:p w14:paraId="73AEF742" w14:textId="77777777" w:rsidR="00BD64D4" w:rsidRDefault="00132BBE">
            <w:pPr>
              <w:pStyle w:val="af8"/>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1A508DFB" w14:textId="77777777" w:rsidR="00BD64D4" w:rsidRDefault="00132BBE">
            <w:pPr>
              <w:pStyle w:val="af8"/>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w:t>
            </w:r>
            <w:r>
              <w:rPr>
                <w:rFonts w:ascii="Calibri" w:hAnsi="Calibri" w:cs="Calibri"/>
                <w:i/>
                <w:color w:val="FF0000"/>
                <w:sz w:val="22"/>
              </w:rPr>
              <w:t xml:space="preserve">one of the </w:t>
            </w:r>
            <w:r>
              <w:rPr>
                <w:rFonts w:ascii="Calibri" w:hAnsi="Calibri" w:cs="Calibri"/>
                <w:i/>
                <w:sz w:val="22"/>
              </w:rPr>
              <w:t xml:space="preserve">following </w:t>
            </w:r>
            <w:proofErr w:type="gramStart"/>
            <w:r>
              <w:rPr>
                <w:rFonts w:ascii="Calibri" w:hAnsi="Calibri" w:cs="Calibri"/>
                <w:i/>
                <w:sz w:val="22"/>
              </w:rPr>
              <w:t>condition</w:t>
            </w:r>
            <w:proofErr w:type="gramEnd"/>
            <w:r>
              <w:rPr>
                <w:rFonts w:ascii="Calibri" w:hAnsi="Calibri" w:cs="Calibri"/>
                <w:i/>
                <w:sz w:val="22"/>
              </w:rPr>
              <w:t xml:space="preserve">(s): </w:t>
            </w:r>
          </w:p>
          <w:p w14:paraId="1F639919"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 xml:space="preserve"> </w:t>
            </w:r>
          </w:p>
        </w:tc>
      </w:tr>
      <w:tr w:rsidR="00BD64D4" w14:paraId="171E5F6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5D9D0B"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 xml:space="preserve">Lenovo/Motorola Mobility </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5E7DAC"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07FEB0"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We have few comments</w:t>
            </w:r>
          </w:p>
          <w:p w14:paraId="41C25930" w14:textId="77777777" w:rsidR="00BD64D4" w:rsidRDefault="00132BBE">
            <w:pPr>
              <w:spacing w:after="0"/>
              <w:rPr>
                <w:rFonts w:ascii="Calibri" w:hAnsi="Calibri" w:cs="Calibri"/>
                <w:i/>
                <w:sz w:val="22"/>
              </w:rPr>
            </w:pPr>
            <w:r>
              <w:rPr>
                <w:rFonts w:ascii="Calibri" w:hAnsi="Calibri" w:cs="Calibri"/>
                <w:i/>
                <w:sz w:val="22"/>
              </w:rPr>
              <w:t>Condition 2-A-1:</w:t>
            </w:r>
          </w:p>
          <w:p w14:paraId="57E46991" w14:textId="77777777" w:rsidR="00BD64D4" w:rsidRDefault="00132BBE">
            <w:pPr>
              <w:pStyle w:val="af8"/>
              <w:numPr>
                <w:ilvl w:val="0"/>
                <w:numId w:val="2"/>
              </w:numPr>
              <w:spacing w:before="0" w:after="0"/>
              <w:rPr>
                <w:rFonts w:ascii="Calibri" w:hAnsi="Calibri" w:cs="Calibri"/>
                <w:i/>
                <w:sz w:val="22"/>
              </w:rPr>
            </w:pPr>
            <w:r>
              <w:rPr>
                <w:rFonts w:ascii="Calibri" w:hAnsi="Calibri" w:cs="Calibri"/>
                <w:i/>
                <w:sz w:val="22"/>
              </w:rPr>
              <w:t xml:space="preserve">Other UE’s reserved resource(s) identified by UE-A are overlapping with resource(s) indicated by UE-B’s SCI in </w:t>
            </w:r>
            <w:r>
              <w:rPr>
                <w:rFonts w:ascii="Calibri" w:hAnsi="Calibri" w:cs="Calibri"/>
                <w:i/>
                <w:color w:val="FF0000"/>
                <w:sz w:val="22"/>
                <w:highlight w:val="yellow"/>
              </w:rPr>
              <w:t>time,</w:t>
            </w:r>
            <w:r>
              <w:rPr>
                <w:rFonts w:ascii="Calibri" w:hAnsi="Calibri" w:cs="Calibri"/>
                <w:i/>
                <w:color w:val="FF0000"/>
                <w:sz w:val="22"/>
              </w:rPr>
              <w:t xml:space="preserve"> </w:t>
            </w:r>
            <w:r>
              <w:rPr>
                <w:rFonts w:ascii="Calibri" w:hAnsi="Calibri" w:cs="Calibri"/>
                <w:i/>
                <w:sz w:val="22"/>
              </w:rPr>
              <w:t>time-and-frequency.</w:t>
            </w:r>
          </w:p>
          <w:p w14:paraId="70B2C56D" w14:textId="77777777" w:rsidR="00BD64D4" w:rsidRDefault="00132BBE">
            <w:pPr>
              <w:pStyle w:val="af8"/>
              <w:numPr>
                <w:ilvl w:val="0"/>
                <w:numId w:val="2"/>
              </w:numPr>
              <w:spacing w:before="0" w:after="0"/>
              <w:rPr>
                <w:rFonts w:ascii="Calibri" w:hAnsi="Calibri" w:cs="Calibri"/>
                <w:sz w:val="22"/>
                <w:lang w:eastAsia="zh-CN"/>
              </w:rPr>
            </w:pPr>
            <w:r>
              <w:rPr>
                <w:rFonts w:ascii="Calibri" w:hAnsi="Calibri" w:cs="Calibri"/>
                <w:i/>
                <w:sz w:val="22"/>
                <w:lang w:eastAsia="zh-CN"/>
              </w:rPr>
              <w:t xml:space="preserve">In condition 2-1 </w:t>
            </w:r>
            <w:r>
              <w:rPr>
                <w:rFonts w:ascii="Calibri" w:hAnsi="Calibri" w:cs="Calibri"/>
                <w:sz w:val="22"/>
                <w:lang w:eastAsia="zh-CN"/>
              </w:rPr>
              <w:t>besides the RSRP value the time gap between two SCIs whose reserved resources are overlapping should be smaller than the processing delay. If not, the resource conflict can be addressed by pre-emption checking.</w:t>
            </w:r>
          </w:p>
          <w:p w14:paraId="154CDA11" w14:textId="77777777" w:rsidR="00BD64D4" w:rsidRDefault="00132BBE">
            <w:pPr>
              <w:jc w:val="both"/>
              <w:rPr>
                <w:rFonts w:eastAsiaTheme="minorHAnsi"/>
                <w:i/>
                <w:iCs/>
                <w:lang w:val="en-US" w:eastAsia="ko-KR"/>
              </w:rPr>
            </w:pPr>
            <w:r>
              <w:rPr>
                <w:b/>
                <w:bCs/>
                <w:i/>
                <w:iCs/>
                <w:highlight w:val="cyan"/>
                <w:lang w:eastAsia="ko-KR"/>
              </w:rPr>
              <w:t>Modified Draft Proposal 6</w:t>
            </w:r>
            <w:r>
              <w:rPr>
                <w:i/>
                <w:iCs/>
                <w:lang w:eastAsia="ko-KR"/>
              </w:rPr>
              <w:t>:</w:t>
            </w:r>
          </w:p>
          <w:p w14:paraId="40566E35" w14:textId="77777777" w:rsidR="00BD64D4" w:rsidRDefault="00132BBE">
            <w:pPr>
              <w:pStyle w:val="af8"/>
              <w:widowControl/>
              <w:numPr>
                <w:ilvl w:val="0"/>
                <w:numId w:val="8"/>
              </w:numPr>
              <w:spacing w:before="0" w:after="0" w:line="240" w:lineRule="auto"/>
              <w:rPr>
                <w:i/>
                <w:iCs/>
                <w:sz w:val="18"/>
                <w:szCs w:val="20"/>
              </w:rPr>
            </w:pPr>
            <w:r>
              <w:rPr>
                <w:i/>
                <w:iCs/>
                <w:sz w:val="18"/>
                <w:szCs w:val="20"/>
              </w:rPr>
              <w:lastRenderedPageBreak/>
              <w:t>In scheme 2, the following is supported to determine inter-UE coordination information:</w:t>
            </w:r>
          </w:p>
          <w:p w14:paraId="4ECEAB4A" w14:textId="77777777" w:rsidR="00BD64D4" w:rsidRDefault="00132BBE">
            <w:pPr>
              <w:pStyle w:val="af8"/>
              <w:widowControl/>
              <w:numPr>
                <w:ilvl w:val="1"/>
                <w:numId w:val="8"/>
              </w:numPr>
              <w:spacing w:before="0" w:after="0" w:line="240" w:lineRule="auto"/>
              <w:rPr>
                <w:i/>
                <w:iCs/>
                <w:sz w:val="18"/>
                <w:szCs w:val="20"/>
                <w:lang w:eastAsia="ja-JP"/>
              </w:rPr>
            </w:pPr>
            <w:r>
              <w:rPr>
                <w:i/>
                <w:iCs/>
                <w:sz w:val="18"/>
                <w:szCs w:val="20"/>
              </w:rPr>
              <w:t xml:space="preserve">Among resource(s) indicated by UE-B’s SCI, UE-A considers that expected/potential resource conflict occurs on the resource(s) satisfying at least following condition(s): </w:t>
            </w:r>
          </w:p>
          <w:p w14:paraId="698E0D06" w14:textId="77777777" w:rsidR="00BD64D4" w:rsidRDefault="00132BBE">
            <w:pPr>
              <w:pStyle w:val="af8"/>
              <w:widowControl/>
              <w:numPr>
                <w:ilvl w:val="2"/>
                <w:numId w:val="8"/>
              </w:numPr>
              <w:spacing w:before="0" w:after="0" w:line="240" w:lineRule="auto"/>
              <w:rPr>
                <w:i/>
                <w:iCs/>
                <w:sz w:val="18"/>
                <w:szCs w:val="20"/>
              </w:rPr>
            </w:pPr>
            <w:r>
              <w:rPr>
                <w:i/>
                <w:iCs/>
                <w:sz w:val="18"/>
                <w:szCs w:val="20"/>
              </w:rPr>
              <w:t>Condition 2-A-1:</w:t>
            </w:r>
          </w:p>
          <w:p w14:paraId="0996828A" w14:textId="77777777" w:rsidR="00BD64D4" w:rsidRDefault="00132BBE">
            <w:pPr>
              <w:pStyle w:val="af8"/>
              <w:widowControl/>
              <w:numPr>
                <w:ilvl w:val="3"/>
                <w:numId w:val="8"/>
              </w:numPr>
              <w:spacing w:before="0" w:after="0" w:line="240" w:lineRule="auto"/>
              <w:rPr>
                <w:i/>
                <w:iCs/>
                <w:sz w:val="18"/>
                <w:szCs w:val="20"/>
              </w:rPr>
            </w:pPr>
            <w:r>
              <w:rPr>
                <w:i/>
                <w:iCs/>
                <w:sz w:val="18"/>
                <w:szCs w:val="20"/>
              </w:rPr>
              <w:t xml:space="preserve">Other UE’s reserved resource(s) identified by UE-A are overlapping with resource(s) indicated by UE-B’s SCI in </w:t>
            </w:r>
            <w:r>
              <w:rPr>
                <w:i/>
                <w:iCs/>
                <w:color w:val="FF0000"/>
                <w:sz w:val="18"/>
                <w:szCs w:val="20"/>
              </w:rPr>
              <w:t xml:space="preserve">time, </w:t>
            </w:r>
            <w:r>
              <w:rPr>
                <w:i/>
                <w:iCs/>
                <w:sz w:val="18"/>
                <w:szCs w:val="20"/>
              </w:rPr>
              <w:t>time-and-frequency</w:t>
            </w:r>
          </w:p>
          <w:p w14:paraId="6E1A9610" w14:textId="77777777" w:rsidR="00BD64D4" w:rsidRDefault="00132BBE">
            <w:pPr>
              <w:pStyle w:val="af8"/>
              <w:widowControl/>
              <w:numPr>
                <w:ilvl w:val="4"/>
                <w:numId w:val="8"/>
              </w:numPr>
              <w:spacing w:before="0" w:after="0" w:line="240" w:lineRule="auto"/>
              <w:rPr>
                <w:i/>
                <w:iCs/>
                <w:sz w:val="18"/>
                <w:szCs w:val="20"/>
              </w:rPr>
            </w:pPr>
            <w:r>
              <w:rPr>
                <w:i/>
                <w:iCs/>
                <w:sz w:val="18"/>
                <w:szCs w:val="20"/>
              </w:rPr>
              <w:t>RSRP value measured on other UE’s reserved resource(s) is larger than (pre)configured RSRP threshold</w:t>
            </w:r>
          </w:p>
          <w:p w14:paraId="0CFBCAEB" w14:textId="77777777" w:rsidR="00BD64D4" w:rsidRDefault="00132BBE">
            <w:pPr>
              <w:pStyle w:val="af8"/>
              <w:widowControl/>
              <w:numPr>
                <w:ilvl w:val="5"/>
                <w:numId w:val="8"/>
              </w:numPr>
              <w:spacing w:before="0" w:after="0" w:line="240" w:lineRule="auto"/>
              <w:rPr>
                <w:i/>
                <w:iCs/>
                <w:sz w:val="18"/>
                <w:szCs w:val="20"/>
              </w:rPr>
            </w:pPr>
            <w:r>
              <w:rPr>
                <w:i/>
                <w:iCs/>
                <w:sz w:val="18"/>
                <w:szCs w:val="20"/>
              </w:rPr>
              <w:t xml:space="preserve">FFS: Details </w:t>
            </w:r>
          </w:p>
          <w:p w14:paraId="32A44A73" w14:textId="77777777" w:rsidR="00BD64D4" w:rsidRDefault="00132BBE">
            <w:pPr>
              <w:pStyle w:val="af8"/>
              <w:widowControl/>
              <w:numPr>
                <w:ilvl w:val="4"/>
                <w:numId w:val="8"/>
              </w:numPr>
              <w:spacing w:before="0" w:after="0" w:line="240" w:lineRule="auto"/>
              <w:rPr>
                <w:i/>
                <w:iCs/>
                <w:color w:val="FF0000"/>
                <w:sz w:val="18"/>
                <w:szCs w:val="20"/>
              </w:rPr>
            </w:pPr>
            <w:r>
              <w:rPr>
                <w:color w:val="FF0000"/>
                <w:sz w:val="18"/>
                <w:szCs w:val="20"/>
                <w:lang w:eastAsia="zh-CN"/>
              </w:rPr>
              <w:t>T</w:t>
            </w:r>
            <w:r>
              <w:rPr>
                <w:i/>
                <w:iCs/>
                <w:color w:val="FF0000"/>
                <w:sz w:val="18"/>
                <w:szCs w:val="20"/>
              </w:rPr>
              <w:t>he time gap between SCIs whose reserved resources are overlapping is smaller than the processing delay</w:t>
            </w:r>
          </w:p>
          <w:p w14:paraId="63C8F6A4" w14:textId="77777777" w:rsidR="00BD64D4" w:rsidRDefault="00132BBE">
            <w:pPr>
              <w:pStyle w:val="af8"/>
              <w:widowControl/>
              <w:numPr>
                <w:ilvl w:val="2"/>
                <w:numId w:val="8"/>
              </w:numPr>
              <w:spacing w:before="0" w:after="0" w:line="240" w:lineRule="auto"/>
              <w:rPr>
                <w:i/>
                <w:iCs/>
                <w:sz w:val="18"/>
                <w:szCs w:val="20"/>
              </w:rPr>
            </w:pPr>
            <w:r>
              <w:rPr>
                <w:i/>
                <w:iCs/>
                <w:sz w:val="18"/>
                <w:szCs w:val="20"/>
              </w:rPr>
              <w:t>Condition 2-A-2:</w:t>
            </w:r>
          </w:p>
          <w:p w14:paraId="2FAADBC1" w14:textId="77777777" w:rsidR="00BD64D4" w:rsidRDefault="00132BBE">
            <w:pPr>
              <w:pStyle w:val="af8"/>
              <w:widowControl/>
              <w:numPr>
                <w:ilvl w:val="3"/>
                <w:numId w:val="8"/>
              </w:numPr>
              <w:spacing w:before="0" w:after="0" w:line="240" w:lineRule="auto"/>
              <w:rPr>
                <w:i/>
                <w:iCs/>
                <w:sz w:val="18"/>
                <w:szCs w:val="20"/>
              </w:rPr>
            </w:pPr>
            <w:r>
              <w:rPr>
                <w:i/>
                <w:iCs/>
                <w:sz w:val="18"/>
                <w:szCs w:val="20"/>
              </w:rPr>
              <w:t>Other UE’s reserved resource(s) identified by UE-A are overlapping with resource(s) indicated by UE-B’s SCI in time</w:t>
            </w:r>
          </w:p>
          <w:p w14:paraId="48BD3D5A" w14:textId="77777777" w:rsidR="00BD64D4" w:rsidRDefault="00132BBE">
            <w:pPr>
              <w:pStyle w:val="af8"/>
              <w:widowControl/>
              <w:numPr>
                <w:ilvl w:val="4"/>
                <w:numId w:val="8"/>
              </w:numPr>
              <w:spacing w:before="0" w:after="0" w:line="240" w:lineRule="auto"/>
              <w:rPr>
                <w:i/>
                <w:iCs/>
                <w:sz w:val="18"/>
                <w:szCs w:val="20"/>
              </w:rPr>
            </w:pPr>
            <w:r>
              <w:rPr>
                <w:i/>
                <w:iCs/>
                <w:sz w:val="18"/>
                <w:szCs w:val="20"/>
              </w:rPr>
              <w:t>Groupcast destination ID of resource(s) reserved by other UE is the same as groupcast destination ID of resource(s) indicated by UE-B’s SCI</w:t>
            </w:r>
          </w:p>
          <w:p w14:paraId="1EE76F0D" w14:textId="77777777" w:rsidR="00BD64D4" w:rsidRDefault="00132BBE">
            <w:pPr>
              <w:pStyle w:val="af8"/>
              <w:widowControl/>
              <w:numPr>
                <w:ilvl w:val="5"/>
                <w:numId w:val="8"/>
              </w:numPr>
              <w:spacing w:before="0" w:after="0" w:line="240" w:lineRule="auto"/>
              <w:rPr>
                <w:i/>
                <w:iCs/>
                <w:sz w:val="18"/>
                <w:szCs w:val="20"/>
              </w:rPr>
            </w:pPr>
            <w:r>
              <w:rPr>
                <w:i/>
                <w:iCs/>
                <w:sz w:val="18"/>
                <w:szCs w:val="20"/>
              </w:rPr>
              <w:t>FFS: Details</w:t>
            </w:r>
          </w:p>
          <w:p w14:paraId="2F9C18E5" w14:textId="77777777" w:rsidR="00BD64D4" w:rsidRDefault="00132BBE">
            <w:pPr>
              <w:pStyle w:val="af8"/>
              <w:widowControl/>
              <w:numPr>
                <w:ilvl w:val="4"/>
                <w:numId w:val="8"/>
              </w:numPr>
              <w:spacing w:before="0" w:after="0" w:line="240" w:lineRule="auto"/>
              <w:rPr>
                <w:i/>
                <w:iCs/>
                <w:sz w:val="18"/>
                <w:szCs w:val="20"/>
              </w:rPr>
            </w:pPr>
            <w:r>
              <w:rPr>
                <w:i/>
                <w:iCs/>
                <w:sz w:val="18"/>
                <w:szCs w:val="20"/>
              </w:rPr>
              <w:t>Unicast destination ID of resource(s) reserved by other UE is the same as unicast source ID of resource(s) indicated by UE-B’s SCI</w:t>
            </w:r>
          </w:p>
          <w:p w14:paraId="1273D47F" w14:textId="77777777" w:rsidR="00BD64D4" w:rsidRDefault="00132BBE">
            <w:pPr>
              <w:pStyle w:val="af8"/>
              <w:widowControl/>
              <w:numPr>
                <w:ilvl w:val="5"/>
                <w:numId w:val="8"/>
              </w:numPr>
              <w:spacing w:before="0" w:after="0" w:line="240" w:lineRule="auto"/>
              <w:rPr>
                <w:i/>
                <w:iCs/>
                <w:sz w:val="18"/>
                <w:szCs w:val="20"/>
              </w:rPr>
            </w:pPr>
            <w:r>
              <w:rPr>
                <w:i/>
                <w:iCs/>
                <w:sz w:val="18"/>
                <w:szCs w:val="20"/>
              </w:rPr>
              <w:t>FFS: Details</w:t>
            </w:r>
          </w:p>
          <w:p w14:paraId="00ABD4AC" w14:textId="77777777" w:rsidR="00BD64D4" w:rsidRDefault="00132BBE">
            <w:pPr>
              <w:pStyle w:val="af8"/>
              <w:widowControl/>
              <w:numPr>
                <w:ilvl w:val="1"/>
                <w:numId w:val="8"/>
              </w:numPr>
              <w:spacing w:before="0" w:after="0" w:line="240" w:lineRule="auto"/>
              <w:rPr>
                <w:i/>
                <w:iCs/>
                <w:sz w:val="18"/>
                <w:szCs w:val="20"/>
              </w:rPr>
            </w:pPr>
            <w:r>
              <w:rPr>
                <w:i/>
                <w:iCs/>
                <w:sz w:val="18"/>
                <w:szCs w:val="20"/>
              </w:rPr>
              <w:t>FFS: Details on how UE-A identifies other UE’s reserved resource(s)</w:t>
            </w:r>
          </w:p>
          <w:p w14:paraId="5B0A775D" w14:textId="77777777" w:rsidR="00BD64D4" w:rsidRDefault="00BD64D4">
            <w:pPr>
              <w:spacing w:after="0"/>
              <w:rPr>
                <w:rFonts w:ascii="Calibri" w:hAnsi="Calibri" w:cs="Calibri"/>
                <w:sz w:val="22"/>
                <w:lang w:val="en-US" w:eastAsia="zh-CN"/>
              </w:rPr>
            </w:pPr>
          </w:p>
          <w:p w14:paraId="3B92236C" w14:textId="77777777" w:rsidR="00BD64D4" w:rsidRDefault="00BD64D4">
            <w:pPr>
              <w:spacing w:after="0"/>
              <w:rPr>
                <w:rFonts w:ascii="Calibri" w:hAnsi="Calibri" w:cs="Calibri"/>
                <w:sz w:val="22"/>
                <w:lang w:eastAsia="zh-CN"/>
              </w:rPr>
            </w:pPr>
          </w:p>
          <w:p w14:paraId="7065B61B" w14:textId="77777777" w:rsidR="00BD64D4" w:rsidRDefault="00BD64D4">
            <w:pPr>
              <w:spacing w:after="0"/>
              <w:rPr>
                <w:rFonts w:ascii="Calibri" w:hAnsi="Calibri" w:cs="Calibri"/>
                <w:i/>
                <w:sz w:val="22"/>
                <w:lang w:eastAsia="zh-CN"/>
              </w:rPr>
            </w:pPr>
          </w:p>
          <w:p w14:paraId="09081BC7" w14:textId="77777777" w:rsidR="00BD64D4" w:rsidRDefault="00BD64D4">
            <w:pPr>
              <w:rPr>
                <w:rFonts w:ascii="Calibri" w:eastAsia="MS Mincho" w:hAnsi="Calibri" w:cs="Calibri"/>
                <w:sz w:val="22"/>
                <w:szCs w:val="22"/>
                <w:lang w:eastAsia="ja-JP"/>
              </w:rPr>
            </w:pPr>
          </w:p>
        </w:tc>
      </w:tr>
      <w:tr w:rsidR="00BD64D4" w14:paraId="462587C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3F08E1" w14:textId="77777777" w:rsidR="00BD64D4" w:rsidRDefault="00132BBE">
            <w:pPr>
              <w:rPr>
                <w:rFonts w:ascii="Calibri" w:eastAsia="MS Mincho" w:hAnsi="Calibri" w:cs="Calibri"/>
                <w:lang w:eastAsia="ja-JP"/>
              </w:rPr>
            </w:pPr>
            <w:proofErr w:type="spellStart"/>
            <w:r>
              <w:rPr>
                <w:rFonts w:ascii="Calibri" w:eastAsia="MS Mincho" w:hAnsi="Calibri" w:cs="Calibri"/>
                <w:lang w:eastAsia="ja-JP"/>
              </w:rPr>
              <w:lastRenderedPageBreak/>
              <w:t>Futurewei</w:t>
            </w:r>
            <w:proofErr w:type="spellEnd"/>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444907" w14:textId="77777777" w:rsidR="00BD64D4" w:rsidRDefault="00132BBE">
            <w:pPr>
              <w:rPr>
                <w:rFonts w:ascii="Calibri" w:eastAsia="MS Mincho" w:hAnsi="Calibri" w:cs="Calibri"/>
                <w:lang w:eastAsia="ja-JP"/>
              </w:rPr>
            </w:pPr>
            <w:r>
              <w:rPr>
                <w:rFonts w:ascii="Calibri" w:eastAsia="MS Mincho" w:hAnsi="Calibri" w:cs="Calibri"/>
                <w:lang w:eastAsia="ja-JP"/>
              </w:rPr>
              <w:t>See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B2483E" w14:textId="77777777" w:rsidR="00BD64D4" w:rsidRDefault="00132BBE">
            <w:pPr>
              <w:rPr>
                <w:rFonts w:ascii="Calibri" w:hAnsi="Calibri" w:cs="Calibri"/>
                <w:iCs/>
              </w:rPr>
            </w:pPr>
            <w:r>
              <w:rPr>
                <w:rFonts w:ascii="Calibri" w:eastAsia="MS Mincho" w:hAnsi="Calibri" w:cs="Calibri"/>
                <w:lang w:eastAsia="ja-JP"/>
              </w:rPr>
              <w:t xml:space="preserve">We are ok with condition 2-A-1. For condition 2-A-2, we are not clear on condition 2-A-2. If it is for the case that other UE reserved the same resources for UE-A, it shall still be the resource </w:t>
            </w:r>
            <w:r>
              <w:rPr>
                <w:rFonts w:ascii="Calibri" w:hAnsi="Calibri" w:cs="Calibri"/>
                <w:iCs/>
              </w:rPr>
              <w:t xml:space="preserve">indicated by UE-B’s SCI in time-and-frequency meaning at least with a partial overlap in time-and-frequency. The reserved resources on the same time slot does not necessary mean that they have a conflict. </w:t>
            </w:r>
            <w:proofErr w:type="gramStart"/>
            <w:r>
              <w:rPr>
                <w:rFonts w:ascii="Calibri" w:hAnsi="Calibri" w:cs="Calibri"/>
                <w:iCs/>
              </w:rPr>
              <w:t>So</w:t>
            </w:r>
            <w:proofErr w:type="gramEnd"/>
            <w:r>
              <w:rPr>
                <w:rFonts w:ascii="Calibri" w:hAnsi="Calibri" w:cs="Calibri"/>
                <w:iCs/>
              </w:rPr>
              <w:t xml:space="preserve"> we suggest move it to 2-A-1</w:t>
            </w:r>
          </w:p>
          <w:p w14:paraId="548A53EE" w14:textId="77777777" w:rsidR="00BD64D4" w:rsidRDefault="00132BBE">
            <w:pPr>
              <w:rPr>
                <w:rFonts w:ascii="Calibri" w:hAnsi="Calibri" w:cs="Calibri"/>
                <w:iCs/>
              </w:rPr>
            </w:pPr>
            <w:proofErr w:type="gramStart"/>
            <w:r>
              <w:rPr>
                <w:rFonts w:ascii="Calibri" w:hAnsi="Calibri" w:cs="Calibri"/>
                <w:iCs/>
              </w:rPr>
              <w:t>Also</w:t>
            </w:r>
            <w:proofErr w:type="gramEnd"/>
            <w:r>
              <w:rPr>
                <w:rFonts w:ascii="Calibri" w:hAnsi="Calibri" w:cs="Calibri"/>
                <w:iCs/>
              </w:rPr>
              <w:t xml:space="preserve"> the proposal does not include the conflict due to half-duplex. </w:t>
            </w:r>
          </w:p>
          <w:p w14:paraId="59C2B065" w14:textId="77777777" w:rsidR="00BD64D4" w:rsidRDefault="00132BBE">
            <w:pPr>
              <w:rPr>
                <w:rFonts w:ascii="Calibri" w:hAnsi="Calibri" w:cs="Calibri"/>
                <w:iCs/>
              </w:rPr>
            </w:pPr>
            <w:r>
              <w:rPr>
                <w:rFonts w:ascii="Calibri" w:hAnsi="Calibri" w:cs="Calibri"/>
                <w:iCs/>
              </w:rPr>
              <w:t>We propose the following change on the proposal</w:t>
            </w:r>
          </w:p>
          <w:p w14:paraId="1CF5F1DA" w14:textId="77777777" w:rsidR="00BD64D4" w:rsidRDefault="00132BBE">
            <w:pPr>
              <w:pStyle w:val="af8"/>
              <w:widowControl/>
              <w:numPr>
                <w:ilvl w:val="0"/>
                <w:numId w:val="2"/>
              </w:numPr>
              <w:spacing w:before="0" w:after="0" w:line="240" w:lineRule="auto"/>
              <w:rPr>
                <w:rFonts w:ascii="Calibri" w:eastAsiaTheme="minorEastAsia" w:hAnsi="Calibri" w:cs="Calibri"/>
                <w:i/>
                <w:szCs w:val="20"/>
              </w:rPr>
            </w:pPr>
            <w:r>
              <w:rPr>
                <w:rFonts w:ascii="Calibri" w:eastAsiaTheme="minorEastAsia" w:hAnsi="Calibri" w:cs="Calibri"/>
                <w:i/>
                <w:szCs w:val="20"/>
              </w:rPr>
              <w:lastRenderedPageBreak/>
              <w:t>In scheme 2, the following is supported to determine inter-UE coordination information</w:t>
            </w:r>
            <w:r>
              <w:rPr>
                <w:rFonts w:ascii="Calibri" w:hAnsi="Calibri" w:cs="Calibri"/>
                <w:i/>
                <w:szCs w:val="20"/>
              </w:rPr>
              <w:t>:</w:t>
            </w:r>
          </w:p>
          <w:p w14:paraId="224C05E6" w14:textId="77777777" w:rsidR="00BD64D4" w:rsidRDefault="00132BBE">
            <w:pPr>
              <w:pStyle w:val="af8"/>
              <w:widowControl/>
              <w:numPr>
                <w:ilvl w:val="1"/>
                <w:numId w:val="2"/>
              </w:numPr>
              <w:spacing w:before="0" w:after="0" w:line="240" w:lineRule="auto"/>
              <w:rPr>
                <w:rFonts w:ascii="Calibri" w:hAnsi="Calibri" w:cs="Calibri"/>
                <w:i/>
                <w:szCs w:val="20"/>
              </w:rPr>
            </w:pPr>
            <w:r>
              <w:rPr>
                <w:rFonts w:ascii="Calibri" w:hAnsi="Calibri" w:cs="Calibri"/>
                <w:i/>
                <w:szCs w:val="20"/>
              </w:rPr>
              <w:t xml:space="preserve">Among resource(s) indicated by UE-B’s SCI, UE-A considers that expected/potential resource conflict occurs on the resource(s) satisfying at least following condition(s): </w:t>
            </w:r>
          </w:p>
          <w:p w14:paraId="598B09E4" w14:textId="77777777" w:rsidR="00BD64D4" w:rsidRDefault="00132BBE">
            <w:pPr>
              <w:pStyle w:val="af8"/>
              <w:widowControl/>
              <w:numPr>
                <w:ilvl w:val="2"/>
                <w:numId w:val="2"/>
              </w:numPr>
              <w:spacing w:before="0" w:after="0" w:line="240" w:lineRule="auto"/>
              <w:rPr>
                <w:rFonts w:ascii="Calibri" w:hAnsi="Calibri" w:cs="Calibri"/>
                <w:i/>
                <w:szCs w:val="20"/>
              </w:rPr>
            </w:pPr>
            <w:r>
              <w:rPr>
                <w:rFonts w:ascii="Calibri" w:hAnsi="Calibri" w:cs="Calibri"/>
                <w:i/>
                <w:szCs w:val="20"/>
              </w:rPr>
              <w:t>Condition 2-A-1:</w:t>
            </w:r>
          </w:p>
          <w:p w14:paraId="460758A7" w14:textId="77777777" w:rsidR="00BD64D4" w:rsidRDefault="00132BBE">
            <w:pPr>
              <w:pStyle w:val="af8"/>
              <w:widowControl/>
              <w:numPr>
                <w:ilvl w:val="3"/>
                <w:numId w:val="2"/>
              </w:numPr>
              <w:spacing w:before="0" w:after="0" w:line="240" w:lineRule="auto"/>
              <w:rPr>
                <w:rFonts w:ascii="Calibri" w:hAnsi="Calibri" w:cs="Calibri"/>
                <w:i/>
                <w:szCs w:val="20"/>
              </w:rPr>
            </w:pPr>
            <w:r>
              <w:rPr>
                <w:rFonts w:ascii="Calibri" w:hAnsi="Calibri" w:cs="Calibri"/>
                <w:i/>
                <w:szCs w:val="20"/>
              </w:rPr>
              <w:t>Other UE’s reserved resource(s) identified by UE-A are overlapping with resource(s) indicated by UE-B’s SCI in time-and-frequency</w:t>
            </w:r>
          </w:p>
          <w:p w14:paraId="22E0DCEE" w14:textId="77777777" w:rsidR="00BD64D4" w:rsidRDefault="00132BBE">
            <w:pPr>
              <w:pStyle w:val="af8"/>
              <w:widowControl/>
              <w:numPr>
                <w:ilvl w:val="4"/>
                <w:numId w:val="2"/>
              </w:numPr>
              <w:spacing w:before="0" w:after="0" w:line="240" w:lineRule="auto"/>
              <w:rPr>
                <w:rFonts w:ascii="Calibri" w:hAnsi="Calibri" w:cs="Calibri"/>
                <w:i/>
                <w:szCs w:val="20"/>
              </w:rPr>
            </w:pPr>
            <w:r>
              <w:rPr>
                <w:rFonts w:ascii="Calibri" w:hAnsi="Calibri" w:cs="Calibri"/>
                <w:i/>
                <w:szCs w:val="20"/>
              </w:rPr>
              <w:t>RSRP value measured on other UE’s reserved resource(s) is larger than (pre)configured RSRP threshold</w:t>
            </w:r>
          </w:p>
          <w:p w14:paraId="27885D45" w14:textId="77777777" w:rsidR="00BD64D4" w:rsidRDefault="00132BBE">
            <w:pPr>
              <w:pStyle w:val="af8"/>
              <w:widowControl/>
              <w:numPr>
                <w:ilvl w:val="5"/>
                <w:numId w:val="2"/>
              </w:numPr>
              <w:spacing w:before="0" w:after="0" w:line="240" w:lineRule="auto"/>
              <w:rPr>
                <w:rFonts w:ascii="Calibri" w:hAnsi="Calibri" w:cs="Calibri"/>
                <w:i/>
                <w:szCs w:val="20"/>
              </w:rPr>
            </w:pPr>
            <w:r>
              <w:rPr>
                <w:rFonts w:ascii="Calibri" w:hAnsi="Calibri" w:cs="Calibri"/>
                <w:i/>
                <w:szCs w:val="20"/>
              </w:rPr>
              <w:t>FFS: Details</w:t>
            </w:r>
          </w:p>
          <w:p w14:paraId="356EEC7F" w14:textId="77777777" w:rsidR="00BD64D4" w:rsidRDefault="00132BBE">
            <w:pPr>
              <w:pStyle w:val="af8"/>
              <w:widowControl/>
              <w:numPr>
                <w:ilvl w:val="4"/>
                <w:numId w:val="2"/>
              </w:numPr>
              <w:spacing w:before="0" w:after="0" w:line="240" w:lineRule="auto"/>
              <w:rPr>
                <w:rFonts w:ascii="Calibri" w:hAnsi="Calibri" w:cs="Calibri"/>
                <w:i/>
                <w:color w:val="FF0000"/>
                <w:szCs w:val="20"/>
              </w:rPr>
            </w:pPr>
            <w:r>
              <w:rPr>
                <w:rFonts w:ascii="Calibri" w:hAnsi="Calibri" w:cs="Calibri"/>
                <w:i/>
                <w:color w:val="FF0000"/>
                <w:szCs w:val="20"/>
              </w:rPr>
              <w:t>Groupcast destination ID of resource(s) reserved by other UE is the same as groupcast destination ID of resource(s) indicated by UE-B’s SCI</w:t>
            </w:r>
          </w:p>
          <w:p w14:paraId="7B738219" w14:textId="77777777" w:rsidR="00BD64D4" w:rsidRDefault="00132BBE">
            <w:pPr>
              <w:pStyle w:val="af8"/>
              <w:widowControl/>
              <w:numPr>
                <w:ilvl w:val="5"/>
                <w:numId w:val="2"/>
              </w:numPr>
              <w:spacing w:before="0" w:after="0" w:line="240" w:lineRule="auto"/>
              <w:rPr>
                <w:rFonts w:ascii="Calibri" w:hAnsi="Calibri" w:cs="Calibri"/>
                <w:i/>
                <w:color w:val="FF0000"/>
                <w:szCs w:val="20"/>
              </w:rPr>
            </w:pPr>
            <w:r>
              <w:rPr>
                <w:rFonts w:ascii="Calibri" w:hAnsi="Calibri" w:cs="Calibri"/>
                <w:i/>
                <w:color w:val="FF0000"/>
                <w:szCs w:val="20"/>
              </w:rPr>
              <w:t>FFS: Details</w:t>
            </w:r>
          </w:p>
          <w:p w14:paraId="1953019B" w14:textId="77777777" w:rsidR="00BD64D4" w:rsidRDefault="00132BBE">
            <w:pPr>
              <w:pStyle w:val="af8"/>
              <w:widowControl/>
              <w:numPr>
                <w:ilvl w:val="4"/>
                <w:numId w:val="2"/>
              </w:numPr>
              <w:spacing w:before="0" w:after="0" w:line="240" w:lineRule="auto"/>
              <w:rPr>
                <w:rFonts w:ascii="Calibri" w:hAnsi="Calibri" w:cs="Calibri"/>
                <w:i/>
                <w:color w:val="FF0000"/>
                <w:szCs w:val="20"/>
              </w:rPr>
            </w:pPr>
            <w:r>
              <w:rPr>
                <w:rFonts w:ascii="Calibri" w:hAnsi="Calibri" w:cs="Calibri"/>
                <w:i/>
                <w:color w:val="FF0000"/>
                <w:szCs w:val="20"/>
              </w:rPr>
              <w:t>Unicast destination ID of resource(s) reserved by other UE is the same as unicast source ID of resource(s) indicated by UE-B’s SCI</w:t>
            </w:r>
          </w:p>
          <w:p w14:paraId="207148FD" w14:textId="77777777" w:rsidR="00BD64D4" w:rsidRDefault="00132BBE">
            <w:pPr>
              <w:pStyle w:val="af8"/>
              <w:widowControl/>
              <w:numPr>
                <w:ilvl w:val="5"/>
                <w:numId w:val="2"/>
              </w:numPr>
              <w:spacing w:before="0" w:after="0" w:line="240" w:lineRule="auto"/>
              <w:rPr>
                <w:rFonts w:ascii="Calibri" w:hAnsi="Calibri" w:cs="Calibri"/>
                <w:i/>
                <w:color w:val="FF0000"/>
                <w:szCs w:val="20"/>
              </w:rPr>
            </w:pPr>
            <w:r>
              <w:rPr>
                <w:rFonts w:ascii="Calibri" w:hAnsi="Calibri" w:cs="Calibri"/>
                <w:i/>
                <w:color w:val="FF0000"/>
                <w:szCs w:val="20"/>
              </w:rPr>
              <w:t>FFS: Details</w:t>
            </w:r>
          </w:p>
          <w:p w14:paraId="3509D5CC" w14:textId="77777777" w:rsidR="00BD64D4" w:rsidRDefault="00132BBE">
            <w:pPr>
              <w:pStyle w:val="af8"/>
              <w:widowControl/>
              <w:numPr>
                <w:ilvl w:val="3"/>
                <w:numId w:val="2"/>
              </w:numPr>
              <w:spacing w:before="0" w:after="0" w:line="240" w:lineRule="auto"/>
              <w:rPr>
                <w:rFonts w:ascii="Calibri" w:hAnsi="Calibri" w:cs="Calibri"/>
                <w:i/>
                <w:szCs w:val="20"/>
              </w:rPr>
            </w:pPr>
            <w:r>
              <w:rPr>
                <w:rFonts w:ascii="Calibri" w:hAnsi="Calibri" w:cs="Calibri"/>
                <w:i/>
                <w:szCs w:val="20"/>
              </w:rPr>
              <w:t xml:space="preserve"> </w:t>
            </w:r>
          </w:p>
          <w:p w14:paraId="555BBC50" w14:textId="77777777" w:rsidR="00BD64D4" w:rsidRDefault="00132BBE">
            <w:pPr>
              <w:pStyle w:val="af8"/>
              <w:widowControl/>
              <w:numPr>
                <w:ilvl w:val="2"/>
                <w:numId w:val="2"/>
              </w:numPr>
              <w:spacing w:before="0" w:after="0" w:line="240" w:lineRule="auto"/>
              <w:rPr>
                <w:rFonts w:ascii="Calibri" w:hAnsi="Calibri" w:cs="Calibri"/>
                <w:i/>
                <w:szCs w:val="20"/>
              </w:rPr>
            </w:pPr>
            <w:r>
              <w:rPr>
                <w:rFonts w:ascii="Calibri" w:hAnsi="Calibri" w:cs="Calibri"/>
                <w:i/>
                <w:szCs w:val="20"/>
              </w:rPr>
              <w:t>Condition 2-A-2:</w:t>
            </w:r>
          </w:p>
          <w:p w14:paraId="3B5434A9" w14:textId="77777777" w:rsidR="00BD64D4" w:rsidRDefault="00132BBE">
            <w:pPr>
              <w:pStyle w:val="af8"/>
              <w:widowControl/>
              <w:numPr>
                <w:ilvl w:val="3"/>
                <w:numId w:val="2"/>
              </w:numPr>
              <w:spacing w:before="0" w:after="0" w:line="240" w:lineRule="auto"/>
              <w:rPr>
                <w:rFonts w:ascii="Calibri" w:hAnsi="Calibri" w:cs="Calibri"/>
                <w:i/>
                <w:strike/>
                <w:color w:val="FF0000"/>
                <w:szCs w:val="20"/>
              </w:rPr>
            </w:pPr>
            <w:r>
              <w:rPr>
                <w:rFonts w:ascii="Calibri" w:hAnsi="Calibri" w:cs="Calibri"/>
                <w:i/>
                <w:strike/>
                <w:color w:val="FF0000"/>
                <w:szCs w:val="20"/>
              </w:rPr>
              <w:t>Other UE’s reserved resource(s) identified by UE-A are overlapping with resource(s) indicated by UE-B’s SCI in time</w:t>
            </w:r>
          </w:p>
          <w:p w14:paraId="28750AF1" w14:textId="77777777" w:rsidR="00BD64D4" w:rsidRDefault="00132BBE">
            <w:pPr>
              <w:pStyle w:val="af8"/>
              <w:widowControl/>
              <w:numPr>
                <w:ilvl w:val="4"/>
                <w:numId w:val="2"/>
              </w:numPr>
              <w:spacing w:before="0" w:after="0" w:line="240" w:lineRule="auto"/>
              <w:rPr>
                <w:rFonts w:ascii="Calibri" w:hAnsi="Calibri" w:cs="Calibri"/>
                <w:i/>
                <w:strike/>
                <w:color w:val="FF0000"/>
                <w:szCs w:val="20"/>
              </w:rPr>
            </w:pPr>
            <w:r>
              <w:rPr>
                <w:rFonts w:ascii="Calibri" w:hAnsi="Calibri" w:cs="Calibri"/>
                <w:i/>
                <w:strike/>
                <w:color w:val="FF0000"/>
                <w:szCs w:val="20"/>
              </w:rPr>
              <w:t>Groupcast destination ID of resource(s) reserved by other UE is the same as groupcast destination ID of resource(s) indicated by UE-B’s SCI</w:t>
            </w:r>
          </w:p>
          <w:p w14:paraId="2D318755" w14:textId="77777777" w:rsidR="00BD64D4" w:rsidRDefault="00132BBE">
            <w:pPr>
              <w:pStyle w:val="af8"/>
              <w:widowControl/>
              <w:numPr>
                <w:ilvl w:val="5"/>
                <w:numId w:val="2"/>
              </w:numPr>
              <w:spacing w:before="0" w:after="0" w:line="240" w:lineRule="auto"/>
              <w:rPr>
                <w:rFonts w:ascii="Calibri" w:hAnsi="Calibri" w:cs="Calibri"/>
                <w:i/>
                <w:strike/>
                <w:color w:val="FF0000"/>
                <w:szCs w:val="20"/>
              </w:rPr>
            </w:pPr>
            <w:r>
              <w:rPr>
                <w:rFonts w:ascii="Calibri" w:hAnsi="Calibri" w:cs="Calibri"/>
                <w:i/>
                <w:strike/>
                <w:color w:val="FF0000"/>
                <w:szCs w:val="20"/>
              </w:rPr>
              <w:t>FFS: Details</w:t>
            </w:r>
          </w:p>
          <w:p w14:paraId="6021A22A" w14:textId="77777777" w:rsidR="00BD64D4" w:rsidRDefault="00132BBE">
            <w:pPr>
              <w:pStyle w:val="af8"/>
              <w:widowControl/>
              <w:numPr>
                <w:ilvl w:val="4"/>
                <w:numId w:val="2"/>
              </w:numPr>
              <w:spacing w:before="0" w:after="0" w:line="240" w:lineRule="auto"/>
              <w:rPr>
                <w:rFonts w:ascii="Calibri" w:hAnsi="Calibri" w:cs="Calibri"/>
                <w:i/>
                <w:strike/>
                <w:color w:val="FF0000"/>
                <w:szCs w:val="20"/>
              </w:rPr>
            </w:pPr>
            <w:r>
              <w:rPr>
                <w:rFonts w:ascii="Calibri" w:hAnsi="Calibri" w:cs="Calibri"/>
                <w:i/>
                <w:strike/>
                <w:color w:val="FF0000"/>
                <w:szCs w:val="20"/>
              </w:rPr>
              <w:t>Unicast destination ID of resource(s) reserved by other UE is the same as unicast source ID of resource(s) indicated by UE-B’s SCI</w:t>
            </w:r>
          </w:p>
          <w:p w14:paraId="055720BE" w14:textId="77777777" w:rsidR="00BD64D4" w:rsidRDefault="00132BBE">
            <w:pPr>
              <w:pStyle w:val="af8"/>
              <w:widowControl/>
              <w:numPr>
                <w:ilvl w:val="5"/>
                <w:numId w:val="2"/>
              </w:numPr>
              <w:spacing w:before="0" w:after="0" w:line="240" w:lineRule="auto"/>
              <w:rPr>
                <w:rFonts w:ascii="Calibri" w:hAnsi="Calibri" w:cs="Calibri"/>
                <w:i/>
                <w:strike/>
                <w:color w:val="FF0000"/>
                <w:szCs w:val="20"/>
              </w:rPr>
            </w:pPr>
            <w:r>
              <w:rPr>
                <w:rFonts w:ascii="Calibri" w:hAnsi="Calibri" w:cs="Calibri"/>
                <w:i/>
                <w:strike/>
                <w:color w:val="FF0000"/>
                <w:szCs w:val="20"/>
              </w:rPr>
              <w:t>FFS: Details</w:t>
            </w:r>
          </w:p>
          <w:p w14:paraId="7A8FD9AF" w14:textId="77777777" w:rsidR="00BD64D4" w:rsidRDefault="00132BBE">
            <w:pPr>
              <w:pStyle w:val="af8"/>
              <w:widowControl/>
              <w:numPr>
                <w:ilvl w:val="3"/>
                <w:numId w:val="2"/>
              </w:numPr>
              <w:spacing w:before="0" w:after="0" w:line="240" w:lineRule="auto"/>
              <w:rPr>
                <w:rFonts w:ascii="Calibri" w:hAnsi="Calibri" w:cs="Calibri"/>
                <w:i/>
                <w:color w:val="FF0000"/>
                <w:szCs w:val="20"/>
              </w:rPr>
            </w:pPr>
            <w:r>
              <w:rPr>
                <w:rFonts w:ascii="Calibri" w:hAnsi="Calibri" w:cs="Calibri"/>
                <w:i/>
                <w:color w:val="FF0000"/>
                <w:szCs w:val="20"/>
              </w:rPr>
              <w:t>Resource(s) reserved for UE-A’s transmissions are overlapping with resource(s) indicated by UE B’s SCI in time</w:t>
            </w:r>
          </w:p>
          <w:p w14:paraId="7B9F0568" w14:textId="77777777" w:rsidR="00BD64D4" w:rsidRDefault="00132BBE">
            <w:pPr>
              <w:pStyle w:val="af8"/>
              <w:widowControl/>
              <w:numPr>
                <w:ilvl w:val="4"/>
                <w:numId w:val="2"/>
              </w:numPr>
              <w:spacing w:before="0" w:after="0" w:line="240" w:lineRule="auto"/>
              <w:rPr>
                <w:rFonts w:ascii="Calibri" w:hAnsi="Calibri" w:cs="Calibri"/>
                <w:i/>
                <w:color w:val="FF0000"/>
                <w:szCs w:val="20"/>
              </w:rPr>
            </w:pPr>
            <w:r>
              <w:rPr>
                <w:rFonts w:ascii="Calibri" w:hAnsi="Calibri" w:cs="Calibri"/>
                <w:i/>
                <w:color w:val="FF0000"/>
                <w:szCs w:val="20"/>
              </w:rPr>
              <w:t>FFS: Details</w:t>
            </w:r>
          </w:p>
          <w:p w14:paraId="1E9F6A48" w14:textId="77777777" w:rsidR="00BD64D4" w:rsidRDefault="00132BBE">
            <w:pPr>
              <w:pStyle w:val="af8"/>
              <w:widowControl/>
              <w:numPr>
                <w:ilvl w:val="1"/>
                <w:numId w:val="2"/>
              </w:numPr>
              <w:spacing w:before="0" w:after="0" w:line="240" w:lineRule="auto"/>
              <w:rPr>
                <w:rFonts w:ascii="Calibri" w:hAnsi="Calibri" w:cs="Calibri"/>
                <w:i/>
                <w:szCs w:val="20"/>
              </w:rPr>
            </w:pPr>
            <w:r>
              <w:rPr>
                <w:rFonts w:ascii="Calibri" w:hAnsi="Calibri" w:cs="Calibri"/>
                <w:i/>
                <w:szCs w:val="20"/>
              </w:rPr>
              <w:t>FFS: Details on how UE-A identifies other UE’s reserved resource(s)</w:t>
            </w:r>
          </w:p>
          <w:p w14:paraId="64BD1D9A" w14:textId="77777777" w:rsidR="00BD64D4" w:rsidRDefault="00BD64D4">
            <w:pPr>
              <w:rPr>
                <w:rFonts w:ascii="Calibri" w:eastAsia="MS Mincho" w:hAnsi="Calibri" w:cs="Calibri"/>
                <w:lang w:eastAsia="ja-JP"/>
              </w:rPr>
            </w:pPr>
          </w:p>
        </w:tc>
      </w:tr>
      <w:tr w:rsidR="00BD64D4" w14:paraId="6DF4208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D75156" w14:textId="77777777" w:rsidR="00BD64D4" w:rsidRDefault="00132BBE">
            <w:pPr>
              <w:rPr>
                <w:rFonts w:ascii="Calibri" w:eastAsia="MS Mincho" w:hAnsi="Calibri" w:cs="Calibri"/>
                <w:lang w:eastAsia="ja-JP"/>
              </w:rPr>
            </w:pPr>
            <w:proofErr w:type="spellStart"/>
            <w:r>
              <w:rPr>
                <w:rFonts w:ascii="Calibri" w:eastAsia="MS Mincho" w:hAnsi="Calibri" w:cs="Calibri"/>
                <w:lang w:eastAsia="ja-JP"/>
              </w:rPr>
              <w:lastRenderedPageBreak/>
              <w:t>InterDigital</w:t>
            </w:r>
            <w:proofErr w:type="spellEnd"/>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581ADE" w14:textId="77777777" w:rsidR="00BD64D4" w:rsidRDefault="00132BBE">
            <w:pPr>
              <w:rPr>
                <w:rFonts w:ascii="Calibri" w:eastAsia="MS Mincho" w:hAnsi="Calibri" w:cs="Calibri"/>
                <w:lang w:eastAsia="ja-JP"/>
              </w:rPr>
            </w:pPr>
            <w:r>
              <w:rPr>
                <w:rFonts w:ascii="Calibri" w:eastAsia="MS Mincho" w:hAnsi="Calibri" w:cs="Calibri"/>
                <w:lang w:eastAsia="ja-JP"/>
              </w:rPr>
              <w:t>No</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0BB38E" w14:textId="77777777" w:rsidR="00BD64D4" w:rsidRDefault="00132BBE">
            <w:pPr>
              <w:rPr>
                <w:rFonts w:ascii="Calibri" w:eastAsia="MS Mincho" w:hAnsi="Calibri" w:cs="Calibri"/>
                <w:lang w:eastAsia="ja-JP"/>
              </w:rPr>
            </w:pPr>
            <w:r>
              <w:rPr>
                <w:rFonts w:ascii="Calibri" w:eastAsia="MS Mincho" w:hAnsi="Calibri" w:cs="Calibri"/>
                <w:sz w:val="22"/>
                <w:szCs w:val="22"/>
                <w:lang w:eastAsia="ja-JP"/>
              </w:rPr>
              <w:t xml:space="preserve">As discussed for draft proposal 4, it is not clear to us which SCI is “UE-B’s SCI” indicated in the beginning of the proposal.  In our view, </w:t>
            </w:r>
            <w:proofErr w:type="gramStart"/>
            <w:r>
              <w:rPr>
                <w:rFonts w:ascii="Calibri" w:eastAsia="MS Mincho" w:hAnsi="Calibri" w:cs="Calibri"/>
                <w:sz w:val="22"/>
                <w:szCs w:val="22"/>
                <w:lang w:eastAsia="ja-JP"/>
              </w:rPr>
              <w:t>It</w:t>
            </w:r>
            <w:proofErr w:type="gramEnd"/>
            <w:r>
              <w:rPr>
                <w:rFonts w:ascii="Calibri" w:eastAsia="MS Mincho" w:hAnsi="Calibri" w:cs="Calibri"/>
                <w:sz w:val="22"/>
                <w:szCs w:val="22"/>
                <w:lang w:eastAsia="ja-JP"/>
              </w:rPr>
              <w:t xml:space="preserve"> is also necessary to define which UE-B’s SCI in the context of cast type to understand the Condition 2-A-2 correctly.</w:t>
            </w:r>
          </w:p>
        </w:tc>
      </w:tr>
      <w:tr w:rsidR="00BD64D4" w14:paraId="535B3ED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91DCD9" w14:textId="77777777" w:rsidR="00BD64D4" w:rsidRDefault="00132BBE">
            <w:pPr>
              <w:rPr>
                <w:rFonts w:ascii="Calibri" w:eastAsiaTheme="minorEastAsia" w:hAnsi="Calibri" w:cs="Calibri"/>
                <w:lang w:eastAsia="ko-KR"/>
              </w:rPr>
            </w:pPr>
            <w:r>
              <w:rPr>
                <w:rFonts w:ascii="Calibri" w:eastAsiaTheme="minorEastAsia" w:hAnsi="Calibri" w:cs="Calibri"/>
                <w:lang w:eastAsia="ko-KR"/>
              </w:rPr>
              <w:t>Samsung</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D25502" w14:textId="77777777" w:rsidR="00BD64D4" w:rsidRDefault="00132BBE">
            <w:pPr>
              <w:rPr>
                <w:rFonts w:ascii="Calibri" w:eastAsia="MS Mincho" w:hAnsi="Calibri" w:cs="Calibri"/>
                <w:lang w:eastAsia="ja-JP"/>
              </w:rPr>
            </w:pPr>
            <w:r>
              <w:rPr>
                <w:rFonts w:ascii="Calibri" w:eastAsia="MS Mincho" w:hAnsi="Calibri" w:cs="Calibri"/>
                <w:lang w:eastAsia="ja-JP"/>
              </w:rPr>
              <w:t>See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14284F" w14:textId="77777777" w:rsidR="00BD64D4" w:rsidRDefault="00132BBE">
            <w:pPr>
              <w:rPr>
                <w:rFonts w:ascii="Calibri" w:eastAsia="MS Mincho" w:hAnsi="Calibri" w:cs="Calibri"/>
                <w:sz w:val="22"/>
                <w:szCs w:val="22"/>
                <w:lang w:eastAsia="ja-JP"/>
              </w:rPr>
            </w:pPr>
            <w:r>
              <w:rPr>
                <w:rFonts w:ascii="Calibri" w:eastAsiaTheme="minorEastAsia" w:hAnsi="Calibri" w:cs="Calibri"/>
                <w:sz w:val="22"/>
                <w:szCs w:val="22"/>
                <w:lang w:eastAsia="ko-KR"/>
              </w:rPr>
              <w:t>We think the most important condition should be UE-A’s reserved resource(s) is overlapping with resource(s) indicated by UE-B’s SCI in time-and-frequency</w:t>
            </w:r>
            <w:r>
              <w:rPr>
                <w:rFonts w:ascii="Calibri" w:eastAsiaTheme="minorEastAsia" w:hAnsi="Calibri" w:cs="Calibri"/>
                <w:sz w:val="22"/>
                <w:szCs w:val="22"/>
                <w:lang w:val="en-US" w:eastAsia="ko-KR"/>
              </w:rPr>
              <w:t xml:space="preserve">. Also, we can consider other condition additionally, </w:t>
            </w:r>
            <w:proofErr w:type="gramStart"/>
            <w:r>
              <w:rPr>
                <w:rFonts w:ascii="Calibri" w:eastAsiaTheme="minorEastAsia" w:hAnsi="Calibri" w:cs="Calibri"/>
                <w:sz w:val="22"/>
                <w:szCs w:val="22"/>
                <w:lang w:eastAsia="ko-KR"/>
              </w:rPr>
              <w:t>We</w:t>
            </w:r>
            <w:proofErr w:type="gramEnd"/>
            <w:r>
              <w:rPr>
                <w:rFonts w:ascii="Calibri" w:eastAsiaTheme="minorEastAsia" w:hAnsi="Calibri" w:cs="Calibri"/>
                <w:sz w:val="22"/>
                <w:szCs w:val="22"/>
                <w:lang w:eastAsia="ko-KR"/>
              </w:rPr>
              <w:t xml:space="preserve"> do not see necessity of condition 2-A-2 on the top of condition 2-A-1.</w:t>
            </w:r>
          </w:p>
        </w:tc>
      </w:tr>
      <w:tr w:rsidR="00BD64D4" w14:paraId="5496883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864CF0" w14:textId="77777777" w:rsidR="00BD64D4" w:rsidRDefault="00132BBE">
            <w:pPr>
              <w:rPr>
                <w:rFonts w:ascii="Calibri" w:eastAsiaTheme="minorEastAsia" w:hAnsi="Calibri" w:cs="Calibri"/>
                <w:lang w:eastAsia="ko-KR"/>
              </w:rPr>
            </w:pPr>
            <w:r>
              <w:rPr>
                <w:rFonts w:ascii="Calibri" w:eastAsia="MS Mincho" w:hAnsi="Calibri" w:cs="Calibri"/>
                <w:sz w:val="22"/>
                <w:szCs w:val="22"/>
                <w:lang w:eastAsia="ja-JP"/>
              </w:rPr>
              <w:lastRenderedPageBreak/>
              <w:t>ZTE</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42920B" w14:textId="77777777" w:rsidR="00BD64D4" w:rsidRDefault="00132BBE">
            <w:pPr>
              <w:rPr>
                <w:rFonts w:ascii="Calibri" w:eastAsia="MS Mincho" w:hAnsi="Calibri" w:cs="Calibri"/>
                <w:lang w:eastAsia="ja-JP"/>
              </w:rPr>
            </w:pPr>
            <w:r>
              <w:rPr>
                <w:rFonts w:ascii="Calibri" w:eastAsia="MS Mincho" w:hAnsi="Calibri" w:cs="Calibri"/>
                <w:sz w:val="22"/>
                <w:szCs w:val="22"/>
                <w:lang w:eastAsia="ja-JP"/>
              </w:rPr>
              <w:t>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E97767" w14:textId="77777777" w:rsidR="00BD64D4" w:rsidRDefault="00132BBE">
            <w:pPr>
              <w:rPr>
                <w:rFonts w:ascii="Calibri" w:eastAsiaTheme="minorEastAsia" w:hAnsi="Calibri" w:cs="Calibri"/>
                <w:sz w:val="22"/>
                <w:szCs w:val="22"/>
                <w:lang w:eastAsia="ko-KR"/>
              </w:rPr>
            </w:pPr>
            <w:r>
              <w:rPr>
                <w:rFonts w:ascii="Calibri" w:eastAsia="MS Mincho" w:hAnsi="Calibri" w:cs="Calibri"/>
                <w:sz w:val="22"/>
                <w:szCs w:val="22"/>
                <w:lang w:eastAsia="ja-JP"/>
              </w:rPr>
              <w:t>For scheme-2, we should firstly identify the collision between UE-A and UE-B. Then, whether to introduce the additional consideration related to “other UEs” can be considered later once the definition is clear.</w:t>
            </w:r>
          </w:p>
        </w:tc>
      </w:tr>
      <w:tr w:rsidR="00BD64D4" w14:paraId="12BF9F1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F502CC" w14:textId="77777777" w:rsidR="00BD64D4" w:rsidRDefault="00132BBE">
            <w:pPr>
              <w:rPr>
                <w:rFonts w:ascii="Calibri" w:eastAsia="MS Mincho" w:hAnsi="Calibri" w:cs="Calibri"/>
                <w:sz w:val="22"/>
                <w:szCs w:val="22"/>
                <w:lang w:eastAsia="ja-JP"/>
              </w:rPr>
            </w:pPr>
            <w:r>
              <w:rPr>
                <w:rFonts w:ascii="Calibri" w:hAnsi="Calibri" w:cs="Calibri"/>
                <w:lang w:eastAsia="zh-CN"/>
              </w:rPr>
              <w:t>vivo</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790AE7" w14:textId="77777777" w:rsidR="00BD64D4" w:rsidRDefault="00132BBE">
            <w:pPr>
              <w:rPr>
                <w:rFonts w:ascii="Calibri" w:eastAsia="MS Mincho" w:hAnsi="Calibri" w:cs="Calibri"/>
                <w:sz w:val="22"/>
                <w:szCs w:val="22"/>
                <w:lang w:eastAsia="ja-JP"/>
              </w:rPr>
            </w:pPr>
            <w:r>
              <w:rPr>
                <w:rFonts w:ascii="Calibri" w:hAnsi="Calibri" w:cs="Calibri"/>
                <w:color w:val="000000" w:themeColor="text1"/>
                <w:lang w:eastAsia="zh-CN"/>
              </w:rPr>
              <w:t>See comment</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A3FBA2" w14:textId="77777777" w:rsidR="00BD64D4" w:rsidRDefault="00132BBE">
            <w:pPr>
              <w:rPr>
                <w:rFonts w:ascii="Calibri" w:hAnsi="Calibri" w:cs="Calibri"/>
                <w:color w:val="000000" w:themeColor="text1"/>
                <w:sz w:val="22"/>
              </w:rPr>
            </w:pPr>
            <w:r>
              <w:rPr>
                <w:rFonts w:ascii="Calibri" w:hAnsi="Calibri" w:cs="Calibri"/>
                <w:color w:val="000000" w:themeColor="text1"/>
                <w:sz w:val="22"/>
              </w:rPr>
              <w:t xml:space="preserve">Agree with DCM, at least UL transmission needs to be considered, we proposed to add another condition 2-A-3. </w:t>
            </w:r>
          </w:p>
          <w:p w14:paraId="76F96D22" w14:textId="77777777" w:rsidR="00BD64D4" w:rsidRDefault="00132BBE">
            <w:pPr>
              <w:pStyle w:val="af8"/>
              <w:widowControl/>
              <w:numPr>
                <w:ilvl w:val="2"/>
                <w:numId w:val="2"/>
              </w:numPr>
              <w:spacing w:before="0" w:after="0" w:line="240" w:lineRule="auto"/>
              <w:rPr>
                <w:rFonts w:ascii="Calibri" w:hAnsi="Calibri" w:cs="Calibri"/>
                <w:color w:val="000000" w:themeColor="text1"/>
                <w:sz w:val="22"/>
              </w:rPr>
            </w:pPr>
            <w:r>
              <w:rPr>
                <w:rFonts w:ascii="Calibri" w:hAnsi="Calibri" w:cs="Calibri"/>
                <w:color w:val="000000" w:themeColor="text1"/>
                <w:sz w:val="22"/>
              </w:rPr>
              <w:t>condition 2-A-3</w:t>
            </w:r>
          </w:p>
          <w:p w14:paraId="59DCB825" w14:textId="77777777" w:rsidR="00BD64D4" w:rsidRDefault="00132BBE">
            <w:pPr>
              <w:pStyle w:val="af8"/>
              <w:widowControl/>
              <w:numPr>
                <w:ilvl w:val="3"/>
                <w:numId w:val="2"/>
              </w:numPr>
              <w:spacing w:before="0" w:after="0" w:line="240" w:lineRule="auto"/>
              <w:rPr>
                <w:rFonts w:ascii="Calibri" w:eastAsia="MS Mincho" w:hAnsi="Calibri" w:cs="Calibri"/>
                <w:color w:val="000000" w:themeColor="text1"/>
                <w:sz w:val="22"/>
                <w:lang w:eastAsia="ja-JP"/>
              </w:rPr>
            </w:pPr>
            <w:r>
              <w:rPr>
                <w:rFonts w:ascii="Calibri" w:hAnsi="Calibri" w:cs="Calibri"/>
                <w:color w:val="000000" w:themeColor="text1"/>
                <w:sz w:val="22"/>
              </w:rPr>
              <w:t>UE-A’s UL transmission resource and UE-A’s LTE SL transmission/reception resource are overlapping with resource(s) indicated by UE-B’s SCI in time</w:t>
            </w:r>
          </w:p>
          <w:p w14:paraId="03915AF5" w14:textId="77777777" w:rsidR="00BD64D4" w:rsidRDefault="00BD64D4">
            <w:pPr>
              <w:spacing w:after="0"/>
              <w:rPr>
                <w:rFonts w:ascii="Calibri" w:eastAsia="MS Mincho" w:hAnsi="Calibri" w:cs="Calibri"/>
                <w:color w:val="000000" w:themeColor="text1"/>
                <w:sz w:val="22"/>
                <w:lang w:eastAsia="ja-JP"/>
              </w:rPr>
            </w:pPr>
          </w:p>
          <w:p w14:paraId="7A5B119D" w14:textId="77777777" w:rsidR="00BD64D4" w:rsidRDefault="00132BBE">
            <w:pPr>
              <w:rPr>
                <w:rFonts w:ascii="Calibri" w:eastAsia="MS Mincho" w:hAnsi="Calibri" w:cs="Calibri"/>
                <w:sz w:val="22"/>
                <w:szCs w:val="22"/>
                <w:lang w:eastAsia="ja-JP"/>
              </w:rPr>
            </w:pPr>
            <w:r>
              <w:rPr>
                <w:rFonts w:ascii="Calibri" w:hAnsi="Calibri" w:cs="Calibri"/>
                <w:color w:val="000000" w:themeColor="text1"/>
                <w:sz w:val="22"/>
                <w:lang w:eastAsia="zh-CN"/>
              </w:rPr>
              <w:t xml:space="preserve">Regarding condition 2-A-2, the motivation is not clear. Do you mean that UE-B may not able to receive multiple TBs simultaneously? </w:t>
            </w:r>
          </w:p>
        </w:tc>
      </w:tr>
      <w:tr w:rsidR="00BD64D4" w14:paraId="479521B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47BE60" w14:textId="77777777" w:rsidR="00BD64D4" w:rsidRDefault="00132BBE">
            <w:pPr>
              <w:rPr>
                <w:rFonts w:ascii="Calibri" w:hAnsi="Calibri" w:cs="Calibri"/>
                <w:lang w:eastAsia="zh-CN"/>
              </w:rPr>
            </w:pPr>
            <w:r>
              <w:rPr>
                <w:rFonts w:ascii="Calibri" w:eastAsia="MS Mincho" w:hAnsi="Calibri" w:cs="Calibri"/>
                <w:lang w:eastAsia="ja-JP"/>
              </w:rPr>
              <w:t>Intel</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5F5479" w14:textId="77777777" w:rsidR="00BD64D4" w:rsidRDefault="00132BBE">
            <w:pPr>
              <w:rPr>
                <w:rFonts w:ascii="Calibri" w:hAnsi="Calibri" w:cs="Calibri"/>
                <w:color w:val="000000" w:themeColor="text1"/>
                <w:lang w:eastAsia="zh-CN"/>
              </w:rPr>
            </w:pPr>
            <w:r>
              <w:rPr>
                <w:rFonts w:ascii="Calibri" w:eastAsia="MS Mincho" w:hAnsi="Calibri" w:cs="Calibri"/>
                <w:lang w:eastAsia="ja-JP"/>
              </w:rPr>
              <w:t>Yes,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387981" w14:textId="77777777" w:rsidR="00BD64D4" w:rsidRDefault="00BD64D4">
            <w:pPr>
              <w:spacing w:after="0"/>
              <w:jc w:val="both"/>
              <w:rPr>
                <w:rFonts w:ascii="Calibri" w:eastAsiaTheme="minorEastAsia" w:hAnsi="Calibri" w:cs="Calibri"/>
                <w:b/>
                <w:i/>
                <w:sz w:val="22"/>
                <w:szCs w:val="22"/>
                <w:highlight w:val="cyan"/>
                <w:lang w:eastAsia="ko-KR"/>
              </w:rPr>
            </w:pPr>
          </w:p>
          <w:p w14:paraId="249A11A6"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45A3C13B" w14:textId="77777777" w:rsidR="00BD64D4" w:rsidRDefault="00132BBE">
            <w:pPr>
              <w:pStyle w:val="af8"/>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3638C98E" w14:textId="77777777" w:rsidR="00BD64D4" w:rsidRDefault="00132BBE">
            <w:pPr>
              <w:pStyle w:val="af8"/>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w:t>
            </w:r>
            <w:r>
              <w:rPr>
                <w:rFonts w:ascii="Calibri" w:hAnsi="Calibri" w:cs="Calibri"/>
                <w:i/>
                <w:color w:val="FF0000"/>
                <w:sz w:val="22"/>
              </w:rPr>
              <w:t>one of the</w:t>
            </w:r>
            <w:r>
              <w:rPr>
                <w:rFonts w:ascii="Calibri" w:hAnsi="Calibri" w:cs="Calibri"/>
                <w:i/>
                <w:sz w:val="22"/>
              </w:rPr>
              <w:t xml:space="preserve"> following </w:t>
            </w:r>
            <w:proofErr w:type="gramStart"/>
            <w:r>
              <w:rPr>
                <w:rFonts w:ascii="Calibri" w:hAnsi="Calibri" w:cs="Calibri"/>
                <w:i/>
                <w:sz w:val="22"/>
              </w:rPr>
              <w:t>condition</w:t>
            </w:r>
            <w:proofErr w:type="gramEnd"/>
            <w:r>
              <w:rPr>
                <w:rFonts w:ascii="Calibri" w:hAnsi="Calibri" w:cs="Calibri"/>
                <w:i/>
                <w:sz w:val="22"/>
              </w:rPr>
              <w:t xml:space="preserve">(s): </w:t>
            </w:r>
          </w:p>
          <w:p w14:paraId="3B990D40" w14:textId="77777777" w:rsidR="00BD64D4" w:rsidRDefault="00132BBE">
            <w:pPr>
              <w:pStyle w:val="af8"/>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799E20B8" w14:textId="77777777" w:rsidR="00BD64D4" w:rsidRDefault="00132BBE">
            <w:pPr>
              <w:pStyle w:val="af8"/>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425A3631" w14:textId="77777777" w:rsidR="00BD64D4" w:rsidRDefault="00132BBE">
            <w:pPr>
              <w:pStyle w:val="af8"/>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19DDDFAD" w14:textId="77777777" w:rsidR="00BD64D4" w:rsidRDefault="00132BBE">
            <w:pPr>
              <w:pStyle w:val="af8"/>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6FDABC92" w14:textId="77777777" w:rsidR="00BD64D4" w:rsidRDefault="00132BBE">
            <w:pPr>
              <w:pStyle w:val="af8"/>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FFS: Distance based criteria b/w UE-A and UE-B</w:t>
            </w:r>
          </w:p>
          <w:p w14:paraId="35812D3E" w14:textId="77777777" w:rsidR="00BD64D4" w:rsidRDefault="00132BBE">
            <w:pPr>
              <w:pStyle w:val="af8"/>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37B17545" w14:textId="77777777" w:rsidR="00BD64D4" w:rsidRDefault="00132BBE">
            <w:pPr>
              <w:pStyle w:val="af8"/>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2DECB86D" w14:textId="77777777" w:rsidR="00BD64D4" w:rsidRDefault="00132BBE">
            <w:pPr>
              <w:pStyle w:val="af8"/>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6D6BF7B3" w14:textId="77777777" w:rsidR="00BD64D4" w:rsidRDefault="00132BBE">
            <w:pPr>
              <w:pStyle w:val="af8"/>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620A8084" w14:textId="77777777" w:rsidR="00BD64D4" w:rsidRDefault="00132BBE">
            <w:pPr>
              <w:pStyle w:val="af8"/>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47F136C6" w14:textId="77777777" w:rsidR="00BD64D4" w:rsidRDefault="00132BBE">
            <w:pPr>
              <w:pStyle w:val="af8"/>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0BCF1636" w14:textId="77777777" w:rsidR="00BD64D4" w:rsidRDefault="00132BBE">
            <w:pPr>
              <w:pStyle w:val="af8"/>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FFS additional criteria</w:t>
            </w:r>
          </w:p>
          <w:p w14:paraId="2293C5A6" w14:textId="77777777" w:rsidR="00BD64D4" w:rsidRDefault="00132BBE">
            <w:pPr>
              <w:pStyle w:val="af8"/>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1A123558" w14:textId="77777777" w:rsidR="00BD64D4" w:rsidRDefault="00BD64D4">
            <w:pPr>
              <w:rPr>
                <w:rFonts w:ascii="Calibri" w:hAnsi="Calibri" w:cs="Calibri"/>
                <w:color w:val="000000" w:themeColor="text1"/>
                <w:sz w:val="22"/>
              </w:rPr>
            </w:pPr>
          </w:p>
        </w:tc>
      </w:tr>
      <w:tr w:rsidR="00BD64D4" w14:paraId="3662BD7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3C7FBE" w14:textId="77777777" w:rsidR="00BD64D4" w:rsidRDefault="00132BBE">
            <w:pPr>
              <w:rPr>
                <w:rFonts w:ascii="Calibri" w:eastAsia="MS Mincho" w:hAnsi="Calibri" w:cs="Calibri"/>
                <w:lang w:eastAsia="ja-JP"/>
              </w:rPr>
            </w:pPr>
            <w:r>
              <w:rPr>
                <w:rFonts w:ascii="Calibri" w:hAnsi="Calibri" w:cs="Calibri"/>
                <w:sz w:val="22"/>
                <w:szCs w:val="22"/>
                <w:lang w:eastAsia="zh-CN"/>
              </w:rPr>
              <w:lastRenderedPageBreak/>
              <w:t>Fujitsu</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FD7052" w14:textId="77777777" w:rsidR="00BD64D4" w:rsidRDefault="00132BBE">
            <w:pPr>
              <w:rPr>
                <w:rFonts w:ascii="Calibri" w:eastAsia="MS Mincho" w:hAnsi="Calibri" w:cs="Calibri"/>
                <w:lang w:eastAsia="ja-JP"/>
              </w:rPr>
            </w:pPr>
            <w:r>
              <w:rPr>
                <w:rFonts w:ascii="Calibri" w:hAnsi="Calibri" w:cs="Calibri"/>
                <w:sz w:val="22"/>
                <w:szCs w:val="22"/>
                <w:lang w:eastAsia="zh-CN"/>
              </w:rPr>
              <w:t>No</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CABA87"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The comments are similar with those for draft proposal 4. </w:t>
            </w:r>
          </w:p>
          <w:p w14:paraId="1B62A47D"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1. We do not support Condition 2-A-2 since its probability is very small. </w:t>
            </w:r>
          </w:p>
          <w:p w14:paraId="324D01EA" w14:textId="77777777" w:rsidR="00BD64D4" w:rsidRDefault="00132BBE">
            <w:pPr>
              <w:rPr>
                <w:rFonts w:ascii="Calibri" w:hAnsi="Calibri" w:cs="Calibri"/>
                <w:sz w:val="22"/>
                <w:szCs w:val="22"/>
                <w:lang w:eastAsia="zh-CN"/>
              </w:rPr>
            </w:pPr>
            <w:r>
              <w:rPr>
                <w:rFonts w:ascii="Calibri" w:hAnsi="Calibri" w:cs="Calibri"/>
                <w:sz w:val="22"/>
                <w:szCs w:val="22"/>
                <w:lang w:eastAsia="zh-CN"/>
              </w:rPr>
              <w:t>2. In Condition 2-A-1, t</w:t>
            </w:r>
            <w:r>
              <w:rPr>
                <w:rFonts w:ascii="Calibri" w:hAnsi="Calibri" w:cs="Calibri"/>
                <w:sz w:val="22"/>
                <w:szCs w:val="22"/>
                <w:lang w:val="en-US" w:eastAsia="zh-CN"/>
              </w:rPr>
              <w:t xml:space="preserve">he relationship of priorities of UE-B and </w:t>
            </w:r>
            <w:proofErr w:type="gramStart"/>
            <w:r>
              <w:rPr>
                <w:rFonts w:ascii="Calibri" w:hAnsi="Calibri" w:cs="Calibri"/>
                <w:sz w:val="22"/>
                <w:szCs w:val="22"/>
                <w:lang w:val="en-US" w:eastAsia="zh-CN"/>
              </w:rPr>
              <w:t>other</w:t>
            </w:r>
            <w:proofErr w:type="gramEnd"/>
            <w:r>
              <w:rPr>
                <w:rFonts w:ascii="Calibri" w:hAnsi="Calibri" w:cs="Calibri"/>
                <w:sz w:val="22"/>
                <w:szCs w:val="22"/>
                <w:lang w:val="en-US" w:eastAsia="zh-CN"/>
              </w:rPr>
              <w:t xml:space="preserve"> UE is missing.</w:t>
            </w:r>
          </w:p>
          <w:p w14:paraId="4F4F31D1"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The suggested modifications are as follows. </w:t>
            </w:r>
          </w:p>
          <w:p w14:paraId="2C370787" w14:textId="77777777" w:rsidR="00BD64D4" w:rsidRDefault="00132BBE">
            <w:pPr>
              <w:pStyle w:val="af8"/>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56288F66" w14:textId="77777777" w:rsidR="00BD64D4" w:rsidRDefault="00132BBE">
            <w:pPr>
              <w:pStyle w:val="af8"/>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6D120F39" w14:textId="77777777" w:rsidR="00BD64D4" w:rsidRDefault="00132BBE">
            <w:pPr>
              <w:pStyle w:val="af8"/>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68DEEF5F" w14:textId="77777777" w:rsidR="00BD64D4" w:rsidRDefault="00132BBE">
            <w:pPr>
              <w:pStyle w:val="af8"/>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4B91FE7B" w14:textId="77777777" w:rsidR="00BD64D4" w:rsidRDefault="00132BBE">
            <w:pPr>
              <w:pStyle w:val="af8"/>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r>
              <w:rPr>
                <w:rFonts w:ascii="Calibri" w:hAnsi="Calibri" w:cs="Calibri"/>
                <w:i/>
                <w:color w:val="FF0000"/>
                <w:sz w:val="22"/>
              </w:rPr>
              <w:t xml:space="preserve">, and the priority of </w:t>
            </w:r>
            <w:proofErr w:type="gramStart"/>
            <w:r>
              <w:rPr>
                <w:rFonts w:ascii="Calibri" w:hAnsi="Calibri" w:cs="Calibri"/>
                <w:i/>
                <w:color w:val="FF0000"/>
                <w:sz w:val="22"/>
              </w:rPr>
              <w:t>other</w:t>
            </w:r>
            <w:proofErr w:type="gramEnd"/>
            <w:r>
              <w:rPr>
                <w:rFonts w:ascii="Calibri" w:hAnsi="Calibri" w:cs="Calibri"/>
                <w:i/>
                <w:color w:val="FF0000"/>
                <w:sz w:val="22"/>
              </w:rPr>
              <w:t xml:space="preserve"> UE is higher than that of UE-B</w:t>
            </w:r>
          </w:p>
          <w:p w14:paraId="3ADC8EE6" w14:textId="77777777" w:rsidR="00BD64D4" w:rsidRDefault="00132BBE">
            <w:pPr>
              <w:pStyle w:val="af8"/>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3A62DBB5" w14:textId="77777777" w:rsidR="00BD64D4" w:rsidRDefault="00132BBE">
            <w:pPr>
              <w:pStyle w:val="af8"/>
              <w:widowControl/>
              <w:numPr>
                <w:ilvl w:val="2"/>
                <w:numId w:val="2"/>
              </w:numPr>
              <w:spacing w:before="0" w:after="0" w:line="240" w:lineRule="auto"/>
              <w:rPr>
                <w:rFonts w:ascii="Calibri" w:hAnsi="Calibri" w:cs="Calibri"/>
                <w:i/>
                <w:strike/>
                <w:color w:val="FF0000"/>
                <w:sz w:val="22"/>
              </w:rPr>
            </w:pPr>
            <w:r>
              <w:rPr>
                <w:rFonts w:ascii="Calibri" w:hAnsi="Calibri" w:cs="Calibri"/>
                <w:i/>
                <w:strike/>
                <w:color w:val="FF0000"/>
                <w:sz w:val="22"/>
              </w:rPr>
              <w:t>Condition 2-A-2:</w:t>
            </w:r>
          </w:p>
          <w:p w14:paraId="7D937389" w14:textId="77777777" w:rsidR="00BD64D4" w:rsidRDefault="00132BBE">
            <w:pPr>
              <w:pStyle w:val="af8"/>
              <w:widowControl/>
              <w:numPr>
                <w:ilvl w:val="3"/>
                <w:numId w:val="2"/>
              </w:numPr>
              <w:spacing w:before="0" w:after="0" w:line="240" w:lineRule="auto"/>
              <w:rPr>
                <w:rFonts w:ascii="Calibri" w:hAnsi="Calibri" w:cs="Calibri"/>
                <w:i/>
                <w:strike/>
                <w:color w:val="FF0000"/>
                <w:sz w:val="22"/>
              </w:rPr>
            </w:pPr>
            <w:r>
              <w:rPr>
                <w:rFonts w:ascii="Calibri" w:hAnsi="Calibri" w:cs="Calibri"/>
                <w:i/>
                <w:strike/>
                <w:color w:val="FF0000"/>
                <w:sz w:val="22"/>
              </w:rPr>
              <w:t>Other UE’s reserved resource(s) identified by UE-A are overlapping with resource(s) indicated by UE-B’s SCI in time</w:t>
            </w:r>
          </w:p>
          <w:p w14:paraId="1CC4453C" w14:textId="77777777" w:rsidR="00BD64D4" w:rsidRDefault="00132BBE">
            <w:pPr>
              <w:pStyle w:val="af8"/>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Groupcast destination ID of resource(s) reserved by other UE is the same as groupcast destination ID of resource(s) indicated by UE-B’s SCI</w:t>
            </w:r>
          </w:p>
          <w:p w14:paraId="30A0C904" w14:textId="77777777" w:rsidR="00BD64D4" w:rsidRDefault="00132BBE">
            <w:pPr>
              <w:pStyle w:val="af8"/>
              <w:widowControl/>
              <w:numPr>
                <w:ilvl w:val="5"/>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w:t>
            </w:r>
          </w:p>
          <w:p w14:paraId="234C7D77" w14:textId="77777777" w:rsidR="00BD64D4" w:rsidRDefault="00132BBE">
            <w:pPr>
              <w:pStyle w:val="af8"/>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Unicast destination ID of resource(s) reserved by other UE is the same as unicast source ID of resource(s) indicated by UE-B’s SCI</w:t>
            </w:r>
          </w:p>
          <w:p w14:paraId="4875FDFF" w14:textId="77777777" w:rsidR="00BD64D4" w:rsidRDefault="00132BBE">
            <w:pPr>
              <w:pStyle w:val="af8"/>
              <w:widowControl/>
              <w:numPr>
                <w:ilvl w:val="5"/>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w:t>
            </w:r>
          </w:p>
          <w:p w14:paraId="719DE937" w14:textId="77777777" w:rsidR="00BD64D4" w:rsidRDefault="00132BBE">
            <w:pPr>
              <w:pStyle w:val="af8"/>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5208CB0E" w14:textId="77777777" w:rsidR="00BD64D4" w:rsidRDefault="00BD64D4">
            <w:pPr>
              <w:spacing w:after="0"/>
              <w:jc w:val="both"/>
              <w:rPr>
                <w:rFonts w:ascii="Calibri" w:eastAsiaTheme="minorEastAsia" w:hAnsi="Calibri" w:cs="Calibri"/>
                <w:b/>
                <w:i/>
                <w:sz w:val="22"/>
                <w:szCs w:val="22"/>
                <w:highlight w:val="cyan"/>
                <w:lang w:eastAsia="ko-KR"/>
              </w:rPr>
            </w:pPr>
          </w:p>
        </w:tc>
      </w:tr>
      <w:tr w:rsidR="00BD64D4" w14:paraId="255F7B0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0B4EDB" w14:textId="77777777" w:rsidR="00BD64D4" w:rsidRDefault="00132BBE">
            <w:pPr>
              <w:rPr>
                <w:rFonts w:ascii="Calibri" w:hAnsi="Calibri" w:cs="Calibri"/>
                <w:sz w:val="22"/>
                <w:szCs w:val="22"/>
                <w:lang w:eastAsia="zh-CN"/>
              </w:rPr>
            </w:pPr>
            <w:r>
              <w:rPr>
                <w:rFonts w:ascii="Calibri" w:eastAsia="MS Mincho" w:hAnsi="Calibri" w:cs="Calibri"/>
                <w:lang w:eastAsia="ja-JP"/>
              </w:rPr>
              <w:t>Panasonic</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DCEC1F" w14:textId="77777777" w:rsidR="00BD64D4" w:rsidRDefault="00132BBE">
            <w:pPr>
              <w:rPr>
                <w:rFonts w:ascii="Calibri" w:hAnsi="Calibri" w:cs="Calibri"/>
                <w:sz w:val="22"/>
                <w:szCs w:val="22"/>
                <w:lang w:eastAsia="zh-CN"/>
              </w:rPr>
            </w:pPr>
            <w:r>
              <w:rPr>
                <w:rFonts w:ascii="Calibri" w:eastAsia="MS Mincho" w:hAnsi="Calibri" w:cs="Calibri"/>
                <w:color w:val="000000" w:themeColor="text1"/>
                <w:lang w:eastAsia="ja-JP"/>
              </w:rPr>
              <w:t>Yes,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5B1C75"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t>We support condition 2-A-1. For condition 2-A-2, the detailed condition should be clarified. In our view, when UE-A can judge UE-B should prioritize reception from UE-C by priority indication, UE-A can transmit the inter -UE coordination to UE-B to cancel transmission. If UE also can transmit inter coordination to UE-C, UE can transmit inter UE coordination to stop transmission from UE-C to UE-B when UE-B should prioritize the transmission.</w:t>
            </w:r>
          </w:p>
        </w:tc>
      </w:tr>
      <w:tr w:rsidR="00BD64D4" w14:paraId="1E83DF5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FEF901" w14:textId="77777777" w:rsidR="00BD64D4" w:rsidRDefault="00132BBE">
            <w:pPr>
              <w:rPr>
                <w:rFonts w:ascii="Calibri" w:eastAsia="MS Mincho" w:hAnsi="Calibri" w:cs="Calibri"/>
                <w:lang w:eastAsia="ja-JP"/>
              </w:rPr>
            </w:pPr>
            <w:r>
              <w:rPr>
                <w:rFonts w:ascii="Calibri" w:hAnsi="Calibri" w:cs="Calibri"/>
                <w:sz w:val="22"/>
                <w:szCs w:val="22"/>
                <w:lang w:eastAsia="zh-CN"/>
              </w:rPr>
              <w:t>CMCC</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A3902E" w14:textId="77777777" w:rsidR="00BD64D4" w:rsidRDefault="00BD64D4">
            <w:pPr>
              <w:rPr>
                <w:rFonts w:ascii="Calibri" w:hAnsi="Calibri" w:cs="Calibri"/>
                <w:color w:val="000000" w:themeColor="text1"/>
                <w:lang w:eastAsia="zh-CN"/>
              </w:rPr>
            </w:pP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DEEF01"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t xml:space="preserve">Regarding the condition 2-A-2, we have a question of how it works? Let’s take the unicast as an example, to our understanding, this condition is for the case when half-duplex </w:t>
            </w:r>
            <w:r>
              <w:rPr>
                <w:rFonts w:ascii="Calibri" w:hAnsi="Calibri" w:cs="Calibri"/>
                <w:sz w:val="22"/>
                <w:szCs w:val="22"/>
                <w:lang w:eastAsia="zh-CN"/>
              </w:rPr>
              <w:lastRenderedPageBreak/>
              <w:t xml:space="preserve">issue happens between UE-B and other UEs, </w:t>
            </w:r>
            <w:proofErr w:type="spellStart"/>
            <w:r>
              <w:rPr>
                <w:rFonts w:ascii="Calibri" w:hAnsi="Calibri" w:cs="Calibri"/>
                <w:sz w:val="22"/>
                <w:szCs w:val="22"/>
                <w:lang w:eastAsia="zh-CN"/>
              </w:rPr>
              <w:t>e.g</w:t>
            </w:r>
            <w:proofErr w:type="spellEnd"/>
            <w:r>
              <w:rPr>
                <w:rFonts w:ascii="Calibri" w:hAnsi="Calibri" w:cs="Calibri"/>
                <w:sz w:val="22"/>
                <w:szCs w:val="22"/>
                <w:lang w:eastAsia="zh-CN"/>
              </w:rPr>
              <w:t>, UE-C selects resource X to send messages to UE-B, while UE-B reserves a resource with same slot as resource X to transmit to UE-D. As noted in the proposal, UE-A can only recognize this issue when the destination ID carried in the 2</w:t>
            </w:r>
            <w:r>
              <w:rPr>
                <w:rFonts w:ascii="Calibri" w:hAnsi="Calibri" w:cs="Calibri"/>
                <w:sz w:val="22"/>
                <w:szCs w:val="22"/>
                <w:vertAlign w:val="superscript"/>
                <w:lang w:eastAsia="zh-CN"/>
              </w:rPr>
              <w:t>nd</w:t>
            </w:r>
            <w:r>
              <w:rPr>
                <w:rFonts w:ascii="Calibri" w:hAnsi="Calibri" w:cs="Calibri"/>
                <w:sz w:val="22"/>
                <w:szCs w:val="22"/>
                <w:lang w:eastAsia="zh-CN"/>
              </w:rPr>
              <w:t xml:space="preserve"> stage SCI sent by UE-C is the same as the source ID carried in the SCI sent by UE-B. However, since these are two different unicast links (link 1 is UE-C to UE-B, link 2 is UE-B to UE-D), the destination ID of UE-B in link 1 may not be the same as the source ID in link 2. Similar as our comments to Draft Proposal 4, we think that when UE-A is a third-party UE, the benefit of Scheme 2 seems limited.</w:t>
            </w:r>
          </w:p>
        </w:tc>
      </w:tr>
      <w:tr w:rsidR="00BD64D4" w14:paraId="70F97C2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1C059D" w14:textId="77777777" w:rsidR="00BD64D4" w:rsidRDefault="00132BBE">
            <w:pPr>
              <w:rPr>
                <w:rFonts w:ascii="Calibri" w:hAnsi="Calibri" w:cs="Calibri"/>
                <w:lang w:eastAsia="zh-CN"/>
              </w:rPr>
            </w:pPr>
            <w:r>
              <w:rPr>
                <w:rFonts w:ascii="Calibri" w:hAnsi="Calibri" w:cs="Calibri"/>
                <w:lang w:eastAsia="zh-CN"/>
              </w:rPr>
              <w:lastRenderedPageBreak/>
              <w:t>OPPO</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103F4A" w14:textId="77777777" w:rsidR="00BD64D4" w:rsidRDefault="00132BBE">
            <w:pPr>
              <w:rPr>
                <w:rFonts w:ascii="Calibri" w:hAnsi="Calibri" w:cs="Calibri"/>
                <w:color w:val="000000" w:themeColor="text1"/>
                <w:lang w:eastAsia="zh-CN"/>
              </w:rPr>
            </w:pPr>
            <w:r>
              <w:rPr>
                <w:rFonts w:ascii="Calibri" w:hAnsi="Calibri" w:cs="Calibri"/>
                <w:color w:val="000000" w:themeColor="text1"/>
                <w:lang w:eastAsia="zh-CN"/>
              </w:rPr>
              <w:t>Agree in general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58B8E6" w14:textId="77777777" w:rsidR="00BD64D4" w:rsidRDefault="00132BBE">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 xml:space="preserve">1. agree with Qualcomm, “one </w:t>
            </w:r>
            <w:proofErr w:type="gramStart"/>
            <w:r>
              <w:rPr>
                <w:rFonts w:ascii="Calibri" w:eastAsia="Malgun Gothic" w:hAnsi="Calibri" w:cs="Calibri"/>
                <w:i/>
                <w:sz w:val="22"/>
                <w:szCs w:val="22"/>
                <w:lang w:val="en-US" w:eastAsia="ko-KR"/>
              </w:rPr>
              <w:t>of ”</w:t>
            </w:r>
            <w:proofErr w:type="gramEnd"/>
            <w:r>
              <w:rPr>
                <w:rFonts w:ascii="Calibri" w:eastAsia="Malgun Gothic" w:hAnsi="Calibri" w:cs="Calibri"/>
                <w:i/>
                <w:sz w:val="22"/>
                <w:szCs w:val="22"/>
                <w:lang w:val="en-US" w:eastAsia="ko-KR"/>
              </w:rPr>
              <w:t xml:space="preserve"> should be added at the end of the first sub-bullet.</w:t>
            </w:r>
          </w:p>
          <w:p w14:paraId="1ABA202F" w14:textId="77777777" w:rsidR="00BD64D4" w:rsidRDefault="00132BBE">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2. For condition 2-A-2, one more condition is that the other UE is within the communication range of UE-B.</w:t>
            </w:r>
          </w:p>
          <w:p w14:paraId="71716045" w14:textId="77777777" w:rsidR="00BD64D4" w:rsidRDefault="00BD64D4">
            <w:pPr>
              <w:rPr>
                <w:rFonts w:ascii="Calibri" w:eastAsia="Malgun Gothic" w:hAnsi="Calibri" w:cs="Calibri"/>
                <w:i/>
                <w:sz w:val="22"/>
                <w:szCs w:val="22"/>
                <w:lang w:val="en-US" w:eastAsia="ko-KR"/>
              </w:rPr>
            </w:pPr>
          </w:p>
          <w:p w14:paraId="258735EC" w14:textId="77777777" w:rsidR="00BD64D4" w:rsidRDefault="00132BBE">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Suggested changes as below:</w:t>
            </w:r>
          </w:p>
          <w:p w14:paraId="4F2C6624" w14:textId="77777777" w:rsidR="00BD64D4" w:rsidRDefault="00132BBE">
            <w:pPr>
              <w:pStyle w:val="af8"/>
              <w:widowControl/>
              <w:numPr>
                <w:ilvl w:val="0"/>
                <w:numId w:val="2"/>
              </w:numPr>
              <w:spacing w:before="0" w:after="0" w:line="240" w:lineRule="auto"/>
              <w:rPr>
                <w:rFonts w:ascii="Calibri" w:hAnsi="Calibri" w:cs="Calibri"/>
                <w:i/>
                <w:sz w:val="22"/>
              </w:rPr>
            </w:pPr>
            <w:r>
              <w:rPr>
                <w:rFonts w:ascii="Calibri" w:hAnsi="Calibri" w:cs="Calibri"/>
                <w:i/>
                <w:sz w:val="22"/>
              </w:rPr>
              <w:t>In scheme 2, the following is supported to determine inter-UE coordination information:</w:t>
            </w:r>
          </w:p>
          <w:p w14:paraId="755750E3" w14:textId="77777777" w:rsidR="00BD64D4" w:rsidRDefault="00132BBE">
            <w:pPr>
              <w:pStyle w:val="af8"/>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w:t>
            </w:r>
            <w:r>
              <w:rPr>
                <w:rFonts w:ascii="Calibri" w:hAnsi="Calibri" w:cs="Calibri"/>
                <w:i/>
                <w:color w:val="00B050"/>
                <w:sz w:val="22"/>
              </w:rPr>
              <w:t>one of</w:t>
            </w:r>
            <w:r>
              <w:rPr>
                <w:rFonts w:ascii="Calibri" w:hAnsi="Calibri" w:cs="Calibri"/>
                <w:i/>
                <w:sz w:val="22"/>
              </w:rPr>
              <w:t xml:space="preserve"> following condition(s): </w:t>
            </w:r>
          </w:p>
          <w:p w14:paraId="31C6FE31" w14:textId="77777777" w:rsidR="00BD64D4" w:rsidRDefault="00132BBE">
            <w:pPr>
              <w:pStyle w:val="af8"/>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3A125CAB" w14:textId="77777777" w:rsidR="00BD64D4" w:rsidRDefault="00132BBE">
            <w:pPr>
              <w:pStyle w:val="af8"/>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6D79CECE" w14:textId="77777777" w:rsidR="00BD64D4" w:rsidRDefault="00132BBE">
            <w:pPr>
              <w:pStyle w:val="af8"/>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74FFA7FF" w14:textId="77777777" w:rsidR="00BD64D4" w:rsidRDefault="00132BBE">
            <w:pPr>
              <w:pStyle w:val="af8"/>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0EDCE8E3" w14:textId="77777777" w:rsidR="00BD64D4" w:rsidRDefault="00132BBE">
            <w:pPr>
              <w:pStyle w:val="af8"/>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4BDEFAB2" w14:textId="77777777" w:rsidR="00BD64D4" w:rsidRDefault="00132BBE">
            <w:pPr>
              <w:pStyle w:val="af8"/>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44445B47" w14:textId="77777777" w:rsidR="00BD64D4" w:rsidRDefault="00132BBE">
            <w:pPr>
              <w:pStyle w:val="af8"/>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0D6E79C1" w14:textId="77777777" w:rsidR="00BD64D4" w:rsidRDefault="00132BBE">
            <w:pPr>
              <w:pStyle w:val="af8"/>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6241951D" w14:textId="77777777" w:rsidR="00BD64D4" w:rsidRDefault="00132BBE">
            <w:pPr>
              <w:pStyle w:val="af8"/>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090255A0" w14:textId="77777777" w:rsidR="00BD64D4" w:rsidRDefault="00132BBE">
            <w:pPr>
              <w:pStyle w:val="af8"/>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399B97AB" w14:textId="77777777" w:rsidR="00BD64D4" w:rsidRDefault="00132BBE">
            <w:pPr>
              <w:pStyle w:val="af8"/>
              <w:widowControl/>
              <w:numPr>
                <w:ilvl w:val="4"/>
                <w:numId w:val="2"/>
              </w:numPr>
              <w:spacing w:before="0" w:after="0" w:line="240" w:lineRule="auto"/>
              <w:rPr>
                <w:rFonts w:ascii="Calibri" w:hAnsi="Calibri" w:cs="Calibri"/>
                <w:i/>
                <w:color w:val="00B050"/>
                <w:sz w:val="22"/>
              </w:rPr>
            </w:pPr>
            <w:r>
              <w:rPr>
                <w:rFonts w:ascii="Calibri" w:hAnsi="Calibri" w:cs="Calibri"/>
                <w:i/>
                <w:color w:val="00B050"/>
                <w:sz w:val="22"/>
              </w:rPr>
              <w:t>Zone of the other UE is located within the communication range of UE-B</w:t>
            </w:r>
          </w:p>
          <w:p w14:paraId="21164BF9" w14:textId="77777777" w:rsidR="00BD64D4" w:rsidRDefault="00132BBE">
            <w:pPr>
              <w:pStyle w:val="af8"/>
              <w:widowControl/>
              <w:numPr>
                <w:ilvl w:val="5"/>
                <w:numId w:val="2"/>
              </w:numPr>
              <w:spacing w:before="0" w:after="0" w:line="240" w:lineRule="auto"/>
              <w:rPr>
                <w:rFonts w:ascii="Calibri" w:hAnsi="Calibri" w:cs="Calibri"/>
                <w:i/>
                <w:color w:val="00B050"/>
                <w:sz w:val="22"/>
              </w:rPr>
            </w:pPr>
            <w:r>
              <w:rPr>
                <w:rFonts w:ascii="Calibri" w:hAnsi="Calibri" w:cs="Calibri"/>
                <w:i/>
                <w:color w:val="00B050"/>
                <w:sz w:val="22"/>
              </w:rPr>
              <w:t>FFS: Details</w:t>
            </w:r>
          </w:p>
          <w:p w14:paraId="6F6D428E" w14:textId="77777777" w:rsidR="00BD64D4" w:rsidRDefault="00132BBE">
            <w:pPr>
              <w:pStyle w:val="af8"/>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4D9F3D24" w14:textId="77777777" w:rsidR="00BD64D4" w:rsidRDefault="00BD64D4">
            <w:pPr>
              <w:rPr>
                <w:rFonts w:ascii="Calibri" w:eastAsia="Malgun Gothic" w:hAnsi="Calibri" w:cs="Calibri"/>
                <w:i/>
                <w:sz w:val="22"/>
                <w:szCs w:val="22"/>
                <w:lang w:val="en-US" w:eastAsia="ko-KR"/>
              </w:rPr>
            </w:pPr>
          </w:p>
        </w:tc>
      </w:tr>
      <w:tr w:rsidR="00BD64D4" w14:paraId="6996C7E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1C9120" w14:textId="77777777" w:rsidR="00BD64D4" w:rsidRDefault="00132BBE">
            <w:pPr>
              <w:rPr>
                <w:rFonts w:ascii="Calibri" w:hAnsi="Calibri" w:cs="Calibri"/>
                <w:lang w:eastAsia="zh-CN"/>
              </w:rPr>
            </w:pPr>
            <w:r>
              <w:rPr>
                <w:rFonts w:ascii="Calibri" w:hAnsi="Calibri" w:cs="Calibri"/>
                <w:lang w:eastAsia="zh-CN"/>
              </w:rPr>
              <w:lastRenderedPageBreak/>
              <w:t>LG</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F851DE" w14:textId="77777777" w:rsidR="00BD64D4" w:rsidRDefault="00132BBE">
            <w:pPr>
              <w:rPr>
                <w:rFonts w:ascii="Calibri" w:hAnsi="Calibri" w:cs="Calibri"/>
                <w:color w:val="000000" w:themeColor="text1"/>
                <w:lang w:eastAsia="zh-CN"/>
              </w:rPr>
            </w:pPr>
            <w:proofErr w:type="gramStart"/>
            <w:r>
              <w:rPr>
                <w:rFonts w:ascii="Calibri" w:hAnsi="Calibri" w:cs="Calibri"/>
                <w:color w:val="000000" w:themeColor="text1"/>
                <w:lang w:eastAsia="zh-CN"/>
              </w:rPr>
              <w:t>Yes</w:t>
            </w:r>
            <w:proofErr w:type="gramEnd"/>
            <w:r>
              <w:rPr>
                <w:rFonts w:ascii="Calibri" w:hAnsi="Calibri" w:cs="Calibri"/>
                <w:color w:val="000000" w:themeColor="text1"/>
                <w:lang w:eastAsia="zh-CN"/>
              </w:rPr>
              <w:t xml:space="preserve"> in principle</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6971F1" w14:textId="77777777" w:rsidR="00BD64D4" w:rsidRDefault="00132BBE">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 xml:space="preserve">In our understanding, Condition 2-A-1 targets resource collision while condition 2-A-2 targets half-duplex problem. </w:t>
            </w:r>
          </w:p>
          <w:p w14:paraId="2D44D82F" w14:textId="77777777" w:rsidR="00BD64D4" w:rsidRDefault="00132BBE">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 xml:space="preserve">For condition 2-A-1, we need additional FFS to determine the resource collision. To be specific, for accuracy, the RSRP value measured by UE-A from UE-B’s transmission needs to be high enough. </w:t>
            </w:r>
          </w:p>
          <w:p w14:paraId="45264E4D" w14:textId="77777777" w:rsidR="00BD64D4" w:rsidRDefault="00132BBE">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 xml:space="preserve">Regarding the proposal, since it says “at least”, nothing is precluded. In our understanding, the currently listed ones are supported by a majority companies in this meeting. </w:t>
            </w:r>
          </w:p>
        </w:tc>
      </w:tr>
      <w:tr w:rsidR="00BD64D4" w14:paraId="14D3DD0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7F99EB" w14:textId="77777777" w:rsidR="00BD64D4" w:rsidRDefault="00132BBE">
            <w:pPr>
              <w:rPr>
                <w:rFonts w:ascii="Calibri" w:hAnsi="Calibri" w:cs="Calibri"/>
                <w:lang w:eastAsia="zh-CN"/>
              </w:rPr>
            </w:pPr>
            <w:r>
              <w:rPr>
                <w:rFonts w:ascii="Calibri" w:eastAsia="MS Mincho" w:hAnsi="Calibri" w:cs="Calibri"/>
                <w:sz w:val="22"/>
                <w:szCs w:val="22"/>
                <w:lang w:eastAsia="ja-JP"/>
              </w:rPr>
              <w:t>Sony</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40C4A2" w14:textId="77777777" w:rsidR="00BD64D4" w:rsidRDefault="00132BBE">
            <w:pPr>
              <w:rPr>
                <w:rFonts w:ascii="Calibri" w:hAnsi="Calibri" w:cs="Calibri"/>
                <w:color w:val="000000" w:themeColor="text1"/>
                <w:lang w:eastAsia="zh-CN"/>
              </w:rPr>
            </w:pPr>
            <w:proofErr w:type="gramStart"/>
            <w:r>
              <w:rPr>
                <w:rFonts w:ascii="Calibri" w:hAnsi="Calibri" w:cs="Calibri"/>
                <w:color w:val="000000" w:themeColor="text1"/>
                <w:lang w:eastAsia="zh-CN"/>
              </w:rPr>
              <w:t>Yes</w:t>
            </w:r>
            <w:proofErr w:type="gramEnd"/>
            <w:r>
              <w:rPr>
                <w:rFonts w:ascii="Calibri" w:hAnsi="Calibri" w:cs="Calibri"/>
                <w:color w:val="000000" w:themeColor="text1"/>
                <w:lang w:eastAsia="zh-CN"/>
              </w:rPr>
              <w:t xml:space="preserve">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C442C8" w14:textId="77777777" w:rsidR="00BD64D4" w:rsidRDefault="00132BBE">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We are basically fine with the FL proposal, but we think we should classify the resource conflict into two categories like: (1) Resource conflict happened between UE-A and UE-B, we further consider the UE-A reserved resources and UE-A’s UL transmission and so on.</w:t>
            </w:r>
          </w:p>
          <w:p w14:paraId="7942DAE1" w14:textId="77777777" w:rsidR="00BD64D4" w:rsidRDefault="00132BBE">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 xml:space="preserve">(2) Resource conflict happened between </w:t>
            </w:r>
            <w:proofErr w:type="gramStart"/>
            <w:r>
              <w:rPr>
                <w:rFonts w:ascii="Calibri" w:eastAsia="Malgun Gothic" w:hAnsi="Calibri" w:cs="Calibri"/>
                <w:i/>
                <w:sz w:val="22"/>
                <w:szCs w:val="22"/>
                <w:lang w:val="en-US" w:eastAsia="ko-KR"/>
              </w:rPr>
              <w:t>other</w:t>
            </w:r>
            <w:proofErr w:type="gramEnd"/>
            <w:r>
              <w:rPr>
                <w:rFonts w:ascii="Calibri" w:eastAsia="Malgun Gothic" w:hAnsi="Calibri" w:cs="Calibri"/>
                <w:i/>
                <w:sz w:val="22"/>
                <w:szCs w:val="22"/>
                <w:lang w:val="en-US" w:eastAsia="ko-KR"/>
              </w:rPr>
              <w:t xml:space="preserve"> UE and UE-B, and identified by UE-A.</w:t>
            </w:r>
          </w:p>
        </w:tc>
      </w:tr>
      <w:tr w:rsidR="00BD64D4" w14:paraId="3A3D443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D42A8B"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Nokia, NSB</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70E2C6" w14:textId="77777777" w:rsidR="00BD64D4" w:rsidRDefault="00132BBE">
            <w:pPr>
              <w:rPr>
                <w:rFonts w:ascii="Calibri" w:hAnsi="Calibri" w:cs="Calibri"/>
                <w:color w:val="000000" w:themeColor="text1"/>
                <w:lang w:eastAsia="zh-CN"/>
              </w:rPr>
            </w:pPr>
            <w:r>
              <w:rPr>
                <w:rFonts w:ascii="Calibri" w:eastAsia="MS Mincho" w:hAnsi="Calibri" w:cs="Calibri"/>
                <w:sz w:val="22"/>
                <w:szCs w:val="22"/>
                <w:lang w:eastAsia="ja-JP"/>
              </w:rPr>
              <w:t>Yes, with additions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B89C53" w14:textId="77777777" w:rsidR="00BD64D4" w:rsidRDefault="00132BBE">
            <w:pPr>
              <w:pStyle w:val="af8"/>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4251E030" w14:textId="77777777" w:rsidR="00BD64D4" w:rsidRDefault="00132BBE">
            <w:pPr>
              <w:pStyle w:val="af8"/>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5A126894" w14:textId="77777777" w:rsidR="00BD64D4" w:rsidRDefault="00132BBE">
            <w:pPr>
              <w:pStyle w:val="af8"/>
              <w:widowControl/>
              <w:numPr>
                <w:ilvl w:val="4"/>
                <w:numId w:val="2"/>
              </w:numPr>
              <w:spacing w:before="0" w:after="0" w:line="240" w:lineRule="auto"/>
              <w:rPr>
                <w:rFonts w:ascii="Calibri" w:hAnsi="Calibri" w:cs="Calibri"/>
                <w:i/>
                <w:sz w:val="22"/>
              </w:rPr>
            </w:pPr>
            <w:r>
              <w:rPr>
                <w:rFonts w:ascii="Calibri" w:hAnsi="Calibri" w:cs="Calibri"/>
                <w:i/>
                <w:color w:val="FF0000"/>
                <w:sz w:val="22"/>
              </w:rPr>
              <w:t>UE-A is an intended recipient of UE-B’s transmission and/or other UE’s transmission</w:t>
            </w:r>
          </w:p>
          <w:p w14:paraId="0F42D920" w14:textId="77777777" w:rsidR="00BD64D4" w:rsidRDefault="00132BBE">
            <w:pPr>
              <w:pStyle w:val="af8"/>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12904E8F" w14:textId="77777777" w:rsidR="00BD64D4" w:rsidRDefault="00132BBE">
            <w:pPr>
              <w:pStyle w:val="af8"/>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452284B0" w14:textId="77777777" w:rsidR="00BD64D4" w:rsidRDefault="00132BBE">
            <w:pPr>
              <w:pStyle w:val="af8"/>
              <w:widowControl/>
              <w:numPr>
                <w:ilvl w:val="3"/>
                <w:numId w:val="2"/>
              </w:numPr>
              <w:spacing w:before="0" w:after="0" w:line="240" w:lineRule="auto"/>
              <w:rPr>
                <w:rFonts w:ascii="Calibri" w:hAnsi="Calibri" w:cs="Calibri"/>
                <w:i/>
                <w:color w:val="FF0000"/>
                <w:sz w:val="22"/>
              </w:rPr>
            </w:pPr>
            <w:r>
              <w:rPr>
                <w:rFonts w:ascii="Calibri" w:hAnsi="Calibri" w:cs="Calibri"/>
                <w:i/>
                <w:color w:val="FF0000"/>
                <w:sz w:val="22"/>
              </w:rPr>
              <w:t>UE-A’s reserved resource(s) for its transmission of a TB are overlapping with resource(s) indicated by UE-B’s SCI in time-and-frequency</w:t>
            </w:r>
          </w:p>
          <w:p w14:paraId="58492B61" w14:textId="77777777" w:rsidR="00BD64D4" w:rsidRDefault="00132BBE">
            <w:pPr>
              <w:pStyle w:val="af8"/>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UE-A’s intended recipient(s) overlap with UE-B’s</w:t>
            </w:r>
          </w:p>
          <w:p w14:paraId="0A12011B" w14:textId="77777777" w:rsidR="00BD64D4" w:rsidRDefault="00132BBE">
            <w:pPr>
              <w:pStyle w:val="af8"/>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UE-A’s priority is higher than UE-B’s</w:t>
            </w:r>
          </w:p>
          <w:p w14:paraId="6FC12C9E" w14:textId="77777777" w:rsidR="00BD64D4" w:rsidRDefault="00132BBE">
            <w:pPr>
              <w:pStyle w:val="af8"/>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60D991FF" w14:textId="77777777" w:rsidR="00BD64D4" w:rsidRDefault="00132BBE">
            <w:pPr>
              <w:pStyle w:val="af8"/>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15C2D35C" w14:textId="77777777" w:rsidR="00BD64D4" w:rsidRDefault="00132BBE">
            <w:pPr>
              <w:pStyle w:val="af8"/>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6E331D3A" w14:textId="77777777" w:rsidR="00BD64D4" w:rsidRDefault="00132BBE">
            <w:pPr>
              <w:pStyle w:val="af8"/>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39F52BBD" w14:textId="77777777" w:rsidR="00BD64D4" w:rsidRDefault="00132BBE">
            <w:pPr>
              <w:pStyle w:val="af8"/>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0D9BBA45" w14:textId="77777777" w:rsidR="00BD64D4" w:rsidRDefault="00132BBE">
            <w:pPr>
              <w:pStyle w:val="af8"/>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2A459CEB" w14:textId="77777777" w:rsidR="00BD64D4" w:rsidRDefault="00132BBE">
            <w:pPr>
              <w:pStyle w:val="af8"/>
              <w:widowControl/>
              <w:numPr>
                <w:ilvl w:val="3"/>
                <w:numId w:val="2"/>
              </w:numPr>
              <w:spacing w:before="0" w:after="0" w:line="240" w:lineRule="auto"/>
              <w:rPr>
                <w:rFonts w:ascii="Calibri" w:hAnsi="Calibri" w:cs="Calibri"/>
                <w:i/>
                <w:color w:val="FF0000"/>
                <w:sz w:val="22"/>
              </w:rPr>
            </w:pPr>
            <w:r>
              <w:rPr>
                <w:rFonts w:ascii="Calibri" w:hAnsi="Calibri" w:cs="Calibri"/>
                <w:i/>
                <w:color w:val="FF0000"/>
                <w:sz w:val="22"/>
              </w:rPr>
              <w:lastRenderedPageBreak/>
              <w:t>UE-A’s reserved resource(s) for its transmission of a TB are overlapping with resource(s) indicated by UE-B’s SCI in time</w:t>
            </w:r>
          </w:p>
          <w:p w14:paraId="4BA1B185" w14:textId="77777777" w:rsidR="00BD64D4" w:rsidRDefault="00132BBE">
            <w:pPr>
              <w:pStyle w:val="af8"/>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 is an intended recipient of UE-B’s transmission</w:t>
            </w:r>
          </w:p>
          <w:p w14:paraId="15242678" w14:textId="77777777" w:rsidR="00BD64D4" w:rsidRDefault="00132BBE">
            <w:pPr>
              <w:pStyle w:val="af8"/>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UE-A’s priority is higher than UE-B’s</w:t>
            </w:r>
          </w:p>
          <w:p w14:paraId="26E47355" w14:textId="77777777" w:rsidR="00BD64D4" w:rsidRDefault="00BD64D4">
            <w:pPr>
              <w:spacing w:after="0"/>
              <w:rPr>
                <w:rFonts w:ascii="Calibri" w:hAnsi="Calibri" w:cs="Calibri"/>
                <w:iCs/>
                <w:sz w:val="22"/>
              </w:rPr>
            </w:pPr>
          </w:p>
          <w:p w14:paraId="25293E06" w14:textId="77777777" w:rsidR="00BD64D4" w:rsidRDefault="00132BBE">
            <w:pPr>
              <w:rPr>
                <w:rFonts w:ascii="Calibri" w:eastAsia="Malgun Gothic" w:hAnsi="Calibri" w:cs="Calibri"/>
                <w:i/>
                <w:sz w:val="22"/>
                <w:szCs w:val="22"/>
                <w:lang w:val="en-US" w:eastAsia="ko-KR"/>
              </w:rPr>
            </w:pPr>
            <w:r>
              <w:rPr>
                <w:rFonts w:ascii="Calibri" w:hAnsi="Calibri" w:cs="Calibri"/>
                <w:iCs/>
                <w:sz w:val="22"/>
              </w:rPr>
              <w:t>For half-duplex detection, in the case of distance-based HARQ feedback the zone and range indicated by UE-B and the zone of the other UE need to be considered.</w:t>
            </w:r>
          </w:p>
        </w:tc>
      </w:tr>
      <w:tr w:rsidR="00BD64D4" w14:paraId="3DE38A6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6F0297"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lastRenderedPageBreak/>
              <w:t>Xiaomi</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C34A6C"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Comment</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0AFCD4" w14:textId="77777777" w:rsidR="00BD64D4" w:rsidRDefault="00132BBE">
            <w:pPr>
              <w:pStyle w:val="af8"/>
              <w:spacing w:before="0" w:after="0"/>
              <w:ind w:left="0" w:firstLine="0"/>
              <w:rPr>
                <w:rFonts w:ascii="Calibri" w:hAnsi="Calibri" w:cs="Calibri"/>
                <w:i/>
                <w:sz w:val="22"/>
              </w:rPr>
            </w:pPr>
            <w:r>
              <w:rPr>
                <w:rFonts w:ascii="Calibri" w:hAnsi="Calibri" w:cs="Calibri"/>
                <w:i/>
                <w:sz w:val="22"/>
              </w:rPr>
              <w:t xml:space="preserve">We agree with QC, that two conditions are alternatives, </w:t>
            </w:r>
            <w:proofErr w:type="gramStart"/>
            <w:r>
              <w:rPr>
                <w:rFonts w:ascii="Calibri" w:hAnsi="Calibri" w:cs="Calibri"/>
                <w:i/>
                <w:sz w:val="22"/>
              </w:rPr>
              <w:t>for  condition</w:t>
            </w:r>
            <w:proofErr w:type="gramEnd"/>
            <w:r>
              <w:rPr>
                <w:rFonts w:ascii="Calibri" w:hAnsi="Calibri" w:cs="Calibri"/>
                <w:i/>
                <w:sz w:val="22"/>
              </w:rPr>
              <w:t xml:space="preserve"> 2-A-2, our understanding is to solve the half duplex issue, if our understanding is correct, we suggest to make the following revision for clarification:</w:t>
            </w:r>
          </w:p>
          <w:p w14:paraId="6F924AEC" w14:textId="77777777" w:rsidR="00BD64D4" w:rsidRDefault="00132BBE">
            <w:pPr>
              <w:pStyle w:val="af8"/>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5A512DF4" w14:textId="77777777" w:rsidR="00BD64D4" w:rsidRDefault="00132BBE">
            <w:pPr>
              <w:pStyle w:val="af8"/>
              <w:widowControl/>
              <w:numPr>
                <w:ilvl w:val="3"/>
                <w:numId w:val="2"/>
              </w:numPr>
              <w:spacing w:before="0" w:after="0" w:line="240" w:lineRule="auto"/>
              <w:rPr>
                <w:rFonts w:ascii="Calibri" w:hAnsi="Calibri" w:cs="Calibri"/>
                <w:i/>
                <w:sz w:val="22"/>
              </w:rPr>
            </w:pPr>
            <w:r>
              <w:rPr>
                <w:rFonts w:ascii="Calibri" w:hAnsi="Calibri" w:cs="Calibri"/>
                <w:i/>
                <w:sz w:val="22"/>
              </w:rPr>
              <w:t xml:space="preserve">Other UE’s reserved resource(s) identified by UE-A </w:t>
            </w:r>
            <w:r>
              <w:rPr>
                <w:rFonts w:ascii="Calibri" w:hAnsi="Calibri" w:cs="Calibri"/>
                <w:i/>
                <w:color w:val="FF0000"/>
                <w:sz w:val="22"/>
              </w:rPr>
              <w:t xml:space="preserve">with UE-B as a destination </w:t>
            </w:r>
            <w:r>
              <w:rPr>
                <w:rFonts w:ascii="Calibri" w:hAnsi="Calibri" w:cs="Calibri"/>
                <w:i/>
                <w:sz w:val="22"/>
              </w:rPr>
              <w:t>are overlapping with resource(s) indicated by UE-B’s SCI in time.</w:t>
            </w:r>
          </w:p>
          <w:p w14:paraId="775CCAF8" w14:textId="77777777" w:rsidR="00BD64D4" w:rsidRDefault="00132BBE">
            <w:pPr>
              <w:pStyle w:val="af8"/>
              <w:spacing w:before="0" w:after="0"/>
              <w:ind w:left="1600" w:hanging="400"/>
              <w:rPr>
                <w:rFonts w:ascii="Calibri" w:hAnsi="Calibri" w:cs="Calibri"/>
                <w:i/>
                <w:sz w:val="22"/>
              </w:rPr>
            </w:pPr>
            <w:r>
              <w:rPr>
                <w:rFonts w:ascii="Calibri" w:hAnsi="Calibri" w:cs="Calibri"/>
                <w:i/>
                <w:sz w:val="22"/>
              </w:rPr>
              <w:t xml:space="preserve"> </w:t>
            </w:r>
          </w:p>
        </w:tc>
      </w:tr>
      <w:tr w:rsidR="00BD64D4" w14:paraId="0D4E6FF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4234AA" w14:textId="77777777" w:rsidR="00BD64D4" w:rsidRDefault="00132BBE">
            <w:pPr>
              <w:rPr>
                <w:rFonts w:ascii="Calibri" w:eastAsia="MS Mincho" w:hAnsi="Calibri" w:cs="Calibri"/>
                <w:sz w:val="22"/>
                <w:szCs w:val="22"/>
                <w:lang w:eastAsia="ja-JP"/>
              </w:rPr>
            </w:pPr>
            <w:r>
              <w:rPr>
                <w:rFonts w:ascii="Calibri" w:hAnsi="Calibri" w:cs="Calibri"/>
                <w:lang w:eastAsia="zh-CN"/>
              </w:rPr>
              <w:t>CATT, GOHIGH</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EB3905" w14:textId="77777777" w:rsidR="00BD64D4" w:rsidRDefault="00132BBE">
            <w:pPr>
              <w:rPr>
                <w:rFonts w:ascii="Calibri" w:eastAsia="MS Mincho" w:hAnsi="Calibri" w:cs="Calibri"/>
                <w:sz w:val="22"/>
                <w:szCs w:val="22"/>
                <w:lang w:eastAsia="ja-JP"/>
              </w:rPr>
            </w:pPr>
            <w:r>
              <w:rPr>
                <w:rFonts w:ascii="Calibri" w:hAnsi="Calibri" w:cs="Calibri"/>
                <w:color w:val="000000" w:themeColor="text1"/>
                <w:lang w:eastAsia="zh-CN"/>
              </w:rPr>
              <w:t>See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F757CD" w14:textId="77777777" w:rsidR="00BD64D4" w:rsidRDefault="00132BBE">
            <w:pPr>
              <w:rPr>
                <w:rFonts w:ascii="Calibri" w:hAnsi="Calibri" w:cs="Calibri"/>
                <w:color w:val="000000" w:themeColor="text1"/>
                <w:sz w:val="22"/>
                <w:lang w:eastAsia="zh-CN"/>
              </w:rPr>
            </w:pPr>
            <w:r>
              <w:rPr>
                <w:rFonts w:ascii="Calibri" w:hAnsi="Calibri" w:cs="Calibri"/>
                <w:color w:val="000000" w:themeColor="text1"/>
                <w:sz w:val="22"/>
                <w:lang w:eastAsia="zh-CN"/>
              </w:rPr>
              <w:t>Currently, we haven’t discussed the supported cast type for scheme 2. Therefore, we prefer to remove the condition 2-A-2 which is related to the supported cast type in scheme 2.</w:t>
            </w:r>
          </w:p>
          <w:p w14:paraId="64F004EC" w14:textId="77777777" w:rsidR="00BD64D4" w:rsidRDefault="00132BBE">
            <w:pPr>
              <w:pStyle w:val="af8"/>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66F9CD70" w14:textId="77777777" w:rsidR="00BD64D4" w:rsidRDefault="00132BBE">
            <w:pPr>
              <w:pStyle w:val="af8"/>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184B3D9F" w14:textId="77777777" w:rsidR="00BD64D4" w:rsidRDefault="00132BBE">
            <w:pPr>
              <w:pStyle w:val="af8"/>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1987C0E0" w14:textId="77777777" w:rsidR="00BD64D4" w:rsidRDefault="00132BBE">
            <w:pPr>
              <w:pStyle w:val="af8"/>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07FF0920" w14:textId="77777777" w:rsidR="00BD64D4" w:rsidRDefault="00132BBE">
            <w:pPr>
              <w:pStyle w:val="af8"/>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5E0DC97E" w14:textId="77777777" w:rsidR="00BD64D4" w:rsidRDefault="00132BBE">
            <w:pPr>
              <w:pStyle w:val="af8"/>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51F7E1CE" w14:textId="77777777" w:rsidR="00BD64D4" w:rsidRDefault="00132BBE">
            <w:pPr>
              <w:pStyle w:val="af8"/>
              <w:widowControl/>
              <w:numPr>
                <w:ilvl w:val="2"/>
                <w:numId w:val="2"/>
              </w:numPr>
              <w:spacing w:before="0" w:after="0" w:line="240" w:lineRule="auto"/>
              <w:rPr>
                <w:rFonts w:ascii="Calibri" w:hAnsi="Calibri" w:cs="Calibri"/>
                <w:i/>
                <w:strike/>
                <w:color w:val="C00000"/>
                <w:sz w:val="22"/>
              </w:rPr>
            </w:pPr>
            <w:r>
              <w:rPr>
                <w:rFonts w:ascii="Calibri" w:hAnsi="Calibri" w:cs="Calibri"/>
                <w:i/>
                <w:strike/>
                <w:color w:val="C00000"/>
                <w:sz w:val="22"/>
              </w:rPr>
              <w:t>Condition 2-A-2:</w:t>
            </w:r>
          </w:p>
          <w:p w14:paraId="2D9E7F6B" w14:textId="77777777" w:rsidR="00BD64D4" w:rsidRDefault="00132BBE">
            <w:pPr>
              <w:pStyle w:val="af8"/>
              <w:widowControl/>
              <w:numPr>
                <w:ilvl w:val="3"/>
                <w:numId w:val="2"/>
              </w:numPr>
              <w:spacing w:before="0" w:after="0" w:line="240" w:lineRule="auto"/>
              <w:rPr>
                <w:rFonts w:ascii="Calibri" w:hAnsi="Calibri" w:cs="Calibri"/>
                <w:i/>
                <w:strike/>
                <w:color w:val="C00000"/>
                <w:sz w:val="22"/>
              </w:rPr>
            </w:pPr>
            <w:r>
              <w:rPr>
                <w:rFonts w:ascii="Calibri" w:hAnsi="Calibri" w:cs="Calibri"/>
                <w:i/>
                <w:strike/>
                <w:color w:val="C00000"/>
                <w:sz w:val="22"/>
              </w:rPr>
              <w:t>Other UE’s reserved resource(s) identified by UE-A are overlapping with resource(s) indicated by UE-B’s SCI in time</w:t>
            </w:r>
          </w:p>
          <w:p w14:paraId="348AEEB5" w14:textId="77777777" w:rsidR="00BD64D4" w:rsidRDefault="00132BBE">
            <w:pPr>
              <w:pStyle w:val="af8"/>
              <w:widowControl/>
              <w:numPr>
                <w:ilvl w:val="4"/>
                <w:numId w:val="2"/>
              </w:numPr>
              <w:spacing w:before="0" w:after="0" w:line="240" w:lineRule="auto"/>
              <w:rPr>
                <w:rFonts w:ascii="Calibri" w:hAnsi="Calibri" w:cs="Calibri"/>
                <w:i/>
                <w:strike/>
                <w:color w:val="C00000"/>
                <w:sz w:val="22"/>
              </w:rPr>
            </w:pPr>
            <w:r>
              <w:rPr>
                <w:rFonts w:ascii="Calibri" w:hAnsi="Calibri" w:cs="Calibri"/>
                <w:i/>
                <w:strike/>
                <w:color w:val="C00000"/>
                <w:sz w:val="22"/>
              </w:rPr>
              <w:t>Groupcast destination ID of resource(s) reserved by other UE is the same as groupcast destination ID of resource(s) indicated by UE-B’s SCI</w:t>
            </w:r>
          </w:p>
          <w:p w14:paraId="50F4707E" w14:textId="77777777" w:rsidR="00BD64D4" w:rsidRDefault="00132BBE">
            <w:pPr>
              <w:pStyle w:val="af8"/>
              <w:widowControl/>
              <w:numPr>
                <w:ilvl w:val="5"/>
                <w:numId w:val="2"/>
              </w:numPr>
              <w:spacing w:before="0" w:after="0" w:line="240" w:lineRule="auto"/>
              <w:rPr>
                <w:rFonts w:ascii="Calibri" w:hAnsi="Calibri" w:cs="Calibri"/>
                <w:i/>
                <w:strike/>
                <w:color w:val="C00000"/>
                <w:sz w:val="22"/>
              </w:rPr>
            </w:pPr>
            <w:r>
              <w:rPr>
                <w:rFonts w:ascii="Calibri" w:hAnsi="Calibri" w:cs="Calibri"/>
                <w:i/>
                <w:strike/>
                <w:color w:val="C00000"/>
                <w:sz w:val="22"/>
              </w:rPr>
              <w:t>FFS: Details</w:t>
            </w:r>
          </w:p>
          <w:p w14:paraId="4C8C6A57" w14:textId="77777777" w:rsidR="00BD64D4" w:rsidRDefault="00132BBE">
            <w:pPr>
              <w:pStyle w:val="af8"/>
              <w:widowControl/>
              <w:numPr>
                <w:ilvl w:val="4"/>
                <w:numId w:val="2"/>
              </w:numPr>
              <w:spacing w:before="0" w:after="0" w:line="240" w:lineRule="auto"/>
              <w:rPr>
                <w:rFonts w:ascii="Calibri" w:hAnsi="Calibri" w:cs="Calibri"/>
                <w:i/>
                <w:strike/>
                <w:color w:val="C00000"/>
                <w:sz w:val="22"/>
              </w:rPr>
            </w:pPr>
            <w:r>
              <w:rPr>
                <w:rFonts w:ascii="Calibri" w:hAnsi="Calibri" w:cs="Calibri"/>
                <w:i/>
                <w:strike/>
                <w:color w:val="C00000"/>
                <w:sz w:val="22"/>
              </w:rPr>
              <w:t>Unicast destination ID of resource(s) reserved by other UE is the same as unicast source ID of resource(s) indicated by UE-B’s SCI</w:t>
            </w:r>
          </w:p>
          <w:p w14:paraId="41D859E8" w14:textId="77777777" w:rsidR="00BD64D4" w:rsidRDefault="00132BBE">
            <w:pPr>
              <w:pStyle w:val="af8"/>
              <w:widowControl/>
              <w:numPr>
                <w:ilvl w:val="5"/>
                <w:numId w:val="2"/>
              </w:numPr>
              <w:spacing w:before="0" w:after="0" w:line="240" w:lineRule="auto"/>
              <w:rPr>
                <w:rFonts w:ascii="Calibri" w:hAnsi="Calibri" w:cs="Calibri"/>
                <w:i/>
                <w:strike/>
                <w:color w:val="C00000"/>
                <w:sz w:val="22"/>
              </w:rPr>
            </w:pPr>
            <w:r>
              <w:rPr>
                <w:rFonts w:ascii="Calibri" w:hAnsi="Calibri" w:cs="Calibri"/>
                <w:i/>
                <w:strike/>
                <w:color w:val="C00000"/>
                <w:sz w:val="22"/>
              </w:rPr>
              <w:t>FFS: Details</w:t>
            </w:r>
          </w:p>
          <w:p w14:paraId="23FDEC01" w14:textId="77777777" w:rsidR="00BD64D4" w:rsidRDefault="00132BBE">
            <w:pPr>
              <w:pStyle w:val="af8"/>
              <w:widowControl/>
              <w:numPr>
                <w:ilvl w:val="1"/>
                <w:numId w:val="2"/>
              </w:numPr>
              <w:spacing w:before="0" w:after="0" w:line="240" w:lineRule="auto"/>
              <w:rPr>
                <w:rFonts w:ascii="Calibri" w:hAnsi="Calibri" w:cs="Calibri"/>
                <w:i/>
                <w:sz w:val="22"/>
              </w:rPr>
            </w:pPr>
            <w:r>
              <w:rPr>
                <w:rFonts w:ascii="Calibri" w:hAnsi="Calibri" w:cs="Calibri"/>
                <w:i/>
                <w:sz w:val="22"/>
              </w:rPr>
              <w:lastRenderedPageBreak/>
              <w:t>FFS: Details on how UE-A identifies other UE’s reserved resource(s)</w:t>
            </w:r>
          </w:p>
          <w:p w14:paraId="5F53AA38" w14:textId="77777777" w:rsidR="00BD64D4" w:rsidRDefault="00BD64D4">
            <w:pPr>
              <w:spacing w:after="0"/>
              <w:jc w:val="both"/>
              <w:rPr>
                <w:rFonts w:ascii="Calibri" w:eastAsiaTheme="minorEastAsia" w:hAnsi="Calibri" w:cs="Calibri"/>
                <w:sz w:val="21"/>
                <w:szCs w:val="21"/>
                <w:lang w:val="en-US" w:eastAsia="ko-KR"/>
              </w:rPr>
            </w:pPr>
          </w:p>
          <w:p w14:paraId="27B6079A" w14:textId="77777777" w:rsidR="00BD64D4" w:rsidRDefault="00BD64D4">
            <w:pPr>
              <w:pStyle w:val="af8"/>
              <w:spacing w:before="0" w:after="0"/>
              <w:ind w:left="0" w:firstLine="0"/>
              <w:rPr>
                <w:rFonts w:ascii="Calibri" w:hAnsi="Calibri" w:cs="Calibri"/>
                <w:i/>
                <w:sz w:val="22"/>
              </w:rPr>
            </w:pPr>
          </w:p>
        </w:tc>
      </w:tr>
      <w:tr w:rsidR="00BD64D4" w14:paraId="12364BD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2957F4" w14:textId="77777777" w:rsidR="00BD64D4" w:rsidRDefault="00132BBE">
            <w:pPr>
              <w:rPr>
                <w:rFonts w:ascii="Calibri" w:hAnsi="Calibri" w:cs="Calibri"/>
                <w:lang w:eastAsia="zh-CN"/>
              </w:rPr>
            </w:pPr>
            <w:r>
              <w:rPr>
                <w:rFonts w:ascii="Calibri" w:hAnsi="Calibri" w:cs="Calibri"/>
                <w:lang w:eastAsia="zh-CN"/>
              </w:rPr>
              <w:lastRenderedPageBreak/>
              <w:t>Fraunhofer</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1FF897" w14:textId="77777777" w:rsidR="00BD64D4" w:rsidRDefault="00132BBE">
            <w:pPr>
              <w:rPr>
                <w:rFonts w:ascii="Calibri" w:hAnsi="Calibri" w:cs="Calibri"/>
                <w:color w:val="000000" w:themeColor="text1"/>
                <w:lang w:eastAsia="zh-CN"/>
              </w:rPr>
            </w:pPr>
            <w:r>
              <w:rPr>
                <w:rFonts w:ascii="Calibri" w:hAnsi="Calibri" w:cs="Calibri"/>
                <w:color w:val="000000" w:themeColor="text1"/>
                <w:lang w:eastAsia="zh-CN"/>
              </w:rPr>
              <w:t>Yes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90A799" w14:textId="77777777" w:rsidR="00BD64D4" w:rsidRDefault="00132BBE">
            <w:pPr>
              <w:rPr>
                <w:rFonts w:ascii="Calibri" w:eastAsia="Malgun Gothic" w:hAnsi="Calibri" w:cs="Calibri"/>
                <w:sz w:val="22"/>
                <w:szCs w:val="22"/>
                <w:lang w:val="en-US" w:eastAsia="ko-KR"/>
              </w:rPr>
            </w:pPr>
            <w:r>
              <w:rPr>
                <w:rFonts w:ascii="Calibri" w:eastAsia="Malgun Gothic" w:hAnsi="Calibri" w:cs="Calibri"/>
                <w:sz w:val="22"/>
                <w:szCs w:val="22"/>
                <w:lang w:val="en-US" w:eastAsia="ko-KR"/>
              </w:rPr>
              <w:t>We are supportive of the FL’s proposal.</w:t>
            </w:r>
          </w:p>
          <w:p w14:paraId="577A8467" w14:textId="77777777" w:rsidR="00BD64D4" w:rsidRDefault="00132BBE">
            <w:pPr>
              <w:rPr>
                <w:rFonts w:ascii="Calibri" w:hAnsi="Calibri" w:cs="Calibri"/>
                <w:color w:val="000000" w:themeColor="text1"/>
                <w:sz w:val="22"/>
                <w:lang w:eastAsia="zh-CN"/>
              </w:rPr>
            </w:pPr>
            <w:r>
              <w:rPr>
                <w:rFonts w:ascii="Calibri" w:hAnsi="Calibri" w:cs="Calibri"/>
                <w:sz w:val="22"/>
              </w:rPr>
              <w:t xml:space="preserve">We are supportive of the conditions added by Nokia w.r.t UE-A’s reserved resources. Also, since other conditions are not precluded, and these conditions are a starting point, </w:t>
            </w:r>
            <w:bookmarkStart w:id="2" w:name="__DdeLink__124776_1814908301"/>
            <w:bookmarkEnd w:id="2"/>
            <w:r>
              <w:rPr>
                <w:rFonts w:ascii="Calibri" w:hAnsi="Calibri" w:cs="Calibri"/>
                <w:sz w:val="22"/>
              </w:rPr>
              <w:t xml:space="preserve">we would prefer to add an FFS to allow other conditions to be considered. </w:t>
            </w:r>
          </w:p>
        </w:tc>
      </w:tr>
      <w:tr w:rsidR="00BD64D4" w14:paraId="3BDC1D2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09656E" w14:textId="77777777" w:rsidR="00BD64D4" w:rsidRDefault="00132BBE">
            <w:pPr>
              <w:rPr>
                <w:rFonts w:ascii="Calibri" w:hAnsi="Calibri" w:cs="Calibri"/>
                <w:lang w:eastAsia="zh-CN"/>
              </w:rPr>
            </w:pPr>
            <w:r>
              <w:rPr>
                <w:rFonts w:ascii="Calibri" w:eastAsia="MS Mincho" w:hAnsi="Calibri" w:cs="Calibri"/>
                <w:sz w:val="22"/>
                <w:szCs w:val="22"/>
                <w:lang w:eastAsia="ja-JP"/>
              </w:rPr>
              <w:t>Huawei</w:t>
            </w:r>
            <w:r>
              <w:rPr>
                <w:rFonts w:ascii="Calibri" w:hAnsi="Calibri" w:cs="Calibri"/>
                <w:sz w:val="22"/>
                <w:szCs w:val="22"/>
                <w:lang w:eastAsia="zh-CN"/>
              </w:rPr>
              <w:t xml:space="preserve">, </w:t>
            </w:r>
            <w:proofErr w:type="spellStart"/>
            <w:r>
              <w:rPr>
                <w:rFonts w:ascii="Calibri" w:hAnsi="Calibri" w:cs="Calibri"/>
                <w:sz w:val="22"/>
                <w:szCs w:val="22"/>
                <w:lang w:eastAsia="zh-CN"/>
              </w:rPr>
              <w:t>HiSilicon</w:t>
            </w:r>
            <w:proofErr w:type="spellEnd"/>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850860" w14:textId="77777777" w:rsidR="00BD64D4" w:rsidRDefault="00132BBE">
            <w:pPr>
              <w:rPr>
                <w:rFonts w:ascii="Calibri" w:hAnsi="Calibri" w:cs="Calibri"/>
                <w:color w:val="000000" w:themeColor="text1"/>
                <w:lang w:eastAsia="zh-CN"/>
              </w:rPr>
            </w:pPr>
            <w:r>
              <w:rPr>
                <w:rFonts w:ascii="Calibri" w:eastAsia="MS Mincho" w:hAnsi="Calibri" w:cs="Calibri"/>
                <w:sz w:val="22"/>
                <w:szCs w:val="22"/>
                <w:lang w:eastAsia="ja-JP"/>
              </w:rPr>
              <w:t>Possible if limited to non-monitored slots.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9F156E" w14:textId="77777777" w:rsidR="00BD64D4" w:rsidRDefault="00132BBE">
            <w:pPr>
              <w:rPr>
                <w:rFonts w:ascii="Calibri" w:hAnsi="Calibri" w:cs="Calibri"/>
                <w:sz w:val="22"/>
              </w:rPr>
            </w:pPr>
            <w:r>
              <w:rPr>
                <w:rFonts w:ascii="Calibri" w:hAnsi="Calibri" w:cs="Calibri"/>
                <w:sz w:val="22"/>
              </w:rPr>
              <w:t xml:space="preserve">As analysed in our </w:t>
            </w:r>
            <w:proofErr w:type="spellStart"/>
            <w:r>
              <w:rPr>
                <w:rFonts w:ascii="Calibri" w:hAnsi="Calibri" w:cs="Calibri"/>
                <w:sz w:val="22"/>
              </w:rPr>
              <w:t>Tdoc</w:t>
            </w:r>
            <w:proofErr w:type="spellEnd"/>
            <w:r>
              <w:rPr>
                <w:rFonts w:ascii="Calibri" w:hAnsi="Calibri" w:cs="Calibri"/>
                <w:sz w:val="22"/>
              </w:rPr>
              <w:t xml:space="preserve"> R1-2106478 Section 3.2.2.1, the benefits of expected resource conflict might very limited since UE-B itself will always do pre-emption check before using the reserved resource and can possibly find such collision. Expected resource conflict triggers UE-B to reselect resource and further perform unreserved transmission, which has high chance of collision and increased delay. Therefore, expected/potential resource conflict may have drawbacks in most cases. </w:t>
            </w:r>
            <w:proofErr w:type="gramStart"/>
            <w:r>
              <w:rPr>
                <w:rFonts w:ascii="Calibri" w:hAnsi="Calibri" w:cs="Calibri"/>
                <w:sz w:val="22"/>
              </w:rPr>
              <w:t>So</w:t>
            </w:r>
            <w:proofErr w:type="gramEnd"/>
            <w:r>
              <w:rPr>
                <w:rFonts w:ascii="Calibri" w:hAnsi="Calibri" w:cs="Calibri"/>
                <w:sz w:val="22"/>
              </w:rPr>
              <w:t xml:space="preserve"> we propose to limit it to the case of non-monitor slots of UE-B, where UE-B has no sensing information about the non-monitored slots and such conflict indication might be useful.</w:t>
            </w:r>
          </w:p>
          <w:p w14:paraId="5705EC89" w14:textId="77777777" w:rsidR="00BD64D4" w:rsidRDefault="00132BBE">
            <w:pPr>
              <w:rPr>
                <w:rFonts w:ascii="Calibri" w:hAnsi="Calibri" w:cs="Calibri"/>
                <w:sz w:val="22"/>
              </w:rPr>
            </w:pPr>
            <w:r>
              <w:rPr>
                <w:rFonts w:ascii="Calibri" w:hAnsi="Calibri" w:cs="Calibri"/>
                <w:sz w:val="22"/>
              </w:rPr>
              <w:t xml:space="preserve">According to R16 NR-V design, by transmitting SCI, a UE can reserve up to two resources for re-transmissions (i.e., dynamic reservation), and reserve periodic resources for transmitting different TBs (i.e., periodic reservation). As shown in Figure 10 in our </w:t>
            </w:r>
            <w:proofErr w:type="spellStart"/>
            <w:r>
              <w:rPr>
                <w:rFonts w:ascii="Calibri" w:hAnsi="Calibri" w:cs="Calibri"/>
                <w:sz w:val="22"/>
              </w:rPr>
              <w:t>Tdoc</w:t>
            </w:r>
            <w:proofErr w:type="spellEnd"/>
            <w:r>
              <w:rPr>
                <w:rFonts w:ascii="Calibri" w:hAnsi="Calibri" w:cs="Calibri"/>
                <w:sz w:val="22"/>
              </w:rPr>
              <w:t xml:space="preserve"> R1-2106478 (also copied below), the resource conflict situations may include many cases, e.g., conflict happens on one, or two, or multiple of those dynamically and/or periodically reserved resources by UE-B. RAN1 needs to discuss whether the conflict indication from UE-A needs to differentiate different conflict situations, and which resource(s) should UE-B reselect accordingly. For example, if the conflict indication does not differentiate different conflict situations and UE-B reselects all the dynamically and periodically reserved resources when receiving the conflict indication, there could be some unnecessary reselection since some reserved resources may have no conflicts, and thus cause waste of resources, increased delay, higher collision chance due to unreserved transmission, etc.</w:t>
            </w:r>
          </w:p>
          <w:p w14:paraId="195019DD" w14:textId="77777777" w:rsidR="00BD64D4" w:rsidRDefault="00132BBE">
            <w:pPr>
              <w:keepNext/>
              <w:spacing w:after="0" w:line="360" w:lineRule="auto"/>
              <w:jc w:val="center"/>
              <w:rPr>
                <w:lang w:eastAsia="zh-CN"/>
              </w:rPr>
            </w:pPr>
            <w:r>
              <w:rPr>
                <w:noProof/>
                <w:lang w:val="en-US" w:eastAsia="ja-JP"/>
              </w:rPr>
              <w:drawing>
                <wp:inline distT="0" distB="0" distL="0" distR="0" wp14:anchorId="31BD3B6F" wp14:editId="439DDFC6">
                  <wp:extent cx="2524125" cy="1634490"/>
                  <wp:effectExtent l="0" t="0" r="0" b="0"/>
                  <wp:docPr id="1"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6"/>
                          <pic:cNvPicPr>
                            <a:picLocks noChangeAspect="1" noChangeArrowheads="1"/>
                          </pic:cNvPicPr>
                        </pic:nvPicPr>
                        <pic:blipFill>
                          <a:blip r:embed="rId12"/>
                          <a:stretch>
                            <a:fillRect/>
                          </a:stretch>
                        </pic:blipFill>
                        <pic:spPr bwMode="auto">
                          <a:xfrm>
                            <a:off x="0" y="0"/>
                            <a:ext cx="2524125" cy="1634490"/>
                          </a:xfrm>
                          <a:prstGeom prst="rect">
                            <a:avLst/>
                          </a:prstGeom>
                        </pic:spPr>
                      </pic:pic>
                    </a:graphicData>
                  </a:graphic>
                </wp:inline>
              </w:drawing>
            </w:r>
            <w:r>
              <w:rPr>
                <w:lang w:eastAsia="zh-CN"/>
              </w:rPr>
              <w:t xml:space="preserve"> </w:t>
            </w:r>
          </w:p>
          <w:p w14:paraId="30FD01D0" w14:textId="77777777" w:rsidR="00BD64D4" w:rsidRDefault="00132BBE">
            <w:pPr>
              <w:widowControl w:val="0"/>
              <w:spacing w:after="200"/>
              <w:jc w:val="center"/>
              <w:rPr>
                <w:b/>
                <w:iCs/>
                <w:lang w:eastAsia="zh-CN"/>
              </w:rPr>
            </w:pPr>
            <w:bookmarkStart w:id="3" w:name="_Ref76389286"/>
            <w:r>
              <w:rPr>
                <w:b/>
                <w:iCs/>
                <w:lang w:eastAsia="zh-CN"/>
              </w:rPr>
              <w:t xml:space="preserve">Figure </w:t>
            </w:r>
            <w:bookmarkEnd w:id="3"/>
            <w:r>
              <w:rPr>
                <w:b/>
                <w:iCs/>
                <w:lang w:eastAsia="zh-CN"/>
              </w:rPr>
              <w:t>10: Different resource conflict situations</w:t>
            </w:r>
          </w:p>
          <w:p w14:paraId="753B49D2" w14:textId="77777777" w:rsidR="00BD64D4" w:rsidRDefault="00BD64D4">
            <w:pPr>
              <w:rPr>
                <w:rFonts w:ascii="Calibri" w:hAnsi="Calibri" w:cs="Calibri"/>
                <w:sz w:val="22"/>
              </w:rPr>
            </w:pPr>
          </w:p>
          <w:p w14:paraId="7E8C0581" w14:textId="77777777" w:rsidR="00BD64D4" w:rsidRDefault="00132BBE">
            <w:pPr>
              <w:rPr>
                <w:rFonts w:ascii="Calibri" w:hAnsi="Calibri" w:cs="Calibri"/>
                <w:sz w:val="22"/>
              </w:rPr>
            </w:pPr>
            <w:r>
              <w:rPr>
                <w:rFonts w:ascii="Calibri" w:hAnsi="Calibri" w:cs="Calibri"/>
                <w:sz w:val="22"/>
              </w:rPr>
              <w:t>We are unclear about the scenario and benefits of Condition 2-A-2 in addition to Condition 2-A-1. Does it refer to half-duplex indication?</w:t>
            </w:r>
          </w:p>
          <w:p w14:paraId="5CBC2EC1" w14:textId="77777777" w:rsidR="00BD64D4" w:rsidRDefault="00132BBE">
            <w:pPr>
              <w:rPr>
                <w:rFonts w:ascii="Calibri" w:hAnsi="Calibri" w:cs="Calibri"/>
                <w:sz w:val="22"/>
              </w:rPr>
            </w:pPr>
            <w:r>
              <w:rPr>
                <w:rFonts w:ascii="Calibri" w:eastAsia="MS Mincho" w:hAnsi="Calibri" w:cs="Calibri"/>
                <w:sz w:val="22"/>
                <w:szCs w:val="22"/>
                <w:lang w:eastAsia="ja-JP"/>
              </w:rPr>
              <w:t>Similar as commented for Proposal 5, it seems the last FFS, i.e., “</w:t>
            </w:r>
            <w:r>
              <w:rPr>
                <w:rFonts w:ascii="Calibri" w:hAnsi="Calibri" w:cs="Calibri"/>
                <w:i/>
                <w:sz w:val="22"/>
              </w:rPr>
              <w:t>FFS: Details on how UE-A identifies other UE’s reserved resource(s)</w:t>
            </w:r>
            <w:r>
              <w:rPr>
                <w:rFonts w:ascii="Calibri" w:eastAsia="MS Mincho" w:hAnsi="Calibri" w:cs="Calibri"/>
                <w:sz w:val="22"/>
                <w:szCs w:val="22"/>
                <w:lang w:eastAsia="ja-JP"/>
              </w:rPr>
              <w:t xml:space="preserve">” is redundant with Condition 2-A-1. </w:t>
            </w:r>
            <w:proofErr w:type="gramStart"/>
            <w:r>
              <w:rPr>
                <w:rFonts w:ascii="Calibri" w:eastAsia="MS Mincho" w:hAnsi="Calibri" w:cs="Calibri"/>
                <w:sz w:val="22"/>
                <w:szCs w:val="22"/>
                <w:lang w:eastAsia="ja-JP"/>
              </w:rPr>
              <w:t>So</w:t>
            </w:r>
            <w:proofErr w:type="gramEnd"/>
            <w:r>
              <w:rPr>
                <w:rFonts w:ascii="Calibri" w:eastAsia="MS Mincho" w:hAnsi="Calibri" w:cs="Calibri"/>
                <w:sz w:val="22"/>
                <w:szCs w:val="22"/>
                <w:lang w:eastAsia="ja-JP"/>
              </w:rPr>
              <w:t xml:space="preserve"> we suggest to remove it. If this FFS has other intentions, it should be clarified first.</w:t>
            </w:r>
          </w:p>
          <w:p w14:paraId="3A5A9CEC"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In summary, we propose the following changes in red</w:t>
            </w:r>
          </w:p>
          <w:p w14:paraId="4142D869" w14:textId="77777777" w:rsidR="00BD64D4" w:rsidRDefault="00132BBE">
            <w:pPr>
              <w:pStyle w:val="af8"/>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3C750358" w14:textId="77777777" w:rsidR="00BD64D4" w:rsidRDefault="00132BBE">
            <w:pPr>
              <w:pStyle w:val="af8"/>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700E2095" w14:textId="77777777" w:rsidR="00BD64D4" w:rsidRDefault="00132BBE">
            <w:pPr>
              <w:pStyle w:val="af8"/>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6904D742" w14:textId="77777777" w:rsidR="00BD64D4" w:rsidRDefault="00132BBE">
            <w:pPr>
              <w:pStyle w:val="af8"/>
              <w:widowControl/>
              <w:numPr>
                <w:ilvl w:val="3"/>
                <w:numId w:val="2"/>
              </w:numPr>
              <w:spacing w:before="0" w:after="0" w:line="240" w:lineRule="auto"/>
              <w:rPr>
                <w:rFonts w:ascii="Calibri" w:hAnsi="Calibri" w:cs="Calibri"/>
                <w:i/>
                <w:sz w:val="22"/>
              </w:rPr>
            </w:pPr>
            <w:r>
              <w:rPr>
                <w:rFonts w:ascii="Calibri" w:hAnsi="Calibri" w:cs="Calibri"/>
                <w:i/>
                <w:color w:val="FF0000"/>
                <w:sz w:val="22"/>
              </w:rPr>
              <w:t xml:space="preserve">When other UE’s SCI is transmitted in the non-monitor slots of UE-B, and </w:t>
            </w:r>
            <w:proofErr w:type="spellStart"/>
            <w:r>
              <w:rPr>
                <w:rFonts w:ascii="Calibri" w:hAnsi="Calibri" w:cs="Calibri"/>
                <w:i/>
                <w:color w:val="FF0000"/>
                <w:sz w:val="22"/>
              </w:rPr>
              <w:t>o</w:t>
            </w:r>
            <w:r>
              <w:rPr>
                <w:rFonts w:ascii="Calibri" w:hAnsi="Calibri" w:cs="Calibri"/>
                <w:i/>
                <w:strike/>
                <w:color w:val="FF0000"/>
                <w:sz w:val="22"/>
              </w:rPr>
              <w:t>O</w:t>
            </w:r>
            <w:r>
              <w:rPr>
                <w:rFonts w:ascii="Calibri" w:hAnsi="Calibri" w:cs="Calibri"/>
                <w:i/>
                <w:sz w:val="22"/>
              </w:rPr>
              <w:t>ther</w:t>
            </w:r>
            <w:proofErr w:type="spellEnd"/>
            <w:r>
              <w:rPr>
                <w:rFonts w:ascii="Calibri" w:hAnsi="Calibri" w:cs="Calibri"/>
                <w:i/>
                <w:sz w:val="22"/>
              </w:rPr>
              <w:t xml:space="preserve"> UE’s reserved resource(s) identified by UE-A are overlapping with resource(s) indicated by UE-B’s SCI in time-and-frequency</w:t>
            </w:r>
          </w:p>
          <w:p w14:paraId="79C2E4CD" w14:textId="77777777" w:rsidR="00BD64D4" w:rsidRDefault="00132BBE">
            <w:pPr>
              <w:pStyle w:val="af8"/>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44D086E8" w14:textId="77777777" w:rsidR="00BD64D4" w:rsidRDefault="00132BBE">
            <w:pPr>
              <w:pStyle w:val="af8"/>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0ED444A1" w14:textId="77777777" w:rsidR="00BD64D4" w:rsidRDefault="00132BBE">
            <w:pPr>
              <w:pStyle w:val="af8"/>
              <w:widowControl/>
              <w:numPr>
                <w:ilvl w:val="2"/>
                <w:numId w:val="2"/>
              </w:numPr>
              <w:spacing w:before="0" w:after="0" w:line="240" w:lineRule="auto"/>
              <w:rPr>
                <w:rFonts w:ascii="Calibri" w:hAnsi="Calibri" w:cs="Calibri"/>
                <w:i/>
                <w:strike/>
                <w:color w:val="FF0000"/>
                <w:sz w:val="22"/>
              </w:rPr>
            </w:pPr>
            <w:r>
              <w:rPr>
                <w:rFonts w:ascii="Calibri" w:hAnsi="Calibri" w:cs="Calibri"/>
                <w:i/>
                <w:strike/>
                <w:color w:val="FF0000"/>
                <w:sz w:val="22"/>
              </w:rPr>
              <w:t>Condition 2-A-2:</w:t>
            </w:r>
          </w:p>
          <w:p w14:paraId="00599FDF" w14:textId="77777777" w:rsidR="00BD64D4" w:rsidRDefault="00132BBE">
            <w:pPr>
              <w:pStyle w:val="af8"/>
              <w:widowControl/>
              <w:numPr>
                <w:ilvl w:val="3"/>
                <w:numId w:val="2"/>
              </w:numPr>
              <w:spacing w:before="0" w:after="0" w:line="240" w:lineRule="auto"/>
              <w:rPr>
                <w:rFonts w:ascii="Calibri" w:hAnsi="Calibri" w:cs="Calibri"/>
                <w:i/>
                <w:strike/>
                <w:color w:val="FF0000"/>
                <w:sz w:val="22"/>
              </w:rPr>
            </w:pPr>
            <w:r>
              <w:rPr>
                <w:rFonts w:ascii="Calibri" w:hAnsi="Calibri" w:cs="Calibri"/>
                <w:i/>
                <w:strike/>
                <w:color w:val="FF0000"/>
                <w:sz w:val="22"/>
              </w:rPr>
              <w:t>Other UE’s reserved resource(s) identified by UE-A are overlapping with resource(s) indicated by UE-B’s SCI in time</w:t>
            </w:r>
          </w:p>
          <w:p w14:paraId="0956D727" w14:textId="77777777" w:rsidR="00BD64D4" w:rsidRDefault="00132BBE">
            <w:pPr>
              <w:pStyle w:val="af8"/>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Groupcast destination ID of resource(s) reserved by other UE is the same as groupcast destination ID of resource(s) indicated by UE-B’s SCI</w:t>
            </w:r>
          </w:p>
          <w:p w14:paraId="63889BEE" w14:textId="77777777" w:rsidR="00BD64D4" w:rsidRDefault="00132BBE">
            <w:pPr>
              <w:pStyle w:val="af8"/>
              <w:widowControl/>
              <w:numPr>
                <w:ilvl w:val="5"/>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w:t>
            </w:r>
          </w:p>
          <w:p w14:paraId="0AD2DA7D" w14:textId="77777777" w:rsidR="00BD64D4" w:rsidRDefault="00132BBE">
            <w:pPr>
              <w:pStyle w:val="af8"/>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Unicast destination ID of resource(s) reserved by other UE is the same as unicast source ID of resource(s) indicated by UE-B’s SCI</w:t>
            </w:r>
          </w:p>
          <w:p w14:paraId="56149A37" w14:textId="77777777" w:rsidR="00BD64D4" w:rsidRDefault="00132BBE">
            <w:pPr>
              <w:pStyle w:val="af8"/>
              <w:widowControl/>
              <w:numPr>
                <w:ilvl w:val="5"/>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w:t>
            </w:r>
          </w:p>
          <w:p w14:paraId="6F6D21A5" w14:textId="77777777" w:rsidR="00BD64D4" w:rsidRDefault="00132BBE">
            <w:pPr>
              <w:pStyle w:val="af8"/>
              <w:widowControl/>
              <w:numPr>
                <w:ilvl w:val="1"/>
                <w:numId w:val="2"/>
              </w:numPr>
              <w:spacing w:before="0" w:after="0" w:line="240" w:lineRule="auto"/>
              <w:rPr>
                <w:rFonts w:ascii="Calibri" w:hAnsi="Calibri" w:cs="Calibri"/>
                <w:i/>
                <w:sz w:val="22"/>
              </w:rPr>
            </w:pPr>
            <w:r>
              <w:rPr>
                <w:rFonts w:ascii="Calibri" w:hAnsi="Calibri" w:cs="Calibri"/>
                <w:i/>
                <w:color w:val="FF0000"/>
                <w:sz w:val="22"/>
              </w:rPr>
              <w:t>FFS: whether the conflict indication from UE-A needs to differentiate different conflict situations, and which resource(s) should UE-B reselect accordingly</w:t>
            </w:r>
          </w:p>
          <w:p w14:paraId="48B0A5D6" w14:textId="77777777" w:rsidR="00BD64D4" w:rsidRDefault="00132BBE">
            <w:pPr>
              <w:pStyle w:val="af8"/>
              <w:widowControl/>
              <w:numPr>
                <w:ilvl w:val="1"/>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 on how UE-A identifies other UE’s reserved resource(s)</w:t>
            </w:r>
          </w:p>
          <w:p w14:paraId="3BD6D5FD" w14:textId="77777777" w:rsidR="00BD64D4" w:rsidRDefault="00BD64D4">
            <w:pPr>
              <w:rPr>
                <w:rFonts w:ascii="Calibri" w:eastAsia="Malgun Gothic" w:hAnsi="Calibri" w:cs="Calibri"/>
                <w:sz w:val="22"/>
                <w:szCs w:val="22"/>
                <w:lang w:val="en-US" w:eastAsia="ko-KR"/>
              </w:rPr>
            </w:pPr>
          </w:p>
        </w:tc>
      </w:tr>
      <w:tr w:rsidR="00BD64D4" w14:paraId="6C62972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58587D"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lastRenderedPageBreak/>
              <w:t>Ericsson</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4760AC"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544EDE" w14:textId="77777777" w:rsidR="00BD64D4" w:rsidRDefault="00132BBE">
            <w:pPr>
              <w:rPr>
                <w:rFonts w:ascii="Calibri" w:hAnsi="Calibri" w:cs="Calibri"/>
                <w:sz w:val="22"/>
              </w:rPr>
            </w:pPr>
            <w:r>
              <w:rPr>
                <w:rFonts w:ascii="Calibri" w:eastAsia="MS Mincho" w:hAnsi="Calibri" w:cs="Calibri"/>
                <w:sz w:val="22"/>
                <w:szCs w:val="22"/>
                <w:lang w:eastAsia="ja-JP"/>
              </w:rPr>
              <w:t>Support this proposal</w:t>
            </w:r>
          </w:p>
        </w:tc>
      </w:tr>
      <w:tr w:rsidR="00BD64D4" w14:paraId="6553D4F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4E955B" w14:textId="77777777" w:rsidR="00BD64D4" w:rsidRDefault="00132BBE">
            <w:pPr>
              <w:rPr>
                <w:rFonts w:ascii="Calibri" w:hAnsi="Calibri" w:cs="Calibri"/>
                <w:sz w:val="22"/>
                <w:szCs w:val="22"/>
                <w:lang w:eastAsia="zh-CN"/>
              </w:rPr>
            </w:pPr>
            <w:proofErr w:type="spellStart"/>
            <w:r>
              <w:rPr>
                <w:rFonts w:ascii="Calibri" w:hAnsi="Calibri" w:cs="Calibri"/>
                <w:sz w:val="22"/>
                <w:szCs w:val="22"/>
                <w:lang w:eastAsia="zh-CN"/>
              </w:rPr>
              <w:lastRenderedPageBreak/>
              <w:t>Spreadtrum</w:t>
            </w:r>
            <w:proofErr w:type="spellEnd"/>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C48F36" w14:textId="77777777" w:rsidR="00BD64D4" w:rsidRDefault="00132BBE">
            <w:pPr>
              <w:rPr>
                <w:rFonts w:ascii="Calibri" w:hAnsi="Calibri" w:cs="Calibri"/>
                <w:sz w:val="22"/>
                <w:szCs w:val="22"/>
                <w:lang w:eastAsia="zh-CN"/>
              </w:rPr>
            </w:pPr>
            <w:proofErr w:type="gramStart"/>
            <w:r>
              <w:rPr>
                <w:rFonts w:ascii="Calibri" w:hAnsi="Calibri" w:cs="Calibri"/>
                <w:color w:val="000000" w:themeColor="text1"/>
                <w:lang w:eastAsia="zh-CN"/>
              </w:rPr>
              <w:t>Yes</w:t>
            </w:r>
            <w:proofErr w:type="gramEnd"/>
            <w:r>
              <w:rPr>
                <w:rFonts w:ascii="Calibri" w:hAnsi="Calibri" w:cs="Calibri"/>
                <w:color w:val="000000" w:themeColor="text1"/>
                <w:lang w:eastAsia="zh-CN"/>
              </w:rPr>
              <w:t xml:space="preserve">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B6EB94" w14:textId="77777777" w:rsidR="00BD64D4" w:rsidRDefault="00132BBE">
            <w:pPr>
              <w:rPr>
                <w:rFonts w:ascii="Calibri" w:hAnsi="Calibri" w:cs="Calibri"/>
                <w:sz w:val="22"/>
              </w:rPr>
            </w:pPr>
            <w:r>
              <w:rPr>
                <w:rFonts w:ascii="Calibri" w:hAnsi="Calibri" w:cs="Calibri"/>
                <w:sz w:val="22"/>
              </w:rPr>
              <w:t>Firstly, as the comments in proposal 4, priority condition should be added in condition 2-A-1 which is similar as pre-emption mechanism.</w:t>
            </w:r>
          </w:p>
          <w:p w14:paraId="317841E4" w14:textId="77777777" w:rsidR="00BD64D4" w:rsidRDefault="00132BBE">
            <w:pPr>
              <w:rPr>
                <w:rFonts w:ascii="Calibri" w:hAnsi="Calibri" w:cs="Calibri"/>
                <w:sz w:val="22"/>
              </w:rPr>
            </w:pPr>
            <w:r>
              <w:rPr>
                <w:rFonts w:ascii="Calibri" w:hAnsi="Calibri" w:cs="Calibri"/>
                <w:sz w:val="22"/>
              </w:rPr>
              <w:t>Secondly, when UE-A is an intended RX UE of UE-B’s transmission, the condition that the resource(s) of UE-A’ transmission /reception are overlapping with resource(s) indicated by UE-B’s SCI in time should also be included.</w:t>
            </w:r>
          </w:p>
          <w:p w14:paraId="6D849959" w14:textId="77777777" w:rsidR="00BD64D4" w:rsidRDefault="00132BBE">
            <w:pPr>
              <w:rPr>
                <w:rFonts w:ascii="Calibri" w:hAnsi="Calibri" w:cs="Calibri"/>
                <w:sz w:val="22"/>
              </w:rPr>
            </w:pPr>
            <w:r>
              <w:rPr>
                <w:rFonts w:ascii="Calibri" w:hAnsi="Calibri" w:cs="Calibri"/>
                <w:sz w:val="22"/>
              </w:rPr>
              <w:t>So, we proposal the following changes:</w:t>
            </w:r>
          </w:p>
          <w:p w14:paraId="12FBDD27" w14:textId="77777777" w:rsidR="00BD64D4" w:rsidRDefault="00132BBE">
            <w:pPr>
              <w:pStyle w:val="af8"/>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635FD158" w14:textId="77777777" w:rsidR="00BD64D4" w:rsidRDefault="00132BBE">
            <w:pPr>
              <w:pStyle w:val="af8"/>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6DEF154D" w14:textId="77777777" w:rsidR="00BD64D4" w:rsidRDefault="00132BBE">
            <w:pPr>
              <w:pStyle w:val="af8"/>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0811203D" w14:textId="77777777" w:rsidR="00BD64D4" w:rsidRDefault="00132BBE">
            <w:pPr>
              <w:pStyle w:val="af8"/>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140E81FB" w14:textId="77777777" w:rsidR="00BD64D4" w:rsidRDefault="00132BBE">
            <w:pPr>
              <w:pStyle w:val="af8"/>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r>
              <w:rPr>
                <w:rFonts w:ascii="Calibri" w:hAnsi="Calibri" w:cs="Calibri"/>
                <w:i/>
                <w:color w:val="FF0000"/>
                <w:sz w:val="22"/>
              </w:rPr>
              <w:t xml:space="preserve">, and the priority of </w:t>
            </w:r>
            <w:proofErr w:type="gramStart"/>
            <w:r>
              <w:rPr>
                <w:rFonts w:ascii="Calibri" w:hAnsi="Calibri" w:cs="Calibri"/>
                <w:i/>
                <w:color w:val="FF0000"/>
                <w:sz w:val="22"/>
              </w:rPr>
              <w:t>other</w:t>
            </w:r>
            <w:proofErr w:type="gramEnd"/>
            <w:r>
              <w:rPr>
                <w:rFonts w:ascii="Calibri" w:hAnsi="Calibri" w:cs="Calibri"/>
                <w:i/>
                <w:color w:val="FF0000"/>
                <w:sz w:val="22"/>
              </w:rPr>
              <w:t xml:space="preserve"> UE is higher than that of UE-B</w:t>
            </w:r>
          </w:p>
          <w:p w14:paraId="0B9D280B" w14:textId="77777777" w:rsidR="00BD64D4" w:rsidRDefault="00132BBE">
            <w:pPr>
              <w:pStyle w:val="af8"/>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2715E7C5" w14:textId="77777777" w:rsidR="00BD64D4" w:rsidRDefault="00132BBE">
            <w:pPr>
              <w:pStyle w:val="af8"/>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0E6925C5" w14:textId="77777777" w:rsidR="00BD64D4" w:rsidRDefault="00132BBE">
            <w:pPr>
              <w:pStyle w:val="af8"/>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72DAA8B1" w14:textId="77777777" w:rsidR="00BD64D4" w:rsidRDefault="00132BBE">
            <w:pPr>
              <w:pStyle w:val="af8"/>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49867BFF" w14:textId="77777777" w:rsidR="00BD64D4" w:rsidRDefault="00132BBE">
            <w:pPr>
              <w:pStyle w:val="af8"/>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474FBC7A" w14:textId="77777777" w:rsidR="00BD64D4" w:rsidRDefault="00132BBE">
            <w:pPr>
              <w:pStyle w:val="af8"/>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58FE822A" w14:textId="77777777" w:rsidR="00BD64D4" w:rsidRDefault="00132BBE">
            <w:pPr>
              <w:pStyle w:val="af8"/>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36D46A0A" w14:textId="77777777" w:rsidR="00BD64D4" w:rsidRDefault="00132BBE">
            <w:pPr>
              <w:pStyle w:val="af8"/>
              <w:widowControl/>
              <w:numPr>
                <w:ilvl w:val="2"/>
                <w:numId w:val="2"/>
              </w:numPr>
              <w:spacing w:before="0" w:after="0" w:line="240" w:lineRule="auto"/>
              <w:rPr>
                <w:rFonts w:ascii="Calibri" w:hAnsi="Calibri" w:cs="Calibri"/>
                <w:i/>
                <w:color w:val="FF0000"/>
                <w:sz w:val="22"/>
              </w:rPr>
            </w:pPr>
            <w:r>
              <w:rPr>
                <w:rFonts w:ascii="Calibri" w:hAnsi="Calibri" w:cs="Calibri"/>
                <w:i/>
                <w:color w:val="FF0000"/>
                <w:sz w:val="22"/>
              </w:rPr>
              <w:t>Condition 2-A-3:</w:t>
            </w:r>
          </w:p>
          <w:p w14:paraId="0DF4C0E0" w14:textId="77777777" w:rsidR="00BD64D4" w:rsidRDefault="00132BBE">
            <w:pPr>
              <w:pStyle w:val="af8"/>
              <w:widowControl/>
              <w:numPr>
                <w:ilvl w:val="3"/>
                <w:numId w:val="2"/>
              </w:numPr>
              <w:spacing w:before="0" w:after="0" w:line="240" w:lineRule="auto"/>
              <w:rPr>
                <w:rFonts w:ascii="Calibri" w:hAnsi="Calibri" w:cs="Calibri"/>
                <w:i/>
                <w:color w:val="FF0000"/>
                <w:sz w:val="22"/>
              </w:rPr>
            </w:pPr>
            <w:r>
              <w:rPr>
                <w:rFonts w:ascii="Calibri" w:hAnsi="Calibri" w:cs="Calibri"/>
                <w:i/>
                <w:color w:val="FF0000"/>
                <w:sz w:val="22"/>
              </w:rPr>
              <w:t>The resource(s) of UE-A’ transmission /reception are overlapping with resource(s) indicated by UE-B’s SCI in time</w:t>
            </w:r>
          </w:p>
          <w:p w14:paraId="0198108B" w14:textId="77777777" w:rsidR="00BD64D4" w:rsidRDefault="00132BBE">
            <w:pPr>
              <w:pStyle w:val="af8"/>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 is an intended RX UE of UE-B’s transmission</w:t>
            </w:r>
          </w:p>
          <w:p w14:paraId="41BF5CB1" w14:textId="77777777" w:rsidR="00BD64D4" w:rsidRDefault="00132BBE">
            <w:pPr>
              <w:pStyle w:val="af8"/>
              <w:widowControl/>
              <w:numPr>
                <w:ilvl w:val="1"/>
                <w:numId w:val="2"/>
              </w:numPr>
              <w:spacing w:before="0" w:after="0" w:line="240" w:lineRule="auto"/>
              <w:rPr>
                <w:rFonts w:ascii="Calibri" w:eastAsia="MS Mincho" w:hAnsi="Calibri" w:cs="Calibri"/>
                <w:sz w:val="22"/>
                <w:lang w:eastAsia="ja-JP"/>
              </w:rPr>
            </w:pPr>
            <w:r>
              <w:rPr>
                <w:rFonts w:ascii="Calibri" w:hAnsi="Calibri" w:cs="Calibri"/>
                <w:i/>
                <w:sz w:val="22"/>
              </w:rPr>
              <w:t>FFS: Details on how UE-A identifies other UE’s reserved resource(s)</w:t>
            </w:r>
          </w:p>
        </w:tc>
      </w:tr>
      <w:tr w:rsidR="00BD64D4" w14:paraId="046F94E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1E8EF4"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t>Apple</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5F0474" w14:textId="77777777" w:rsidR="00BD64D4" w:rsidRDefault="00BD64D4">
            <w:pPr>
              <w:rPr>
                <w:rFonts w:ascii="Calibri" w:hAnsi="Calibri" w:cs="Calibri"/>
                <w:color w:val="000000" w:themeColor="text1"/>
                <w:lang w:eastAsia="zh-CN"/>
              </w:rPr>
            </w:pP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3A9981"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 xml:space="preserve">For Condition 2-A-2, the last sub-bullet only covers the half duplex at UE-B side (i.e., UE-B’s transmission and reception occurs in same slot). However, we also have the case of half duplex at receiver UE side from UE-B’s transmission. For example, if UE-B sends data to UE-C, while UE-C has </w:t>
            </w:r>
            <w:proofErr w:type="spellStart"/>
            <w:r>
              <w:rPr>
                <w:rFonts w:ascii="Calibri" w:eastAsia="MS Mincho" w:hAnsi="Calibri" w:cs="Calibri"/>
                <w:sz w:val="22"/>
                <w:szCs w:val="22"/>
                <w:lang w:eastAsia="ja-JP"/>
              </w:rPr>
              <w:t>sidelink</w:t>
            </w:r>
            <w:proofErr w:type="spellEnd"/>
            <w:r>
              <w:rPr>
                <w:rFonts w:ascii="Calibri" w:eastAsia="MS Mincho" w:hAnsi="Calibri" w:cs="Calibri"/>
                <w:sz w:val="22"/>
                <w:szCs w:val="22"/>
                <w:lang w:eastAsia="ja-JP"/>
              </w:rPr>
              <w:t xml:space="preserve"> </w:t>
            </w:r>
            <w:r>
              <w:rPr>
                <w:rFonts w:ascii="Calibri" w:eastAsia="MS Mincho" w:hAnsi="Calibri" w:cs="Calibri"/>
                <w:sz w:val="22"/>
                <w:szCs w:val="22"/>
                <w:lang w:eastAsia="ja-JP"/>
              </w:rPr>
              <w:lastRenderedPageBreak/>
              <w:t xml:space="preserve">transmission on the same slot, then UE-C is unable to receive the data from UE-B due to half-duplex constraints. Also, we do not restrict the application to unicast. Hence, we propose to </w:t>
            </w:r>
          </w:p>
          <w:p w14:paraId="0E1FA8A8"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1. Modify the last sub-bullet to “Destination ID of resource(s) reserved by other UE is the same as source ID of resource(s) indicated by UE-B’s SCI”</w:t>
            </w:r>
          </w:p>
          <w:p w14:paraId="6F95F0BF" w14:textId="77777777" w:rsidR="00BD64D4" w:rsidRDefault="00132BBE">
            <w:pPr>
              <w:rPr>
                <w:rFonts w:ascii="Calibri" w:eastAsia="MS Mincho" w:hAnsi="Calibri" w:cs="Calibri"/>
                <w:color w:val="FF0000"/>
                <w:sz w:val="22"/>
                <w:szCs w:val="22"/>
                <w:lang w:eastAsia="ja-JP"/>
              </w:rPr>
            </w:pPr>
            <w:r>
              <w:rPr>
                <w:rFonts w:ascii="Calibri" w:eastAsia="MS Mincho" w:hAnsi="Calibri" w:cs="Calibri"/>
                <w:sz w:val="22"/>
                <w:szCs w:val="22"/>
                <w:lang w:eastAsia="ja-JP"/>
              </w:rPr>
              <w:t xml:space="preserve">2. add a new sub-bullet </w:t>
            </w:r>
            <w:r>
              <w:rPr>
                <w:rFonts w:ascii="Calibri" w:eastAsia="MS Mincho" w:hAnsi="Calibri" w:cs="Calibri"/>
                <w:color w:val="FF0000"/>
                <w:sz w:val="22"/>
                <w:szCs w:val="22"/>
                <w:lang w:eastAsia="ja-JP"/>
              </w:rPr>
              <w:t>“Source ID of resource(s) reserved by other UE is the same as destination ID of the resource(s) indicated by UE-B’s SCI”</w:t>
            </w:r>
            <w:r>
              <w:rPr>
                <w:rFonts w:ascii="Calibri" w:eastAsia="MS Mincho" w:hAnsi="Calibri" w:cs="Calibri"/>
                <w:sz w:val="22"/>
                <w:szCs w:val="22"/>
                <w:lang w:eastAsia="ja-JP"/>
              </w:rPr>
              <w:t xml:space="preserve"> </w:t>
            </w:r>
          </w:p>
          <w:p w14:paraId="6641C6AC" w14:textId="77777777" w:rsidR="00BD64D4" w:rsidRDefault="00132BBE">
            <w:pPr>
              <w:rPr>
                <w:rFonts w:ascii="Calibri" w:hAnsi="Calibri" w:cs="Calibri"/>
                <w:sz w:val="22"/>
              </w:rPr>
            </w:pPr>
            <w:r>
              <w:rPr>
                <w:rFonts w:ascii="Calibri" w:eastAsia="MS Mincho" w:hAnsi="Calibri" w:cs="Calibri"/>
                <w:sz w:val="22"/>
                <w:szCs w:val="22"/>
                <w:lang w:eastAsia="ja-JP"/>
              </w:rPr>
              <w:t xml:space="preserve">Also, we prefer to cover the half-duplex issue for both PSCCH/PSSCH and PSFCH. </w:t>
            </w:r>
          </w:p>
        </w:tc>
      </w:tr>
      <w:tr w:rsidR="00BD64D4" w14:paraId="24D4EDE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B0CC72" w14:textId="77777777" w:rsidR="00BD64D4" w:rsidRDefault="00132BBE">
            <w:proofErr w:type="spellStart"/>
            <w:r>
              <w:rPr>
                <w:rFonts w:ascii="Calibri" w:hAnsi="Calibri"/>
              </w:rPr>
              <w:lastRenderedPageBreak/>
              <w:t>CEWiT</w:t>
            </w:r>
            <w:proofErr w:type="spellEnd"/>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9FF96B" w14:textId="77777777" w:rsidR="00BD64D4" w:rsidRDefault="00132BBE">
            <w:pPr>
              <w:rPr>
                <w:rFonts w:ascii="Calibri" w:hAnsi="Calibri"/>
              </w:rPr>
            </w:pPr>
            <w:r>
              <w:rPr>
                <w:rFonts w:ascii="Calibri" w:hAnsi="Calibri"/>
              </w:rPr>
              <w:t>yes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306D10" w14:textId="77777777" w:rsidR="00BD64D4" w:rsidRDefault="00132BBE">
            <w:pPr>
              <w:spacing w:after="0"/>
            </w:pPr>
            <w:r>
              <w:rPr>
                <w:rFonts w:ascii="Calibri" w:eastAsiaTheme="minorEastAsia" w:hAnsi="Calibri" w:cs="Calibri"/>
                <w:sz w:val="22"/>
                <w:szCs w:val="22"/>
                <w:lang w:eastAsia="ko-KR"/>
              </w:rPr>
              <w:t xml:space="preserve">We support the FL’s proposal. </w:t>
            </w:r>
            <w:proofErr w:type="gramStart"/>
            <w:r>
              <w:rPr>
                <w:rFonts w:ascii="Calibri" w:eastAsiaTheme="minorEastAsia" w:hAnsi="Calibri" w:cs="Calibri"/>
                <w:sz w:val="22"/>
                <w:szCs w:val="22"/>
                <w:lang w:eastAsia="ko-KR"/>
              </w:rPr>
              <w:t>Also</w:t>
            </w:r>
            <w:proofErr w:type="gramEnd"/>
            <w:r>
              <w:rPr>
                <w:rFonts w:ascii="Calibri" w:eastAsiaTheme="minorEastAsia" w:hAnsi="Calibri" w:cs="Calibri"/>
                <w:sz w:val="22"/>
                <w:szCs w:val="22"/>
                <w:lang w:eastAsia="ko-KR"/>
              </w:rPr>
              <w:t xml:space="preserve"> we would prefer to add an FFS to consider other conditions.</w:t>
            </w:r>
          </w:p>
        </w:tc>
      </w:tr>
      <w:tr w:rsidR="00BD64D4" w14:paraId="40134CD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B8AB9D" w14:textId="77777777" w:rsidR="00BD64D4" w:rsidRDefault="00BD64D4">
            <w:pPr>
              <w:rPr>
                <w:rFonts w:ascii="Calibri" w:hAnsi="Calibri"/>
              </w:rPr>
            </w:pP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9C6BF2" w14:textId="77777777" w:rsidR="00BD64D4" w:rsidRDefault="00BD64D4">
            <w:pPr>
              <w:rPr>
                <w:rFonts w:ascii="Calibri" w:hAnsi="Calibri"/>
              </w:rPr>
            </w:pP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E5E872" w14:textId="77777777" w:rsidR="00BD64D4" w:rsidRDefault="00BD64D4">
            <w:pPr>
              <w:spacing w:after="0"/>
              <w:rPr>
                <w:rFonts w:ascii="Calibri" w:eastAsiaTheme="minorEastAsia" w:hAnsi="Calibri" w:cs="Calibri"/>
                <w:sz w:val="22"/>
                <w:szCs w:val="22"/>
                <w:lang w:eastAsia="ko-KR"/>
              </w:rPr>
            </w:pPr>
          </w:p>
        </w:tc>
      </w:tr>
    </w:tbl>
    <w:p w14:paraId="3F77650A" w14:textId="77777777" w:rsidR="00BD64D4" w:rsidRDefault="00BD64D4">
      <w:pPr>
        <w:spacing w:after="0"/>
        <w:jc w:val="both"/>
        <w:rPr>
          <w:rFonts w:ascii="Calibri" w:eastAsiaTheme="minorEastAsia" w:hAnsi="Calibri" w:cs="Calibri"/>
          <w:sz w:val="21"/>
          <w:szCs w:val="21"/>
          <w:lang w:eastAsia="ko-KR"/>
        </w:rPr>
      </w:pPr>
    </w:p>
    <w:p w14:paraId="626C0C6B" w14:textId="77777777" w:rsidR="00BD64D4" w:rsidRDefault="00BD64D4">
      <w:pPr>
        <w:spacing w:after="0"/>
        <w:jc w:val="both"/>
        <w:rPr>
          <w:rFonts w:ascii="Calibri" w:eastAsiaTheme="minorEastAsia" w:hAnsi="Calibri" w:cs="Calibri"/>
          <w:sz w:val="21"/>
          <w:szCs w:val="21"/>
          <w:lang w:eastAsia="ko-KR"/>
        </w:rPr>
      </w:pPr>
    </w:p>
    <w:p w14:paraId="66255244" w14:textId="77777777" w:rsidR="00BD64D4" w:rsidRDefault="00132BBE">
      <w:pPr>
        <w:pStyle w:val="af8"/>
        <w:widowControl/>
        <w:numPr>
          <w:ilvl w:val="0"/>
          <w:numId w:val="4"/>
        </w:numPr>
        <w:outlineLvl w:val="0"/>
      </w:pPr>
      <w:r>
        <w:rPr>
          <w:rFonts w:ascii="Calibri" w:hAnsi="Calibri" w:cs="Calibri"/>
          <w:b/>
          <w:sz w:val="28"/>
          <w:szCs w:val="28"/>
        </w:rPr>
        <w:t>Proposals for Wednesday’s GTW (August 18</w:t>
      </w:r>
      <w:r>
        <w:rPr>
          <w:rFonts w:ascii="Calibri" w:hAnsi="Calibri" w:cs="Calibri"/>
          <w:b/>
          <w:sz w:val="28"/>
          <w:szCs w:val="28"/>
          <w:vertAlign w:val="superscript"/>
        </w:rPr>
        <w:t>th</w:t>
      </w:r>
      <w:r>
        <w:rPr>
          <w:rFonts w:ascii="Calibri" w:hAnsi="Calibri" w:cs="Calibri"/>
          <w:b/>
          <w:sz w:val="28"/>
          <w:szCs w:val="28"/>
        </w:rPr>
        <w:t>)</w:t>
      </w:r>
    </w:p>
    <w:p w14:paraId="40D1DC09"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During the email discussion after Monday’s GTW session (August 16</w:t>
      </w:r>
      <w:r>
        <w:rPr>
          <w:rFonts w:ascii="Calibri" w:eastAsiaTheme="minorEastAsia" w:hAnsi="Calibri" w:cs="Calibri"/>
          <w:sz w:val="22"/>
          <w:szCs w:val="22"/>
          <w:vertAlign w:val="superscript"/>
        </w:rPr>
        <w:t>th</w:t>
      </w:r>
      <w:r>
        <w:rPr>
          <w:rFonts w:ascii="Calibri" w:eastAsiaTheme="minorEastAsia" w:hAnsi="Calibri" w:cs="Calibri"/>
          <w:sz w:val="22"/>
          <w:szCs w:val="22"/>
        </w:rPr>
        <w:t xml:space="preserve">), we have discussed how to define condition(s) for UE(s) to be UE-A(s) and/or UE-B(s). </w:t>
      </w:r>
    </w:p>
    <w:p w14:paraId="4DF31D3C" w14:textId="77777777" w:rsidR="00BD64D4" w:rsidRDefault="00BD64D4">
      <w:pPr>
        <w:spacing w:after="0"/>
        <w:jc w:val="both"/>
        <w:rPr>
          <w:rFonts w:ascii="Calibri" w:eastAsiaTheme="minorEastAsia" w:hAnsi="Calibri" w:cs="Calibri"/>
          <w:sz w:val="22"/>
          <w:szCs w:val="22"/>
        </w:rPr>
      </w:pPr>
    </w:p>
    <w:p w14:paraId="02B56A15"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 xml:space="preserve">For Scheme 1, </w:t>
      </w:r>
      <w:r>
        <w:rPr>
          <w:rFonts w:ascii="Calibri" w:eastAsiaTheme="minorEastAsia" w:hAnsi="Calibri" w:cs="Calibri"/>
          <w:sz w:val="22"/>
          <w:szCs w:val="22"/>
          <w:lang w:eastAsia="ko-KR"/>
        </w:rPr>
        <w:t xml:space="preserve">I suggest to </w:t>
      </w:r>
      <w:proofErr w:type="gramStart"/>
      <w:r>
        <w:rPr>
          <w:rFonts w:ascii="Calibri" w:eastAsiaTheme="minorEastAsia" w:hAnsi="Calibri" w:cs="Calibri"/>
          <w:sz w:val="22"/>
          <w:szCs w:val="22"/>
          <w:lang w:eastAsia="ko-KR"/>
        </w:rPr>
        <w:t>make a decision</w:t>
      </w:r>
      <w:proofErr w:type="gramEnd"/>
      <w:r>
        <w:rPr>
          <w:rFonts w:ascii="Calibri" w:eastAsiaTheme="minorEastAsia" w:hAnsi="Calibri" w:cs="Calibri"/>
          <w:sz w:val="22"/>
          <w:szCs w:val="22"/>
          <w:lang w:eastAsia="ko-KR"/>
        </w:rPr>
        <w:t xml:space="preserve"> on which alternative is agreed during Wednesday’s GTW session. </w:t>
      </w:r>
    </w:p>
    <w:p w14:paraId="04B34E98" w14:textId="77777777" w:rsidR="00BD64D4" w:rsidRDefault="00BD64D4">
      <w:pPr>
        <w:spacing w:after="0"/>
        <w:jc w:val="both"/>
        <w:rPr>
          <w:rFonts w:ascii="Calibri" w:eastAsiaTheme="minorEastAsia" w:hAnsi="Calibri" w:cs="Calibri"/>
          <w:sz w:val="22"/>
          <w:szCs w:val="22"/>
        </w:rPr>
      </w:pPr>
    </w:p>
    <w:p w14:paraId="6DDAE214"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01200755" w14:textId="77777777" w:rsidR="00BD64D4" w:rsidRDefault="00132BBE">
      <w:pPr>
        <w:spacing w:after="0"/>
        <w:jc w:val="both"/>
      </w:pPr>
      <w:r>
        <w:rPr>
          <w:rFonts w:ascii="Calibri" w:eastAsiaTheme="minorEastAsia" w:hAnsi="Calibri" w:cs="Calibri"/>
          <w:b/>
          <w:i/>
          <w:sz w:val="22"/>
          <w:szCs w:val="22"/>
          <w:highlight w:val="yellow"/>
          <w:lang w:eastAsia="ko-KR"/>
        </w:rPr>
        <w:t>Alt 1</w:t>
      </w:r>
      <w:r>
        <w:rPr>
          <w:rFonts w:ascii="Calibri" w:eastAsiaTheme="minorEastAsia" w:hAnsi="Calibri" w:cs="Calibri"/>
          <w:i/>
          <w:iCs/>
          <w:sz w:val="22"/>
          <w:szCs w:val="22"/>
          <w:lang w:eastAsia="ko-KR"/>
        </w:rPr>
        <w:t>:</w:t>
      </w:r>
    </w:p>
    <w:p w14:paraId="44C5E5A0" w14:textId="77777777" w:rsidR="00BD64D4" w:rsidRDefault="00132BBE">
      <w:pPr>
        <w:pStyle w:val="af8"/>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two options </w:t>
      </w:r>
      <w:r>
        <w:rPr>
          <w:rFonts w:ascii="Calibri" w:hAnsi="Calibri" w:cs="Calibri"/>
          <w:i/>
          <w:sz w:val="22"/>
        </w:rPr>
        <w:t>are supported for UE(s) to be UE-A(s)/UE-B(s) in the inter-UE coordination in Mode 2:</w:t>
      </w:r>
    </w:p>
    <w:p w14:paraId="7707093C"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Option A:</w:t>
      </w:r>
    </w:p>
    <w:p w14:paraId="63FA2D7E"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 request for inter-UE coordination information can be UE-B</w:t>
      </w:r>
    </w:p>
    <w:p w14:paraId="0FB02DCB"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At least it is supported that a UE sends a request for inter-UE coordination information up to its own implementation. </w:t>
      </w:r>
    </w:p>
    <w:p w14:paraId="74D97140"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 whether additional condition of sending a request is specified</w:t>
      </w:r>
    </w:p>
    <w:p w14:paraId="54DAA068"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 request from UE-B and sends inter-UE coordination information to the UE-B can be UE-A</w:t>
      </w:r>
    </w:p>
    <w:p w14:paraId="62488EDF"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 whether condition of sending inter-UE coordination information with receiving a request from UE-B is specified or up to UE implementation</w:t>
      </w:r>
    </w:p>
    <w:p w14:paraId="149DD9BB"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It is supported that UE-A is a destination UE of a TB transmitted by UE-B </w:t>
      </w:r>
    </w:p>
    <w:p w14:paraId="06B690D0"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 including a possibility of specifying additional limitation for UE to be UE-A/UE-B and cast type(s) between UE-A and UE-B</w:t>
      </w:r>
    </w:p>
    <w:p w14:paraId="24DE1FAE" w14:textId="77777777" w:rsidR="00BD64D4" w:rsidRDefault="00132BBE">
      <w:pPr>
        <w:pStyle w:val="af8"/>
        <w:widowControl/>
        <w:numPr>
          <w:ilvl w:val="2"/>
          <w:numId w:val="11"/>
        </w:numPr>
        <w:spacing w:before="0" w:after="0" w:line="240" w:lineRule="auto"/>
        <w:rPr>
          <w:rFonts w:ascii="Calibri" w:hAnsi="Calibri" w:cs="Calibri"/>
          <w:i/>
          <w:sz w:val="22"/>
        </w:rPr>
      </w:pPr>
      <w:r>
        <w:rPr>
          <w:rFonts w:ascii="Calibri" w:eastAsiaTheme="minorEastAsia" w:hAnsi="Calibri" w:cs="Calibri"/>
          <w:i/>
          <w:sz w:val="22"/>
        </w:rPr>
        <w:t>FFS: It is supported that a UE which is not a destination UE of a TB transmitted by UE-B can be UE-A</w:t>
      </w:r>
    </w:p>
    <w:p w14:paraId="78721ED0"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Option B:</w:t>
      </w:r>
    </w:p>
    <w:p w14:paraId="4D151224"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inter-UE coordination information to UE-B when conditions are met can be UE-A</w:t>
      </w:r>
    </w:p>
    <w:p w14:paraId="3C65BD3B"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6194538"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receives inter-UE coordination information from UE-A can be UE-B </w:t>
      </w:r>
    </w:p>
    <w:p w14:paraId="32814571"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451E08F"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It is supported that UE-A is a destination UE of a TB transmitted by UE-B</w:t>
      </w:r>
    </w:p>
    <w:p w14:paraId="7420A5FD"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FFS: Detail including a possibility of specifying additional limitation for UE to be UE-A/UE-B and cast type(s) between UE-A and UE-B</w:t>
      </w:r>
    </w:p>
    <w:p w14:paraId="238CC529" w14:textId="77777777" w:rsidR="00BD64D4" w:rsidRDefault="00132BBE">
      <w:pPr>
        <w:pStyle w:val="af8"/>
        <w:widowControl/>
        <w:numPr>
          <w:ilvl w:val="2"/>
          <w:numId w:val="11"/>
        </w:numPr>
        <w:spacing w:before="0" w:after="0" w:line="240" w:lineRule="auto"/>
        <w:rPr>
          <w:rFonts w:ascii="Calibri" w:hAnsi="Calibri" w:cs="Calibri"/>
          <w:i/>
          <w:sz w:val="22"/>
        </w:rPr>
      </w:pPr>
      <w:r>
        <w:rPr>
          <w:rFonts w:ascii="Calibri" w:eastAsiaTheme="minorEastAsia" w:hAnsi="Calibri" w:cs="Calibri"/>
          <w:i/>
          <w:sz w:val="22"/>
        </w:rPr>
        <w:t>FFS: It is supported that a UE which is not a destination UE of a TB transmitted by UE-B can be UE-A</w:t>
      </w:r>
    </w:p>
    <w:p w14:paraId="6A747F3F" w14:textId="77777777" w:rsidR="00BD64D4" w:rsidRDefault="00BD64D4">
      <w:pPr>
        <w:spacing w:after="0"/>
        <w:jc w:val="both"/>
        <w:rPr>
          <w:rFonts w:ascii="Calibri" w:eastAsiaTheme="minorEastAsia" w:hAnsi="Calibri" w:cs="Calibri"/>
          <w:sz w:val="21"/>
          <w:szCs w:val="21"/>
          <w:lang w:val="en-US" w:eastAsia="ko-KR"/>
        </w:rPr>
      </w:pPr>
    </w:p>
    <w:p w14:paraId="12428D6C" w14:textId="77777777" w:rsidR="00BD64D4" w:rsidRDefault="00132BBE">
      <w:pPr>
        <w:spacing w:after="0"/>
        <w:jc w:val="both"/>
      </w:pPr>
      <w:r>
        <w:rPr>
          <w:rFonts w:ascii="Calibri" w:eastAsiaTheme="minorEastAsia" w:hAnsi="Calibri" w:cs="Calibri"/>
          <w:b/>
          <w:i/>
          <w:sz w:val="22"/>
          <w:szCs w:val="22"/>
          <w:highlight w:val="yellow"/>
          <w:lang w:eastAsia="ko-KR"/>
        </w:rPr>
        <w:t>Alt 2</w:t>
      </w:r>
      <w:r>
        <w:rPr>
          <w:rFonts w:ascii="Calibri" w:eastAsiaTheme="minorEastAsia" w:hAnsi="Calibri" w:cs="Calibri"/>
          <w:i/>
          <w:iCs/>
          <w:sz w:val="22"/>
          <w:szCs w:val="22"/>
          <w:lang w:eastAsia="ko-KR"/>
        </w:rPr>
        <w:t>:</w:t>
      </w:r>
    </w:p>
    <w:p w14:paraId="1E38338A" w14:textId="77777777" w:rsidR="00BD64D4" w:rsidRDefault="00132BBE">
      <w:pPr>
        <w:pStyle w:val="af8"/>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w:t>
      </w:r>
      <w:r>
        <w:rPr>
          <w:rFonts w:ascii="Calibri" w:hAnsi="Calibri" w:cs="Calibri"/>
          <w:i/>
          <w:sz w:val="22"/>
        </w:rPr>
        <w:t xml:space="preserve"> supported for UE(s) to be UE-A(s)/UE-B(s) in the inter-UE coordination in Mode 2:</w:t>
      </w:r>
    </w:p>
    <w:p w14:paraId="6D1DFDA9"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 request for inter-UE coordination information can be UE-B</w:t>
      </w:r>
    </w:p>
    <w:p w14:paraId="32993601"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At least it is supported that a UE sends a request for inter-UE coordination information up to its own implementation. </w:t>
      </w:r>
    </w:p>
    <w:p w14:paraId="3AB996B6"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 whether additional condition of sending a request is specified</w:t>
      </w:r>
    </w:p>
    <w:p w14:paraId="7CD78F7E"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 request from UE-B and sends inter-UE coordination information to the UE-B can be UE-A</w:t>
      </w:r>
    </w:p>
    <w:p w14:paraId="74A8CAA2"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 whether condition of sending inter-UE coordination information with receiving a request from UE-B is specified or up to UE implementation</w:t>
      </w:r>
    </w:p>
    <w:p w14:paraId="0A729E6B"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It is supported that UE-A is a destination UE of a TB transmitted by UE-B </w:t>
      </w:r>
    </w:p>
    <w:p w14:paraId="6A342232"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 including a possibility of specifying additional limitation for UE to be UE-A/UE-B and cast type(s) between UE-A and UE-B</w:t>
      </w:r>
    </w:p>
    <w:p w14:paraId="6D10C243" w14:textId="77777777" w:rsidR="00BD64D4" w:rsidRDefault="00132BBE">
      <w:pPr>
        <w:pStyle w:val="af8"/>
        <w:widowControl/>
        <w:numPr>
          <w:ilvl w:val="1"/>
          <w:numId w:val="11"/>
        </w:numPr>
        <w:spacing w:before="0" w:after="0" w:line="240" w:lineRule="auto"/>
        <w:rPr>
          <w:rFonts w:ascii="Calibri" w:hAnsi="Calibri" w:cs="Calibri"/>
          <w:i/>
          <w:sz w:val="22"/>
        </w:rPr>
      </w:pPr>
      <w:r>
        <w:rPr>
          <w:rFonts w:ascii="Calibri" w:eastAsiaTheme="minorEastAsia" w:hAnsi="Calibri" w:cs="Calibri"/>
          <w:i/>
          <w:sz w:val="22"/>
        </w:rPr>
        <w:t>FFS: It is supported that a UE which is not a destination UE of a TB transmitted by UE-B can be UE-A</w:t>
      </w:r>
    </w:p>
    <w:p w14:paraId="36F965F9" w14:textId="77777777" w:rsidR="00BD64D4" w:rsidRDefault="00BD64D4">
      <w:pPr>
        <w:spacing w:after="0"/>
        <w:jc w:val="both"/>
        <w:rPr>
          <w:rFonts w:ascii="Calibri" w:eastAsiaTheme="minorEastAsia" w:hAnsi="Calibri" w:cs="Calibri"/>
          <w:sz w:val="21"/>
          <w:szCs w:val="21"/>
          <w:lang w:val="en-US" w:eastAsia="ko-KR"/>
        </w:rPr>
      </w:pPr>
    </w:p>
    <w:p w14:paraId="18C9CF03" w14:textId="77777777" w:rsidR="00BD64D4" w:rsidRDefault="00BD64D4">
      <w:pPr>
        <w:spacing w:after="0"/>
        <w:jc w:val="both"/>
        <w:rPr>
          <w:rFonts w:ascii="Calibri" w:eastAsiaTheme="minorEastAsia" w:hAnsi="Calibri" w:cs="Calibri"/>
          <w:sz w:val="21"/>
          <w:szCs w:val="21"/>
          <w:lang w:val="en-US" w:eastAsia="ko-KR"/>
        </w:rPr>
      </w:pPr>
    </w:p>
    <w:p w14:paraId="1117597E"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 xml:space="preserve">For Scheme 2, </w:t>
      </w:r>
      <w:r>
        <w:rPr>
          <w:rFonts w:ascii="Calibri" w:eastAsiaTheme="minorEastAsia" w:hAnsi="Calibri" w:cs="Calibri"/>
          <w:sz w:val="22"/>
          <w:szCs w:val="22"/>
          <w:lang w:eastAsia="ko-KR"/>
        </w:rPr>
        <w:t xml:space="preserve">I suggest to </w:t>
      </w:r>
      <w:proofErr w:type="gramStart"/>
      <w:r>
        <w:rPr>
          <w:rFonts w:ascii="Calibri" w:eastAsiaTheme="minorEastAsia" w:hAnsi="Calibri" w:cs="Calibri"/>
          <w:sz w:val="22"/>
          <w:szCs w:val="22"/>
          <w:lang w:eastAsia="ko-KR"/>
        </w:rPr>
        <w:t>make a decision</w:t>
      </w:r>
      <w:proofErr w:type="gramEnd"/>
      <w:r>
        <w:rPr>
          <w:rFonts w:ascii="Calibri" w:eastAsiaTheme="minorEastAsia" w:hAnsi="Calibri" w:cs="Calibri"/>
          <w:sz w:val="22"/>
          <w:szCs w:val="22"/>
          <w:lang w:eastAsia="ko-KR"/>
        </w:rPr>
        <w:t xml:space="preserve"> on the following draft proposal during Wednesday’s GTW session. </w:t>
      </w:r>
    </w:p>
    <w:p w14:paraId="47D1017A" w14:textId="77777777" w:rsidR="00BD64D4" w:rsidRDefault="00BD64D4">
      <w:pPr>
        <w:spacing w:after="0"/>
        <w:jc w:val="both"/>
        <w:rPr>
          <w:rFonts w:ascii="Calibri" w:eastAsiaTheme="minorEastAsia" w:hAnsi="Calibri" w:cs="Calibri"/>
          <w:sz w:val="21"/>
          <w:szCs w:val="21"/>
          <w:lang w:eastAsia="ko-KR"/>
        </w:rPr>
      </w:pPr>
    </w:p>
    <w:p w14:paraId="383282D5"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04D1F33C" w14:textId="77777777" w:rsidR="00BD64D4" w:rsidRDefault="00132BBE">
      <w:pPr>
        <w:pStyle w:val="af8"/>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w:t>
      </w:r>
      <w:r>
        <w:rPr>
          <w:rFonts w:ascii="Calibri" w:hAnsi="Calibri" w:cs="Calibri"/>
          <w:i/>
          <w:sz w:val="22"/>
        </w:rPr>
        <w:t xml:space="preserve"> supported for UE(s) to be UE-A(s)/UE-B(s) in the inter-UE coordination in Mode 2:</w:t>
      </w:r>
    </w:p>
    <w:p w14:paraId="056CEDB6"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 on resource(s) indicated by UE-B’s SCI and sends inter-UE coordination information to UE-B can be UE-A</w:t>
      </w:r>
    </w:p>
    <w:p w14:paraId="3EE81956"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6920D740"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2BEE9861"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to specify additional condition for UE to be UE-A/UE-(B)</w:t>
      </w:r>
    </w:p>
    <w:p w14:paraId="7B588AD1"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It is supported that UE-A is a destination UE of a TB transmitted by UE-B</w:t>
      </w:r>
    </w:p>
    <w:p w14:paraId="0ED25C01"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 including a possibility of specifying additional limitation for UE to be UE-A/UE-B and cast type(s) between UE-A and UE-B</w:t>
      </w:r>
    </w:p>
    <w:p w14:paraId="37205161"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It is supported that a UE which is not a destination UE of a TB transmitted by UE-B can be UE-A</w:t>
      </w:r>
    </w:p>
    <w:p w14:paraId="6DDEC6DC" w14:textId="77777777" w:rsidR="00BD64D4" w:rsidRDefault="00BD64D4">
      <w:pPr>
        <w:spacing w:after="0"/>
        <w:jc w:val="both"/>
        <w:rPr>
          <w:rFonts w:ascii="Calibri" w:eastAsiaTheme="minorEastAsia" w:hAnsi="Calibri" w:cs="Calibri"/>
          <w:sz w:val="21"/>
          <w:szCs w:val="21"/>
          <w:lang w:val="en-US" w:eastAsia="ko-KR"/>
        </w:rPr>
      </w:pPr>
    </w:p>
    <w:p w14:paraId="167FD0D9" w14:textId="77777777" w:rsidR="00BD64D4" w:rsidRDefault="00BD64D4">
      <w:pPr>
        <w:spacing w:after="0"/>
        <w:jc w:val="both"/>
        <w:rPr>
          <w:rFonts w:ascii="Calibri" w:eastAsiaTheme="minorEastAsia" w:hAnsi="Calibri" w:cs="Calibri"/>
          <w:sz w:val="21"/>
          <w:szCs w:val="21"/>
          <w:lang w:val="en-US" w:eastAsia="ko-KR"/>
        </w:rPr>
      </w:pPr>
    </w:p>
    <w:p w14:paraId="407BD01A" w14:textId="77777777" w:rsidR="00BD64D4" w:rsidRDefault="00132BBE">
      <w:pPr>
        <w:pStyle w:val="af8"/>
        <w:widowControl/>
        <w:numPr>
          <w:ilvl w:val="0"/>
          <w:numId w:val="4"/>
        </w:numPr>
        <w:outlineLvl w:val="0"/>
      </w:pPr>
      <w:r>
        <w:rPr>
          <w:rFonts w:ascii="Calibri" w:hAnsi="Calibri" w:cs="Calibri"/>
          <w:b/>
          <w:sz w:val="28"/>
          <w:szCs w:val="28"/>
        </w:rPr>
        <w:t>Email discussion after Wednesday’s GTW (August 18</w:t>
      </w:r>
      <w:r>
        <w:rPr>
          <w:rFonts w:ascii="Calibri" w:hAnsi="Calibri" w:cs="Calibri"/>
          <w:b/>
          <w:sz w:val="28"/>
          <w:szCs w:val="28"/>
          <w:vertAlign w:val="superscript"/>
        </w:rPr>
        <w:t>th</w:t>
      </w:r>
      <w:r>
        <w:rPr>
          <w:rFonts w:ascii="Calibri" w:hAnsi="Calibri" w:cs="Calibri"/>
          <w:b/>
          <w:sz w:val="28"/>
          <w:szCs w:val="28"/>
        </w:rPr>
        <w:t>)</w:t>
      </w:r>
    </w:p>
    <w:p w14:paraId="68EB42EB" w14:textId="77777777" w:rsidR="00BD64D4" w:rsidRDefault="00132BBE">
      <w:pPr>
        <w:outlineLvl w:val="0"/>
        <w:rPr>
          <w:rFonts w:ascii="Calibri" w:eastAsiaTheme="minorEastAsia" w:hAnsi="Calibri" w:cs="Calibri"/>
          <w:b/>
          <w:sz w:val="28"/>
          <w:szCs w:val="28"/>
        </w:rPr>
      </w:pPr>
      <w:r>
        <w:rPr>
          <w:rFonts w:ascii="Calibri" w:eastAsiaTheme="minorEastAsia" w:hAnsi="Calibri" w:cs="Calibri"/>
          <w:b/>
          <w:sz w:val="28"/>
          <w:szCs w:val="28"/>
        </w:rPr>
        <w:t>4.1</w:t>
      </w:r>
      <w:r>
        <w:rPr>
          <w:rFonts w:ascii="Calibri" w:eastAsiaTheme="minorEastAsia" w:hAnsi="Calibri" w:cs="Calibri"/>
          <w:b/>
          <w:sz w:val="28"/>
          <w:szCs w:val="28"/>
        </w:rPr>
        <w:tab/>
        <w:t>Conditions for UE(s) to be UE-A(s) and/or UE-B(s)</w:t>
      </w:r>
    </w:p>
    <w:p w14:paraId="24732A88" w14:textId="77777777" w:rsidR="00BD64D4" w:rsidRDefault="00BD64D4">
      <w:pPr>
        <w:spacing w:after="0"/>
        <w:jc w:val="both"/>
        <w:rPr>
          <w:rFonts w:ascii="Calibri" w:eastAsiaTheme="minorEastAsia" w:hAnsi="Calibri" w:cs="Calibri"/>
          <w:sz w:val="22"/>
          <w:szCs w:val="22"/>
        </w:rPr>
      </w:pPr>
    </w:p>
    <w:p w14:paraId="7133723A"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According to Chairman’s guideline, we can continue further discussion by considering the following contents as a starting point.</w:t>
      </w:r>
    </w:p>
    <w:p w14:paraId="5DB21E91" w14:textId="77777777" w:rsidR="00BD64D4" w:rsidRDefault="00BD64D4">
      <w:pPr>
        <w:spacing w:after="0"/>
        <w:jc w:val="both"/>
        <w:rPr>
          <w:rFonts w:ascii="Calibri" w:eastAsiaTheme="minorEastAsia" w:hAnsi="Calibri" w:cs="Calibri"/>
          <w:sz w:val="22"/>
          <w:szCs w:val="22"/>
        </w:rPr>
      </w:pPr>
    </w:p>
    <w:p w14:paraId="154B987D" w14:textId="77777777" w:rsidR="00BD64D4" w:rsidRDefault="00132BBE">
      <w:pPr>
        <w:spacing w:after="0"/>
        <w:jc w:val="both"/>
        <w:rPr>
          <w:rFonts w:ascii="Calibri" w:eastAsiaTheme="minorEastAsia" w:hAnsi="Calibri" w:cs="Calibri"/>
          <w:b/>
          <w:i/>
          <w:sz w:val="22"/>
          <w:szCs w:val="22"/>
        </w:rPr>
      </w:pPr>
      <w:r>
        <w:rPr>
          <w:rFonts w:ascii="Calibri" w:eastAsiaTheme="minorEastAsia" w:hAnsi="Calibri" w:cs="Calibri"/>
          <w:b/>
          <w:i/>
          <w:sz w:val="22"/>
          <w:szCs w:val="22"/>
          <w:highlight w:val="yellow"/>
        </w:rPr>
        <w:t>Possible Agreement</w:t>
      </w:r>
    </w:p>
    <w:p w14:paraId="1025B7E6" w14:textId="77777777" w:rsidR="00BD64D4" w:rsidRDefault="00132BBE">
      <w:pPr>
        <w:pStyle w:val="af8"/>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for UE(s) to be UE-A(s)/UE-B(s) in the inter-UE coordination in Mode 2:</w:t>
      </w:r>
    </w:p>
    <w:p w14:paraId="120CA6C8"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can be UE-B</w:t>
      </w:r>
    </w:p>
    <w:p w14:paraId="0A67114A"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A UE that received a request from UE-B and sends inter-UE coordination information to the UE-B can be UE-A</w:t>
      </w:r>
    </w:p>
    <w:p w14:paraId="2F0EF410" w14:textId="77777777" w:rsidR="00BD64D4" w:rsidRDefault="00BD64D4">
      <w:pPr>
        <w:spacing w:after="0"/>
        <w:jc w:val="both"/>
        <w:rPr>
          <w:rFonts w:ascii="Calibri" w:eastAsiaTheme="minorEastAsia" w:hAnsi="Calibri" w:cs="Calibri"/>
          <w:sz w:val="22"/>
          <w:szCs w:val="22"/>
        </w:rPr>
      </w:pPr>
    </w:p>
    <w:p w14:paraId="6BB5DBC8" w14:textId="77777777" w:rsidR="00BD64D4" w:rsidRDefault="00132BBE">
      <w:pPr>
        <w:spacing w:after="0"/>
        <w:jc w:val="both"/>
        <w:rPr>
          <w:rFonts w:ascii="Calibri" w:eastAsiaTheme="minorEastAsia" w:hAnsi="Calibri" w:cs="Calibri"/>
          <w:b/>
          <w:i/>
          <w:sz w:val="22"/>
          <w:szCs w:val="22"/>
          <w:highlight w:val="yellow"/>
        </w:rPr>
      </w:pPr>
      <w:r>
        <w:rPr>
          <w:rFonts w:ascii="Calibri" w:eastAsiaTheme="minorEastAsia" w:hAnsi="Calibri" w:cs="Calibri"/>
          <w:b/>
          <w:i/>
          <w:sz w:val="22"/>
          <w:szCs w:val="22"/>
          <w:highlight w:val="yellow"/>
        </w:rPr>
        <w:t>Possible Agreement</w:t>
      </w:r>
    </w:p>
    <w:p w14:paraId="3ABD7CEB" w14:textId="77777777" w:rsidR="00BD64D4" w:rsidRDefault="00132BBE">
      <w:pPr>
        <w:pStyle w:val="af8"/>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for UE(s) to be UE-A(s)/UE-B(s) in the inter-UE coordination in Mode 2:</w:t>
      </w:r>
    </w:p>
    <w:p w14:paraId="126E278E"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is trigger implicitly by an event sends inter-UE coordination information to the UE-B</w:t>
      </w:r>
    </w:p>
    <w:p w14:paraId="26F02072" w14:textId="77777777" w:rsidR="00BD64D4" w:rsidRDefault="00BD64D4">
      <w:pPr>
        <w:spacing w:after="0"/>
        <w:jc w:val="both"/>
        <w:rPr>
          <w:rFonts w:ascii="Calibri" w:eastAsiaTheme="minorEastAsia" w:hAnsi="Calibri" w:cs="Calibri"/>
          <w:sz w:val="22"/>
          <w:szCs w:val="22"/>
        </w:rPr>
      </w:pPr>
    </w:p>
    <w:p w14:paraId="65196F2F" w14:textId="77777777" w:rsidR="00BD64D4" w:rsidRDefault="00132BBE">
      <w:pPr>
        <w:spacing w:after="0"/>
        <w:jc w:val="both"/>
      </w:pPr>
      <w:r>
        <w:rPr>
          <w:rFonts w:ascii="Calibri" w:eastAsiaTheme="minorEastAsia" w:hAnsi="Calibri" w:cs="Calibri"/>
          <w:b/>
          <w:sz w:val="21"/>
          <w:szCs w:val="21"/>
          <w:lang w:eastAsia="ko-KR"/>
        </w:rPr>
        <w:t xml:space="preserve">I ask companies to provide inputs on the following three questions below. The deadline for companies to provide inputs is </w:t>
      </w:r>
      <w:r>
        <w:rPr>
          <w:rFonts w:ascii="Calibri" w:eastAsiaTheme="minorEastAsia" w:hAnsi="Calibri" w:cs="Calibri"/>
          <w:b/>
          <w:color w:val="C00000"/>
          <w:sz w:val="21"/>
          <w:szCs w:val="21"/>
          <w:lang w:eastAsia="ko-KR"/>
        </w:rPr>
        <w:t>August 19</w:t>
      </w:r>
      <w:r>
        <w:rPr>
          <w:rFonts w:ascii="Calibri" w:eastAsiaTheme="minorEastAsia" w:hAnsi="Calibri" w:cs="Calibri"/>
          <w:b/>
          <w:color w:val="C00000"/>
          <w:sz w:val="21"/>
          <w:szCs w:val="21"/>
          <w:vertAlign w:val="superscript"/>
          <w:lang w:eastAsia="ko-KR"/>
        </w:rPr>
        <w:t>th</w:t>
      </w:r>
      <w:r>
        <w:rPr>
          <w:rFonts w:ascii="Calibri" w:eastAsiaTheme="minorEastAsia" w:hAnsi="Calibri" w:cs="Calibri"/>
          <w:b/>
          <w:color w:val="C00000"/>
          <w:sz w:val="21"/>
          <w:szCs w:val="21"/>
          <w:lang w:eastAsia="ko-KR"/>
        </w:rPr>
        <w:t xml:space="preserve"> 4:59am UTC</w:t>
      </w:r>
      <w:r>
        <w:rPr>
          <w:rFonts w:ascii="Calibri" w:eastAsiaTheme="minorEastAsia" w:hAnsi="Calibri" w:cs="Calibri"/>
          <w:b/>
          <w:sz w:val="21"/>
          <w:szCs w:val="21"/>
          <w:lang w:eastAsia="ko-KR"/>
        </w:rPr>
        <w:t>. To prepare/make more stable draft proposals before the start of Friday’s GTW session (August 20</w:t>
      </w:r>
      <w:r>
        <w:rPr>
          <w:rFonts w:ascii="Calibri" w:eastAsiaTheme="minorEastAsia" w:hAnsi="Calibri" w:cs="Calibri"/>
          <w:b/>
          <w:sz w:val="21"/>
          <w:szCs w:val="21"/>
          <w:vertAlign w:val="superscript"/>
          <w:lang w:eastAsia="ko-KR"/>
        </w:rPr>
        <w:t>th</w:t>
      </w:r>
      <w:r>
        <w:rPr>
          <w:rFonts w:ascii="Calibri" w:eastAsiaTheme="minorEastAsia" w:hAnsi="Calibri" w:cs="Calibri"/>
          <w:b/>
          <w:sz w:val="21"/>
          <w:szCs w:val="21"/>
          <w:lang w:eastAsia="ko-KR"/>
        </w:rPr>
        <w:t xml:space="preserve">), it would be highly appreciated if companies make comments as soon as possible. </w:t>
      </w:r>
      <w:proofErr w:type="gramStart"/>
      <w:r>
        <w:rPr>
          <w:rFonts w:ascii="Calibri" w:eastAsiaTheme="minorEastAsia" w:hAnsi="Calibri" w:cs="Calibri"/>
          <w:b/>
          <w:sz w:val="21"/>
          <w:szCs w:val="21"/>
          <w:lang w:eastAsia="ko-KR"/>
        </w:rPr>
        <w:t>Also</w:t>
      </w:r>
      <w:proofErr w:type="gramEnd"/>
      <w:r>
        <w:rPr>
          <w:rFonts w:ascii="Calibri" w:eastAsiaTheme="minorEastAsia" w:hAnsi="Calibri" w:cs="Calibri"/>
          <w:b/>
          <w:sz w:val="21"/>
          <w:szCs w:val="21"/>
          <w:lang w:eastAsia="ko-KR"/>
        </w:rPr>
        <w:t xml:space="preserve"> to make progress more efficiently, </w:t>
      </w:r>
      <w:r>
        <w:rPr>
          <w:rFonts w:ascii="Calibri" w:eastAsiaTheme="minorEastAsia" w:hAnsi="Calibri" w:cs="Calibri"/>
          <w:b/>
          <w:color w:val="C00000"/>
          <w:sz w:val="21"/>
          <w:szCs w:val="21"/>
          <w:lang w:eastAsia="ko-KR"/>
        </w:rPr>
        <w:t>I would like to encourage companies to directly provide “revised wording” or “new wording needed to be added”</w:t>
      </w:r>
      <w:r>
        <w:rPr>
          <w:rFonts w:ascii="Calibri" w:eastAsiaTheme="minorEastAsia" w:hAnsi="Calibri" w:cs="Calibri"/>
          <w:b/>
          <w:sz w:val="21"/>
          <w:szCs w:val="21"/>
          <w:lang w:eastAsia="ko-KR"/>
        </w:rPr>
        <w:t>.</w:t>
      </w:r>
    </w:p>
    <w:p w14:paraId="1BCB39A4" w14:textId="77777777" w:rsidR="00BD64D4" w:rsidRDefault="00BD64D4">
      <w:pPr>
        <w:spacing w:after="0"/>
        <w:rPr>
          <w:rFonts w:ascii="Calibri" w:eastAsiaTheme="minorEastAsia" w:hAnsi="Calibri" w:cs="Calibri"/>
          <w:sz w:val="22"/>
          <w:szCs w:val="22"/>
        </w:rPr>
      </w:pPr>
    </w:p>
    <w:p w14:paraId="5E6EFAB4" w14:textId="77777777" w:rsidR="00BD64D4" w:rsidRDefault="00BD64D4">
      <w:pPr>
        <w:spacing w:after="0"/>
        <w:rPr>
          <w:rFonts w:ascii="Calibri" w:eastAsiaTheme="minorEastAsia" w:hAnsi="Calibri" w:cs="Calibri"/>
          <w:sz w:val="22"/>
          <w:szCs w:val="22"/>
        </w:rPr>
      </w:pPr>
    </w:p>
    <w:p w14:paraId="6294B915" w14:textId="77777777" w:rsidR="00BD64D4" w:rsidRDefault="00132BBE">
      <w:pPr>
        <w:spacing w:after="0"/>
        <w:jc w:val="both"/>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1 for scheme 1?</w:t>
      </w:r>
    </w:p>
    <w:p w14:paraId="7E8D57D5" w14:textId="77777777" w:rsidR="00BD64D4" w:rsidRDefault="00BD64D4">
      <w:pPr>
        <w:spacing w:after="0"/>
        <w:jc w:val="both"/>
        <w:rPr>
          <w:rFonts w:ascii="Calibri" w:hAnsi="Calibri" w:cs="Calibri"/>
          <w:i/>
          <w:sz w:val="22"/>
          <w:szCs w:val="22"/>
        </w:rPr>
      </w:pPr>
    </w:p>
    <w:p w14:paraId="0F6F743A" w14:textId="77777777" w:rsidR="00BD64D4" w:rsidRDefault="00132BBE">
      <w:pPr>
        <w:spacing w:after="0"/>
        <w:jc w:val="both"/>
      </w:pPr>
      <w:r>
        <w:rPr>
          <w:rFonts w:ascii="Calibri" w:eastAsiaTheme="minorEastAsia" w:hAnsi="Calibri" w:cs="Calibri"/>
          <w:b/>
          <w:i/>
          <w:sz w:val="22"/>
          <w:szCs w:val="22"/>
          <w:highlight w:val="cyan"/>
          <w:lang w:eastAsia="ko-KR"/>
        </w:rPr>
        <w:t>Draft Proposal 1</w:t>
      </w:r>
      <w:r>
        <w:rPr>
          <w:rFonts w:ascii="Calibri" w:eastAsiaTheme="minorEastAsia" w:hAnsi="Calibri" w:cs="Calibri"/>
          <w:i/>
          <w:sz w:val="22"/>
          <w:szCs w:val="22"/>
          <w:lang w:eastAsia="ko-KR"/>
        </w:rPr>
        <w:t>:</w:t>
      </w:r>
    </w:p>
    <w:p w14:paraId="41CA93A3" w14:textId="77777777" w:rsidR="00BD64D4" w:rsidRDefault="00132BBE">
      <w:pPr>
        <w:pStyle w:val="af8"/>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138EA165"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61D2569D"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5D51A458"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201A9F9C"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3869DCC5"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504734C7" w14:textId="77777777" w:rsidR="00BD64D4" w:rsidRDefault="00BD64D4">
      <w:pPr>
        <w:spacing w:after="0"/>
        <w:jc w:val="both"/>
        <w:rPr>
          <w:rFonts w:ascii="Calibri" w:eastAsiaTheme="minorEastAsia" w:hAnsi="Calibri" w:cs="Calibri"/>
          <w:sz w:val="22"/>
          <w:szCs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645"/>
        <w:gridCol w:w="1341"/>
        <w:gridCol w:w="6081"/>
      </w:tblGrid>
      <w:tr w:rsidR="00BD64D4" w14:paraId="6921A52A"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C08D82" w14:textId="77777777" w:rsidR="00BD64D4" w:rsidRDefault="00132BBE">
            <w:r>
              <w:rPr>
                <w:rFonts w:ascii="Calibri" w:hAnsi="Calibri" w:cs="Calibri"/>
                <w:b/>
                <w:sz w:val="22"/>
                <w:szCs w:val="22"/>
              </w:rPr>
              <w:t>Company</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019E8D" w14:textId="77777777" w:rsidR="00BD64D4" w:rsidRDefault="00132BBE">
            <w:r>
              <w:rPr>
                <w:rFonts w:ascii="Calibri" w:eastAsiaTheme="minorEastAsia" w:hAnsi="Calibri" w:cs="Calibri"/>
                <w:b/>
                <w:sz w:val="22"/>
                <w:szCs w:val="22"/>
                <w:lang w:eastAsia="ko-KR"/>
              </w:rPr>
              <w:t>Yes or 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2C5765" w14:textId="77777777" w:rsidR="00BD64D4" w:rsidRDefault="00132BBE">
            <w:r>
              <w:rPr>
                <w:rFonts w:ascii="Calibri" w:eastAsiaTheme="minorEastAsia" w:hAnsi="Calibri" w:cs="Calibri"/>
                <w:b/>
                <w:sz w:val="22"/>
                <w:szCs w:val="22"/>
                <w:lang w:eastAsia="ko-KR"/>
              </w:rPr>
              <w:t>Comment</w:t>
            </w:r>
          </w:p>
        </w:tc>
      </w:tr>
      <w:tr w:rsidR="00BD64D4" w14:paraId="0246BB18"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CA368A" w14:textId="77777777" w:rsidR="00BD64D4" w:rsidRDefault="00132BBE">
            <w:pPr>
              <w:spacing w:after="0"/>
              <w:jc w:val="both"/>
            </w:pPr>
            <w:r>
              <w:rPr>
                <w:rFonts w:ascii="Calibri" w:eastAsiaTheme="minorEastAsia" w:hAnsi="Calibri" w:cs="Calibri"/>
                <w:bCs/>
                <w:iCs/>
                <w:sz w:val="22"/>
                <w:szCs w:val="22"/>
                <w:lang w:eastAsia="ko-KR"/>
              </w:rPr>
              <w:t>Intel</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9B36C1" w14:textId="77777777" w:rsidR="00BD64D4" w:rsidRDefault="00132BBE">
            <w:pPr>
              <w:spacing w:after="0"/>
              <w:jc w:val="both"/>
            </w:pPr>
            <w:r>
              <w:rPr>
                <w:rFonts w:ascii="Calibri" w:eastAsiaTheme="minorEastAsia" w:hAnsi="Calibri" w:cs="Calibri"/>
                <w:bCs/>
                <w:iCs/>
                <w:sz w:val="22"/>
                <w:szCs w:val="22"/>
                <w:lang w:eastAsia="ko-KR"/>
              </w:rP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907629"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We suggest discussing proposals for explicit and implicit Inter-UE coordination triggering together as a single proposal.</w:t>
            </w:r>
          </w:p>
          <w:p w14:paraId="2411D9E3" w14:textId="77777777" w:rsidR="00BD64D4" w:rsidRDefault="00BD64D4">
            <w:pPr>
              <w:spacing w:after="0"/>
              <w:jc w:val="both"/>
              <w:rPr>
                <w:rFonts w:ascii="Calibri" w:eastAsiaTheme="minorEastAsia" w:hAnsi="Calibri" w:cs="Calibri"/>
                <w:bCs/>
                <w:iCs/>
                <w:sz w:val="22"/>
                <w:szCs w:val="22"/>
                <w:lang w:eastAsia="ko-KR"/>
              </w:rPr>
            </w:pPr>
          </w:p>
          <w:p w14:paraId="5BE0AEE2"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We suggest the following changes:</w:t>
            </w:r>
          </w:p>
          <w:p w14:paraId="55A1F0A3" w14:textId="77777777" w:rsidR="00BD64D4" w:rsidRDefault="00BD64D4">
            <w:pPr>
              <w:snapToGrid w:val="0"/>
              <w:spacing w:after="0"/>
            </w:pPr>
          </w:p>
          <w:p w14:paraId="40998391" w14:textId="77777777" w:rsidR="00BD64D4" w:rsidRDefault="00132BBE">
            <w:pPr>
              <w:spacing w:after="0"/>
              <w:jc w:val="both"/>
            </w:pPr>
            <w:r>
              <w:rPr>
                <w:rFonts w:ascii="Calibri" w:eastAsiaTheme="minorEastAsia" w:hAnsi="Calibri" w:cs="Calibri"/>
                <w:b/>
                <w:i/>
                <w:sz w:val="22"/>
                <w:szCs w:val="22"/>
                <w:highlight w:val="cyan"/>
                <w:lang w:eastAsia="ko-KR"/>
              </w:rPr>
              <w:t>Draft Proposal 1</w:t>
            </w:r>
            <w:r>
              <w:rPr>
                <w:rFonts w:ascii="Calibri" w:eastAsiaTheme="minorEastAsia" w:hAnsi="Calibri" w:cs="Calibri"/>
                <w:i/>
                <w:sz w:val="22"/>
                <w:szCs w:val="22"/>
                <w:lang w:eastAsia="ko-KR"/>
              </w:rPr>
              <w:t>:</w:t>
            </w:r>
          </w:p>
          <w:p w14:paraId="5C593029" w14:textId="77777777" w:rsidR="00BD64D4" w:rsidRDefault="00132BBE">
            <w:pPr>
              <w:pStyle w:val="af8"/>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is supported for UE(s) to be UE-A(s)/UE-B(s) in the inter-UE coordination </w:t>
            </w:r>
            <w:r>
              <w:rPr>
                <w:rFonts w:ascii="Calibri" w:eastAsiaTheme="minorEastAsia" w:hAnsi="Calibri" w:cs="Calibri"/>
                <w:i/>
                <w:color w:val="FF0000"/>
                <w:sz w:val="22"/>
              </w:rPr>
              <w:t>information transmission</w:t>
            </w:r>
            <w:r>
              <w:rPr>
                <w:rFonts w:ascii="Calibri" w:eastAsiaTheme="minorEastAsia" w:hAnsi="Calibri" w:cs="Calibri"/>
                <w:i/>
                <w:sz w:val="22"/>
              </w:rPr>
              <w:t xml:space="preserve"> </w:t>
            </w:r>
          </w:p>
          <w:p w14:paraId="6499709B" w14:textId="77777777" w:rsidR="00BD64D4" w:rsidRDefault="00132BBE">
            <w:pPr>
              <w:pStyle w:val="af8"/>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 xml:space="preserve">triggered by explicit request </w:t>
            </w:r>
            <w:r>
              <w:rPr>
                <w:rFonts w:ascii="Calibri" w:eastAsiaTheme="minorEastAsia" w:hAnsi="Calibri" w:cs="Calibri"/>
                <w:i/>
                <w:sz w:val="22"/>
              </w:rPr>
              <w:t>in Mode 2:</w:t>
            </w:r>
          </w:p>
          <w:p w14:paraId="6D81D0BC"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2831A1C0"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13171A7E"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78602225"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1B0AE57F"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0C12FCF3" w14:textId="77777777" w:rsidR="00BD64D4" w:rsidRDefault="00132BBE">
            <w:pPr>
              <w:pStyle w:val="af8"/>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In scheme 1, the following is supported for UE(s) to be UE-A(s)/UE-B(s) in the inter-UE coordination </w:t>
            </w:r>
            <w:r>
              <w:rPr>
                <w:rFonts w:ascii="Calibri" w:eastAsiaTheme="minorEastAsia" w:hAnsi="Calibri" w:cs="Calibri"/>
                <w:i/>
                <w:color w:val="FF0000"/>
                <w:sz w:val="22"/>
              </w:rPr>
              <w:t>information transmission</w:t>
            </w:r>
            <w:r>
              <w:rPr>
                <w:rFonts w:ascii="Calibri" w:eastAsiaTheme="minorEastAsia" w:hAnsi="Calibri" w:cs="Calibri"/>
                <w:i/>
                <w:sz w:val="22"/>
              </w:rPr>
              <w:t xml:space="preserve"> </w:t>
            </w:r>
            <w:r>
              <w:rPr>
                <w:rFonts w:ascii="Calibri" w:eastAsiaTheme="minorEastAsia" w:hAnsi="Calibri" w:cs="Calibri"/>
                <w:i/>
                <w:color w:val="FF0000"/>
                <w:sz w:val="22"/>
              </w:rPr>
              <w:t>triggered by a pre-configured condition other than explicit request reception</w:t>
            </w:r>
            <w:r>
              <w:rPr>
                <w:rFonts w:ascii="Calibri" w:eastAsiaTheme="minorEastAsia" w:hAnsi="Calibri" w:cs="Calibri"/>
                <w:i/>
                <w:sz w:val="22"/>
              </w:rPr>
              <w:t xml:space="preserve"> in Mode 2:</w:t>
            </w:r>
          </w:p>
          <w:p w14:paraId="4F7EB883"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w:t>
            </w:r>
            <w:r>
              <w:rPr>
                <w:rFonts w:ascii="Calibri" w:eastAsiaTheme="minorEastAsia" w:hAnsi="Calibri" w:cs="Calibri"/>
                <w:i/>
                <w:strike/>
                <w:color w:val="FF0000"/>
                <w:sz w:val="22"/>
              </w:rPr>
              <w:t>is triggered implicitly by an event to</w:t>
            </w:r>
            <w:r>
              <w:rPr>
                <w:rFonts w:ascii="Calibri" w:eastAsiaTheme="minorEastAsia" w:hAnsi="Calibri" w:cs="Calibri"/>
                <w:i/>
                <w:color w:val="FF0000"/>
                <w:sz w:val="22"/>
              </w:rPr>
              <w:t xml:space="preserve"> </w:t>
            </w:r>
            <w:r>
              <w:rPr>
                <w:rFonts w:ascii="Calibri" w:eastAsiaTheme="minorEastAsia" w:hAnsi="Calibri" w:cs="Calibri"/>
                <w:i/>
                <w:sz w:val="22"/>
              </w:rPr>
              <w:t>send</w:t>
            </w:r>
            <w:r>
              <w:rPr>
                <w:rFonts w:ascii="Calibri" w:eastAsiaTheme="minorEastAsia" w:hAnsi="Calibri" w:cs="Calibri"/>
                <w:i/>
                <w:color w:val="FF0000"/>
                <w:sz w:val="22"/>
              </w:rPr>
              <w:t>s</w:t>
            </w:r>
            <w:r>
              <w:rPr>
                <w:rFonts w:ascii="Calibri" w:eastAsiaTheme="minorEastAsia" w:hAnsi="Calibri" w:cs="Calibri"/>
                <w:i/>
                <w:sz w:val="22"/>
              </w:rPr>
              <w:t xml:space="preserve"> inter-UE coordination information </w:t>
            </w:r>
            <w:r>
              <w:rPr>
                <w:rFonts w:ascii="Calibri" w:eastAsiaTheme="minorEastAsia" w:hAnsi="Calibri" w:cs="Calibri"/>
                <w:i/>
                <w:strike/>
                <w:color w:val="FF0000"/>
                <w:sz w:val="22"/>
              </w:rPr>
              <w:t>to UE-B</w:t>
            </w:r>
            <w:r>
              <w:rPr>
                <w:rFonts w:ascii="Calibri" w:eastAsiaTheme="minorEastAsia" w:hAnsi="Calibri" w:cs="Calibri"/>
                <w:i/>
                <w:color w:val="FF0000"/>
                <w:sz w:val="22"/>
              </w:rPr>
              <w:t xml:space="preserve"> </w:t>
            </w:r>
            <w:r>
              <w:rPr>
                <w:rFonts w:ascii="Calibri" w:eastAsiaTheme="minorEastAsia" w:hAnsi="Calibri" w:cs="Calibri"/>
                <w:i/>
                <w:sz w:val="22"/>
              </w:rPr>
              <w:t>is UE-A</w:t>
            </w:r>
          </w:p>
          <w:p w14:paraId="4B79694F"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BC9CEE0"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p w14:paraId="58120C50" w14:textId="77777777" w:rsidR="00BD64D4" w:rsidRDefault="00132BBE">
            <w:pPr>
              <w:pStyle w:val="af8"/>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A UE that received inter-UE coordination information from UE-A and used it for resource allocation </w:t>
            </w:r>
            <w:proofErr w:type="gramStart"/>
            <w:r>
              <w:rPr>
                <w:rFonts w:ascii="Calibri" w:eastAsiaTheme="minorEastAsia" w:hAnsi="Calibri" w:cs="Calibri"/>
                <w:i/>
                <w:color w:val="FF0000"/>
                <w:sz w:val="22"/>
              </w:rPr>
              <w:t>procedures  can</w:t>
            </w:r>
            <w:proofErr w:type="gramEnd"/>
            <w:r>
              <w:rPr>
                <w:rFonts w:ascii="Calibri" w:eastAsiaTheme="minorEastAsia" w:hAnsi="Calibri" w:cs="Calibri"/>
                <w:i/>
                <w:color w:val="FF0000"/>
                <w:sz w:val="22"/>
              </w:rPr>
              <w:t xml:space="preserve"> be UE-B</w:t>
            </w:r>
          </w:p>
          <w:p w14:paraId="476F47F5" w14:textId="77777777" w:rsidR="00BD64D4" w:rsidRDefault="00BD64D4">
            <w:pPr>
              <w:snapToGrid w:val="0"/>
              <w:spacing w:after="0"/>
              <w:rPr>
                <w:lang w:val="en-US"/>
              </w:rPr>
            </w:pPr>
          </w:p>
          <w:p w14:paraId="13285541" w14:textId="77777777" w:rsidR="00BD64D4" w:rsidRDefault="00BD64D4">
            <w:pPr>
              <w:snapToGrid w:val="0"/>
              <w:spacing w:after="0"/>
            </w:pPr>
          </w:p>
          <w:p w14:paraId="0D5B4A86" w14:textId="77777777" w:rsidR="00BD64D4" w:rsidRDefault="00BD64D4">
            <w:pPr>
              <w:snapToGrid w:val="0"/>
              <w:spacing w:after="0"/>
            </w:pPr>
          </w:p>
        </w:tc>
      </w:tr>
      <w:tr w:rsidR="00BD64D4" w14:paraId="35EF5F57"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8434F9" w14:textId="77777777" w:rsidR="00BD64D4" w:rsidRDefault="00132BBE">
            <w:r>
              <w:lastRenderedPageBreak/>
              <w:t>Ericsson</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F12992" w14:textId="77777777" w:rsidR="00BD64D4" w:rsidRDefault="00132BBE">
            <w: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D4B336" w14:textId="77777777" w:rsidR="00BD64D4" w:rsidRDefault="00132BBE">
            <w:pPr>
              <w:snapToGrid w:val="0"/>
              <w:spacing w:after="0"/>
            </w:pPr>
            <w:r>
              <w:t>For this proposal we have the following comments:</w:t>
            </w:r>
          </w:p>
          <w:p w14:paraId="60EBEB0B" w14:textId="77777777" w:rsidR="00BD64D4" w:rsidRDefault="00BD64D4">
            <w:pPr>
              <w:snapToGrid w:val="0"/>
              <w:spacing w:after="0"/>
            </w:pPr>
          </w:p>
          <w:p w14:paraId="55A4E953" w14:textId="77777777" w:rsidR="00BD64D4" w:rsidRDefault="00132BBE">
            <w:pPr>
              <w:snapToGrid w:val="0"/>
              <w:spacing w:after="0"/>
            </w:pPr>
            <w:r>
              <w:t>In our view, it is needed to clarify that UE-A is the destination of the TB transmission from UE-B which was also part of the previous version. Therefore, we propose to add the following sub-bullet to the proposal:</w:t>
            </w:r>
          </w:p>
          <w:p w14:paraId="3297F74F" w14:textId="77777777" w:rsidR="00BD64D4" w:rsidRDefault="00BD64D4">
            <w:pPr>
              <w:snapToGrid w:val="0"/>
              <w:spacing w:after="0"/>
            </w:pPr>
          </w:p>
          <w:p w14:paraId="0AF76998" w14:textId="77777777" w:rsidR="00BD64D4" w:rsidRDefault="00132BBE">
            <w:pPr>
              <w:pStyle w:val="af8"/>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509AA22B"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574C1D11"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1E040007"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1A81C0C5"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7ECD1031"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1BF324B5" w14:textId="77777777" w:rsidR="00BD64D4" w:rsidRDefault="00132BBE">
            <w:pPr>
              <w:pStyle w:val="af8"/>
              <w:widowControl/>
              <w:numPr>
                <w:ilvl w:val="1"/>
                <w:numId w:val="11"/>
              </w:numPr>
              <w:spacing w:before="0" w:after="0" w:line="240" w:lineRule="auto"/>
              <w:rPr>
                <w:rFonts w:ascii="Calibri" w:eastAsiaTheme="minorEastAsia" w:hAnsi="Calibri" w:cs="Calibri"/>
                <w:i/>
                <w:color w:val="FF0000"/>
                <w:sz w:val="22"/>
              </w:rPr>
            </w:pPr>
            <w:bookmarkStart w:id="4" w:name="_Hlk80255964"/>
            <w:bookmarkEnd w:id="4"/>
            <w:r>
              <w:rPr>
                <w:rFonts w:ascii="Calibri" w:eastAsiaTheme="minorEastAsia" w:hAnsi="Calibri" w:cs="Calibri"/>
                <w:i/>
                <w:color w:val="FF0000"/>
                <w:sz w:val="22"/>
              </w:rPr>
              <w:t>It is supported that UE-A is a destination UE of a TB transmitted by UE-B</w:t>
            </w:r>
          </w:p>
          <w:p w14:paraId="59D405CD" w14:textId="77777777" w:rsidR="00BD64D4" w:rsidRDefault="00BD64D4">
            <w:pPr>
              <w:snapToGrid w:val="0"/>
              <w:spacing w:after="0"/>
            </w:pPr>
          </w:p>
        </w:tc>
      </w:tr>
      <w:tr w:rsidR="00BD64D4" w14:paraId="5EB0CF50"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296C97" w14:textId="77777777" w:rsidR="00BD64D4" w:rsidRDefault="00132BBE">
            <w:r>
              <w:t>Mitsubishi</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37AA7B" w14:textId="77777777" w:rsidR="00BD64D4" w:rsidRDefault="00132BBE">
            <w:proofErr w:type="gramStart"/>
            <w:r>
              <w:t>Yes</w:t>
            </w:r>
            <w:proofErr w:type="gramEnd"/>
            <w:r>
              <w:t xml:space="preserve"> with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94116A" w14:textId="77777777" w:rsidR="00BD64D4" w:rsidRDefault="00132BBE">
            <w:pPr>
              <w:snapToGrid w:val="0"/>
              <w:spacing w:after="0"/>
            </w:pPr>
            <w:r>
              <w:t xml:space="preserve">While we agree that a UE that sends […] </w:t>
            </w:r>
            <w:r>
              <w:rPr>
                <w:u w:val="single"/>
              </w:rPr>
              <w:t>IS</w:t>
            </w:r>
            <w:r>
              <w:t xml:space="preserve"> UE-B, we believe that the wording of the second bullet is a bit misleading, since it can be interpreted that ALL UEs having received the request must transmit coordination info and become UE-A, which is a bit puzzling in combination with the second FFS point and undesirable in multicast/broadcast. A clarification is proposed:</w:t>
            </w:r>
          </w:p>
          <w:p w14:paraId="2C6CFC74" w14:textId="77777777" w:rsidR="00BD64D4" w:rsidRDefault="00BD64D4">
            <w:pPr>
              <w:snapToGrid w:val="0"/>
              <w:spacing w:after="0"/>
            </w:pPr>
          </w:p>
          <w:p w14:paraId="6C1DCC06" w14:textId="77777777" w:rsidR="00BD64D4" w:rsidRDefault="00132BBE">
            <w:pPr>
              <w:pStyle w:val="af8"/>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4E28F2DF"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13FA360C"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00F82675" w14:textId="77777777" w:rsidR="00BD64D4" w:rsidRDefault="00132BBE">
            <w:pPr>
              <w:pStyle w:val="af8"/>
              <w:widowControl/>
              <w:numPr>
                <w:ilvl w:val="2"/>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lastRenderedPageBreak/>
              <w:t xml:space="preserve">Note: this does not imply that all </w:t>
            </w:r>
            <w:proofErr w:type="spellStart"/>
            <w:r>
              <w:rPr>
                <w:rFonts w:ascii="Calibri" w:eastAsiaTheme="minorEastAsia" w:hAnsi="Calibri" w:cs="Calibri"/>
                <w:i/>
                <w:color w:val="FF0000"/>
                <w:sz w:val="22"/>
              </w:rPr>
              <w:t>Ues</w:t>
            </w:r>
            <w:proofErr w:type="spellEnd"/>
            <w:r>
              <w:rPr>
                <w:rFonts w:ascii="Calibri" w:eastAsiaTheme="minorEastAsia" w:hAnsi="Calibri" w:cs="Calibri"/>
                <w:i/>
                <w:color w:val="FF0000"/>
                <w:sz w:val="22"/>
              </w:rPr>
              <w:t xml:space="preserve"> receiving the explicit request must send inter-UE coordination/be UE-A</w:t>
            </w:r>
          </w:p>
          <w:p w14:paraId="4AE7FD8B"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40F68953"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condition </w:t>
            </w:r>
            <w:r>
              <w:rPr>
                <w:rFonts w:ascii="Calibri" w:eastAsiaTheme="minorEastAsia" w:hAnsi="Calibri" w:cs="Calibri"/>
                <w:i/>
                <w:strike/>
                <w:color w:val="FF0000"/>
                <w:sz w:val="22"/>
              </w:rPr>
              <w:t xml:space="preserve">of </w:t>
            </w:r>
            <w:r>
              <w:rPr>
                <w:rFonts w:ascii="Calibri" w:eastAsiaTheme="minorEastAsia" w:hAnsi="Calibri" w:cs="Calibri"/>
                <w:i/>
                <w:color w:val="FF0000"/>
                <w:sz w:val="22"/>
              </w:rPr>
              <w:t>for</w:t>
            </w:r>
            <w:r>
              <w:rPr>
                <w:rFonts w:ascii="Calibri" w:eastAsiaTheme="minorEastAsia" w:hAnsi="Calibri" w:cs="Calibri"/>
                <w:i/>
                <w:sz w:val="22"/>
              </w:rPr>
              <w:t xml:space="preserve"> sending an explicit request is specified or up to UE implementation</w:t>
            </w:r>
          </w:p>
          <w:p w14:paraId="4CFF1390"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condition </w:t>
            </w:r>
            <w:r>
              <w:rPr>
                <w:rFonts w:ascii="Calibri" w:eastAsiaTheme="minorEastAsia" w:hAnsi="Calibri" w:cs="Calibri"/>
                <w:i/>
                <w:strike/>
                <w:color w:val="FF0000"/>
                <w:sz w:val="22"/>
              </w:rPr>
              <w:t xml:space="preserve">of </w:t>
            </w:r>
            <w:r>
              <w:rPr>
                <w:rFonts w:ascii="Calibri" w:eastAsiaTheme="minorEastAsia" w:hAnsi="Calibri" w:cs="Calibri"/>
                <w:i/>
                <w:color w:val="FF0000"/>
                <w:sz w:val="22"/>
              </w:rPr>
              <w:t>for</w:t>
            </w:r>
            <w:r>
              <w:rPr>
                <w:rFonts w:ascii="Calibri" w:eastAsiaTheme="minorEastAsia" w:hAnsi="Calibri" w:cs="Calibri"/>
                <w:i/>
                <w:sz w:val="22"/>
              </w:rPr>
              <w:t xml:space="preserve"> sending inter-UE coordination information </w:t>
            </w:r>
            <w:r>
              <w:rPr>
                <w:rFonts w:ascii="Calibri" w:eastAsiaTheme="minorEastAsia" w:hAnsi="Calibri" w:cs="Calibri"/>
                <w:i/>
                <w:strike/>
                <w:color w:val="FF0000"/>
                <w:sz w:val="22"/>
              </w:rPr>
              <w:t>with</w:t>
            </w:r>
            <w:r>
              <w:rPr>
                <w:rFonts w:ascii="Calibri" w:eastAsiaTheme="minorEastAsia" w:hAnsi="Calibri" w:cs="Calibri"/>
                <w:i/>
                <w:color w:val="FF0000"/>
                <w:sz w:val="22"/>
              </w:rPr>
              <w:t xml:space="preserve"> when </w:t>
            </w:r>
            <w:r>
              <w:rPr>
                <w:rFonts w:ascii="Calibri" w:eastAsiaTheme="minorEastAsia" w:hAnsi="Calibri" w:cs="Calibri"/>
                <w:i/>
                <w:sz w:val="22"/>
              </w:rPr>
              <w:t>receiving an explicit request from UE-B is specified or up to UE implementation</w:t>
            </w:r>
          </w:p>
          <w:p w14:paraId="709E500E" w14:textId="77777777" w:rsidR="00BD64D4" w:rsidRDefault="00132BBE">
            <w:pPr>
              <w:pStyle w:val="af8"/>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It is supported that UE-A is a destination UE of a TB transmitted by UE-B</w:t>
            </w:r>
          </w:p>
          <w:p w14:paraId="047213A3" w14:textId="77777777" w:rsidR="00BD64D4" w:rsidRDefault="00BD64D4">
            <w:pPr>
              <w:snapToGrid w:val="0"/>
              <w:spacing w:after="0"/>
              <w:rPr>
                <w:lang w:val="en-US"/>
              </w:rPr>
            </w:pPr>
          </w:p>
          <w:p w14:paraId="27681315" w14:textId="77777777" w:rsidR="00BD64D4" w:rsidRDefault="00BD64D4">
            <w:pPr>
              <w:snapToGrid w:val="0"/>
              <w:spacing w:after="0"/>
              <w:rPr>
                <w:lang w:val="en-US"/>
              </w:rPr>
            </w:pPr>
          </w:p>
        </w:tc>
      </w:tr>
      <w:tr w:rsidR="00BD64D4" w14:paraId="6656C9B8"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0E233A" w14:textId="77777777" w:rsidR="00BD64D4" w:rsidRDefault="00132BBE">
            <w:proofErr w:type="spellStart"/>
            <w:r>
              <w:lastRenderedPageBreak/>
              <w:t>InterDigital</w:t>
            </w:r>
            <w:proofErr w:type="spellEnd"/>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6A48E0" w14:textId="77777777" w:rsidR="00BD64D4" w:rsidRDefault="00132BBE">
            <w: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7AAD49" w14:textId="77777777" w:rsidR="00BD64D4" w:rsidRDefault="00132BBE">
            <w:pPr>
              <w:snapToGrid w:val="0"/>
              <w:spacing w:after="0"/>
            </w:pPr>
            <w:r>
              <w:t>We support this proposal for request-based Scheme 1 coordination</w:t>
            </w:r>
          </w:p>
        </w:tc>
      </w:tr>
      <w:tr w:rsidR="00BD64D4" w14:paraId="36734169"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858FF5" w14:textId="77777777" w:rsidR="00BD64D4" w:rsidRDefault="00132BBE">
            <w:r>
              <w:t>Qualcomm</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F063FF" w14:textId="77777777" w:rsidR="00BD64D4" w:rsidRDefault="00132BBE">
            <w: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391E1C" w14:textId="77777777" w:rsidR="00BD64D4" w:rsidRDefault="00132BBE">
            <w:pPr>
              <w:snapToGrid w:val="0"/>
              <w:spacing w:after="0"/>
              <w:jc w:val="both"/>
            </w:pPr>
            <w:r>
              <w:t>We don’t think that either proposal on its own is sufficient to address the use cases identified in the WID. We provide simulation results for those use cases in our contribution.</w:t>
            </w:r>
          </w:p>
          <w:p w14:paraId="0744BDF1" w14:textId="77777777" w:rsidR="00BD64D4" w:rsidRDefault="00BD64D4">
            <w:pPr>
              <w:snapToGrid w:val="0"/>
              <w:spacing w:after="0"/>
              <w:jc w:val="both"/>
            </w:pPr>
          </w:p>
          <w:p w14:paraId="733768A4" w14:textId="77777777" w:rsidR="00BD64D4" w:rsidRDefault="00132BBE">
            <w:pPr>
              <w:snapToGrid w:val="0"/>
              <w:spacing w:after="0"/>
              <w:jc w:val="both"/>
            </w:pPr>
            <w:r>
              <w:t>Proposal 1 would primarily apply to cases where most or all UEs are performing unicast transmissions, e.g., commercial use cases. In V2X multicast cases, the number of requests and their associated latency would be too large. In our contribution, we provided results showing that event-triggered transmission provides significant gains for unicast, groupcast option 1, and groupcast option 2, demonstrating that it is a general approach.</w:t>
            </w:r>
          </w:p>
          <w:p w14:paraId="2FB659B9" w14:textId="77777777" w:rsidR="00BD64D4" w:rsidRDefault="00BD64D4">
            <w:pPr>
              <w:snapToGrid w:val="0"/>
              <w:spacing w:after="0"/>
              <w:jc w:val="both"/>
            </w:pPr>
          </w:p>
          <w:p w14:paraId="019CCCED" w14:textId="77777777" w:rsidR="00BD64D4" w:rsidRDefault="00132BBE">
            <w:pPr>
              <w:snapToGrid w:val="0"/>
              <w:spacing w:after="0"/>
              <w:jc w:val="both"/>
            </w:pPr>
            <w:r>
              <w:t>To address all cases identified in the WID, we think both triggered-based and request-based can be adopted with pre-configuration enabling/disabling each as appropriate for the deployment scenario.</w:t>
            </w:r>
          </w:p>
          <w:p w14:paraId="776E54D8" w14:textId="77777777" w:rsidR="00BD64D4" w:rsidRDefault="00BD64D4">
            <w:pPr>
              <w:snapToGrid w:val="0"/>
              <w:spacing w:after="0"/>
              <w:jc w:val="both"/>
            </w:pPr>
          </w:p>
          <w:p w14:paraId="5EB9DDE0" w14:textId="77777777" w:rsidR="00BD64D4" w:rsidRDefault="00132BBE">
            <w:pPr>
              <w:snapToGrid w:val="0"/>
              <w:spacing w:after="0"/>
              <w:jc w:val="both"/>
            </w:pPr>
            <w:r>
              <w:t>We worry that interpreting the request as dynamic for every transmission could lead to work that cannot be finished within the Rel-17 timeframe. We propose to clarify this aspect in the proposal.</w:t>
            </w:r>
          </w:p>
          <w:p w14:paraId="1B81C60D" w14:textId="77777777" w:rsidR="00BD64D4" w:rsidRDefault="00BD64D4">
            <w:pPr>
              <w:snapToGrid w:val="0"/>
              <w:spacing w:after="0"/>
              <w:jc w:val="both"/>
            </w:pPr>
          </w:p>
          <w:p w14:paraId="5C9794DF" w14:textId="77777777" w:rsidR="00BD64D4" w:rsidRDefault="00132BBE">
            <w:pPr>
              <w:snapToGrid w:val="0"/>
              <w:spacing w:after="0"/>
              <w:jc w:val="both"/>
            </w:pPr>
            <w:r>
              <w:t>We propose some additions to the text proposed by Intel:</w:t>
            </w:r>
          </w:p>
          <w:p w14:paraId="3E371909" w14:textId="77777777" w:rsidR="00BD64D4" w:rsidRDefault="00132BBE">
            <w:pPr>
              <w:snapToGrid w:val="0"/>
              <w:spacing w:after="0"/>
              <w:jc w:val="both"/>
            </w:pPr>
            <w:r>
              <w:rPr>
                <w:highlight w:val="cyan"/>
              </w:rPr>
              <w:t>Draft Proposal:</w:t>
            </w:r>
          </w:p>
          <w:p w14:paraId="62C848EE" w14:textId="77777777" w:rsidR="00BD64D4" w:rsidRDefault="00132BBE">
            <w:pPr>
              <w:pStyle w:val="af8"/>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is supported for UE(s) to be UE-A(s)/UE-B(s) in the inter-UE coordination </w:t>
            </w:r>
            <w:r>
              <w:rPr>
                <w:rFonts w:ascii="Calibri" w:eastAsiaTheme="minorEastAsia" w:hAnsi="Calibri" w:cs="Calibri"/>
                <w:i/>
                <w:color w:val="FF0000"/>
                <w:sz w:val="22"/>
              </w:rPr>
              <w:t>information transmission</w:t>
            </w:r>
            <w:r>
              <w:rPr>
                <w:rFonts w:ascii="Calibri" w:eastAsiaTheme="minorEastAsia" w:hAnsi="Calibri" w:cs="Calibri"/>
                <w:i/>
                <w:sz w:val="22"/>
              </w:rPr>
              <w:t xml:space="preserve"> </w:t>
            </w:r>
            <w:r>
              <w:rPr>
                <w:rFonts w:ascii="Calibri" w:eastAsiaTheme="minorEastAsia" w:hAnsi="Calibri" w:cs="Calibri"/>
                <w:i/>
                <w:color w:val="FF0000"/>
                <w:sz w:val="22"/>
              </w:rPr>
              <w:t xml:space="preserve">triggered by explicit request </w:t>
            </w:r>
            <w:r>
              <w:rPr>
                <w:rFonts w:ascii="Calibri" w:eastAsiaTheme="minorEastAsia" w:hAnsi="Calibri" w:cs="Calibri"/>
                <w:i/>
                <w:sz w:val="22"/>
              </w:rPr>
              <w:t>in Mode 2:</w:t>
            </w:r>
          </w:p>
          <w:p w14:paraId="38A2CA6C"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583C63A8"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1FC7F661"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5543B29D"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212826E6"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1C6914AE" w14:textId="77777777" w:rsidR="00BD64D4" w:rsidRDefault="00132BBE">
            <w:pPr>
              <w:pStyle w:val="af8"/>
              <w:widowControl/>
              <w:numPr>
                <w:ilvl w:val="3"/>
                <w:numId w:val="11"/>
              </w:numPr>
              <w:spacing w:before="0" w:after="0" w:line="240" w:lineRule="auto"/>
              <w:rPr>
                <w:rFonts w:ascii="Calibri" w:eastAsiaTheme="minorEastAsia" w:hAnsi="Calibri" w:cs="Calibri"/>
                <w:i/>
                <w:color w:val="5B9BD5" w:themeColor="accent1"/>
                <w:sz w:val="22"/>
              </w:rPr>
            </w:pPr>
            <w:r>
              <w:rPr>
                <w:rFonts w:ascii="Calibri" w:eastAsiaTheme="minorEastAsia" w:hAnsi="Calibri" w:cs="Calibri"/>
                <w:i/>
                <w:color w:val="5B9BD5" w:themeColor="accent1"/>
                <w:sz w:val="22"/>
              </w:rPr>
              <w:t>Whether the request is for each transmission or for multiple transmissions of the coordination information.</w:t>
            </w:r>
          </w:p>
          <w:p w14:paraId="064B29DC" w14:textId="77777777" w:rsidR="00BD64D4" w:rsidRDefault="00132BBE">
            <w:pPr>
              <w:pStyle w:val="af8"/>
              <w:widowControl/>
              <w:numPr>
                <w:ilvl w:val="1"/>
                <w:numId w:val="11"/>
              </w:numPr>
              <w:spacing w:before="0" w:after="0" w:line="240" w:lineRule="auto"/>
              <w:rPr>
                <w:rFonts w:ascii="Calibri" w:eastAsiaTheme="minorEastAsia" w:hAnsi="Calibri" w:cs="Calibri"/>
                <w:i/>
                <w:color w:val="5B9BD5" w:themeColor="accent1"/>
                <w:sz w:val="22"/>
              </w:rPr>
            </w:pPr>
            <w:r>
              <w:rPr>
                <w:rFonts w:ascii="Calibri" w:eastAsiaTheme="minorEastAsia" w:hAnsi="Calibri" w:cs="Calibri"/>
                <w:i/>
                <w:color w:val="5B9BD5" w:themeColor="accent1"/>
                <w:sz w:val="22"/>
              </w:rPr>
              <w:lastRenderedPageBreak/>
              <w:t>Can be enabled/disabled in a resource pool by (pre-)configuration.</w:t>
            </w:r>
          </w:p>
          <w:p w14:paraId="0C919DD0" w14:textId="77777777" w:rsidR="00BD64D4" w:rsidRDefault="00132BBE">
            <w:pPr>
              <w:pStyle w:val="af8"/>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is supported for UE(s) to be UE-A(s)/UE-B(s) in the inter-UE coordination </w:t>
            </w:r>
            <w:r>
              <w:rPr>
                <w:rFonts w:ascii="Calibri" w:eastAsiaTheme="minorEastAsia" w:hAnsi="Calibri" w:cs="Calibri"/>
                <w:i/>
                <w:color w:val="FF0000"/>
                <w:sz w:val="22"/>
              </w:rPr>
              <w:t>information transmission</w:t>
            </w:r>
            <w:r>
              <w:rPr>
                <w:rFonts w:ascii="Calibri" w:eastAsiaTheme="minorEastAsia" w:hAnsi="Calibri" w:cs="Calibri"/>
                <w:i/>
                <w:sz w:val="22"/>
              </w:rPr>
              <w:t xml:space="preserve"> </w:t>
            </w:r>
            <w:r>
              <w:rPr>
                <w:rFonts w:ascii="Calibri" w:eastAsiaTheme="minorEastAsia" w:hAnsi="Calibri" w:cs="Calibri"/>
                <w:i/>
                <w:color w:val="FF0000"/>
                <w:sz w:val="22"/>
              </w:rPr>
              <w:t>triggered by a pre-configured condition other than explicit request reception</w:t>
            </w:r>
            <w:r>
              <w:rPr>
                <w:rFonts w:ascii="Calibri" w:eastAsiaTheme="minorEastAsia" w:hAnsi="Calibri" w:cs="Calibri"/>
                <w:i/>
                <w:sz w:val="22"/>
              </w:rPr>
              <w:t xml:space="preserve"> in Mode 2:</w:t>
            </w:r>
          </w:p>
          <w:p w14:paraId="495FF394"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w:t>
            </w:r>
            <w:r>
              <w:rPr>
                <w:rFonts w:ascii="Calibri" w:eastAsiaTheme="minorEastAsia" w:hAnsi="Calibri" w:cs="Calibri"/>
                <w:i/>
                <w:strike/>
                <w:color w:val="FF0000"/>
                <w:sz w:val="22"/>
              </w:rPr>
              <w:t>is triggered implicitly by an event to</w:t>
            </w:r>
            <w:r>
              <w:rPr>
                <w:rFonts w:ascii="Calibri" w:eastAsiaTheme="minorEastAsia" w:hAnsi="Calibri" w:cs="Calibri"/>
                <w:i/>
                <w:color w:val="FF0000"/>
                <w:sz w:val="22"/>
              </w:rPr>
              <w:t xml:space="preserve"> </w:t>
            </w:r>
            <w:r>
              <w:rPr>
                <w:rFonts w:ascii="Calibri" w:eastAsiaTheme="minorEastAsia" w:hAnsi="Calibri" w:cs="Calibri"/>
                <w:i/>
                <w:sz w:val="22"/>
              </w:rPr>
              <w:t>send</w:t>
            </w:r>
            <w:r>
              <w:rPr>
                <w:rFonts w:ascii="Calibri" w:eastAsiaTheme="minorEastAsia" w:hAnsi="Calibri" w:cs="Calibri"/>
                <w:i/>
                <w:color w:val="FF0000"/>
                <w:sz w:val="22"/>
              </w:rPr>
              <w:t>s</w:t>
            </w:r>
            <w:r>
              <w:rPr>
                <w:rFonts w:ascii="Calibri" w:eastAsiaTheme="minorEastAsia" w:hAnsi="Calibri" w:cs="Calibri"/>
                <w:i/>
                <w:sz w:val="22"/>
              </w:rPr>
              <w:t xml:space="preserve"> inter-UE coordination information </w:t>
            </w:r>
            <w:r>
              <w:rPr>
                <w:rFonts w:ascii="Calibri" w:eastAsiaTheme="minorEastAsia" w:hAnsi="Calibri" w:cs="Calibri"/>
                <w:i/>
                <w:strike/>
                <w:color w:val="FF0000"/>
                <w:sz w:val="22"/>
              </w:rPr>
              <w:t>to UE-B</w:t>
            </w:r>
            <w:r>
              <w:rPr>
                <w:rFonts w:ascii="Calibri" w:eastAsiaTheme="minorEastAsia" w:hAnsi="Calibri" w:cs="Calibri"/>
                <w:i/>
                <w:color w:val="FF0000"/>
                <w:sz w:val="22"/>
              </w:rPr>
              <w:t xml:space="preserve"> </w:t>
            </w:r>
            <w:r>
              <w:rPr>
                <w:rFonts w:ascii="Calibri" w:eastAsiaTheme="minorEastAsia" w:hAnsi="Calibri" w:cs="Calibri"/>
                <w:i/>
                <w:sz w:val="22"/>
              </w:rPr>
              <w:t>is UE-A</w:t>
            </w:r>
          </w:p>
          <w:p w14:paraId="01104565"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6842D1E3"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p w14:paraId="667AD305" w14:textId="77777777" w:rsidR="00BD64D4" w:rsidRDefault="00132BBE">
            <w:pPr>
              <w:pStyle w:val="af8"/>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A UE that received inter-UE coordination information from UE-A and used it for resource allocation </w:t>
            </w:r>
            <w:proofErr w:type="gramStart"/>
            <w:r>
              <w:rPr>
                <w:rFonts w:ascii="Calibri" w:eastAsiaTheme="minorEastAsia" w:hAnsi="Calibri" w:cs="Calibri"/>
                <w:i/>
                <w:color w:val="FF0000"/>
                <w:sz w:val="22"/>
              </w:rPr>
              <w:t>procedures  can</w:t>
            </w:r>
            <w:proofErr w:type="gramEnd"/>
            <w:r>
              <w:rPr>
                <w:rFonts w:ascii="Calibri" w:eastAsiaTheme="minorEastAsia" w:hAnsi="Calibri" w:cs="Calibri"/>
                <w:i/>
                <w:color w:val="FF0000"/>
                <w:sz w:val="22"/>
              </w:rPr>
              <w:t xml:space="preserve"> be UE-B</w:t>
            </w:r>
          </w:p>
          <w:p w14:paraId="10FE5F28" w14:textId="77777777" w:rsidR="00BD64D4" w:rsidRDefault="00132BBE">
            <w:pPr>
              <w:pStyle w:val="af8"/>
              <w:widowControl/>
              <w:numPr>
                <w:ilvl w:val="1"/>
                <w:numId w:val="11"/>
              </w:numPr>
              <w:spacing w:before="0" w:after="0" w:line="240" w:lineRule="auto"/>
              <w:rPr>
                <w:rFonts w:ascii="Calibri" w:eastAsiaTheme="minorEastAsia" w:hAnsi="Calibri" w:cs="Calibri"/>
                <w:i/>
                <w:color w:val="5B9BD5" w:themeColor="accent1"/>
                <w:sz w:val="22"/>
              </w:rPr>
            </w:pPr>
            <w:r>
              <w:rPr>
                <w:rFonts w:ascii="Calibri" w:eastAsiaTheme="minorEastAsia" w:hAnsi="Calibri" w:cs="Calibri"/>
                <w:i/>
                <w:color w:val="5B9BD5" w:themeColor="accent1"/>
                <w:sz w:val="22"/>
              </w:rPr>
              <w:t>Can be enabled/disabled in a resource pool by (pre-)configuration.</w:t>
            </w:r>
          </w:p>
          <w:p w14:paraId="09952A12" w14:textId="77777777" w:rsidR="00BD64D4" w:rsidRDefault="00BD64D4">
            <w:pPr>
              <w:pStyle w:val="af8"/>
              <w:widowControl/>
              <w:spacing w:before="0" w:after="0" w:line="240" w:lineRule="auto"/>
              <w:ind w:left="1200" w:firstLine="0"/>
              <w:rPr>
                <w:rFonts w:ascii="Calibri" w:eastAsiaTheme="minorEastAsia" w:hAnsi="Calibri" w:cs="Calibri"/>
                <w:i/>
                <w:color w:val="FF0000"/>
                <w:sz w:val="22"/>
              </w:rPr>
            </w:pPr>
          </w:p>
          <w:p w14:paraId="3A7BB248" w14:textId="77777777" w:rsidR="00BD64D4" w:rsidRDefault="00BD64D4">
            <w:pPr>
              <w:snapToGrid w:val="0"/>
              <w:spacing w:after="0"/>
            </w:pPr>
          </w:p>
        </w:tc>
      </w:tr>
      <w:tr w:rsidR="00BD64D4" w14:paraId="4FA63123"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A11708" w14:textId="77777777" w:rsidR="00BD64D4" w:rsidRDefault="00132BBE">
            <w:r>
              <w:lastRenderedPageBreak/>
              <w:t>Apple</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FD8F76" w14:textId="77777777" w:rsidR="00BD64D4" w:rsidRDefault="00132BBE">
            <w:proofErr w:type="gramStart"/>
            <w:r>
              <w:t>Yes</w:t>
            </w:r>
            <w:proofErr w:type="gramEnd"/>
            <w:r>
              <w:t xml:space="preserve"> with modifications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755798" w14:textId="77777777" w:rsidR="00BD64D4" w:rsidRDefault="00132BBE">
            <w:pPr>
              <w:snapToGrid w:val="0"/>
              <w:spacing w:after="0"/>
            </w:pPr>
            <w:r>
              <w:t xml:space="preserve">We are fine with the main bullet. </w:t>
            </w:r>
          </w:p>
          <w:p w14:paraId="46AE1EC3" w14:textId="77777777" w:rsidR="00BD64D4" w:rsidRDefault="00132BBE">
            <w:pPr>
              <w:snapToGrid w:val="0"/>
              <w:spacing w:after="0"/>
            </w:pPr>
            <w:r>
              <w:t xml:space="preserve">However, we have a comment on FFS part. Here, only the conditions of sending explicit request and sending inter-UE coordination information are listed. In our view, the </w:t>
            </w:r>
            <w:proofErr w:type="spellStart"/>
            <w:r>
              <w:t>signaling</w:t>
            </w:r>
            <w:proofErr w:type="spellEnd"/>
            <w:r>
              <w:t xml:space="preserve"> details of explicit request also need to be mentioned if the explicit request-based inter-UE coordination is supported. We could either add a sub-bullet of “</w:t>
            </w:r>
            <w:proofErr w:type="spellStart"/>
            <w:r>
              <w:rPr>
                <w:color w:val="FF0000"/>
              </w:rPr>
              <w:t>signaling</w:t>
            </w:r>
            <w:proofErr w:type="spellEnd"/>
            <w:r>
              <w:rPr>
                <w:color w:val="FF0000"/>
              </w:rPr>
              <w:t xml:space="preserve"> of explicit request</w:t>
            </w:r>
            <w:r>
              <w:t xml:space="preserve">” or </w:t>
            </w:r>
            <w:r>
              <w:rPr>
                <w:color w:val="FF0000"/>
              </w:rPr>
              <w:t>remove all the sub-bullets of FFS</w:t>
            </w:r>
            <w:r>
              <w:t xml:space="preserve"> if it is more acceptable.  </w:t>
            </w:r>
          </w:p>
          <w:p w14:paraId="20DEEFB1" w14:textId="77777777" w:rsidR="00BD64D4" w:rsidRDefault="00BD64D4">
            <w:pPr>
              <w:snapToGrid w:val="0"/>
              <w:spacing w:after="0"/>
            </w:pPr>
          </w:p>
          <w:p w14:paraId="239E0C67" w14:textId="77777777" w:rsidR="00BD64D4" w:rsidRDefault="00132BBE">
            <w:pPr>
              <w:pStyle w:val="af8"/>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014EA09E"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40746EAB"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4DC66279"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4EBCA4C8"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360A6AEB" w14:textId="77777777" w:rsidR="00BD64D4" w:rsidRDefault="00132BBE">
            <w:pPr>
              <w:pStyle w:val="af8"/>
              <w:widowControl/>
              <w:numPr>
                <w:ilvl w:val="3"/>
                <w:numId w:val="11"/>
              </w:numPr>
              <w:spacing w:before="0" w:after="0" w:line="240" w:lineRule="auto"/>
            </w:pPr>
            <w:r>
              <w:rPr>
                <w:rFonts w:ascii="Calibri" w:eastAsiaTheme="minorEastAsia" w:hAnsi="Calibri" w:cs="Calibri"/>
                <w:i/>
                <w:sz w:val="22"/>
              </w:rPr>
              <w:t>Whether condition of sending inter-UE coordination information with receiving an explicit request from UE-B is specified or up to UE implementation</w:t>
            </w:r>
          </w:p>
          <w:p w14:paraId="48B4802E" w14:textId="77777777" w:rsidR="00BD64D4" w:rsidRDefault="00132BBE">
            <w:pPr>
              <w:pStyle w:val="af8"/>
              <w:widowControl/>
              <w:numPr>
                <w:ilvl w:val="3"/>
                <w:numId w:val="11"/>
              </w:numPr>
              <w:spacing w:before="0" w:after="0" w:line="240" w:lineRule="auto"/>
            </w:pPr>
            <w:r>
              <w:rPr>
                <w:i/>
                <w:iCs/>
                <w:color w:val="FF0000"/>
              </w:rPr>
              <w:t>Signaling of explicit request</w:t>
            </w:r>
          </w:p>
        </w:tc>
      </w:tr>
      <w:tr w:rsidR="00BD64D4" w14:paraId="37E183D6"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B7F00B" w14:textId="77777777" w:rsidR="00BD64D4" w:rsidRDefault="00132BBE">
            <w:r>
              <w:rPr>
                <w:rFonts w:ascii="Calibri" w:eastAsiaTheme="minorEastAsia" w:hAnsi="Calibri" w:cs="Calibri"/>
                <w:bCs/>
                <w:iCs/>
                <w:sz w:val="22"/>
                <w:szCs w:val="22"/>
                <w:lang w:eastAsia="ko-KR"/>
              </w:rPr>
              <w:t>Nokia, NSB</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80B826" w14:textId="77777777" w:rsidR="00BD64D4" w:rsidRDefault="00132BBE">
            <w:r>
              <w:rPr>
                <w:rFonts w:ascii="Calibri" w:eastAsiaTheme="minorEastAsia" w:hAnsi="Calibri" w:cs="Calibri"/>
                <w:bCs/>
                <w:iCs/>
                <w:sz w:val="22"/>
                <w:szCs w:val="22"/>
                <w:lang w:eastAsia="ko-KR"/>
              </w:rP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258810" w14:textId="77777777" w:rsidR="00BD64D4" w:rsidRDefault="00132BBE">
            <w:pPr>
              <w:snapToGrid w:val="0"/>
              <w:spacing w:after="0"/>
            </w:pPr>
            <w:r>
              <w:rPr>
                <w:rFonts w:ascii="Calibri" w:hAnsi="Calibri" w:cs="Calibri"/>
                <w:sz w:val="22"/>
                <w:szCs w:val="22"/>
              </w:rPr>
              <w:t>We share other companies’ view that explicit and implicit triggering should be combined into one proposal for agreement.</w:t>
            </w:r>
          </w:p>
        </w:tc>
      </w:tr>
      <w:tr w:rsidR="00BD64D4" w14:paraId="56184DB9"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8B8128" w14:textId="77777777" w:rsidR="00BD64D4" w:rsidRDefault="00132BBE">
            <w:pPr>
              <w:rPr>
                <w:rFonts w:ascii="Calibri" w:eastAsiaTheme="minorEastAsia" w:hAnsi="Calibri" w:cs="Calibri"/>
                <w:bCs/>
                <w:iCs/>
                <w:sz w:val="22"/>
                <w:szCs w:val="22"/>
                <w:lang w:eastAsia="ko-KR"/>
              </w:rPr>
            </w:pPr>
            <w:r>
              <w:t>ZTE</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E6C242" w14:textId="77777777" w:rsidR="00BD64D4" w:rsidRDefault="00132BBE">
            <w:pPr>
              <w:rPr>
                <w:rFonts w:ascii="Calibri" w:eastAsiaTheme="minorEastAsia" w:hAnsi="Calibri" w:cs="Calibri"/>
                <w:bCs/>
                <w:iCs/>
                <w:sz w:val="22"/>
                <w:szCs w:val="22"/>
                <w:lang w:eastAsia="ko-KR"/>
              </w:rPr>
            </w:pPr>
            <w:proofErr w:type="gramStart"/>
            <w:r>
              <w:t>Yes</w:t>
            </w:r>
            <w:proofErr w:type="gramEnd"/>
            <w:r>
              <w:t xml:space="preserve"> with updates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B738F1" w14:textId="77777777" w:rsidR="00BD64D4" w:rsidRDefault="00132BBE">
            <w:pPr>
              <w:snapToGrid w:val="0"/>
              <w:spacing w:after="0"/>
            </w:pPr>
            <w:r>
              <w:t xml:space="preserve">We are supportive on this proposal. The </w:t>
            </w:r>
            <w:proofErr w:type="gramStart"/>
            <w:r>
              <w:t>request based</w:t>
            </w:r>
            <w:proofErr w:type="gramEnd"/>
            <w:r>
              <w:t xml:space="preserve"> solution should be the baseline functionality to enable the useful and controllable feedback from UE-A.</w:t>
            </w:r>
          </w:p>
          <w:p w14:paraId="1A103CA9" w14:textId="77777777" w:rsidR="00BD64D4" w:rsidRDefault="00132BBE">
            <w:pPr>
              <w:snapToGrid w:val="0"/>
              <w:spacing w:after="0"/>
            </w:pPr>
            <w:r>
              <w:t>Moreover, we also prefer to highlight the case that UE-A is destination UE of UE-B. So, following content should be added</w:t>
            </w:r>
          </w:p>
          <w:p w14:paraId="7BF3E154" w14:textId="77777777" w:rsidR="00BD64D4" w:rsidRDefault="00132BBE">
            <w:pPr>
              <w:snapToGrid w:val="0"/>
              <w:spacing w:after="0"/>
              <w:rPr>
                <w:rFonts w:ascii="Calibri" w:hAnsi="Calibri" w:cs="Calibri"/>
                <w:sz w:val="22"/>
                <w:szCs w:val="22"/>
              </w:rPr>
            </w:pPr>
            <w:r>
              <w:rPr>
                <w:rFonts w:ascii="Calibri" w:eastAsiaTheme="minorEastAsia" w:hAnsi="Calibri" w:cs="Calibri"/>
                <w:i/>
                <w:color w:val="FF0000"/>
                <w:sz w:val="22"/>
              </w:rPr>
              <w:t>It is supported that UE-A is a destination UE of a TB transmitted by UE-B</w:t>
            </w:r>
          </w:p>
        </w:tc>
      </w:tr>
      <w:tr w:rsidR="00BD64D4" w14:paraId="5DA97D16"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6A95EF" w14:textId="77777777" w:rsidR="00BD64D4" w:rsidRDefault="00132BBE">
            <w:r>
              <w:rPr>
                <w:rFonts w:ascii="Calibri" w:hAnsi="Calibri" w:cs="Calibri"/>
                <w:bCs/>
                <w:iCs/>
                <w:sz w:val="22"/>
                <w:szCs w:val="22"/>
                <w:lang w:eastAsia="zh-CN"/>
              </w:rPr>
              <w:t>NEC</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06E8F5" w14:textId="77777777" w:rsidR="00BD64D4" w:rsidRDefault="00132BBE">
            <w:proofErr w:type="gramStart"/>
            <w:r>
              <w:rPr>
                <w:rFonts w:ascii="Calibri" w:hAnsi="Calibri" w:cs="Calibri"/>
                <w:bCs/>
                <w:iCs/>
                <w:sz w:val="22"/>
                <w:szCs w:val="22"/>
                <w:lang w:eastAsia="zh-CN"/>
              </w:rPr>
              <w:t>Yes</w:t>
            </w:r>
            <w:proofErr w:type="gramEnd"/>
            <w:r>
              <w:rPr>
                <w:rFonts w:ascii="Calibri" w:hAnsi="Calibri" w:cs="Calibri"/>
                <w:bCs/>
                <w:iCs/>
                <w:sz w:val="22"/>
                <w:szCs w:val="22"/>
                <w:lang w:eastAsia="zh-CN"/>
              </w:rPr>
              <w:t xml:space="preserve"> with modification</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23F804" w14:textId="77777777" w:rsidR="00BD64D4" w:rsidRDefault="00132BBE">
            <w:pPr>
              <w:spacing w:after="0"/>
              <w:jc w:val="both"/>
            </w:pPr>
            <w:r>
              <w:rPr>
                <w:rFonts w:ascii="Calibri" w:eastAsiaTheme="minorEastAsia" w:hAnsi="Calibri" w:cs="Calibri"/>
                <w:b/>
                <w:i/>
                <w:sz w:val="22"/>
                <w:szCs w:val="22"/>
                <w:highlight w:val="cyan"/>
                <w:lang w:eastAsia="ko-KR"/>
              </w:rPr>
              <w:t>Draft Proposal 1</w:t>
            </w:r>
            <w:r>
              <w:rPr>
                <w:rFonts w:ascii="Calibri" w:eastAsiaTheme="minorEastAsia" w:hAnsi="Calibri" w:cs="Calibri"/>
                <w:i/>
                <w:sz w:val="22"/>
                <w:szCs w:val="22"/>
                <w:lang w:eastAsia="ko-KR"/>
              </w:rPr>
              <w:t>:</w:t>
            </w:r>
          </w:p>
          <w:p w14:paraId="37EE726B" w14:textId="77777777" w:rsidR="00BD64D4" w:rsidRDefault="00132BBE">
            <w:pPr>
              <w:pStyle w:val="af8"/>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51A838DA"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A UE that sends an explicit request for inter-UE coordination information is UE-B (“could be” or “is” here are both fine, because it doesn’t impact the behaviors of UE-B)  </w:t>
            </w:r>
          </w:p>
          <w:p w14:paraId="3D99F610"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568188BF"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4267E56C"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of sending an explicit request is specified or up to UE implementation</w:t>
            </w:r>
          </w:p>
          <w:p w14:paraId="26D93880"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of sending inter-UE coordination information with receiving an explicit request from UE-B is specified or up to UE implementation</w:t>
            </w:r>
          </w:p>
          <w:p w14:paraId="76595F49" w14:textId="77777777" w:rsidR="00BD64D4" w:rsidRDefault="00BD64D4">
            <w:pPr>
              <w:snapToGrid w:val="0"/>
              <w:spacing w:after="0"/>
            </w:pPr>
          </w:p>
        </w:tc>
      </w:tr>
      <w:tr w:rsidR="00BD64D4" w14:paraId="7EE49E93"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30A1B6" w14:textId="77777777" w:rsidR="00BD64D4" w:rsidRDefault="00132BBE">
            <w:pPr>
              <w:rPr>
                <w:rFonts w:ascii="Calibri" w:hAnsi="Calibri" w:cs="Calibri"/>
                <w:bCs/>
                <w:iCs/>
                <w:sz w:val="22"/>
                <w:szCs w:val="22"/>
                <w:lang w:eastAsia="zh-CN"/>
              </w:rPr>
            </w:pPr>
            <w:r>
              <w:rPr>
                <w:rFonts w:ascii="Calibri" w:eastAsiaTheme="minorEastAsia" w:hAnsi="Calibri" w:cs="Calibri"/>
                <w:lang w:eastAsia="ko-KR"/>
              </w:rPr>
              <w:lastRenderedPageBreak/>
              <w:t>LG</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B8B276" w14:textId="77777777" w:rsidR="00BD64D4" w:rsidRDefault="00132BBE">
            <w:pPr>
              <w:rPr>
                <w:rFonts w:ascii="Calibri" w:hAnsi="Calibri" w:cs="Calibri"/>
                <w:bCs/>
                <w:iCs/>
                <w:sz w:val="22"/>
                <w:szCs w:val="22"/>
                <w:lang w:eastAsia="zh-CN"/>
              </w:rPr>
            </w:pPr>
            <w:r>
              <w:rPr>
                <w:rFonts w:ascii="Calibri" w:eastAsiaTheme="minorEastAsia" w:hAnsi="Calibri" w:cs="Calibri"/>
                <w:lang w:eastAsia="ko-KR"/>
              </w:rP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A32F8F"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 xml:space="preserve">As per chairman’s guidance, each proposal needs to be simple enough. </w:t>
            </w:r>
          </w:p>
          <w:p w14:paraId="2D6460DC" w14:textId="77777777" w:rsidR="00BD64D4" w:rsidRDefault="00132BBE">
            <w:pPr>
              <w:spacing w:after="0"/>
              <w:jc w:val="both"/>
              <w:rPr>
                <w:rFonts w:ascii="Calibri" w:eastAsiaTheme="minorEastAsia" w:hAnsi="Calibri" w:cs="Calibri"/>
                <w:b/>
                <w:i/>
                <w:sz w:val="22"/>
                <w:szCs w:val="22"/>
                <w:highlight w:val="cyan"/>
                <w:lang w:eastAsia="ko-KR"/>
              </w:rPr>
            </w:pPr>
            <w:r>
              <w:rPr>
                <w:rFonts w:ascii="Calibri" w:eastAsiaTheme="minorEastAsia" w:hAnsi="Calibri" w:cs="Calibri"/>
                <w:lang w:eastAsia="ko-KR"/>
              </w:rPr>
              <w:t xml:space="preserve">Considering that companies have divergent views on whether UE-A is a destination of UE-B’s transmission or not, it seems not constructive to discuss it together with this proposal. It would be better </w:t>
            </w:r>
            <w:proofErr w:type="gramStart"/>
            <w:r>
              <w:rPr>
                <w:rFonts w:ascii="Calibri" w:eastAsiaTheme="minorEastAsia" w:hAnsi="Calibri" w:cs="Calibri"/>
                <w:lang w:eastAsia="ko-KR"/>
              </w:rPr>
              <w:t>discuss</w:t>
            </w:r>
            <w:proofErr w:type="gramEnd"/>
            <w:r>
              <w:rPr>
                <w:rFonts w:ascii="Calibri" w:eastAsiaTheme="minorEastAsia" w:hAnsi="Calibri" w:cs="Calibri"/>
                <w:lang w:eastAsia="ko-KR"/>
              </w:rPr>
              <w:t xml:space="preserve"> it separately. </w:t>
            </w:r>
          </w:p>
        </w:tc>
      </w:tr>
      <w:tr w:rsidR="00BD64D4" w14:paraId="6FD9A4CD"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A4789F" w14:textId="77777777" w:rsidR="00BD64D4" w:rsidRDefault="00132BBE">
            <w:pPr>
              <w:rPr>
                <w:rFonts w:ascii="Calibri" w:eastAsiaTheme="minorEastAsia" w:hAnsi="Calibri" w:cs="Calibri"/>
                <w:lang w:eastAsia="ko-KR"/>
              </w:rPr>
            </w:pPr>
            <w:r>
              <w:t>Lenovo/Motorola Mobility</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B4321E" w14:textId="77777777" w:rsidR="00BD64D4" w:rsidRDefault="00132BBE">
            <w:pPr>
              <w:rPr>
                <w:rFonts w:ascii="Calibri" w:eastAsiaTheme="minorEastAsia" w:hAnsi="Calibri" w:cs="Calibri"/>
                <w:lang w:eastAsia="ko-KR"/>
              </w:rPr>
            </w:pPr>
            <w:proofErr w:type="gramStart"/>
            <w:r>
              <w:t>Yes</w:t>
            </w:r>
            <w:proofErr w:type="gramEnd"/>
            <w:r>
              <w:t xml:space="preserve"> with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F3983E" w14:textId="77777777" w:rsidR="00BD64D4" w:rsidRDefault="00132BBE">
            <w:pPr>
              <w:snapToGrid w:val="0"/>
              <w:spacing w:after="0"/>
              <w:jc w:val="both"/>
              <w:rPr>
                <w:lang w:val="en-US"/>
              </w:rPr>
            </w:pPr>
            <w:r>
              <w:t xml:space="preserve">The proposal on the explicit request does not mention whether the request is for the preferred or non-preferred resource and different cast type. </w:t>
            </w:r>
          </w:p>
          <w:p w14:paraId="5A24595D" w14:textId="77777777" w:rsidR="00BD64D4" w:rsidRDefault="00BD64D4">
            <w:pPr>
              <w:snapToGrid w:val="0"/>
              <w:spacing w:after="0"/>
              <w:jc w:val="both"/>
            </w:pPr>
          </w:p>
          <w:p w14:paraId="3F8532A1" w14:textId="77777777" w:rsidR="00BD64D4" w:rsidRDefault="00BD64D4">
            <w:pPr>
              <w:snapToGrid w:val="0"/>
              <w:spacing w:after="0"/>
              <w:jc w:val="both"/>
            </w:pPr>
          </w:p>
          <w:p w14:paraId="73F42F44" w14:textId="77777777" w:rsidR="00BD64D4" w:rsidRDefault="00132BBE">
            <w:pPr>
              <w:pStyle w:val="af8"/>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79C6294D"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422B7ADD"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19154EEC"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61817705"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3EBFD900"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60F4BB33" w14:textId="77777777" w:rsidR="00BD64D4" w:rsidRDefault="00132BBE">
            <w:pPr>
              <w:pStyle w:val="af8"/>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Indication for preferred or non-preferred inter-UE coordination message contained as part of the request message </w:t>
            </w:r>
          </w:p>
          <w:p w14:paraId="27BE8A71" w14:textId="77777777" w:rsidR="00BD64D4" w:rsidRDefault="00132BBE">
            <w:pPr>
              <w:pStyle w:val="af8"/>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Supported Cast types</w:t>
            </w:r>
          </w:p>
          <w:p w14:paraId="53D1CEA4" w14:textId="77777777" w:rsidR="00BD64D4" w:rsidRDefault="00132BBE">
            <w:pPr>
              <w:spacing w:after="0"/>
            </w:pPr>
            <w:r>
              <w:t xml:space="preserve">We propose to include the below in a separate proposal. </w:t>
            </w:r>
          </w:p>
          <w:p w14:paraId="32F14F42" w14:textId="77777777" w:rsidR="00BD64D4" w:rsidRDefault="00BD64D4">
            <w:pPr>
              <w:spacing w:after="0"/>
            </w:pPr>
          </w:p>
          <w:p w14:paraId="6E7A5D1B" w14:textId="77777777" w:rsidR="00BD64D4" w:rsidRDefault="00132BBE">
            <w:pPr>
              <w:spacing w:after="0"/>
              <w:rPr>
                <w:rFonts w:ascii="Calibri" w:eastAsiaTheme="minorEastAsia" w:hAnsi="Calibri" w:cs="Calibri"/>
                <w:i/>
                <w:color w:val="FF0000"/>
                <w:sz w:val="22"/>
                <w:szCs w:val="22"/>
                <w:lang w:val="en-US" w:eastAsia="ko-KR"/>
              </w:rPr>
            </w:pPr>
            <w:r>
              <w:rPr>
                <w:rFonts w:ascii="Calibri" w:eastAsiaTheme="minorEastAsia" w:hAnsi="Calibri" w:cs="Calibri"/>
                <w:i/>
                <w:color w:val="FF0000"/>
                <w:sz w:val="22"/>
                <w:szCs w:val="22"/>
                <w:lang w:val="en-US" w:eastAsia="ko-KR"/>
              </w:rPr>
              <w:t>In Scheme 1, It is supported that UE-A is a destination UE of a TB transmitted by UE-B</w:t>
            </w:r>
          </w:p>
          <w:p w14:paraId="6752D59C" w14:textId="77777777" w:rsidR="00BD64D4" w:rsidRDefault="00BD64D4">
            <w:pPr>
              <w:snapToGrid w:val="0"/>
              <w:spacing w:after="0"/>
              <w:rPr>
                <w:rFonts w:ascii="Calibri" w:eastAsiaTheme="minorEastAsia" w:hAnsi="Calibri" w:cs="Calibri"/>
                <w:lang w:eastAsia="ko-KR"/>
              </w:rPr>
            </w:pPr>
          </w:p>
        </w:tc>
      </w:tr>
      <w:tr w:rsidR="00BD64D4" w14:paraId="0AE31F30"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94323B" w14:textId="77777777" w:rsidR="00BD64D4" w:rsidRDefault="00132BBE">
            <w:r>
              <w:t>NTT DOCOMO</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57A852" w14:textId="77777777" w:rsidR="00BD64D4" w:rsidRDefault="00132BBE">
            <w: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E1360A" w14:textId="77777777" w:rsidR="00BD64D4" w:rsidRDefault="00132BBE">
            <w:pPr>
              <w:snapToGrid w:val="0"/>
              <w:spacing w:after="0"/>
              <w:jc w:val="both"/>
            </w:pPr>
            <w:r>
              <w:t>Agree with LGE. Simple proposal is preferable. Otherwise, companies’ views will not converge... It seems that no one object “request-based approach”, so this proposal should be OK.</w:t>
            </w:r>
          </w:p>
        </w:tc>
      </w:tr>
      <w:tr w:rsidR="00BD64D4" w14:paraId="3C4897D5"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302A29" w14:textId="77777777" w:rsidR="00BD64D4" w:rsidRDefault="00132BBE">
            <w:r>
              <w:rPr>
                <w:lang w:eastAsia="zh-CN"/>
              </w:rPr>
              <w:t>CMCC</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CE49CD" w14:textId="77777777" w:rsidR="00BD64D4" w:rsidRDefault="00BD64D4"/>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F20E52" w14:textId="77777777" w:rsidR="00BD64D4" w:rsidRDefault="00132BBE">
            <w:pPr>
              <w:snapToGrid w:val="0"/>
              <w:spacing w:after="0"/>
              <w:rPr>
                <w:lang w:eastAsia="zh-CN"/>
              </w:rPr>
            </w:pPr>
            <w:r>
              <w:rPr>
                <w:lang w:eastAsia="zh-CN"/>
              </w:rPr>
              <w:t>Share similar views as Intel and QC that the request-based and non-request-based (i.e., explicit and implicit as it is in the proposal) approach should be discussed as a whole, and BOTH should be supported.</w:t>
            </w:r>
          </w:p>
          <w:p w14:paraId="151C3942" w14:textId="77777777" w:rsidR="00BD64D4" w:rsidRDefault="00BD64D4">
            <w:pPr>
              <w:snapToGrid w:val="0"/>
              <w:spacing w:after="0"/>
              <w:rPr>
                <w:lang w:eastAsia="zh-CN"/>
              </w:rPr>
            </w:pPr>
          </w:p>
          <w:p w14:paraId="76CD47CE" w14:textId="77777777" w:rsidR="00BD64D4" w:rsidRDefault="00132BBE">
            <w:pPr>
              <w:snapToGrid w:val="0"/>
              <w:spacing w:after="0"/>
              <w:rPr>
                <w:lang w:eastAsia="zh-CN"/>
              </w:rPr>
            </w:pPr>
            <w:r>
              <w:rPr>
                <w:lang w:eastAsia="zh-CN"/>
              </w:rPr>
              <w:lastRenderedPageBreak/>
              <w:t>In the first GTW session, we have already agreed that preferred and non-preferred set of resources are supported for Scheme 1 without further down-selection, and apparently, both explicit request and implicit trigger based on pre-defined conditions should be supported in order to solve all cases.</w:t>
            </w:r>
          </w:p>
        </w:tc>
      </w:tr>
      <w:tr w:rsidR="00BD64D4" w14:paraId="1780F1DC"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F592BB" w14:textId="77777777" w:rsidR="00BD64D4" w:rsidRDefault="00132BBE">
            <w:pPr>
              <w:rPr>
                <w:rFonts w:ascii="Calibri" w:eastAsiaTheme="minorEastAsia" w:hAnsi="Calibri" w:cs="Calibri"/>
                <w:lang w:eastAsia="ko-KR"/>
              </w:rPr>
            </w:pPr>
            <w:r>
              <w:rPr>
                <w:rFonts w:ascii="Calibri" w:eastAsiaTheme="minorEastAsia" w:hAnsi="Calibri" w:cs="Calibri"/>
                <w:lang w:eastAsia="ko-KR"/>
              </w:rPr>
              <w:lastRenderedPageBreak/>
              <w:t>MediaTek</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30AED4C" w14:textId="77777777" w:rsidR="00BD64D4" w:rsidRDefault="00132BBE">
            <w:pPr>
              <w:rPr>
                <w:rFonts w:ascii="Calibri" w:eastAsiaTheme="minorEastAsia" w:hAnsi="Calibri" w:cs="Calibri"/>
                <w:lang w:eastAsia="ko-KR"/>
              </w:rPr>
            </w:pPr>
            <w:r>
              <w:rPr>
                <w:rFonts w:ascii="Calibri" w:eastAsiaTheme="minorEastAsia" w:hAnsi="Calibri" w:cs="Calibri"/>
                <w:lang w:eastAsia="ko-KR"/>
              </w:rPr>
              <w:t>Yes w/ updates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3E3C86"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 xml:space="preserve">In general, we agreed with the proposal for </w:t>
            </w:r>
            <w:proofErr w:type="gramStart"/>
            <w:r>
              <w:rPr>
                <w:rFonts w:ascii="Calibri" w:eastAsiaTheme="minorEastAsia" w:hAnsi="Calibri" w:cs="Calibri"/>
                <w:lang w:eastAsia="ko-KR"/>
              </w:rPr>
              <w:t>request based</w:t>
            </w:r>
            <w:proofErr w:type="gramEnd"/>
            <w:r>
              <w:rPr>
                <w:rFonts w:ascii="Calibri" w:eastAsiaTheme="minorEastAsia" w:hAnsi="Calibri" w:cs="Calibri"/>
                <w:lang w:eastAsia="ko-KR"/>
              </w:rPr>
              <w:t xml:space="preserve"> scheme 1. Since there will be the explicit request, the details for the explicit request should be listed for FFS.</w:t>
            </w:r>
          </w:p>
          <w:p w14:paraId="7FA4B831" w14:textId="77777777" w:rsidR="00BD64D4" w:rsidRDefault="00132BBE">
            <w:pPr>
              <w:snapToGrid w:val="0"/>
              <w:spacing w:after="0"/>
              <w:rPr>
                <w:rFonts w:ascii="Calibri" w:eastAsiaTheme="minorEastAsia" w:hAnsi="Calibri" w:cs="Calibri"/>
                <w:color w:val="4472C4" w:themeColor="accent5"/>
                <w:lang w:eastAsia="ko-KR"/>
              </w:rPr>
            </w:pPr>
            <w:r>
              <w:rPr>
                <w:rFonts w:ascii="Calibri" w:eastAsiaTheme="minorEastAsia" w:hAnsi="Calibri" w:cs="Calibri"/>
                <w:color w:val="4472C4" w:themeColor="accent5"/>
                <w:lang w:eastAsia="ko-KR"/>
              </w:rPr>
              <w:t>FFS: details of the explicit request signalling (container, content, etc.)</w:t>
            </w:r>
          </w:p>
          <w:p w14:paraId="6D3B35FF" w14:textId="77777777" w:rsidR="00BD64D4" w:rsidRDefault="00BD64D4">
            <w:pPr>
              <w:snapToGrid w:val="0"/>
              <w:spacing w:after="0"/>
              <w:rPr>
                <w:rFonts w:ascii="Calibri" w:eastAsiaTheme="minorEastAsia" w:hAnsi="Calibri" w:cs="Calibri"/>
                <w:color w:val="4472C4" w:themeColor="accent5"/>
                <w:lang w:eastAsia="ko-KR"/>
              </w:rPr>
            </w:pPr>
          </w:p>
          <w:p w14:paraId="13935DC4"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Whether UE sending the explicit request should also be the destination UE can be leave for FFS as well.</w:t>
            </w:r>
          </w:p>
        </w:tc>
      </w:tr>
      <w:tr w:rsidR="00BD64D4" w14:paraId="6FA3AEF9"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CB4D9A" w14:textId="77777777" w:rsidR="00BD64D4" w:rsidRDefault="00132BBE">
            <w:pPr>
              <w:rPr>
                <w:lang w:eastAsia="zh-CN"/>
              </w:rPr>
            </w:pPr>
            <w:r>
              <w:rPr>
                <w:lang w:eastAsia="zh-CN"/>
              </w:rPr>
              <w:t>Fujitsu</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6CEE21" w14:textId="77777777" w:rsidR="00BD64D4" w:rsidRDefault="00132BBE">
            <w:r>
              <w:rPr>
                <w:lang w:eastAsia="zh-CN"/>
              </w:rP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F83204" w14:textId="77777777" w:rsidR="00BD64D4" w:rsidRDefault="00132BBE">
            <w:pPr>
              <w:snapToGrid w:val="0"/>
              <w:spacing w:after="0"/>
              <w:rPr>
                <w:lang w:eastAsia="zh-CN"/>
              </w:rPr>
            </w:pPr>
            <w:r>
              <w:rPr>
                <w:lang w:eastAsia="zh-CN"/>
              </w:rPr>
              <w:t>We are also fine to merge Proposal 1 and Proposal 2 into one Proposal.</w:t>
            </w:r>
          </w:p>
        </w:tc>
      </w:tr>
      <w:tr w:rsidR="00BD64D4" w14:paraId="7DED0AF9"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7C7978" w14:textId="77777777" w:rsidR="00BD64D4" w:rsidRDefault="00132BBE">
            <w:pPr>
              <w:rPr>
                <w:lang w:eastAsia="zh-CN"/>
              </w:rPr>
            </w:pPr>
            <w:proofErr w:type="spellStart"/>
            <w:r>
              <w:rPr>
                <w:lang w:eastAsia="zh-CN"/>
              </w:rPr>
              <w:t>Spreadtrum</w:t>
            </w:r>
            <w:proofErr w:type="spellEnd"/>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4CE9E7" w14:textId="77777777" w:rsidR="00BD64D4" w:rsidRDefault="00132BBE">
            <w:pPr>
              <w:rPr>
                <w:lang w:eastAsia="zh-CN"/>
              </w:rPr>
            </w:pPr>
            <w: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B61FC0" w14:textId="77777777" w:rsidR="00BD64D4" w:rsidRDefault="00132BBE">
            <w:pPr>
              <w:snapToGrid w:val="0"/>
              <w:spacing w:after="0"/>
              <w:rPr>
                <w:lang w:eastAsia="zh-CN"/>
              </w:rPr>
            </w:pPr>
            <w:r>
              <w:rPr>
                <w:lang w:eastAsia="zh-CN"/>
              </w:rPr>
              <w:t>We share the similar view with other companies. Explicit and implicit triggering should be combined into one proposal.</w:t>
            </w:r>
          </w:p>
        </w:tc>
      </w:tr>
      <w:tr w:rsidR="00BD64D4" w14:paraId="3ABBE97A"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CAE6F9" w14:textId="77777777" w:rsidR="00BD64D4" w:rsidRDefault="00132BBE">
            <w:pPr>
              <w:rPr>
                <w:lang w:eastAsia="zh-CN"/>
              </w:rPr>
            </w:pPr>
            <w:proofErr w:type="spellStart"/>
            <w:r>
              <w:t>Futurewei</w:t>
            </w:r>
            <w:proofErr w:type="spellEnd"/>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0BA351" w14:textId="77777777" w:rsidR="00BD64D4" w:rsidRDefault="00132BBE">
            <w:r>
              <w:t>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85317F" w14:textId="77777777" w:rsidR="00BD64D4" w:rsidRDefault="00132BBE">
            <w:pPr>
              <w:snapToGrid w:val="0"/>
              <w:spacing w:after="0"/>
            </w:pPr>
            <w:r>
              <w:t>For proposals 1-3, as commented in GTW, it might be better to discuss the triggering or configuration of inter-UE coordination first as some terms are not clearly defined or specified, e.g., trigger, request, etc. But we still provide the responses directly to the proposals if that is the direction for progress that most companies prefer.</w:t>
            </w:r>
          </w:p>
          <w:p w14:paraId="6DC88B28" w14:textId="77777777" w:rsidR="00BD64D4" w:rsidRDefault="00BD64D4">
            <w:pPr>
              <w:snapToGrid w:val="0"/>
              <w:spacing w:after="0"/>
            </w:pPr>
          </w:p>
          <w:p w14:paraId="418F7C50" w14:textId="77777777" w:rsidR="00BD64D4" w:rsidRDefault="00132BBE">
            <w:pPr>
              <w:snapToGrid w:val="0"/>
              <w:spacing w:after="0"/>
            </w:pPr>
            <w:r>
              <w:t xml:space="preserve">Several cases shall be included in this proposal such as 1) UE A requests for inter-UE coordination, 2) Inter-UE coordination is configured by high layer.  </w:t>
            </w:r>
            <w:proofErr w:type="gramStart"/>
            <w:r>
              <w:t>Also</w:t>
            </w:r>
            <w:proofErr w:type="gramEnd"/>
            <w:r>
              <w:t xml:space="preserve"> the FFS part in the proposal is applied to all sub-bullets. We suggest the following changes on the proposal:</w:t>
            </w:r>
          </w:p>
          <w:p w14:paraId="38A0D4F7" w14:textId="77777777" w:rsidR="00BD64D4" w:rsidRDefault="00BD64D4">
            <w:pPr>
              <w:snapToGrid w:val="0"/>
              <w:spacing w:after="0"/>
            </w:pPr>
          </w:p>
          <w:p w14:paraId="0D16E1A6" w14:textId="77777777" w:rsidR="00BD64D4" w:rsidRDefault="00132BBE">
            <w:pPr>
              <w:pStyle w:val="af8"/>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41DB4F95"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1588DC66"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3E7C03A8" w14:textId="77777777" w:rsidR="00BD64D4" w:rsidRDefault="00132BBE">
            <w:pPr>
              <w:pStyle w:val="af8"/>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sends an explicit request for sending inter-UE coordination information is UE-A</w:t>
            </w:r>
          </w:p>
          <w:p w14:paraId="36A50C43" w14:textId="77777777" w:rsidR="00BD64D4" w:rsidRDefault="00132BBE">
            <w:pPr>
              <w:pStyle w:val="af8"/>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received an explicit request for receiving inter-UE coordination information is UE-B</w:t>
            </w:r>
          </w:p>
          <w:p w14:paraId="74D44412" w14:textId="77777777" w:rsidR="00BD64D4" w:rsidRDefault="00132BBE">
            <w:pPr>
              <w:pStyle w:val="af8"/>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is configured by high layer for sending inter-UE coordination information is UE-A</w:t>
            </w:r>
          </w:p>
          <w:p w14:paraId="0E446FA9" w14:textId="77777777" w:rsidR="00BD64D4" w:rsidRDefault="00132BBE">
            <w:pPr>
              <w:pStyle w:val="af8"/>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is configured by high layer for receiving inter-UE coordination information is UE-B</w:t>
            </w:r>
          </w:p>
          <w:p w14:paraId="727C6974"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FFS</w:t>
            </w:r>
            <w:r>
              <w:rPr>
                <w:rFonts w:ascii="Calibri" w:eastAsiaTheme="minorEastAsia" w:hAnsi="Calibri" w:cs="Calibri"/>
                <w:i/>
                <w:sz w:val="22"/>
              </w:rPr>
              <w:t xml:space="preserve">: Detail including </w:t>
            </w:r>
          </w:p>
          <w:p w14:paraId="29E676C9"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0967C960"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6DA51EDF" w14:textId="77777777" w:rsidR="00BD64D4" w:rsidRDefault="00132BBE">
            <w:pPr>
              <w:pStyle w:val="af8"/>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Conditions of high layer configuration of inter-UE coordination</w:t>
            </w:r>
          </w:p>
          <w:p w14:paraId="729E3749" w14:textId="77777777" w:rsidR="00BD64D4" w:rsidRDefault="00BD64D4">
            <w:pPr>
              <w:snapToGrid w:val="0"/>
              <w:spacing w:after="0"/>
              <w:rPr>
                <w:lang w:eastAsia="zh-CN"/>
              </w:rPr>
            </w:pPr>
          </w:p>
        </w:tc>
      </w:tr>
      <w:tr w:rsidR="00BD64D4" w14:paraId="17AA42DE"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F8ADD5" w14:textId="77777777" w:rsidR="00BD64D4" w:rsidRDefault="00132BBE">
            <w:r>
              <w:rPr>
                <w:lang w:eastAsia="zh-CN"/>
              </w:rPr>
              <w:t>Sony</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31AD47" w14:textId="77777777" w:rsidR="00BD64D4" w:rsidRDefault="00BD64D4"/>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D16205" w14:textId="77777777" w:rsidR="00BD64D4" w:rsidRDefault="00132BBE">
            <w:pPr>
              <w:snapToGrid w:val="0"/>
              <w:spacing w:after="0"/>
            </w:pPr>
            <w:r>
              <w:rPr>
                <w:rFonts w:eastAsia="MS Mincho"/>
                <w:lang w:eastAsia="ja-JP"/>
              </w:rPr>
              <w:t>We share similar views that the combining proposal the explicit and implicit triggering and support both. We are supportive of Intel’s updates.</w:t>
            </w:r>
          </w:p>
        </w:tc>
      </w:tr>
      <w:tr w:rsidR="00BD64D4" w14:paraId="3F84804F"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D40B72" w14:textId="77777777" w:rsidR="00BD64D4" w:rsidRDefault="00132BBE">
            <w:pPr>
              <w:rPr>
                <w:rFonts w:eastAsiaTheme="minorEastAsia"/>
                <w:lang w:eastAsia="ko-KR"/>
              </w:rPr>
            </w:pPr>
            <w:r>
              <w:rPr>
                <w:rFonts w:eastAsiaTheme="minorEastAsia"/>
                <w:lang w:eastAsia="ko-KR"/>
              </w:rPr>
              <w:lastRenderedPageBreak/>
              <w:t>Samsung</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C81B95" w14:textId="77777777" w:rsidR="00BD64D4" w:rsidRDefault="00132BBE">
            <w:r>
              <w:rPr>
                <w:rFonts w:eastAsiaTheme="minorEastAsia"/>
                <w:lang w:eastAsia="ko-KR"/>
              </w:rPr>
              <w:t>See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D7170B" w14:textId="77777777" w:rsidR="00BD64D4" w:rsidRDefault="00132BBE">
            <w:pPr>
              <w:snapToGrid w:val="0"/>
              <w:spacing w:after="0"/>
            </w:pPr>
            <w:r>
              <w:t>In general, fine with the direction of the proposal, but would like to add that a UE that receives the request from UE-B is a target receiver of a UE-B transmission.</w:t>
            </w:r>
          </w:p>
          <w:p w14:paraId="379BDAC3" w14:textId="77777777" w:rsidR="00BD64D4" w:rsidRDefault="00BD64D4">
            <w:pPr>
              <w:snapToGrid w:val="0"/>
              <w:spacing w:after="0"/>
            </w:pPr>
          </w:p>
          <w:p w14:paraId="7124358A" w14:textId="77777777" w:rsidR="00BD64D4" w:rsidRDefault="00132BBE">
            <w:pPr>
              <w:snapToGrid w:val="0"/>
              <w:spacing w:after="0"/>
              <w:rPr>
                <w:color w:val="0000FF"/>
              </w:rPr>
            </w:pPr>
            <w:r>
              <w:rPr>
                <w:color w:val="0000FF"/>
              </w:rPr>
              <w:t xml:space="preserve">We think that it is not good idea to mix two cases of request and event based as suggested by other companies. </w:t>
            </w:r>
          </w:p>
          <w:p w14:paraId="1526F302" w14:textId="77777777" w:rsidR="00BD64D4" w:rsidRDefault="00BD64D4">
            <w:pPr>
              <w:snapToGrid w:val="0"/>
              <w:spacing w:after="0"/>
            </w:pPr>
          </w:p>
          <w:p w14:paraId="12456195" w14:textId="77777777" w:rsidR="00BD64D4" w:rsidRDefault="00132BBE">
            <w:pPr>
              <w:snapToGrid w:val="0"/>
              <w:spacing w:after="0"/>
            </w:pPr>
            <w:r>
              <w:t>The following is suggested:</w:t>
            </w:r>
          </w:p>
          <w:p w14:paraId="0ABD3A0B" w14:textId="77777777" w:rsidR="00BD64D4" w:rsidRDefault="00132BBE">
            <w:pPr>
              <w:pStyle w:val="af8"/>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18687238"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w:t>
            </w:r>
            <w:r>
              <w:rPr>
                <w:rFonts w:ascii="Calibri" w:eastAsiaTheme="minorEastAsia" w:hAnsi="Calibri" w:cs="Calibri"/>
                <w:i/>
                <w:color w:val="FF0000"/>
                <w:sz w:val="22"/>
              </w:rPr>
              <w:t>with SL data to transmit</w:t>
            </w:r>
            <w:r>
              <w:rPr>
                <w:rFonts w:ascii="Calibri" w:eastAsiaTheme="minorEastAsia" w:hAnsi="Calibri" w:cs="Calibri"/>
                <w:i/>
                <w:sz w:val="22"/>
              </w:rPr>
              <w:t>, that sends an explicit request for inter-UE coordination information is UE-B</w:t>
            </w:r>
          </w:p>
          <w:p w14:paraId="79F286FD" w14:textId="77777777" w:rsidR="00BD64D4" w:rsidRDefault="00132BBE">
            <w:pPr>
              <w:pStyle w:val="af8"/>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UE-B sends the request to a target receiver UE of the SL data.</w:t>
            </w:r>
          </w:p>
          <w:p w14:paraId="68317E09"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w:t>
            </w:r>
            <w:proofErr w:type="spellStart"/>
            <w:r>
              <w:rPr>
                <w:rFonts w:ascii="Calibri" w:eastAsiaTheme="minorEastAsia" w:hAnsi="Calibri" w:cs="Calibri"/>
                <w:i/>
                <w:sz w:val="22"/>
              </w:rPr>
              <w:t>receiv</w:t>
            </w:r>
            <w:r>
              <w:rPr>
                <w:rFonts w:ascii="Calibri" w:eastAsiaTheme="minorEastAsia" w:hAnsi="Calibri" w:cs="Calibri"/>
                <w:i/>
                <w:color w:val="5B9BD5" w:themeColor="accent1"/>
                <w:sz w:val="22"/>
              </w:rPr>
              <w:t>e</w:t>
            </w:r>
            <w:r>
              <w:rPr>
                <w:rFonts w:ascii="Calibri" w:eastAsiaTheme="minorEastAsia" w:hAnsi="Calibri" w:cs="Calibri"/>
                <w:i/>
                <w:color w:val="FF0000"/>
                <w:sz w:val="22"/>
              </w:rPr>
              <w:t>s</w:t>
            </w:r>
            <w:r>
              <w:rPr>
                <w:rFonts w:ascii="Calibri" w:eastAsiaTheme="minorEastAsia" w:hAnsi="Calibri" w:cs="Calibri"/>
                <w:i/>
                <w:strike/>
                <w:color w:val="FF0000"/>
                <w:sz w:val="22"/>
              </w:rPr>
              <w:t>ed</w:t>
            </w:r>
            <w:proofErr w:type="spellEnd"/>
            <w:r>
              <w:rPr>
                <w:rFonts w:ascii="Calibri" w:eastAsiaTheme="minorEastAsia" w:hAnsi="Calibri" w:cs="Calibri"/>
                <w:i/>
                <w:sz w:val="22"/>
              </w:rPr>
              <w:t xml:space="preserve"> an explicit request from UE-B and sends inter-UE coordination information to the UE-B is UE-A</w:t>
            </w:r>
          </w:p>
          <w:p w14:paraId="4DBD0F49"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宋体" w:hAnsi="Calibri" w:cs="Calibri"/>
                <w:i/>
                <w:color w:val="5B9BD5" w:themeColor="accent1"/>
                <w:sz w:val="22"/>
                <w:lang w:eastAsia="zh-CN"/>
              </w:rPr>
              <w:t>UE can receive the request from UE-B [only] if it is target receiver of SL data.</w:t>
            </w:r>
          </w:p>
          <w:p w14:paraId="69005290"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Details including </w:t>
            </w:r>
          </w:p>
          <w:p w14:paraId="4C6C3F7E"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6FCCB52A"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1B4EF7C8" w14:textId="77777777" w:rsidR="00BD64D4" w:rsidRDefault="00BD64D4">
            <w:pPr>
              <w:snapToGrid w:val="0"/>
              <w:spacing w:after="0"/>
              <w:rPr>
                <w:rFonts w:eastAsia="MS Mincho"/>
                <w:lang w:val="en-US" w:eastAsia="ja-JP"/>
              </w:rPr>
            </w:pPr>
          </w:p>
        </w:tc>
      </w:tr>
      <w:tr w:rsidR="00BD64D4" w14:paraId="2800381F"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3B2992" w14:textId="77777777" w:rsidR="00BD64D4" w:rsidRDefault="00132BBE">
            <w:pPr>
              <w:rPr>
                <w:rFonts w:eastAsiaTheme="minorEastAsia"/>
                <w:lang w:eastAsia="ko-KR"/>
              </w:rPr>
            </w:pPr>
            <w:r>
              <w:rPr>
                <w:rFonts w:ascii="Calibri" w:eastAsiaTheme="minorEastAsia" w:hAnsi="Calibri" w:cs="Calibri"/>
                <w:lang w:eastAsia="ko-KR"/>
              </w:rPr>
              <w:t>Fraunhofer</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B69BD5" w14:textId="77777777" w:rsidR="00BD64D4" w:rsidRDefault="00132BBE">
            <w:pPr>
              <w:rPr>
                <w:rFonts w:eastAsiaTheme="minorEastAsia"/>
                <w:lang w:eastAsia="ko-KR"/>
              </w:rPr>
            </w:pPr>
            <w:r>
              <w:rPr>
                <w:rFonts w:ascii="Calibri" w:eastAsiaTheme="minorEastAsia" w:hAnsi="Calibri" w:cs="Calibri"/>
                <w:lang w:eastAsia="ko-KR"/>
              </w:rPr>
              <w:t>Yes, with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851364"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We are supportive of the proposal in principle, but we agree with Intel, QC and Nokia that the proposals for explicit and implicit triggering should be combined to a single agreement, since both these features are important for achieving the objectives listed in the WID. We are fine with the wording provided by Intel/QC for the 2 main bullets.</w:t>
            </w:r>
          </w:p>
          <w:p w14:paraId="1945DB71" w14:textId="77777777" w:rsidR="00BD64D4" w:rsidRDefault="00132BBE">
            <w:pPr>
              <w:snapToGrid w:val="0"/>
              <w:spacing w:after="0"/>
            </w:pPr>
            <w:r>
              <w:rPr>
                <w:rFonts w:ascii="Calibri" w:eastAsiaTheme="minorEastAsia" w:hAnsi="Calibri" w:cs="Calibri"/>
                <w:lang w:eastAsia="ko-KR"/>
              </w:rPr>
              <w:t>Regarding the sub-bullets under the FFS, we are fine with them as proposed by the FL, but can also accept dropping them if this facilitates an easier agreement, and keeps the proposal short and simple.</w:t>
            </w:r>
          </w:p>
        </w:tc>
      </w:tr>
      <w:tr w:rsidR="00BD64D4" w14:paraId="40141762"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75CE56" w14:textId="77777777" w:rsidR="00BD64D4" w:rsidRDefault="00132BBE">
            <w:pPr>
              <w:rPr>
                <w:rFonts w:ascii="Calibri" w:eastAsiaTheme="minorEastAsia" w:hAnsi="Calibri" w:cs="Calibri"/>
                <w:lang w:eastAsia="ko-KR"/>
              </w:rPr>
            </w:pPr>
            <w:r>
              <w:rPr>
                <w:rFonts w:ascii="宋体" w:hAnsi="宋体" w:cs="Calibri"/>
                <w:lang w:eastAsia="zh-CN"/>
              </w:rPr>
              <w:t>Vivo</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79813F" w14:textId="77777777" w:rsidR="00BD64D4" w:rsidRDefault="00132BBE">
            <w:pPr>
              <w:rPr>
                <w:rFonts w:ascii="Calibri" w:eastAsiaTheme="minorEastAsia" w:hAnsi="Calibri" w:cs="Calibri"/>
                <w:lang w:eastAsia="ko-KR"/>
              </w:rPr>
            </w:pPr>
            <w:r>
              <w:rPr>
                <w:rFonts w:ascii="Calibri" w:hAnsi="Calibri" w:cs="Calibri"/>
                <w:lang w:eastAsia="zh-CN"/>
              </w:rP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603D15" w14:textId="77777777" w:rsidR="00BD64D4" w:rsidRDefault="00132BBE">
            <w:pPr>
              <w:snapToGrid w:val="0"/>
              <w:spacing w:after="0"/>
              <w:rPr>
                <w:rFonts w:ascii="Calibri" w:eastAsiaTheme="minorEastAsia" w:hAnsi="Calibri" w:cs="Calibri"/>
                <w:lang w:eastAsia="ko-KR"/>
              </w:rPr>
            </w:pPr>
            <w:r>
              <w:rPr>
                <w:rFonts w:ascii="Calibri" w:hAnsi="Calibri" w:cs="Calibri"/>
                <w:lang w:eastAsia="zh-CN"/>
              </w:rPr>
              <w:t>Based</w:t>
            </w:r>
            <w:r>
              <w:rPr>
                <w:rFonts w:ascii="Calibri" w:hAnsi="Calibri" w:cs="Calibri"/>
                <w:lang w:eastAsia="ko-KR"/>
              </w:rPr>
              <w:t xml:space="preserve"> on simulation result of many companies, request based solution shows significant performance gain, which should be supported.</w:t>
            </w:r>
          </w:p>
        </w:tc>
      </w:tr>
      <w:tr w:rsidR="00BD64D4" w14:paraId="30D1D089"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D1F2C0" w14:textId="77777777" w:rsidR="00BD64D4" w:rsidRDefault="00132BBE">
            <w:pPr>
              <w:rPr>
                <w:rFonts w:ascii="宋体" w:hAnsi="宋体" w:cs="Calibri"/>
                <w:lang w:eastAsia="zh-CN"/>
              </w:rPr>
            </w:pPr>
            <w:r>
              <w:rPr>
                <w:rFonts w:ascii="Calibri" w:hAnsi="Calibri" w:cs="Calibri"/>
                <w:lang w:eastAsia="zh-CN"/>
              </w:rPr>
              <w:t>Sharp</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5A9C05" w14:textId="77777777" w:rsidR="00BD64D4" w:rsidRDefault="00132BBE">
            <w:pPr>
              <w:rPr>
                <w:rFonts w:ascii="Calibri" w:hAnsi="Calibri" w:cs="Calibri"/>
                <w:lang w:eastAsia="zh-CN"/>
              </w:rPr>
            </w:pPr>
            <w:proofErr w:type="gramStart"/>
            <w:r>
              <w:rPr>
                <w:rFonts w:ascii="Calibri" w:hAnsi="Calibri" w:cs="Calibri"/>
                <w:lang w:eastAsia="zh-CN"/>
              </w:rPr>
              <w:t>Yes</w:t>
            </w:r>
            <w:proofErr w:type="gramEnd"/>
            <w:r>
              <w:rPr>
                <w:rFonts w:ascii="Calibri" w:hAnsi="Calibri" w:cs="Calibri"/>
                <w:lang w:eastAsia="zh-CN"/>
              </w:rPr>
              <w:t xml:space="preserve"> with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2057B6" w14:textId="77777777" w:rsidR="00BD64D4" w:rsidRDefault="00132BBE">
            <w:pPr>
              <w:snapToGrid w:val="0"/>
              <w:spacing w:after="0"/>
              <w:rPr>
                <w:rFonts w:ascii="Calibri" w:hAnsi="Calibri" w:cs="Calibri"/>
                <w:lang w:eastAsia="zh-CN"/>
              </w:rPr>
            </w:pPr>
            <w:r>
              <w:rPr>
                <w:rFonts w:ascii="Calibri" w:hAnsi="Calibri" w:cs="Calibri"/>
                <w:lang w:eastAsia="zh-CN"/>
              </w:rPr>
              <w:t>On the FFS part, “FFS details” is sufficient.</w:t>
            </w:r>
          </w:p>
        </w:tc>
      </w:tr>
      <w:tr w:rsidR="00BD64D4" w14:paraId="3DA9A4C4"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39F56D" w14:textId="77777777" w:rsidR="00BD64D4" w:rsidRDefault="00132BBE">
            <w:pPr>
              <w:rPr>
                <w:rFonts w:ascii="Calibri" w:hAnsi="Calibri" w:cs="Calibri"/>
                <w:lang w:eastAsia="zh-CN"/>
              </w:rPr>
            </w:pPr>
            <w:r>
              <w:t>Panasonic</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8958BF" w14:textId="77777777" w:rsidR="00BD64D4" w:rsidRDefault="00132BBE">
            <w:pPr>
              <w:rPr>
                <w:rFonts w:ascii="Calibri" w:hAnsi="Calibri" w:cs="Calibri"/>
                <w:lang w:eastAsia="zh-CN"/>
              </w:rPr>
            </w:pPr>
            <w:r>
              <w:rPr>
                <w:rFonts w:eastAsia="MS Mincho"/>
                <w:lang w:eastAsia="ja-JP"/>
              </w:rP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1E84DB" w14:textId="77777777" w:rsidR="00BD64D4" w:rsidRDefault="00132BBE">
            <w:pPr>
              <w:snapToGrid w:val="0"/>
              <w:spacing w:after="0"/>
              <w:jc w:val="both"/>
            </w:pPr>
            <w:r>
              <w:t>We support this proposal for request-based Scheme 1. An explicit request could be dynamic and semi-static. For clarify it, following could be added.</w:t>
            </w:r>
          </w:p>
          <w:p w14:paraId="23DBADDC" w14:textId="77777777" w:rsidR="00BD64D4" w:rsidRDefault="00132BBE">
            <w:pPr>
              <w:snapToGrid w:val="0"/>
              <w:spacing w:after="0"/>
              <w:rPr>
                <w:rFonts w:ascii="Calibri" w:hAnsi="Calibri" w:cs="Calibri"/>
                <w:lang w:eastAsia="zh-CN"/>
              </w:rPr>
            </w:pPr>
            <w:r>
              <w:tab/>
              <w:t>FFS: Whether the explicit request is dynamic and/or semi-static</w:t>
            </w:r>
          </w:p>
        </w:tc>
      </w:tr>
      <w:tr w:rsidR="00BD64D4" w14:paraId="006B5719"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22D6DC" w14:textId="77777777" w:rsidR="00BD64D4" w:rsidRDefault="00132BBE">
            <w:r>
              <w:t>CATT, GOHIGH</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997FBA" w14:textId="77777777" w:rsidR="00BD64D4" w:rsidRDefault="00132BBE">
            <w:pPr>
              <w:rPr>
                <w:rFonts w:eastAsia="MS Mincho"/>
                <w:lang w:eastAsia="ja-JP"/>
              </w:rPr>
            </w:pPr>
            <w:proofErr w:type="gramStart"/>
            <w:r>
              <w:rPr>
                <w:rFonts w:eastAsia="MS Mincho"/>
                <w:lang w:eastAsia="ja-JP"/>
              </w:rPr>
              <w:t>Yes</w:t>
            </w:r>
            <w:proofErr w:type="gramEnd"/>
            <w:r>
              <w:rPr>
                <w:rFonts w:eastAsia="MS Mincho"/>
                <w:lang w:eastAsia="ja-JP"/>
              </w:rPr>
              <w:t xml:space="preserve"> with comment</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C5D92F" w14:textId="77777777" w:rsidR="00BD64D4" w:rsidRDefault="00132BBE">
            <w:pPr>
              <w:snapToGrid w:val="0"/>
              <w:spacing w:after="0"/>
              <w:jc w:val="both"/>
            </w:pPr>
            <w:r>
              <w:t xml:space="preserve">We are generally fine with current proposal, and separate the discussion on which UE could be a UE-A. But it would be better to add a note as Mitsubishi mentioned. </w:t>
            </w:r>
          </w:p>
          <w:p w14:paraId="2B29DF61" w14:textId="77777777" w:rsidR="00BD64D4" w:rsidRDefault="00132BBE">
            <w:pPr>
              <w:snapToGrid w:val="0"/>
              <w:spacing w:after="0"/>
              <w:jc w:val="both"/>
              <w:rPr>
                <w:i/>
              </w:rPr>
            </w:pPr>
            <w:r>
              <w:rPr>
                <w:i/>
                <w:color w:val="FF0000"/>
              </w:rPr>
              <w:t>Note: this does not imply that all UEs receiving the explicit request must send inter-UE coordination/be UE-A</w:t>
            </w:r>
          </w:p>
        </w:tc>
      </w:tr>
      <w:tr w:rsidR="00BD64D4" w14:paraId="2EA5AB57"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F8F8CE" w14:textId="77777777" w:rsidR="00BD64D4" w:rsidRDefault="00132BBE">
            <w:r>
              <w:rPr>
                <w:lang w:eastAsia="zh-CN"/>
              </w:rPr>
              <w:t>OPPO</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6DBC72" w14:textId="77777777" w:rsidR="00BD64D4" w:rsidRDefault="00132BBE">
            <w:pPr>
              <w:rPr>
                <w:lang w:eastAsia="zh-CN"/>
              </w:rPr>
            </w:pPr>
            <w:r>
              <w:rPr>
                <w:lang w:eastAsia="zh-CN"/>
              </w:rP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E33CF0" w14:textId="77777777" w:rsidR="00BD64D4" w:rsidRDefault="00132BBE">
            <w:pPr>
              <w:snapToGrid w:val="0"/>
              <w:spacing w:after="0"/>
              <w:jc w:val="both"/>
              <w:rPr>
                <w:lang w:eastAsia="zh-CN"/>
              </w:rPr>
            </w:pPr>
            <w:r>
              <w:rPr>
                <w:lang w:eastAsia="zh-CN"/>
              </w:rPr>
              <w:t>We support the draft proposal.</w:t>
            </w:r>
          </w:p>
        </w:tc>
      </w:tr>
      <w:tr w:rsidR="00BD64D4" w14:paraId="23111007"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AAEE84" w14:textId="77777777" w:rsidR="00BD64D4" w:rsidRDefault="00132BBE">
            <w:pPr>
              <w:rPr>
                <w:lang w:eastAsia="zh-CN"/>
              </w:rPr>
            </w:pPr>
            <w:r>
              <w:t>Huawei</w:t>
            </w:r>
            <w:r>
              <w:rPr>
                <w:lang w:eastAsia="zh-CN"/>
              </w:rPr>
              <w:t xml:space="preserve">, </w:t>
            </w:r>
            <w:proofErr w:type="spellStart"/>
            <w:r>
              <w:rPr>
                <w:lang w:eastAsia="zh-CN"/>
              </w:rPr>
              <w:t>HiSilicon</w:t>
            </w:r>
            <w:proofErr w:type="spellEnd"/>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8D037C" w14:textId="77777777" w:rsidR="00BD64D4" w:rsidRDefault="00132BBE">
            <w:pPr>
              <w:rPr>
                <w:lang w:eastAsia="zh-CN"/>
              </w:rPr>
            </w:pPr>
            <w:r>
              <w:t>Suggest to combine Proposal 1 and 2, see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CB9B77" w14:textId="77777777" w:rsidR="00BD64D4" w:rsidRDefault="00132BBE">
            <w:pPr>
              <w:snapToGrid w:val="0"/>
              <w:spacing w:after="0"/>
            </w:pPr>
            <w:r>
              <w:t>Suggest to use pluralise condition(s) since currently RAN1 is not sure whether there is only one condition.</w:t>
            </w:r>
          </w:p>
          <w:p w14:paraId="161801E5" w14:textId="77777777" w:rsidR="00BD64D4" w:rsidRDefault="00132BBE">
            <w:pPr>
              <w:snapToGrid w:val="0"/>
              <w:spacing w:after="0"/>
            </w:pPr>
            <w:r>
              <w:t>If UE-A/UE-B determination is to be discussed separately, we suggest to have at least an FFS here to leave solutions open for discussion. Or is the FL’s intention that UE-A/UE-B determination is now covered by the FFS on conditions for when to send/receive information?</w:t>
            </w:r>
          </w:p>
          <w:p w14:paraId="320D639E" w14:textId="77777777" w:rsidR="00BD64D4" w:rsidRDefault="00132BBE">
            <w:pPr>
              <w:snapToGrid w:val="0"/>
              <w:spacing w:after="0"/>
            </w:pPr>
            <w:r>
              <w:lastRenderedPageBreak/>
              <w:t>Suggest to use the term “trigger” in both Proposal 1 and 2, this avoids introducing new terms like “request” which may cause confusion.</w:t>
            </w:r>
          </w:p>
          <w:p w14:paraId="46B36B6E" w14:textId="77777777" w:rsidR="00BD64D4" w:rsidRDefault="00132BBE">
            <w:pPr>
              <w:snapToGrid w:val="0"/>
              <w:spacing w:after="0"/>
            </w:pPr>
            <w:r>
              <w:t>Suggest to combine Proposal 1 and 2 into a single proposal to have an overview picture.</w:t>
            </w:r>
          </w:p>
          <w:p w14:paraId="6C2D3C4A" w14:textId="77777777" w:rsidR="00BD64D4" w:rsidRDefault="00BD64D4">
            <w:pPr>
              <w:snapToGrid w:val="0"/>
              <w:spacing w:after="0"/>
            </w:pPr>
          </w:p>
          <w:p w14:paraId="1E6EE137" w14:textId="77777777" w:rsidR="00BD64D4" w:rsidRDefault="00132BBE">
            <w:pPr>
              <w:snapToGrid w:val="0"/>
              <w:spacing w:after="0"/>
            </w:pPr>
            <w:r>
              <w:t>In summary, we propose the following changes in red:</w:t>
            </w:r>
          </w:p>
          <w:p w14:paraId="1EC2B80D" w14:textId="77777777" w:rsidR="00BD64D4" w:rsidRDefault="00132BBE">
            <w:pPr>
              <w:snapToGrid w:val="0"/>
              <w:spacing w:after="0"/>
            </w:pPr>
            <w:r>
              <w:t>==</w:t>
            </w:r>
          </w:p>
          <w:p w14:paraId="2F1B7FA0" w14:textId="77777777" w:rsidR="00BD64D4" w:rsidRDefault="00132BBE">
            <w:pPr>
              <w:pStyle w:val="af8"/>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4CFBD9BE"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sends an explicit </w:t>
            </w:r>
            <w:proofErr w:type="spellStart"/>
            <w:r>
              <w:rPr>
                <w:rFonts w:ascii="Calibri" w:eastAsiaTheme="minorEastAsia" w:hAnsi="Calibri" w:cs="Calibri"/>
                <w:i/>
                <w:strike/>
                <w:color w:val="FF0000"/>
                <w:sz w:val="22"/>
              </w:rPr>
              <w:t>request</w:t>
            </w:r>
            <w:r>
              <w:rPr>
                <w:rFonts w:ascii="Calibri" w:eastAsiaTheme="minorEastAsia" w:hAnsi="Calibri" w:cs="Calibri"/>
                <w:i/>
                <w:color w:val="FF0000"/>
                <w:sz w:val="22"/>
              </w:rPr>
              <w:t>trigger</w:t>
            </w:r>
            <w:proofErr w:type="spellEnd"/>
            <w:r>
              <w:rPr>
                <w:rFonts w:ascii="Calibri" w:eastAsiaTheme="minorEastAsia" w:hAnsi="Calibri" w:cs="Calibri"/>
                <w:i/>
                <w:sz w:val="22"/>
              </w:rPr>
              <w:t xml:space="preserve"> for inter-UE coordination information is UE-B</w:t>
            </w:r>
          </w:p>
          <w:p w14:paraId="74DD25D6"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received an explicit </w:t>
            </w:r>
            <w:proofErr w:type="spellStart"/>
            <w:r>
              <w:rPr>
                <w:rFonts w:ascii="Calibri" w:eastAsiaTheme="minorEastAsia" w:hAnsi="Calibri" w:cs="Calibri"/>
                <w:i/>
                <w:strike/>
                <w:color w:val="FF0000"/>
                <w:sz w:val="22"/>
              </w:rPr>
              <w:t>request</w:t>
            </w:r>
            <w:r>
              <w:rPr>
                <w:rFonts w:ascii="Calibri" w:eastAsiaTheme="minorEastAsia" w:hAnsi="Calibri" w:cs="Calibri"/>
                <w:i/>
                <w:color w:val="FF0000"/>
                <w:sz w:val="22"/>
              </w:rPr>
              <w:t>trigger</w:t>
            </w:r>
            <w:proofErr w:type="spellEnd"/>
            <w:r>
              <w:rPr>
                <w:rFonts w:ascii="Calibri" w:eastAsiaTheme="minorEastAsia" w:hAnsi="Calibri" w:cs="Calibri"/>
                <w:i/>
                <w:sz w:val="22"/>
              </w:rPr>
              <w:t xml:space="preserve"> from UE-B and sends inter-UE coordination information to the UE-B is UE-A</w:t>
            </w:r>
          </w:p>
          <w:p w14:paraId="63017E72"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4B5CD76C"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w:t>
            </w:r>
            <w:r>
              <w:rPr>
                <w:rFonts w:ascii="Calibri" w:eastAsiaTheme="minorEastAsia" w:hAnsi="Calibri" w:cs="Calibri"/>
                <w:i/>
                <w:color w:val="FF0000"/>
                <w:sz w:val="22"/>
              </w:rPr>
              <w:t>(s)</w:t>
            </w:r>
            <w:r>
              <w:rPr>
                <w:rFonts w:ascii="Calibri" w:eastAsiaTheme="minorEastAsia" w:hAnsi="Calibri" w:cs="Calibri"/>
                <w:i/>
                <w:sz w:val="22"/>
              </w:rPr>
              <w:t xml:space="preserve"> of sending an explicit </w:t>
            </w:r>
            <w:proofErr w:type="spellStart"/>
            <w:r>
              <w:rPr>
                <w:rFonts w:ascii="Calibri" w:eastAsiaTheme="minorEastAsia" w:hAnsi="Calibri" w:cs="Calibri"/>
                <w:i/>
                <w:strike/>
                <w:color w:val="FF0000"/>
                <w:sz w:val="22"/>
              </w:rPr>
              <w:t>request</w:t>
            </w:r>
            <w:r>
              <w:rPr>
                <w:rFonts w:ascii="Calibri" w:eastAsiaTheme="minorEastAsia" w:hAnsi="Calibri" w:cs="Calibri"/>
                <w:i/>
                <w:color w:val="FF0000"/>
                <w:sz w:val="22"/>
              </w:rPr>
              <w:t>trigger</w:t>
            </w:r>
            <w:proofErr w:type="spellEnd"/>
            <w:r>
              <w:rPr>
                <w:rFonts w:ascii="Calibri" w:eastAsiaTheme="minorEastAsia" w:hAnsi="Calibri" w:cs="Calibri"/>
                <w:i/>
                <w:sz w:val="22"/>
              </w:rPr>
              <w:t xml:space="preserve"> is specified</w:t>
            </w:r>
            <w:r>
              <w:rPr>
                <w:rFonts w:ascii="Calibri" w:eastAsiaTheme="minorEastAsia" w:hAnsi="Calibri" w:cs="Calibri"/>
                <w:i/>
                <w:color w:val="FF0000"/>
                <w:sz w:val="22"/>
              </w:rPr>
              <w:t xml:space="preserve">, and if so in which layer, </w:t>
            </w:r>
            <w:r>
              <w:rPr>
                <w:rFonts w:ascii="Calibri" w:eastAsiaTheme="minorEastAsia" w:hAnsi="Calibri" w:cs="Calibri"/>
                <w:i/>
                <w:sz w:val="22"/>
              </w:rPr>
              <w:t>or up to UE implementation</w:t>
            </w:r>
          </w:p>
          <w:p w14:paraId="43C11550"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w:t>
            </w:r>
            <w:r>
              <w:rPr>
                <w:rFonts w:ascii="Calibri" w:eastAsiaTheme="minorEastAsia" w:hAnsi="Calibri" w:cs="Calibri"/>
                <w:i/>
                <w:color w:val="FF0000"/>
                <w:sz w:val="22"/>
              </w:rPr>
              <w:t>(s)</w:t>
            </w:r>
            <w:r>
              <w:rPr>
                <w:rFonts w:ascii="Calibri" w:eastAsiaTheme="minorEastAsia" w:hAnsi="Calibri" w:cs="Calibri"/>
                <w:i/>
                <w:sz w:val="22"/>
              </w:rPr>
              <w:t xml:space="preserve"> of sending inter-UE coordination information with receiving </w:t>
            </w:r>
            <w:proofErr w:type="gramStart"/>
            <w:r>
              <w:rPr>
                <w:rFonts w:ascii="Calibri" w:eastAsiaTheme="minorEastAsia" w:hAnsi="Calibri" w:cs="Calibri"/>
                <w:i/>
                <w:sz w:val="22"/>
              </w:rPr>
              <w:t>an</w:t>
            </w:r>
            <w:proofErr w:type="gramEnd"/>
            <w:r>
              <w:rPr>
                <w:rFonts w:ascii="Calibri" w:eastAsiaTheme="minorEastAsia" w:hAnsi="Calibri" w:cs="Calibri"/>
                <w:i/>
                <w:sz w:val="22"/>
              </w:rPr>
              <w:t xml:space="preserve"> </w:t>
            </w:r>
            <w:proofErr w:type="spellStart"/>
            <w:r>
              <w:rPr>
                <w:rFonts w:ascii="Calibri" w:eastAsiaTheme="minorEastAsia" w:hAnsi="Calibri" w:cs="Calibri"/>
                <w:i/>
                <w:strike/>
                <w:color w:val="FF0000"/>
                <w:sz w:val="22"/>
              </w:rPr>
              <w:t>request</w:t>
            </w:r>
            <w:r>
              <w:rPr>
                <w:rFonts w:ascii="Calibri" w:eastAsiaTheme="minorEastAsia" w:hAnsi="Calibri" w:cs="Calibri"/>
                <w:i/>
                <w:color w:val="FF0000"/>
                <w:sz w:val="22"/>
              </w:rPr>
              <w:t>trigger</w:t>
            </w:r>
            <w:proofErr w:type="spellEnd"/>
            <w:r>
              <w:rPr>
                <w:rFonts w:ascii="Calibri" w:eastAsiaTheme="minorEastAsia" w:hAnsi="Calibri" w:cs="Calibri"/>
                <w:i/>
                <w:sz w:val="22"/>
              </w:rPr>
              <w:t xml:space="preserve"> request from UE-B is specified</w:t>
            </w:r>
            <w:r>
              <w:rPr>
                <w:rFonts w:ascii="Calibri" w:eastAsiaTheme="minorEastAsia" w:hAnsi="Calibri" w:cs="Calibri"/>
                <w:i/>
                <w:color w:val="FF0000"/>
                <w:sz w:val="22"/>
              </w:rPr>
              <w:t xml:space="preserve">, and if so in which layer, </w:t>
            </w:r>
            <w:r>
              <w:rPr>
                <w:rFonts w:ascii="Calibri" w:eastAsiaTheme="minorEastAsia" w:hAnsi="Calibri" w:cs="Calibri"/>
                <w:i/>
                <w:sz w:val="22"/>
              </w:rPr>
              <w:t>or up to UE implementation</w:t>
            </w:r>
          </w:p>
          <w:p w14:paraId="615B780D" w14:textId="77777777" w:rsidR="00BD64D4" w:rsidRDefault="00132BBE">
            <w:pPr>
              <w:pStyle w:val="af8"/>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Whether UE-A and UE-B are determined by higher layers</w:t>
            </w:r>
          </w:p>
          <w:p w14:paraId="0D196A56" w14:textId="77777777" w:rsidR="00BD64D4" w:rsidRDefault="00BD64D4">
            <w:pPr>
              <w:snapToGrid w:val="0"/>
              <w:spacing w:after="0"/>
              <w:jc w:val="both"/>
              <w:rPr>
                <w:lang w:eastAsia="zh-CN"/>
              </w:rPr>
            </w:pPr>
          </w:p>
        </w:tc>
      </w:tr>
      <w:tr w:rsidR="00BD64D4" w14:paraId="3E866F98"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A0AB84" w14:textId="77777777" w:rsidR="00BD64D4" w:rsidRDefault="00132BBE">
            <w:proofErr w:type="spellStart"/>
            <w:r>
              <w:lastRenderedPageBreak/>
              <w:t>xiaomi</w:t>
            </w:r>
            <w:proofErr w:type="spellEnd"/>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E0D207" w14:textId="77777777" w:rsidR="00BD64D4" w:rsidRDefault="00132BBE">
            <w:r>
              <w:t xml:space="preserve">Yes </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E61FAC" w14:textId="77777777" w:rsidR="00BD64D4" w:rsidRDefault="00BD64D4">
            <w:pPr>
              <w:snapToGrid w:val="0"/>
              <w:spacing w:after="0"/>
            </w:pPr>
          </w:p>
          <w:p w14:paraId="5459EE1D" w14:textId="77777777" w:rsidR="00BD64D4" w:rsidRDefault="00132BBE">
            <w:pPr>
              <w:snapToGrid w:val="0"/>
              <w:spacing w:after="0"/>
            </w:pPr>
            <w:r>
              <w:t>We are supportive to this proposal.</w:t>
            </w:r>
          </w:p>
          <w:p w14:paraId="1910A634" w14:textId="77777777" w:rsidR="00BD64D4" w:rsidRDefault="00BD64D4">
            <w:pPr>
              <w:snapToGrid w:val="0"/>
              <w:spacing w:after="0"/>
            </w:pPr>
          </w:p>
          <w:p w14:paraId="2EC4E04C" w14:textId="77777777" w:rsidR="00BD64D4" w:rsidRDefault="00BD64D4">
            <w:pPr>
              <w:snapToGrid w:val="0"/>
              <w:spacing w:after="0"/>
            </w:pPr>
          </w:p>
          <w:p w14:paraId="51DDA16B" w14:textId="77777777" w:rsidR="00BD64D4" w:rsidRDefault="00BD64D4">
            <w:pPr>
              <w:snapToGrid w:val="0"/>
              <w:spacing w:after="0"/>
            </w:pPr>
          </w:p>
        </w:tc>
      </w:tr>
      <w:tr w:rsidR="00BD64D4" w14:paraId="1B7D0683"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73FF5F" w14:textId="77777777" w:rsidR="00BD64D4" w:rsidRDefault="00132BBE">
            <w:r>
              <w:t>Kyocera</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18C197" w14:textId="77777777" w:rsidR="00BD64D4" w:rsidRDefault="00132BBE">
            <w:r>
              <w:t>Yes, with conditions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C7B525" w14:textId="77777777" w:rsidR="00BD64D4" w:rsidRDefault="00132BBE">
            <w:pPr>
              <w:snapToGrid w:val="0"/>
              <w:spacing w:after="0"/>
            </w:pPr>
            <w:r>
              <w:t xml:space="preserve">In general, we’re fine with the proposal. When explicit request is transmitted then it should be applicable to only unicast/groupcast communications. As several companies suggested, </w:t>
            </w:r>
            <w:proofErr w:type="spellStart"/>
            <w:r>
              <w:t>dest</w:t>
            </w:r>
            <w:proofErr w:type="spellEnd"/>
            <w:r>
              <w:t xml:space="preserve">. UE must be clarified else the proposal is open to many interpretations. </w:t>
            </w:r>
          </w:p>
        </w:tc>
      </w:tr>
      <w:tr w:rsidR="00BD64D4" w14:paraId="0082DA70"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6FA0AA" w14:textId="77777777" w:rsidR="00BD64D4" w:rsidRDefault="00132BBE">
            <w:proofErr w:type="spellStart"/>
            <w:r>
              <w:t>Convida</w:t>
            </w:r>
            <w:proofErr w:type="spellEnd"/>
            <w:r>
              <w:t xml:space="preserve"> Wireless</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7361C4" w14:textId="77777777" w:rsidR="00BD64D4" w:rsidRDefault="00132BBE">
            <w:proofErr w:type="gramStart"/>
            <w:r>
              <w:t>Yes</w:t>
            </w:r>
            <w:proofErr w:type="gramEnd"/>
            <w:r>
              <w:t xml:space="preserve"> with updates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7A6509" w14:textId="77777777" w:rsidR="00BD64D4" w:rsidRDefault="00132BBE">
            <w:pPr>
              <w:spacing w:after="0"/>
              <w:jc w:val="both"/>
            </w:pPr>
            <w:r>
              <w:t>We are fine with this proposal with suggested updates below:</w:t>
            </w:r>
          </w:p>
          <w:p w14:paraId="1E82D307" w14:textId="77777777" w:rsidR="00BD64D4" w:rsidRDefault="00BD64D4">
            <w:pPr>
              <w:spacing w:after="0"/>
              <w:jc w:val="both"/>
              <w:rPr>
                <w:rFonts w:ascii="Calibri" w:eastAsiaTheme="minorEastAsia" w:hAnsi="Calibri" w:cs="Calibri"/>
                <w:bCs/>
                <w:iCs/>
                <w:sz w:val="22"/>
                <w:szCs w:val="22"/>
                <w:highlight w:val="cyan"/>
                <w:lang w:eastAsia="ko-KR"/>
              </w:rPr>
            </w:pPr>
          </w:p>
          <w:p w14:paraId="1BE67555" w14:textId="77777777" w:rsidR="00BD64D4" w:rsidRDefault="00132BBE">
            <w:pPr>
              <w:spacing w:after="0"/>
              <w:jc w:val="both"/>
            </w:pPr>
            <w:r>
              <w:rPr>
                <w:rFonts w:ascii="Calibri" w:eastAsiaTheme="minorEastAsia" w:hAnsi="Calibri" w:cs="Calibri"/>
                <w:b/>
                <w:i/>
                <w:sz w:val="22"/>
                <w:szCs w:val="22"/>
                <w:highlight w:val="cyan"/>
                <w:lang w:eastAsia="ko-KR"/>
              </w:rPr>
              <w:t>Draft Proposal 1</w:t>
            </w:r>
            <w:r>
              <w:rPr>
                <w:rFonts w:ascii="Calibri" w:eastAsiaTheme="minorEastAsia" w:hAnsi="Calibri" w:cs="Calibri"/>
                <w:i/>
                <w:sz w:val="22"/>
                <w:szCs w:val="22"/>
                <w:lang w:eastAsia="ko-KR"/>
              </w:rPr>
              <w:t>:</w:t>
            </w:r>
          </w:p>
          <w:p w14:paraId="733003C9" w14:textId="77777777" w:rsidR="00BD64D4" w:rsidRDefault="00132BBE">
            <w:pPr>
              <w:pStyle w:val="af8"/>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140E21EB"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7D37FD6C"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w:t>
            </w:r>
            <w:proofErr w:type="spellStart"/>
            <w:r>
              <w:rPr>
                <w:rFonts w:ascii="Calibri" w:eastAsiaTheme="minorEastAsia" w:hAnsi="Calibri" w:cs="Calibri"/>
                <w:i/>
                <w:sz w:val="22"/>
              </w:rPr>
              <w:t>receive</w:t>
            </w:r>
            <w:r>
              <w:rPr>
                <w:rFonts w:ascii="Calibri" w:eastAsiaTheme="minorEastAsia" w:hAnsi="Calibri" w:cs="Calibri"/>
                <w:i/>
                <w:strike/>
                <w:sz w:val="22"/>
              </w:rPr>
              <w:t>d</w:t>
            </w:r>
            <w:r>
              <w:rPr>
                <w:rFonts w:ascii="Calibri" w:eastAsiaTheme="minorEastAsia" w:hAnsi="Calibri" w:cs="Calibri"/>
                <w:i/>
                <w:color w:val="FF0000"/>
                <w:sz w:val="22"/>
              </w:rPr>
              <w:t>s</w:t>
            </w:r>
            <w:proofErr w:type="spellEnd"/>
            <w:r>
              <w:rPr>
                <w:rFonts w:ascii="Calibri" w:eastAsiaTheme="minorEastAsia" w:hAnsi="Calibri" w:cs="Calibri"/>
                <w:i/>
                <w:sz w:val="22"/>
              </w:rPr>
              <w:t xml:space="preserve"> an explicit request from UE-B and sends inter-UE coordination information to the UE-B is UE-A</w:t>
            </w:r>
          </w:p>
          <w:p w14:paraId="68021C42"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3402EBEA"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w:t>
            </w:r>
            <w:r>
              <w:rPr>
                <w:rFonts w:ascii="Calibri" w:eastAsiaTheme="minorEastAsia" w:hAnsi="Calibri" w:cs="Calibri"/>
                <w:i/>
                <w:color w:val="FF0000"/>
                <w:sz w:val="22"/>
              </w:rPr>
              <w:t xml:space="preserve">(s) </w:t>
            </w:r>
            <w:r>
              <w:rPr>
                <w:rFonts w:ascii="Calibri" w:eastAsiaTheme="minorEastAsia" w:hAnsi="Calibri" w:cs="Calibri"/>
                <w:i/>
                <w:sz w:val="22"/>
              </w:rPr>
              <w:t xml:space="preserve">of sending an explicit request </w:t>
            </w:r>
            <w:proofErr w:type="spellStart"/>
            <w:r>
              <w:rPr>
                <w:rFonts w:ascii="Calibri" w:eastAsiaTheme="minorEastAsia" w:hAnsi="Calibri" w:cs="Calibri"/>
                <w:i/>
                <w:strike/>
                <w:sz w:val="22"/>
              </w:rPr>
              <w:t>is</w:t>
            </w:r>
            <w:r>
              <w:rPr>
                <w:rFonts w:ascii="Calibri" w:eastAsiaTheme="minorEastAsia" w:hAnsi="Calibri" w:cs="Calibri"/>
                <w:i/>
                <w:color w:val="FF0000"/>
                <w:sz w:val="22"/>
              </w:rPr>
              <w:t>are</w:t>
            </w:r>
            <w:proofErr w:type="spellEnd"/>
            <w:r>
              <w:rPr>
                <w:rFonts w:ascii="Calibri" w:eastAsiaTheme="minorEastAsia" w:hAnsi="Calibri" w:cs="Calibri"/>
                <w:i/>
                <w:sz w:val="22"/>
              </w:rPr>
              <w:t xml:space="preserve"> specified or up to UE implementation</w:t>
            </w:r>
          </w:p>
          <w:p w14:paraId="6F2144F9"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w:t>
            </w:r>
            <w:r>
              <w:rPr>
                <w:rFonts w:ascii="Calibri" w:eastAsiaTheme="minorEastAsia" w:hAnsi="Calibri" w:cs="Calibri"/>
                <w:i/>
                <w:color w:val="FF0000"/>
                <w:sz w:val="22"/>
              </w:rPr>
              <w:t xml:space="preserve">(s) </w:t>
            </w:r>
            <w:r>
              <w:rPr>
                <w:rFonts w:ascii="Calibri" w:eastAsiaTheme="minorEastAsia" w:hAnsi="Calibri" w:cs="Calibri"/>
                <w:i/>
                <w:sz w:val="22"/>
              </w:rPr>
              <w:t>of sending inter-UE coordination information with receiving an explicit request from UE-</w:t>
            </w:r>
            <w:proofErr w:type="gramStart"/>
            <w:r>
              <w:rPr>
                <w:rFonts w:ascii="Calibri" w:eastAsiaTheme="minorEastAsia" w:hAnsi="Calibri" w:cs="Calibri"/>
                <w:i/>
                <w:sz w:val="22"/>
              </w:rPr>
              <w:t xml:space="preserve">B </w:t>
            </w:r>
            <w:r>
              <w:rPr>
                <w:rFonts w:ascii="Calibri" w:eastAsiaTheme="minorEastAsia" w:hAnsi="Calibri" w:cs="Calibri"/>
                <w:i/>
                <w:strike/>
                <w:sz w:val="22"/>
              </w:rPr>
              <w:t xml:space="preserve"> </w:t>
            </w:r>
            <w:proofErr w:type="spellStart"/>
            <w:r>
              <w:rPr>
                <w:rFonts w:ascii="Calibri" w:eastAsiaTheme="minorEastAsia" w:hAnsi="Calibri" w:cs="Calibri"/>
                <w:i/>
                <w:strike/>
                <w:sz w:val="22"/>
              </w:rPr>
              <w:t>is</w:t>
            </w:r>
            <w:r>
              <w:rPr>
                <w:rFonts w:ascii="Calibri" w:eastAsiaTheme="minorEastAsia" w:hAnsi="Calibri" w:cs="Calibri"/>
                <w:i/>
                <w:color w:val="FF0000"/>
                <w:sz w:val="22"/>
              </w:rPr>
              <w:t>are</w:t>
            </w:r>
            <w:proofErr w:type="spellEnd"/>
            <w:proofErr w:type="gramEnd"/>
            <w:r>
              <w:rPr>
                <w:rFonts w:ascii="Calibri" w:eastAsiaTheme="minorEastAsia" w:hAnsi="Calibri" w:cs="Calibri"/>
                <w:i/>
                <w:sz w:val="22"/>
              </w:rPr>
              <w:t xml:space="preserve"> specified or up to UE implementation</w:t>
            </w:r>
          </w:p>
          <w:p w14:paraId="6A6003E8" w14:textId="77777777" w:rsidR="00BD64D4" w:rsidRDefault="00BD64D4">
            <w:pPr>
              <w:snapToGrid w:val="0"/>
              <w:spacing w:after="0"/>
            </w:pPr>
          </w:p>
        </w:tc>
      </w:tr>
    </w:tbl>
    <w:p w14:paraId="3702B788" w14:textId="77777777" w:rsidR="00BD64D4" w:rsidRDefault="00BD64D4">
      <w:pPr>
        <w:spacing w:after="0"/>
        <w:jc w:val="both"/>
        <w:rPr>
          <w:rFonts w:ascii="Calibri" w:eastAsiaTheme="minorEastAsia" w:hAnsi="Calibri" w:cs="Calibri"/>
          <w:sz w:val="22"/>
          <w:szCs w:val="22"/>
        </w:rPr>
      </w:pPr>
    </w:p>
    <w:p w14:paraId="7E47A2C3" w14:textId="77777777" w:rsidR="00BD64D4" w:rsidRDefault="00BD64D4">
      <w:pPr>
        <w:spacing w:after="0"/>
        <w:jc w:val="both"/>
        <w:rPr>
          <w:rFonts w:ascii="Calibri" w:eastAsiaTheme="minorEastAsia" w:hAnsi="Calibri" w:cs="Calibri"/>
          <w:sz w:val="22"/>
          <w:szCs w:val="22"/>
        </w:rPr>
      </w:pPr>
    </w:p>
    <w:p w14:paraId="1D3C0DA6" w14:textId="77777777" w:rsidR="00BD64D4" w:rsidRDefault="00132BBE">
      <w:pPr>
        <w:spacing w:after="0"/>
        <w:jc w:val="both"/>
      </w:pPr>
      <w:r>
        <w:rPr>
          <w:rFonts w:ascii="Calibri" w:eastAsiaTheme="minorEastAsia" w:hAnsi="Calibri" w:cs="Calibri"/>
          <w:b/>
          <w:sz w:val="22"/>
          <w:szCs w:val="22"/>
          <w:u w:val="single"/>
          <w:lang w:val="en-US" w:eastAsia="ko-KR"/>
        </w:rPr>
        <w:lastRenderedPageBreak/>
        <w:t>Question 2</w:t>
      </w:r>
      <w:r>
        <w:rPr>
          <w:rFonts w:ascii="Calibri" w:eastAsiaTheme="minorEastAsia" w:hAnsi="Calibri" w:cs="Calibri"/>
          <w:sz w:val="22"/>
          <w:szCs w:val="22"/>
          <w:lang w:val="en-US" w:eastAsia="ko-KR"/>
        </w:rPr>
        <w:t>: Do you agree Draft Proposal 2 for scheme 1?</w:t>
      </w:r>
    </w:p>
    <w:p w14:paraId="23E4680E" w14:textId="77777777" w:rsidR="00BD64D4" w:rsidRDefault="00BD64D4">
      <w:pPr>
        <w:spacing w:after="0"/>
        <w:jc w:val="both"/>
        <w:rPr>
          <w:rFonts w:ascii="Calibri" w:hAnsi="Calibri" w:cs="Calibri"/>
          <w:i/>
          <w:sz w:val="22"/>
          <w:szCs w:val="22"/>
        </w:rPr>
      </w:pPr>
    </w:p>
    <w:p w14:paraId="0C78B742" w14:textId="77777777" w:rsidR="00BD64D4" w:rsidRDefault="00132BBE">
      <w:pPr>
        <w:spacing w:after="0"/>
        <w:jc w:val="both"/>
      </w:pPr>
      <w:r>
        <w:rPr>
          <w:rFonts w:ascii="Calibri" w:eastAsiaTheme="minorEastAsia" w:hAnsi="Calibri" w:cs="Calibri"/>
          <w:b/>
          <w:i/>
          <w:sz w:val="22"/>
          <w:szCs w:val="22"/>
          <w:highlight w:val="cyan"/>
          <w:lang w:eastAsia="ko-KR"/>
        </w:rPr>
        <w:t>Draft Proposal 2</w:t>
      </w:r>
      <w:r>
        <w:rPr>
          <w:rFonts w:ascii="Calibri" w:eastAsiaTheme="minorEastAsia" w:hAnsi="Calibri" w:cs="Calibri"/>
          <w:i/>
          <w:sz w:val="22"/>
          <w:szCs w:val="22"/>
          <w:lang w:eastAsia="ko-KR"/>
        </w:rPr>
        <w:t>:</w:t>
      </w:r>
    </w:p>
    <w:p w14:paraId="0E1B0E1C" w14:textId="77777777" w:rsidR="00BD64D4" w:rsidRDefault="00132BBE">
      <w:pPr>
        <w:pStyle w:val="af8"/>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3EF90550"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724DB04A"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29710C1B"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bookmarkStart w:id="5" w:name="_Hlk80256177"/>
      <w:bookmarkEnd w:id="5"/>
      <w:r>
        <w:rPr>
          <w:rFonts w:ascii="Calibri" w:eastAsiaTheme="minorEastAsia" w:hAnsi="Calibri" w:cs="Calibri"/>
          <w:i/>
          <w:sz w:val="22"/>
        </w:rPr>
        <w:t>Whether event of sending inter-UE coordination information is specified or up to UE implementation</w:t>
      </w:r>
    </w:p>
    <w:p w14:paraId="70EA4025" w14:textId="77777777" w:rsidR="00BD64D4" w:rsidRDefault="00BD64D4">
      <w:pPr>
        <w:pStyle w:val="af8"/>
        <w:widowControl/>
        <w:spacing w:before="0" w:after="0" w:line="240" w:lineRule="auto"/>
        <w:ind w:left="2000" w:firstLine="0"/>
        <w:rPr>
          <w:rFonts w:ascii="Calibri" w:eastAsiaTheme="minorEastAsia" w:hAnsi="Calibri" w:cs="Calibri"/>
          <w:i/>
          <w:sz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622"/>
        <w:gridCol w:w="1311"/>
        <w:gridCol w:w="6134"/>
      </w:tblGrid>
      <w:tr w:rsidR="00BD64D4" w14:paraId="7FB9B19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ABD190" w14:textId="77777777" w:rsidR="00BD64D4" w:rsidRDefault="00132BBE">
            <w:r>
              <w:rPr>
                <w:rFonts w:ascii="Calibri" w:hAnsi="Calibri" w:cs="Calibri"/>
                <w:b/>
                <w:sz w:val="22"/>
                <w:szCs w:val="22"/>
              </w:rPr>
              <w:t>Company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93608D" w14:textId="77777777" w:rsidR="00BD64D4" w:rsidRDefault="00132BBE">
            <w:r>
              <w:rPr>
                <w:rFonts w:ascii="Calibri" w:eastAsiaTheme="minorEastAsia" w:hAnsi="Calibri" w:cs="Calibri"/>
                <w:b/>
                <w:sz w:val="22"/>
                <w:szCs w:val="22"/>
                <w:lang w:eastAsia="ko-KR"/>
              </w:rPr>
              <w:t>Yes or 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EBAF88" w14:textId="77777777" w:rsidR="00BD64D4" w:rsidRDefault="00132BBE">
            <w:r>
              <w:rPr>
                <w:rFonts w:ascii="Calibri" w:eastAsiaTheme="minorEastAsia" w:hAnsi="Calibri" w:cs="Calibri"/>
                <w:b/>
                <w:sz w:val="22"/>
                <w:szCs w:val="22"/>
                <w:lang w:eastAsia="ko-KR"/>
              </w:rPr>
              <w:t>Comment</w:t>
            </w:r>
          </w:p>
        </w:tc>
      </w:tr>
      <w:tr w:rsidR="00BD64D4" w14:paraId="145FAA2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E009F7" w14:textId="77777777" w:rsidR="00BD64D4" w:rsidRDefault="00132BBE">
            <w:pPr>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Intel</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EAFD1B" w14:textId="77777777" w:rsidR="00BD64D4" w:rsidRDefault="00132BBE">
            <w:pPr>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No </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FCCD61"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We suggest discussing proposals for explicit and implicit Inter-UE coordination triggering together as a single proposal.</w:t>
            </w:r>
          </w:p>
        </w:tc>
      </w:tr>
      <w:tr w:rsidR="00BD64D4" w14:paraId="3081CCE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105312" w14:textId="77777777" w:rsidR="00BD64D4" w:rsidRDefault="00132BBE">
            <w:r>
              <w:t>Ericsson</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4FA165" w14:textId="77777777" w:rsidR="00BD64D4" w:rsidRDefault="00132BBE">
            <w: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EF80F2" w14:textId="77777777" w:rsidR="00BD64D4" w:rsidRDefault="00132BBE">
            <w:pPr>
              <w:snapToGrid w:val="0"/>
              <w:spacing w:after="0"/>
            </w:pPr>
            <w:r>
              <w:t xml:space="preserve">In our view, we need to have a common understanding about the events that are considered to trigger the transmission of the inter-UE coordination information. </w:t>
            </w:r>
          </w:p>
          <w:p w14:paraId="0232BB47" w14:textId="77777777" w:rsidR="00BD64D4" w:rsidRDefault="00BD64D4">
            <w:pPr>
              <w:snapToGrid w:val="0"/>
              <w:spacing w:after="0"/>
            </w:pPr>
          </w:p>
          <w:p w14:paraId="6F4753D4" w14:textId="77777777" w:rsidR="00BD64D4" w:rsidRDefault="00132BBE">
            <w:pPr>
              <w:snapToGrid w:val="0"/>
              <w:spacing w:after="0"/>
            </w:pPr>
            <w:r>
              <w:t xml:space="preserve">We do not think that it is feasible to leave the event of sending inter-UE coordination information up to UE implementation. How can UE-B interpret the inter-UE coordination message if it is triggered by a condition that is determined by the implementation of UE-A? </w:t>
            </w:r>
          </w:p>
          <w:p w14:paraId="1E67DF56" w14:textId="77777777" w:rsidR="00BD64D4" w:rsidRDefault="00BD64D4">
            <w:pPr>
              <w:snapToGrid w:val="0"/>
              <w:spacing w:after="0"/>
            </w:pPr>
          </w:p>
          <w:p w14:paraId="11EF9F44" w14:textId="77777777" w:rsidR="00BD64D4" w:rsidRDefault="00132BBE">
            <w:pPr>
              <w:snapToGrid w:val="0"/>
              <w:spacing w:after="0"/>
            </w:pPr>
            <w:r>
              <w:t>Therefore, we propose to make the following changes to the proposal:</w:t>
            </w:r>
          </w:p>
          <w:p w14:paraId="30BDAFF2" w14:textId="77777777" w:rsidR="00BD64D4" w:rsidRDefault="00BD64D4">
            <w:pPr>
              <w:snapToGrid w:val="0"/>
              <w:spacing w:after="0"/>
            </w:pPr>
          </w:p>
          <w:p w14:paraId="7813B240" w14:textId="77777777" w:rsidR="00BD64D4" w:rsidRDefault="00132BBE">
            <w:pPr>
              <w:pStyle w:val="af8"/>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26AA2B33"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is triggered implicitly by </w:t>
            </w:r>
            <w:proofErr w:type="gramStart"/>
            <w:r>
              <w:rPr>
                <w:rFonts w:ascii="Calibri" w:eastAsiaTheme="minorEastAsia" w:hAnsi="Calibri" w:cs="Calibri"/>
                <w:i/>
                <w:sz w:val="22"/>
              </w:rPr>
              <w:t>a</w:t>
            </w:r>
            <w:r>
              <w:rPr>
                <w:rFonts w:ascii="Calibri" w:eastAsiaTheme="minorEastAsia" w:hAnsi="Calibri" w:cs="Calibri"/>
                <w:i/>
                <w:strike/>
                <w:color w:val="FF0000"/>
                <w:sz w:val="22"/>
              </w:rPr>
              <w:t>n</w:t>
            </w:r>
            <w:proofErr w:type="gramEnd"/>
            <w:r>
              <w:rPr>
                <w:rFonts w:ascii="Calibri" w:eastAsiaTheme="minorEastAsia" w:hAnsi="Calibri" w:cs="Calibri"/>
                <w:i/>
                <w:color w:val="FF0000"/>
                <w:sz w:val="22"/>
              </w:rPr>
              <w:t xml:space="preserve"> specified</w:t>
            </w:r>
            <w:r>
              <w:rPr>
                <w:rFonts w:ascii="Calibri" w:eastAsiaTheme="minorEastAsia" w:hAnsi="Calibri" w:cs="Calibri"/>
                <w:i/>
                <w:sz w:val="22"/>
              </w:rPr>
              <w:t xml:space="preserve"> event to send inter-UE coordination information to UE-B is UE-A</w:t>
            </w:r>
          </w:p>
          <w:p w14:paraId="6948175F"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DB57B2B" w14:textId="77777777" w:rsidR="00BD64D4" w:rsidRDefault="00132BBE">
            <w:pPr>
              <w:pStyle w:val="af8"/>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Definition of triggering event(s)</w:t>
            </w:r>
          </w:p>
          <w:p w14:paraId="0642EA6E" w14:textId="77777777" w:rsidR="00BD64D4" w:rsidRDefault="00132BBE">
            <w:pPr>
              <w:pStyle w:val="af8"/>
              <w:widowControl/>
              <w:numPr>
                <w:ilvl w:val="3"/>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Whether event of sending inter-UE coordination information is specified or up to UE implementation</w:t>
            </w:r>
          </w:p>
          <w:p w14:paraId="50282E37" w14:textId="77777777" w:rsidR="00BD64D4" w:rsidRDefault="00BD64D4">
            <w:pPr>
              <w:snapToGrid w:val="0"/>
              <w:spacing w:after="0"/>
            </w:pPr>
            <w:bookmarkStart w:id="6" w:name="_Hlk80256208"/>
            <w:bookmarkEnd w:id="6"/>
          </w:p>
        </w:tc>
      </w:tr>
      <w:tr w:rsidR="00BD64D4" w14:paraId="641F10B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9F4482" w14:textId="77777777" w:rsidR="00BD64D4" w:rsidRDefault="00132BBE">
            <w:r>
              <w:t>Mitsubishi</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143A12" w14:textId="77777777" w:rsidR="00BD64D4" w:rsidRDefault="00132BBE">
            <w:proofErr w:type="gramStart"/>
            <w:r>
              <w:t>Yes</w:t>
            </w:r>
            <w:proofErr w:type="gramEnd"/>
            <w:r>
              <w:t xml:space="preserve">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048E59" w14:textId="77777777" w:rsidR="00BD64D4" w:rsidRDefault="00132BBE">
            <w:pPr>
              <w:snapToGrid w:val="0"/>
              <w:spacing w:after="0"/>
            </w:pPr>
            <w:r>
              <w:t xml:space="preserve">We would like to have implicit triggering supported, but the current wording is very confusing. UE-A sends something to UE-B, but there is no definition of UE-B. Moreover, the FFS point is not agreeable in its current form since we do not believe that having random UEs sending coordination information up to their own liking/implementation should be supported </w:t>
            </w:r>
          </w:p>
          <w:p w14:paraId="77D59C95" w14:textId="77777777" w:rsidR="00BD64D4" w:rsidRDefault="00BD64D4">
            <w:pPr>
              <w:snapToGrid w:val="0"/>
              <w:spacing w:after="0"/>
            </w:pPr>
          </w:p>
          <w:p w14:paraId="58E4FF6E" w14:textId="77777777" w:rsidR="00BD64D4" w:rsidRDefault="00132BBE">
            <w:pPr>
              <w:pStyle w:val="af8"/>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6428102D"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is triggered implicitly by </w:t>
            </w:r>
            <w:proofErr w:type="gramStart"/>
            <w:r>
              <w:rPr>
                <w:rFonts w:ascii="Calibri" w:eastAsiaTheme="minorEastAsia" w:hAnsi="Calibri" w:cs="Calibri"/>
                <w:i/>
                <w:sz w:val="22"/>
              </w:rPr>
              <w:t>a</w:t>
            </w:r>
            <w:r>
              <w:rPr>
                <w:rFonts w:ascii="Calibri" w:eastAsiaTheme="minorEastAsia" w:hAnsi="Calibri" w:cs="Calibri"/>
                <w:i/>
                <w:strike/>
                <w:color w:val="FF0000"/>
                <w:sz w:val="22"/>
              </w:rPr>
              <w:t>n</w:t>
            </w:r>
            <w:proofErr w:type="gramEnd"/>
            <w:r>
              <w:rPr>
                <w:rFonts w:ascii="Calibri" w:eastAsiaTheme="minorEastAsia" w:hAnsi="Calibri" w:cs="Calibri"/>
                <w:i/>
                <w:color w:val="FF0000"/>
                <w:sz w:val="22"/>
              </w:rPr>
              <w:t xml:space="preserve"> specified</w:t>
            </w:r>
            <w:r>
              <w:rPr>
                <w:rFonts w:ascii="Calibri" w:eastAsiaTheme="minorEastAsia" w:hAnsi="Calibri" w:cs="Calibri"/>
                <w:i/>
                <w:sz w:val="22"/>
              </w:rPr>
              <w:t xml:space="preserve"> event to send inter-UE coordination information is UE-A</w:t>
            </w:r>
          </w:p>
          <w:p w14:paraId="700179CB"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3AA4CB9" w14:textId="77777777" w:rsidR="00BD64D4" w:rsidRDefault="00132BBE">
            <w:pPr>
              <w:pStyle w:val="af8"/>
              <w:widowControl/>
              <w:numPr>
                <w:ilvl w:val="3"/>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Whether event of sending inter-UE coordination information is specified or up to UE implementation</w:t>
            </w:r>
          </w:p>
          <w:p w14:paraId="374DFEF1" w14:textId="77777777" w:rsidR="00BD64D4" w:rsidRDefault="00132BBE">
            <w:pPr>
              <w:pStyle w:val="af8"/>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Triggering event</w:t>
            </w:r>
          </w:p>
          <w:p w14:paraId="463A440F" w14:textId="77777777" w:rsidR="00BD64D4" w:rsidRDefault="00132BBE">
            <w:pPr>
              <w:pStyle w:val="af8"/>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received inter-UE coordination information from UE-A and used it for resource allocation procedures can be UE-B</w:t>
            </w:r>
          </w:p>
          <w:p w14:paraId="4451CB7D" w14:textId="77777777" w:rsidR="00BD64D4" w:rsidRDefault="00132BBE">
            <w:pPr>
              <w:pStyle w:val="af8"/>
              <w:widowControl/>
              <w:numPr>
                <w:ilvl w:val="2"/>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lastRenderedPageBreak/>
              <w:t>FFS details, including relationship with the triggering event</w:t>
            </w:r>
          </w:p>
          <w:p w14:paraId="10F864A9" w14:textId="77777777" w:rsidR="00BD64D4" w:rsidRDefault="00BD64D4">
            <w:pPr>
              <w:spacing w:after="0"/>
              <w:rPr>
                <w:rFonts w:ascii="Calibri" w:eastAsiaTheme="minorEastAsia" w:hAnsi="Calibri" w:cs="Calibri"/>
                <w:i/>
                <w:sz w:val="22"/>
              </w:rPr>
            </w:pPr>
          </w:p>
          <w:p w14:paraId="243A709A" w14:textId="77777777" w:rsidR="00BD64D4" w:rsidRDefault="00132BBE">
            <w:pPr>
              <w:spacing w:after="0"/>
              <w:rPr>
                <w:rFonts w:ascii="Calibri" w:eastAsiaTheme="minorEastAsia" w:hAnsi="Calibri" w:cs="Calibri"/>
                <w:iCs/>
                <w:sz w:val="22"/>
              </w:rPr>
            </w:pPr>
            <w:r>
              <w:rPr>
                <w:rFonts w:ascii="Calibri" w:eastAsiaTheme="minorEastAsia" w:hAnsi="Calibri" w:cs="Calibri"/>
                <w:iCs/>
                <w:sz w:val="22"/>
              </w:rPr>
              <w:t>We also believe that the decision on restricting UE-A as being an intended receiver of UE-B is useful and necessary either as standalone agreement or bundled with proposals 1 and 2.</w:t>
            </w:r>
          </w:p>
          <w:p w14:paraId="70FE892D" w14:textId="77777777" w:rsidR="00BD64D4" w:rsidRDefault="00132BBE">
            <w:pPr>
              <w:pStyle w:val="af8"/>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It is supported that UE-A is a destination UE of a TB transmitted by UE-B</w:t>
            </w:r>
          </w:p>
          <w:p w14:paraId="6FE17D41" w14:textId="77777777" w:rsidR="00BD64D4" w:rsidRDefault="00BD64D4">
            <w:pPr>
              <w:spacing w:after="0"/>
              <w:rPr>
                <w:rFonts w:ascii="Calibri" w:eastAsiaTheme="minorEastAsia" w:hAnsi="Calibri" w:cs="Calibri"/>
                <w:iCs/>
                <w:sz w:val="22"/>
                <w:lang w:val="en-US"/>
              </w:rPr>
            </w:pPr>
          </w:p>
          <w:p w14:paraId="388F14D5" w14:textId="77777777" w:rsidR="00BD64D4" w:rsidRDefault="00BD64D4">
            <w:pPr>
              <w:snapToGrid w:val="0"/>
              <w:spacing w:after="0"/>
            </w:pPr>
          </w:p>
        </w:tc>
      </w:tr>
      <w:tr w:rsidR="00BD64D4" w14:paraId="655C19F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D0EE16" w14:textId="77777777" w:rsidR="00BD64D4" w:rsidRDefault="00132BBE">
            <w:proofErr w:type="spellStart"/>
            <w:r>
              <w:lastRenderedPageBreak/>
              <w:t>InterDigital</w:t>
            </w:r>
            <w:proofErr w:type="spellEnd"/>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4A7EE8" w14:textId="77777777" w:rsidR="00BD64D4" w:rsidRDefault="00132BBE">
            <w: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F37DF9" w14:textId="77777777" w:rsidR="00BD64D4" w:rsidRDefault="00132BBE">
            <w:pPr>
              <w:snapToGrid w:val="0"/>
              <w:spacing w:after="0"/>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We support this proposal in principle.  In addition, we prefer to highlight potential relationship and/or association between the triggering event and UE-B(s). </w:t>
            </w:r>
          </w:p>
          <w:p w14:paraId="74347E50" w14:textId="77777777" w:rsidR="00BD64D4" w:rsidRDefault="00132BBE">
            <w:pPr>
              <w:pStyle w:val="af8"/>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1CDEC07F"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288B7E50"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A79830E"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p w14:paraId="72A56834" w14:textId="77777777" w:rsidR="00BD64D4" w:rsidRDefault="00132BBE">
            <w:pPr>
              <w:pStyle w:val="af8"/>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Association and/or relationship between the event of sending inter-UE coordination and UE-B(s), e.g., </w:t>
            </w:r>
          </w:p>
          <w:p w14:paraId="4E9B94F7" w14:textId="77777777" w:rsidR="00BD64D4" w:rsidRDefault="00132BBE">
            <w:pPr>
              <w:pStyle w:val="af8"/>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A UE that receives the triggered inter-UE coordination information can be a UE-B.  </w:t>
            </w:r>
          </w:p>
          <w:p w14:paraId="41AEAE28" w14:textId="77777777" w:rsidR="00BD64D4" w:rsidRDefault="00BD64D4">
            <w:pPr>
              <w:snapToGrid w:val="0"/>
              <w:spacing w:after="0"/>
              <w:rPr>
                <w:lang w:val="en-US"/>
              </w:rPr>
            </w:pPr>
          </w:p>
        </w:tc>
      </w:tr>
      <w:tr w:rsidR="00BD64D4" w14:paraId="5106A97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5DB024" w14:textId="77777777" w:rsidR="00BD64D4" w:rsidRDefault="00132BBE">
            <w:r>
              <w:t>Qualcomm</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3B1584" w14:textId="77777777" w:rsidR="00BD64D4" w:rsidRDefault="00BD64D4"/>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B54AE3" w14:textId="77777777" w:rsidR="00BD64D4" w:rsidRDefault="00132BBE">
            <w:pPr>
              <w:snapToGrid w:val="0"/>
              <w:spacing w:after="0"/>
              <w:rPr>
                <w:rFonts w:ascii="Calibri" w:eastAsiaTheme="minorEastAsia" w:hAnsi="Calibri" w:cs="Calibri"/>
                <w:bCs/>
                <w:iCs/>
                <w:sz w:val="22"/>
                <w:szCs w:val="22"/>
                <w:lang w:eastAsia="ko-KR"/>
              </w:rPr>
            </w:pPr>
            <w:r>
              <w:t>We propose to adopt both proposals together to address all use cases listed in the WID. Please see our reply to Question 1 for the proposed text.</w:t>
            </w:r>
          </w:p>
        </w:tc>
      </w:tr>
      <w:tr w:rsidR="00BD64D4" w14:paraId="7E8E007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9F8975" w14:textId="77777777" w:rsidR="00BD64D4" w:rsidRDefault="00132BBE">
            <w:r>
              <w:t>Apple</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68F778" w14:textId="77777777" w:rsidR="00BD64D4" w:rsidRDefault="00132BBE">
            <w:proofErr w:type="gramStart"/>
            <w:r>
              <w:t>Yes</w:t>
            </w:r>
            <w:proofErr w:type="gramEnd"/>
            <w:r>
              <w:t xml:space="preserve"> with modifications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EA5F47" w14:textId="77777777" w:rsidR="00BD64D4" w:rsidRDefault="00132BBE">
            <w:pPr>
              <w:snapToGrid w:val="0"/>
              <w:spacing w:after="0"/>
            </w:pPr>
            <w:r>
              <w:t>The “event” may be misunderstood to be “the reception of inter-UE coordination request”, which still does not differentiate with Draft Proposal 1.  Hence, we should avoid the usage of event.</w:t>
            </w:r>
          </w:p>
          <w:p w14:paraId="195618D6" w14:textId="77777777" w:rsidR="00BD64D4" w:rsidRDefault="00BD64D4">
            <w:pPr>
              <w:snapToGrid w:val="0"/>
              <w:spacing w:after="0"/>
            </w:pPr>
          </w:p>
          <w:p w14:paraId="17038EE7" w14:textId="77777777" w:rsidR="00BD64D4" w:rsidRDefault="00132BBE">
            <w:pPr>
              <w:snapToGrid w:val="0"/>
              <w:spacing w:after="0"/>
            </w:pPr>
            <w:r>
              <w:t>We suggest rewording “triggered implicitly by an event” to “</w:t>
            </w:r>
            <w:r>
              <w:rPr>
                <w:color w:val="FF0000"/>
              </w:rPr>
              <w:t>non-explicit-request triggered</w:t>
            </w:r>
            <w:r>
              <w:t xml:space="preserve">”, and open for other better wording. </w:t>
            </w:r>
          </w:p>
        </w:tc>
      </w:tr>
      <w:tr w:rsidR="00BD64D4" w14:paraId="3C2819A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B5D40A" w14:textId="77777777" w:rsidR="00BD64D4" w:rsidRDefault="00132BBE">
            <w:r>
              <w:rPr>
                <w:rFonts w:ascii="Calibri" w:eastAsiaTheme="minorEastAsia" w:hAnsi="Calibri" w:cs="Calibri"/>
                <w:bCs/>
                <w:iCs/>
                <w:sz w:val="22"/>
                <w:szCs w:val="22"/>
                <w:lang w:eastAsia="ko-KR"/>
              </w:rPr>
              <w:t>Nokia, NSB</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945D9F" w14:textId="77777777" w:rsidR="00BD64D4" w:rsidRDefault="00132BBE">
            <w:r>
              <w:rPr>
                <w:rFonts w:ascii="Calibri" w:eastAsiaTheme="minorEastAsia" w:hAnsi="Calibri" w:cs="Calibri"/>
                <w:bCs/>
                <w:iCs/>
                <w:sz w:val="22"/>
                <w:szCs w:val="22"/>
                <w:lang w:eastAsia="ko-KR"/>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D87C5E" w14:textId="77777777" w:rsidR="00BD64D4" w:rsidRDefault="00132BBE">
            <w:pPr>
              <w:snapToGrid w:val="0"/>
              <w:spacing w:after="0"/>
            </w:pPr>
            <w:r>
              <w:rPr>
                <w:rFonts w:ascii="Calibri" w:hAnsi="Calibri" w:cs="Calibri"/>
                <w:sz w:val="22"/>
                <w:szCs w:val="22"/>
              </w:rPr>
              <w:t>We share other companies’ view that explicit and implicit triggering should be combined into one proposal for agreement.</w:t>
            </w:r>
          </w:p>
        </w:tc>
      </w:tr>
      <w:tr w:rsidR="00BD64D4" w14:paraId="4D95499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6D3771" w14:textId="77777777" w:rsidR="00BD64D4" w:rsidRDefault="00132BBE">
            <w:pPr>
              <w:rPr>
                <w:rFonts w:ascii="Calibri" w:eastAsiaTheme="minorEastAsia" w:hAnsi="Calibri" w:cs="Calibri"/>
                <w:bCs/>
                <w:iCs/>
                <w:sz w:val="22"/>
                <w:szCs w:val="22"/>
                <w:lang w:eastAsia="ko-KR"/>
              </w:rPr>
            </w:pPr>
            <w:r>
              <w:t>ZTE</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F4DC18" w14:textId="77777777" w:rsidR="00BD64D4" w:rsidRDefault="00132BBE">
            <w:pPr>
              <w:rPr>
                <w:rFonts w:ascii="Calibri" w:eastAsiaTheme="minorEastAsia" w:hAnsi="Calibri" w:cs="Calibri"/>
                <w:bCs/>
                <w:iCs/>
                <w:sz w:val="22"/>
                <w:szCs w:val="22"/>
                <w:lang w:eastAsia="ko-KR"/>
              </w:rPr>
            </w:pPr>
            <w: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AC49BA" w14:textId="77777777" w:rsidR="00BD64D4" w:rsidRDefault="00132BBE">
            <w:pPr>
              <w:snapToGrid w:val="0"/>
              <w:spacing w:after="0"/>
              <w:rPr>
                <w:rFonts w:ascii="Calibri" w:hAnsi="Calibri" w:cs="Calibri"/>
                <w:sz w:val="22"/>
                <w:szCs w:val="22"/>
              </w:rPr>
            </w:pPr>
            <w:r>
              <w:t xml:space="preserve">We have concerns on this solution. In general, for the </w:t>
            </w:r>
            <w:proofErr w:type="gramStart"/>
            <w:r>
              <w:t>event based</w:t>
            </w:r>
            <w:proofErr w:type="gramEnd"/>
            <w:r>
              <w:t xml:space="preserve"> solution, in case of the scenarios for </w:t>
            </w:r>
            <w:proofErr w:type="spellStart"/>
            <w:r>
              <w:t>sidelink</w:t>
            </w:r>
            <w:proofErr w:type="spellEnd"/>
            <w:r>
              <w:t xml:space="preserve">, there is possibility that multiple UEs will be triggered </w:t>
            </w:r>
            <w:r>
              <w:rPr>
                <w:lang w:eastAsia="zh-CN"/>
              </w:rPr>
              <w:t xml:space="preserve">simultaneously once the condition is satisfied. It will lead to uncontrollable reporting with potential collision. Even such situation can be alleviated by UE-specific configuration of trigger condition, the overhead for configuration is huge with requests on the UE specific connection.  Moreover, in </w:t>
            </w:r>
            <w:proofErr w:type="spellStart"/>
            <w:r>
              <w:rPr>
                <w:lang w:eastAsia="zh-CN"/>
              </w:rPr>
              <w:t>sidelink</w:t>
            </w:r>
            <w:proofErr w:type="spellEnd"/>
            <w:r>
              <w:rPr>
                <w:lang w:eastAsia="zh-CN"/>
              </w:rPr>
              <w:t xml:space="preserve"> case, since the topology may change dramatically, it will lead to potential need to update the criteria with additional signalling cost.</w:t>
            </w:r>
          </w:p>
        </w:tc>
      </w:tr>
      <w:tr w:rsidR="00BD64D4" w14:paraId="6066A91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34608B" w14:textId="77777777" w:rsidR="00BD64D4" w:rsidRDefault="00132BBE">
            <w:r>
              <w:rPr>
                <w:rFonts w:ascii="Calibri" w:hAnsi="Calibri" w:cs="Calibri"/>
                <w:bCs/>
                <w:iCs/>
                <w:sz w:val="22"/>
                <w:szCs w:val="22"/>
                <w:lang w:eastAsia="zh-CN"/>
              </w:rPr>
              <w:t>NEC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68B406" w14:textId="77777777" w:rsidR="00BD64D4" w:rsidRDefault="00132BBE">
            <w:proofErr w:type="gramStart"/>
            <w:r>
              <w:rPr>
                <w:rFonts w:ascii="Calibri" w:hAnsi="Calibri" w:cs="Calibri"/>
                <w:bCs/>
                <w:iCs/>
                <w:sz w:val="22"/>
                <w:szCs w:val="22"/>
                <w:lang w:eastAsia="zh-CN"/>
              </w:rPr>
              <w:t>Yes</w:t>
            </w:r>
            <w:proofErr w:type="gramEnd"/>
            <w:r>
              <w:rPr>
                <w:rFonts w:ascii="Calibri" w:hAnsi="Calibri" w:cs="Calibri"/>
                <w:bCs/>
                <w:iCs/>
                <w:sz w:val="22"/>
                <w:szCs w:val="22"/>
                <w:lang w:eastAsia="zh-CN"/>
              </w:rPr>
              <w:t xml:space="preserve"> with suggestion</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CF2A03" w14:textId="77777777" w:rsidR="00BD64D4" w:rsidRDefault="00132BBE">
            <w:pPr>
              <w:spacing w:after="0"/>
              <w:jc w:val="both"/>
            </w:pPr>
            <w:r>
              <w:rPr>
                <w:rFonts w:ascii="Calibri" w:eastAsiaTheme="minorEastAsia" w:hAnsi="Calibri" w:cs="Calibri"/>
                <w:b/>
                <w:i/>
                <w:sz w:val="22"/>
                <w:szCs w:val="22"/>
                <w:highlight w:val="cyan"/>
                <w:lang w:eastAsia="ko-KR"/>
              </w:rPr>
              <w:t>Draft Proposal 2</w:t>
            </w:r>
            <w:r>
              <w:rPr>
                <w:rFonts w:ascii="Calibri" w:eastAsiaTheme="minorEastAsia" w:hAnsi="Calibri" w:cs="Calibri"/>
                <w:i/>
                <w:sz w:val="22"/>
                <w:szCs w:val="22"/>
                <w:lang w:eastAsia="ko-KR"/>
              </w:rPr>
              <w:t>:</w:t>
            </w:r>
          </w:p>
          <w:p w14:paraId="388B9B25" w14:textId="77777777" w:rsidR="00BD64D4" w:rsidRDefault="00132BBE">
            <w:pPr>
              <w:pStyle w:val="af8"/>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5ECB9D0D"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is triggered implicitly by an event to send inter-UE coordination information and sends inter-UE coordination information to UE-B is UE-A </w:t>
            </w:r>
          </w:p>
          <w:p w14:paraId="4454E7EB"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852074E"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Whether event of sending inter-UE coordination information is specified or up to UE implementation</w:t>
            </w:r>
          </w:p>
          <w:p w14:paraId="4DEEE226" w14:textId="77777777" w:rsidR="00BD64D4" w:rsidRDefault="00BD64D4">
            <w:pPr>
              <w:snapToGrid w:val="0"/>
              <w:spacing w:after="0"/>
            </w:pPr>
          </w:p>
        </w:tc>
      </w:tr>
      <w:tr w:rsidR="00BD64D4" w14:paraId="326361E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71B6AA" w14:textId="77777777" w:rsidR="00BD64D4" w:rsidRDefault="00132BBE">
            <w:pPr>
              <w:rPr>
                <w:rFonts w:ascii="Calibri" w:hAnsi="Calibri" w:cs="Calibri"/>
                <w:bCs/>
                <w:iCs/>
                <w:sz w:val="22"/>
                <w:szCs w:val="22"/>
                <w:lang w:eastAsia="zh-CN"/>
              </w:rPr>
            </w:pPr>
            <w:r>
              <w:rPr>
                <w:rFonts w:ascii="Calibri" w:eastAsiaTheme="minorEastAsia" w:hAnsi="Calibri" w:cs="Calibri"/>
                <w:lang w:eastAsia="ko-KR"/>
              </w:rPr>
              <w:lastRenderedPageBreak/>
              <w:t>LG</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797365" w14:textId="77777777" w:rsidR="00BD64D4" w:rsidRDefault="00132BBE">
            <w:pPr>
              <w:rPr>
                <w:rFonts w:ascii="Calibri" w:hAnsi="Calibri" w:cs="Calibri"/>
                <w:bCs/>
                <w:iCs/>
                <w:sz w:val="22"/>
                <w:szCs w:val="22"/>
                <w:lang w:eastAsia="zh-CN"/>
              </w:rPr>
            </w:pPr>
            <w:r>
              <w:rPr>
                <w:rFonts w:ascii="Calibri" w:eastAsiaTheme="minorEastAsia" w:hAnsi="Calibri" w:cs="Calibri"/>
                <w:lang w:eastAsia="ko-KR"/>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4CC926"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 xml:space="preserve">In our view, it can be considered that UE-A transmits the inter-UE coordination information in a periodic manner (it does not mean strictly periodic transmission). Another approach is that UE-A transmits the inter-UE coordination as indicated/instructed by higher layers. </w:t>
            </w:r>
          </w:p>
          <w:p w14:paraId="50CDA087" w14:textId="77777777" w:rsidR="00BD64D4" w:rsidRDefault="00BD64D4">
            <w:pPr>
              <w:snapToGrid w:val="0"/>
              <w:spacing w:after="0"/>
              <w:rPr>
                <w:rFonts w:ascii="Calibri" w:eastAsiaTheme="minorEastAsia" w:hAnsi="Calibri" w:cs="Calibri"/>
                <w:lang w:eastAsia="ko-KR"/>
              </w:rPr>
            </w:pPr>
          </w:p>
          <w:p w14:paraId="7B944031"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 xml:space="preserve">On the condition for UE(s) to be UE-B, it is unclear some expression as proposed by some companies is really needed. To be specific, in our understanding, the definition of UE-B itself is UE(s) receiving and using inter-UE coordination information. In this point of view, it does not give any new information. </w:t>
            </w:r>
          </w:p>
          <w:p w14:paraId="016FA040" w14:textId="77777777" w:rsidR="00BD64D4" w:rsidRDefault="00BD64D4">
            <w:pPr>
              <w:spacing w:after="0"/>
              <w:jc w:val="both"/>
              <w:rPr>
                <w:rFonts w:ascii="Calibri" w:eastAsiaTheme="minorEastAsia" w:hAnsi="Calibri" w:cs="Calibri"/>
                <w:b/>
                <w:i/>
                <w:sz w:val="22"/>
                <w:szCs w:val="22"/>
                <w:highlight w:val="cyan"/>
                <w:lang w:eastAsia="ko-KR"/>
              </w:rPr>
            </w:pPr>
          </w:p>
        </w:tc>
      </w:tr>
      <w:tr w:rsidR="00BD64D4" w14:paraId="1E5D1D2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AF0281" w14:textId="77777777" w:rsidR="00BD64D4" w:rsidRDefault="00132BBE">
            <w:pPr>
              <w:rPr>
                <w:rFonts w:ascii="Calibri" w:eastAsiaTheme="minorEastAsia" w:hAnsi="Calibri" w:cs="Calibri"/>
                <w:lang w:eastAsia="ko-KR"/>
              </w:rPr>
            </w:pPr>
            <w:r>
              <w:t>Lenovo/Motorola Mobility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FFE751" w14:textId="77777777" w:rsidR="00BD64D4" w:rsidRDefault="00132BBE">
            <w:pPr>
              <w:rPr>
                <w:rFonts w:ascii="Calibri" w:eastAsiaTheme="minorEastAsia" w:hAnsi="Calibri" w:cs="Calibri"/>
                <w:lang w:eastAsia="ko-KR"/>
              </w:rPr>
            </w:pPr>
            <w:proofErr w:type="gramStart"/>
            <w:r>
              <w:t>Yes</w:t>
            </w:r>
            <w:proofErr w:type="gramEnd"/>
            <w:r>
              <w:t xml:space="preserve">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59E575" w14:textId="77777777" w:rsidR="00BD64D4" w:rsidRDefault="00132BBE">
            <w:pPr>
              <w:pStyle w:val="af8"/>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78C47F2F"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is triggered implicitly by </w:t>
            </w:r>
            <w:proofErr w:type="gramStart"/>
            <w:r>
              <w:rPr>
                <w:rFonts w:ascii="Calibri" w:eastAsiaTheme="minorEastAsia" w:hAnsi="Calibri" w:cs="Calibri"/>
                <w:i/>
                <w:sz w:val="22"/>
              </w:rPr>
              <w:t>a</w:t>
            </w:r>
            <w:r>
              <w:rPr>
                <w:rFonts w:ascii="Calibri" w:eastAsiaTheme="minorEastAsia" w:hAnsi="Calibri" w:cs="Calibri"/>
                <w:i/>
                <w:strike/>
                <w:color w:val="FF0000"/>
                <w:sz w:val="22"/>
              </w:rPr>
              <w:t>n</w:t>
            </w:r>
            <w:proofErr w:type="gramEnd"/>
            <w:r>
              <w:rPr>
                <w:rFonts w:ascii="Calibri" w:eastAsiaTheme="minorEastAsia" w:hAnsi="Calibri" w:cs="Calibri"/>
                <w:i/>
                <w:color w:val="FF0000"/>
                <w:sz w:val="22"/>
              </w:rPr>
              <w:t xml:space="preserve"> configured</w:t>
            </w:r>
            <w:r>
              <w:rPr>
                <w:rFonts w:ascii="Calibri" w:eastAsiaTheme="minorEastAsia" w:hAnsi="Calibri" w:cs="Calibri"/>
                <w:i/>
                <w:sz w:val="22"/>
              </w:rPr>
              <w:t xml:space="preserve"> event to send inter-UE coordination information to UE-B is UE-A</w:t>
            </w:r>
          </w:p>
          <w:p w14:paraId="25502B6E"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A UE that received inter-UE coordination information from UE-A can be UE-B</w:t>
            </w:r>
          </w:p>
          <w:p w14:paraId="0F9EF075"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5F7B75A5" w14:textId="77777777" w:rsidR="00BD64D4" w:rsidRDefault="00132BBE">
            <w:pPr>
              <w:snapToGrid w:val="0"/>
              <w:spacing w:after="0"/>
              <w:ind w:left="1600"/>
              <w:rPr>
                <w:rFonts w:ascii="Calibri" w:eastAsiaTheme="minorEastAsia" w:hAnsi="Calibri" w:cs="Calibri"/>
                <w:lang w:eastAsia="ko-KR"/>
              </w:rPr>
            </w:pPr>
            <w:r>
              <w:rPr>
                <w:rFonts w:ascii="Calibri" w:eastAsiaTheme="minorEastAsia" w:hAnsi="Calibri" w:cs="Calibri"/>
                <w:i/>
                <w:color w:val="FF0000"/>
                <w:sz w:val="22"/>
              </w:rPr>
              <w:t xml:space="preserve">Definition of events (pre)configured per resource pool </w:t>
            </w:r>
          </w:p>
        </w:tc>
      </w:tr>
      <w:tr w:rsidR="00BD64D4" w14:paraId="010FD72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34FFD7" w14:textId="77777777" w:rsidR="00BD64D4" w:rsidRDefault="00132BBE">
            <w:r>
              <w:t>NTT DOCOMO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47D9AA" w14:textId="77777777" w:rsidR="00BD64D4" w:rsidRDefault="00132BBE">
            <w:proofErr w:type="gramStart"/>
            <w:r>
              <w:t>Yes</w:t>
            </w:r>
            <w:proofErr w:type="gramEnd"/>
            <w:r>
              <w:t xml:space="preserve"> with comment</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75FA4B" w14:textId="77777777" w:rsidR="00BD64D4" w:rsidRDefault="00132BBE">
            <w:pPr>
              <w:snapToGrid w:val="0"/>
              <w:spacing w:after="0"/>
              <w:rPr>
                <w:rFonts w:ascii="Calibri" w:eastAsiaTheme="minorEastAsia" w:hAnsi="Calibri" w:cs="Calibri"/>
                <w:i/>
                <w:sz w:val="22"/>
                <w:lang w:eastAsia="ko-KR"/>
              </w:rPr>
            </w:pPr>
            <w:r>
              <w:rPr>
                <w:rFonts w:ascii="Calibri" w:eastAsiaTheme="minorEastAsia" w:hAnsi="Calibri" w:cs="Calibri"/>
                <w:lang w:eastAsia="ko-KR"/>
              </w:rPr>
              <w:t>It should be clarified that “event” is not UE-B’s explicit/implicit request. “Event” is unclear word for agreements in our view.</w:t>
            </w:r>
          </w:p>
        </w:tc>
      </w:tr>
      <w:tr w:rsidR="00BD64D4" w14:paraId="646D358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BEC192" w14:textId="77777777" w:rsidR="00BD64D4" w:rsidRDefault="00132BBE">
            <w:r>
              <w:rPr>
                <w:lang w:eastAsia="zh-CN"/>
              </w:rPr>
              <w:t>CMCC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14F148" w14:textId="77777777" w:rsidR="00BD64D4" w:rsidRDefault="00BD64D4"/>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792408" w14:textId="77777777" w:rsidR="00BD64D4" w:rsidRDefault="00132BBE">
            <w:pPr>
              <w:snapToGrid w:val="0"/>
              <w:spacing w:after="0"/>
              <w:rPr>
                <w:lang w:eastAsia="zh-CN"/>
              </w:rPr>
            </w:pPr>
            <w:r>
              <w:rPr>
                <w:lang w:eastAsia="zh-CN"/>
              </w:rPr>
              <w:t>Please refer to our comments to Draft Proposal 1.</w:t>
            </w:r>
          </w:p>
          <w:p w14:paraId="74682EAE" w14:textId="77777777" w:rsidR="00BD64D4" w:rsidRDefault="00BD64D4">
            <w:pPr>
              <w:snapToGrid w:val="0"/>
              <w:spacing w:after="0"/>
              <w:rPr>
                <w:lang w:eastAsia="zh-CN"/>
              </w:rPr>
            </w:pPr>
          </w:p>
          <w:p w14:paraId="5BD3B901" w14:textId="77777777" w:rsidR="00BD64D4" w:rsidRDefault="00132BBE">
            <w:pPr>
              <w:spacing w:after="0"/>
              <w:rPr>
                <w:rFonts w:ascii="Calibri" w:eastAsiaTheme="minorEastAsia" w:hAnsi="Calibri" w:cs="Calibri"/>
                <w:sz w:val="22"/>
              </w:rPr>
            </w:pPr>
            <w:r>
              <w:rPr>
                <w:lang w:eastAsia="zh-CN"/>
              </w:rPr>
              <w:t xml:space="preserve">On the other hand, we would like clarify more on the implicit triggering based on pre-defined conditions. During the GTW session, some companies argued that Scheme 1 does not work without UE-B explicitly sending request to UE-A informing its own transmission parameters, in our views, this mainly targets the preferred set of resources. However, implicit trigger is a valid solution for the non-preferred set of resources. To be specific, the pre-defined condition can be the RSRP measurement performed for the received SCI format is higher than a threshold, when UE-A identifies highly interfered resources, it can “forward” the set of resources, and UE-B will perform legacy resource exclusion procedure to exclude resources that are non-preferred for its transmission. </w:t>
            </w:r>
          </w:p>
        </w:tc>
      </w:tr>
      <w:tr w:rsidR="00BD64D4" w14:paraId="087971D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AA5D0B" w14:textId="77777777" w:rsidR="00BD64D4" w:rsidRDefault="00132BBE">
            <w:pPr>
              <w:rPr>
                <w:lang w:eastAsia="zh-CN"/>
              </w:rPr>
            </w:pPr>
            <w:r>
              <w:rPr>
                <w:rFonts w:ascii="Calibri" w:eastAsiaTheme="minorEastAsia" w:hAnsi="Calibri" w:cs="Calibri"/>
                <w:lang w:eastAsia="ko-KR"/>
              </w:rPr>
              <w:t>MediaTek</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C05E44" w14:textId="77777777" w:rsidR="00BD64D4" w:rsidRDefault="00132BBE">
            <w:r>
              <w:rPr>
                <w:rFonts w:ascii="Calibri" w:eastAsiaTheme="minorEastAsia" w:hAnsi="Calibri" w:cs="Calibri"/>
                <w:lang w:eastAsia="ko-KR"/>
              </w:rPr>
              <w:t>Yes w/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ED266D"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For discussion, we can separately discuss explicit and implicit approach for scheme 1. But for the agreement, it is better to be agreed together.</w:t>
            </w:r>
          </w:p>
          <w:p w14:paraId="48E807A0" w14:textId="77777777" w:rsidR="00BD64D4" w:rsidRDefault="00BD64D4">
            <w:pPr>
              <w:snapToGrid w:val="0"/>
              <w:spacing w:after="0"/>
              <w:rPr>
                <w:lang w:eastAsia="zh-CN"/>
              </w:rPr>
            </w:pPr>
          </w:p>
        </w:tc>
      </w:tr>
      <w:tr w:rsidR="00BD64D4" w14:paraId="4C6FFD7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115AD0" w14:textId="77777777" w:rsidR="00BD64D4" w:rsidRDefault="00132BBE">
            <w:pPr>
              <w:rPr>
                <w:rFonts w:ascii="Calibri" w:eastAsiaTheme="minorEastAsia" w:hAnsi="Calibri" w:cs="Calibri"/>
                <w:lang w:eastAsia="ko-KR"/>
              </w:rPr>
            </w:pPr>
            <w:r>
              <w:rPr>
                <w:lang w:eastAsia="zh-CN"/>
              </w:rPr>
              <w:t>Fujitsu</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D5B441" w14:textId="77777777" w:rsidR="00BD64D4" w:rsidRDefault="00132BBE">
            <w:pPr>
              <w:rPr>
                <w:rFonts w:ascii="Calibri" w:eastAsiaTheme="minorEastAsia" w:hAnsi="Calibri" w:cs="Calibri"/>
                <w:lang w:eastAsia="ko-KR"/>
              </w:rPr>
            </w:pPr>
            <w:proofErr w:type="gramStart"/>
            <w:r>
              <w:rPr>
                <w:lang w:eastAsia="zh-CN"/>
              </w:rPr>
              <w:t>Yes</w:t>
            </w:r>
            <w:proofErr w:type="gramEnd"/>
            <w:r>
              <w:rPr>
                <w:lang w:eastAsia="zh-CN"/>
              </w:rPr>
              <w:t xml:space="preserve">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710185" w14:textId="77777777" w:rsidR="00BD64D4" w:rsidRDefault="00132BBE">
            <w:pPr>
              <w:snapToGrid w:val="0"/>
              <w:spacing w:after="0"/>
              <w:rPr>
                <w:lang w:eastAsia="zh-CN"/>
              </w:rPr>
            </w:pPr>
            <w:r>
              <w:rPr>
                <w:lang w:eastAsia="zh-CN"/>
              </w:rPr>
              <w:t xml:space="preserve">Since it is event triggered inter-UE coordination, the event should be specified but not up to UE implementation. </w:t>
            </w:r>
          </w:p>
          <w:p w14:paraId="69543856" w14:textId="77777777" w:rsidR="00BD64D4" w:rsidRDefault="00BD64D4">
            <w:pPr>
              <w:snapToGrid w:val="0"/>
              <w:spacing w:after="0"/>
              <w:rPr>
                <w:lang w:eastAsia="zh-CN"/>
              </w:rPr>
            </w:pPr>
          </w:p>
          <w:p w14:paraId="5F02202B" w14:textId="77777777" w:rsidR="00BD64D4" w:rsidRDefault="00132BBE">
            <w:pPr>
              <w:pStyle w:val="af8"/>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6F990528"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5C67D32E"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w:t>
            </w:r>
            <w:r>
              <w:rPr>
                <w:rFonts w:ascii="Calibri" w:eastAsiaTheme="minorEastAsia" w:hAnsi="Calibri" w:cs="Calibri"/>
                <w:i/>
                <w:color w:val="FF0000"/>
                <w:sz w:val="22"/>
              </w:rPr>
              <w:t>s of the event</w:t>
            </w:r>
            <w:r>
              <w:rPr>
                <w:rFonts w:ascii="Calibri" w:eastAsiaTheme="minorEastAsia" w:hAnsi="Calibri" w:cs="Calibri"/>
                <w:i/>
                <w:strike/>
                <w:color w:val="FF0000"/>
                <w:sz w:val="22"/>
              </w:rPr>
              <w:t xml:space="preserve"> including</w:t>
            </w:r>
            <w:r>
              <w:rPr>
                <w:rFonts w:ascii="Calibri" w:eastAsiaTheme="minorEastAsia" w:hAnsi="Calibri" w:cs="Calibri"/>
                <w:i/>
                <w:sz w:val="22"/>
              </w:rPr>
              <w:t xml:space="preserve"> </w:t>
            </w:r>
          </w:p>
          <w:p w14:paraId="161D6B19" w14:textId="77777777" w:rsidR="00BD64D4" w:rsidRDefault="00132BBE">
            <w:pPr>
              <w:pStyle w:val="af8"/>
              <w:widowControl/>
              <w:numPr>
                <w:ilvl w:val="3"/>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Whether event of sending inter-UE coordination information is specified or up to UE implementation</w:t>
            </w:r>
          </w:p>
          <w:p w14:paraId="01A25A54" w14:textId="77777777" w:rsidR="00BD64D4" w:rsidRDefault="00BD64D4">
            <w:pPr>
              <w:snapToGrid w:val="0"/>
              <w:spacing w:after="0"/>
              <w:rPr>
                <w:rFonts w:ascii="Calibri" w:eastAsiaTheme="minorEastAsia" w:hAnsi="Calibri" w:cs="Calibri"/>
                <w:lang w:eastAsia="ko-KR"/>
              </w:rPr>
            </w:pPr>
          </w:p>
        </w:tc>
      </w:tr>
      <w:tr w:rsidR="00BD64D4" w14:paraId="5190177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5C8E5B" w14:textId="77777777" w:rsidR="00BD64D4" w:rsidRDefault="00132BBE">
            <w:pPr>
              <w:rPr>
                <w:lang w:eastAsia="zh-CN"/>
              </w:rPr>
            </w:pPr>
            <w:proofErr w:type="spellStart"/>
            <w:r>
              <w:rPr>
                <w:lang w:eastAsia="zh-CN"/>
              </w:rPr>
              <w:lastRenderedPageBreak/>
              <w:t>Spreadtrum</w:t>
            </w:r>
            <w:proofErr w:type="spellEnd"/>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CE3E95" w14:textId="77777777" w:rsidR="00BD64D4" w:rsidRDefault="00132BBE">
            <w:pPr>
              <w:rPr>
                <w:lang w:eastAsia="zh-CN"/>
              </w:rPr>
            </w:pPr>
            <w:proofErr w:type="gramStart"/>
            <w:r>
              <w:rPr>
                <w:lang w:eastAsia="zh-CN"/>
              </w:rPr>
              <w:t>Yes</w:t>
            </w:r>
            <w:proofErr w:type="gramEnd"/>
            <w:r>
              <w:rPr>
                <w:lang w:eastAsia="zh-CN"/>
              </w:rPr>
              <w:t xml:space="preserve">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43A7FB" w14:textId="77777777" w:rsidR="00BD64D4" w:rsidRDefault="00132BBE">
            <w:pPr>
              <w:snapToGrid w:val="0"/>
              <w:spacing w:after="0"/>
              <w:rPr>
                <w:lang w:eastAsia="zh-CN"/>
              </w:rPr>
            </w:pPr>
            <w:r>
              <w:rPr>
                <w:lang w:eastAsia="zh-CN"/>
              </w:rPr>
              <w:t xml:space="preserve">We share similar view with Apple. We should avoid using </w:t>
            </w:r>
            <w:r>
              <w:t>“event”</w:t>
            </w:r>
            <w:r>
              <w:rPr>
                <w:lang w:eastAsia="zh-CN"/>
              </w:rPr>
              <w:t xml:space="preserve"> which is unclear. </w:t>
            </w:r>
            <w:r>
              <w:t>“triggered implicitly by an event” can be modified to “</w:t>
            </w:r>
            <w:r>
              <w:rPr>
                <w:color w:val="FF0000"/>
              </w:rPr>
              <w:t>non-explicit-request triggered</w:t>
            </w:r>
            <w:r>
              <w:t>”.</w:t>
            </w:r>
          </w:p>
        </w:tc>
      </w:tr>
      <w:tr w:rsidR="00BD64D4" w14:paraId="269EC93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E0C417" w14:textId="77777777" w:rsidR="00BD64D4" w:rsidRDefault="00132BBE">
            <w:pPr>
              <w:rPr>
                <w:lang w:eastAsia="zh-CN"/>
              </w:rPr>
            </w:pPr>
            <w:proofErr w:type="spellStart"/>
            <w:r>
              <w:t>Futurewei</w:t>
            </w:r>
            <w:proofErr w:type="spellEnd"/>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CF5F01" w14:textId="77777777" w:rsidR="00BD64D4" w:rsidRDefault="00132BBE">
            <w:pPr>
              <w:rPr>
                <w:lang w:eastAsia="zh-CN"/>
              </w:rPr>
            </w:pPr>
            <w:proofErr w:type="gramStart"/>
            <w:r>
              <w:t>Yes</w:t>
            </w:r>
            <w:proofErr w:type="gramEnd"/>
            <w:r>
              <w:t xml:space="preserve">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7C6921" w14:textId="77777777" w:rsidR="00BD64D4" w:rsidRDefault="00132BBE">
            <w:pPr>
              <w:snapToGrid w:val="0"/>
              <w:spacing w:after="0"/>
            </w:pPr>
            <w:r>
              <w:t xml:space="preserve">With event-triggered inter-UE coordination, since UE-B does not know when UE-A is triggered to send coordination information, a certain configuration or </w:t>
            </w:r>
            <w:proofErr w:type="spellStart"/>
            <w:r>
              <w:t>signaling</w:t>
            </w:r>
            <w:proofErr w:type="spellEnd"/>
            <w:r>
              <w:t xml:space="preserve"> may be needed for UE-B to expect to receive inter-UE coordination from UE-A in a certain period. Also following proposal 1, we may need a line for determination of UE-B. We propose following changes on Proposal 2:</w:t>
            </w:r>
          </w:p>
          <w:p w14:paraId="61D9E091" w14:textId="77777777" w:rsidR="00BD64D4" w:rsidRDefault="00132BBE">
            <w:pPr>
              <w:pStyle w:val="af8"/>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7E8902BF"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693B650D"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w:t>
            </w:r>
            <w:r>
              <w:rPr>
                <w:rFonts w:ascii="Calibri" w:eastAsiaTheme="minorEastAsia" w:hAnsi="Calibri" w:cs="Calibri"/>
                <w:i/>
                <w:color w:val="FF0000"/>
                <w:sz w:val="22"/>
              </w:rPr>
              <w:t xml:space="preserve">receives the inter-UE coordination information implicitly triggered at UE-A can be a UE-B.  </w:t>
            </w:r>
          </w:p>
          <w:p w14:paraId="26A093BE"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FFS</w:t>
            </w:r>
            <w:r>
              <w:rPr>
                <w:rFonts w:ascii="Calibri" w:eastAsiaTheme="minorEastAsia" w:hAnsi="Calibri" w:cs="Calibri"/>
                <w:i/>
                <w:sz w:val="22"/>
              </w:rPr>
              <w:t xml:space="preserve">: Detail including </w:t>
            </w:r>
          </w:p>
          <w:p w14:paraId="7950A8B3"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p w14:paraId="2664E293" w14:textId="77777777" w:rsidR="00BD64D4" w:rsidRDefault="00132BBE">
            <w:pPr>
              <w:pStyle w:val="af8"/>
              <w:widowControl/>
              <w:numPr>
                <w:ilvl w:val="2"/>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Configuration or signaling for UE-B to expect receiving the coordination information from UE-A</w:t>
            </w:r>
          </w:p>
          <w:p w14:paraId="0754EB83" w14:textId="77777777" w:rsidR="00BD64D4" w:rsidRDefault="00BD64D4">
            <w:pPr>
              <w:snapToGrid w:val="0"/>
              <w:spacing w:after="0"/>
              <w:rPr>
                <w:lang w:val="en-US"/>
              </w:rPr>
            </w:pPr>
          </w:p>
          <w:p w14:paraId="5FDBA65A" w14:textId="77777777" w:rsidR="00BD64D4" w:rsidRDefault="00BD64D4">
            <w:pPr>
              <w:snapToGrid w:val="0"/>
              <w:spacing w:after="0"/>
            </w:pPr>
          </w:p>
          <w:p w14:paraId="0889B985" w14:textId="77777777" w:rsidR="00BD64D4" w:rsidRDefault="00BD64D4">
            <w:pPr>
              <w:snapToGrid w:val="0"/>
              <w:spacing w:after="0"/>
              <w:rPr>
                <w:lang w:eastAsia="zh-CN"/>
              </w:rPr>
            </w:pPr>
          </w:p>
        </w:tc>
      </w:tr>
      <w:tr w:rsidR="00BD64D4" w14:paraId="1CD294E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9AB2D4" w14:textId="77777777" w:rsidR="00BD64D4" w:rsidRDefault="00132BBE">
            <w:r>
              <w:rPr>
                <w:rFonts w:eastAsia="MS Mincho"/>
                <w:lang w:eastAsia="ja-JP"/>
              </w:rPr>
              <w:t>Sony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CB330D" w14:textId="77777777" w:rsidR="00BD64D4" w:rsidRDefault="00BD64D4"/>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7250DD" w14:textId="77777777" w:rsidR="00BD64D4" w:rsidRDefault="00132BBE">
            <w:pPr>
              <w:snapToGrid w:val="0"/>
              <w:spacing w:after="0"/>
              <w:rPr>
                <w:rFonts w:eastAsia="MS Mincho"/>
                <w:lang w:eastAsia="ja-JP"/>
              </w:rPr>
            </w:pPr>
            <w:r>
              <w:rPr>
                <w:rFonts w:eastAsia="MS Mincho"/>
                <w:lang w:eastAsia="ja-JP"/>
              </w:rPr>
              <w:t>We share similar views that the combining proposal the explicit and implicit triggering and support both.</w:t>
            </w:r>
          </w:p>
          <w:p w14:paraId="279511A4" w14:textId="77777777" w:rsidR="00BD64D4" w:rsidRDefault="00BD64D4">
            <w:pPr>
              <w:snapToGrid w:val="0"/>
              <w:spacing w:after="0"/>
            </w:pPr>
          </w:p>
        </w:tc>
      </w:tr>
      <w:tr w:rsidR="00BD64D4" w14:paraId="04C72BC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A6161D" w14:textId="77777777" w:rsidR="00BD64D4" w:rsidRDefault="00132BBE">
            <w:pPr>
              <w:rPr>
                <w:rFonts w:eastAsia="MS Mincho"/>
                <w:lang w:eastAsia="ja-JP"/>
              </w:rPr>
            </w:pPr>
            <w:r>
              <w:rPr>
                <w:rFonts w:eastAsiaTheme="minorEastAsia"/>
                <w:lang w:eastAsia="ko-KR"/>
              </w:rPr>
              <w:t>Samsung</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AB2DFA" w14:textId="77777777" w:rsidR="00BD64D4" w:rsidRDefault="00132BBE">
            <w:r>
              <w:rPr>
                <w:rFonts w:eastAsiaTheme="minorEastAsia"/>
                <w:lang w:eastAsia="ko-KR"/>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0FA8AF" w14:textId="77777777" w:rsidR="00BD64D4" w:rsidRDefault="00132BBE">
            <w:pPr>
              <w:snapToGrid w:val="0"/>
              <w:spacing w:after="0"/>
              <w:rPr>
                <w:rFonts w:eastAsia="MS Mincho"/>
                <w:lang w:eastAsia="ja-JP"/>
              </w:rPr>
            </w:pPr>
            <w:r>
              <w:rPr>
                <w:rFonts w:eastAsiaTheme="minorEastAsia"/>
                <w:lang w:eastAsia="ko-KR"/>
              </w:rPr>
              <w:t>We understand that introducing many features can be helpful considering different SL use cases. However, this will introduce additional specification work. So, our preference is to introduce request based in Proposal 1 only.</w:t>
            </w:r>
          </w:p>
        </w:tc>
      </w:tr>
      <w:tr w:rsidR="00BD64D4" w14:paraId="5A20BCA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E626FC" w14:textId="77777777" w:rsidR="00BD64D4" w:rsidRDefault="00132BBE">
            <w:pPr>
              <w:rPr>
                <w:rFonts w:eastAsiaTheme="minorEastAsia"/>
                <w:lang w:eastAsia="ko-KR"/>
              </w:rPr>
            </w:pPr>
            <w:r>
              <w:rPr>
                <w:rFonts w:ascii="Calibri" w:eastAsiaTheme="minorEastAsia" w:hAnsi="Calibri" w:cs="Calibri"/>
                <w:lang w:eastAsia="ko-KR"/>
              </w:rPr>
              <w:t>Fraunhofer</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728145" w14:textId="77777777" w:rsidR="00BD64D4" w:rsidRDefault="00132BBE">
            <w:pPr>
              <w:rPr>
                <w:rFonts w:eastAsiaTheme="minorEastAsia"/>
                <w:lang w:eastAsia="ko-KR"/>
              </w:rPr>
            </w:pPr>
            <w:r>
              <w:rPr>
                <w:rFonts w:ascii="Calibri" w:eastAsiaTheme="minorEastAsia" w:hAnsi="Calibri" w:cs="Calibri"/>
                <w:lang w:eastAsia="ko-KR"/>
              </w:rP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D5E0DF" w14:textId="77777777" w:rsidR="00BD64D4" w:rsidRDefault="00132BBE">
            <w:pPr>
              <w:snapToGrid w:val="0"/>
              <w:spacing w:after="0"/>
              <w:rPr>
                <w:rFonts w:eastAsiaTheme="minorEastAsia"/>
                <w:lang w:eastAsia="ko-KR"/>
              </w:rPr>
            </w:pPr>
            <w:r>
              <w:rPr>
                <w:rFonts w:ascii="Calibri" w:eastAsiaTheme="minorEastAsia" w:hAnsi="Calibri" w:cs="Calibri"/>
                <w:lang w:eastAsia="ko-KR"/>
              </w:rPr>
              <w:t>While we are supportive of the FL’s proposal, as mentioned in Q1, we prefer that the proposals for explicit and implicit triggering should be combined to a single agreement.</w:t>
            </w:r>
          </w:p>
        </w:tc>
      </w:tr>
      <w:tr w:rsidR="00BD64D4" w14:paraId="2E1B83F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F327BE" w14:textId="77777777" w:rsidR="00BD64D4" w:rsidRDefault="00132BBE">
            <w:pPr>
              <w:rPr>
                <w:rFonts w:ascii="Calibri" w:eastAsiaTheme="minorEastAsia" w:hAnsi="Calibri" w:cs="Calibri"/>
                <w:lang w:eastAsia="ko-KR"/>
              </w:rPr>
            </w:pPr>
            <w:r>
              <w:rPr>
                <w:rFonts w:ascii="Calibri" w:hAnsi="Calibri" w:cs="Calibri"/>
                <w:lang w:eastAsia="zh-CN"/>
              </w:rPr>
              <w:t>vivo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487744" w14:textId="77777777" w:rsidR="00BD64D4" w:rsidRDefault="00132BBE">
            <w:pPr>
              <w:rPr>
                <w:rFonts w:ascii="Calibri" w:eastAsiaTheme="minorEastAsia" w:hAnsi="Calibri" w:cs="Calibri"/>
                <w:lang w:eastAsia="ko-KR"/>
              </w:rPr>
            </w:pPr>
            <w:r>
              <w:rPr>
                <w:rFonts w:ascii="Calibri" w:hAnsi="Calibri" w:cs="Calibri"/>
                <w:lang w:eastAsia="zh-CN"/>
              </w:rPr>
              <w:t xml:space="preserve">Yes, with comment </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146456" w14:textId="77777777" w:rsidR="00BD64D4" w:rsidRDefault="00132BBE">
            <w:pPr>
              <w:snapToGrid w:val="0"/>
              <w:spacing w:after="0"/>
              <w:rPr>
                <w:rFonts w:ascii="Calibri" w:hAnsi="Calibri" w:cs="Calibri"/>
                <w:lang w:eastAsia="zh-CN"/>
              </w:rPr>
            </w:pPr>
            <w:r>
              <w:rPr>
                <w:rFonts w:ascii="Calibri" w:hAnsi="Calibri" w:cs="Calibri"/>
                <w:lang w:eastAsia="zh-CN"/>
              </w:rPr>
              <w:t xml:space="preserve">A defined event at UE-A (other than receiving request from UE-B) should be the scope of this proposal. E.g., resource reservation signalling can be regarded as coordination information, and the resource selection can be regarded as trigger event. Of course, there may be other solutions… </w:t>
            </w:r>
          </w:p>
          <w:p w14:paraId="0B5A222B" w14:textId="77777777" w:rsidR="00BD64D4" w:rsidRDefault="00BD64D4">
            <w:pPr>
              <w:snapToGrid w:val="0"/>
              <w:spacing w:after="0"/>
              <w:rPr>
                <w:rFonts w:ascii="Calibri" w:hAnsi="Calibri" w:cs="Calibri"/>
                <w:lang w:eastAsia="zh-CN"/>
              </w:rPr>
            </w:pPr>
          </w:p>
          <w:p w14:paraId="1BDD86D1" w14:textId="77777777" w:rsidR="00BD64D4" w:rsidRDefault="00132BBE">
            <w:pPr>
              <w:snapToGrid w:val="0"/>
              <w:spacing w:after="0"/>
              <w:rPr>
                <w:rFonts w:ascii="Calibri" w:hAnsi="Calibri" w:cs="Calibri"/>
                <w:lang w:eastAsia="zh-CN"/>
              </w:rPr>
            </w:pPr>
            <w:r>
              <w:rPr>
                <w:rFonts w:ascii="Calibri" w:hAnsi="Calibri" w:cs="Calibri"/>
                <w:lang w:eastAsia="zh-CN"/>
              </w:rPr>
              <w:t xml:space="preserve">However, periodic transmission is not the point of this proposal. periodic coordination transmission belongs to both request based solution and triggered based solution, since, periodic transmission can be also requested by UE-B.  </w:t>
            </w:r>
          </w:p>
          <w:p w14:paraId="1C89C670" w14:textId="77777777" w:rsidR="00BD64D4" w:rsidRDefault="00BD64D4">
            <w:pPr>
              <w:snapToGrid w:val="0"/>
              <w:spacing w:after="0"/>
              <w:rPr>
                <w:rFonts w:ascii="Calibri" w:hAnsi="Calibri" w:cs="Calibri"/>
                <w:lang w:eastAsia="zh-CN"/>
              </w:rPr>
            </w:pPr>
          </w:p>
          <w:p w14:paraId="6C8E673D" w14:textId="77777777" w:rsidR="00BD64D4" w:rsidRDefault="00132BBE">
            <w:pPr>
              <w:snapToGrid w:val="0"/>
              <w:spacing w:after="0"/>
              <w:rPr>
                <w:rFonts w:ascii="Calibri" w:eastAsiaTheme="minorEastAsia" w:hAnsi="Calibri" w:cs="Calibri"/>
                <w:lang w:eastAsia="ko-KR"/>
              </w:rPr>
            </w:pPr>
            <w:r>
              <w:rPr>
                <w:rFonts w:ascii="Calibri" w:hAnsi="Calibri" w:cs="Calibri"/>
                <w:lang w:eastAsia="zh-CN"/>
              </w:rPr>
              <w:t>Before agree on this proposal, we need to have common understanding on companies’ solution under this proposal. It is not realistic to discuss lots of different solutions due to limited time for rel-17.</w:t>
            </w:r>
          </w:p>
        </w:tc>
      </w:tr>
      <w:tr w:rsidR="00BD64D4" w14:paraId="4174F47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A2C830" w14:textId="77777777" w:rsidR="00BD64D4" w:rsidRDefault="00132BBE">
            <w:pPr>
              <w:rPr>
                <w:rFonts w:ascii="Calibri" w:hAnsi="Calibri" w:cs="Calibri"/>
                <w:lang w:eastAsia="zh-CN"/>
              </w:rPr>
            </w:pPr>
            <w:r>
              <w:rPr>
                <w:rFonts w:ascii="Calibri" w:hAnsi="Calibri" w:cs="Calibri"/>
                <w:lang w:eastAsia="zh-CN"/>
              </w:rPr>
              <w:t>Sharp</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E6C662" w14:textId="77777777" w:rsidR="00BD64D4" w:rsidRDefault="00132BBE">
            <w:pPr>
              <w:rPr>
                <w:rFonts w:ascii="Calibri" w:hAnsi="Calibri" w:cs="Calibri"/>
                <w:lang w:eastAsia="zh-CN"/>
              </w:rPr>
            </w:pPr>
            <w:proofErr w:type="gramStart"/>
            <w:r>
              <w:rPr>
                <w:rFonts w:ascii="Calibri" w:hAnsi="Calibri" w:cs="Calibri"/>
                <w:lang w:eastAsia="zh-CN"/>
              </w:rPr>
              <w:t>Yes</w:t>
            </w:r>
            <w:proofErr w:type="gramEnd"/>
            <w:r>
              <w:rPr>
                <w:rFonts w:ascii="Calibri" w:hAnsi="Calibri" w:cs="Calibri"/>
                <w:lang w:eastAsia="zh-CN"/>
              </w:rPr>
              <w:t xml:space="preserve">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557BA3" w14:textId="77777777" w:rsidR="00BD64D4" w:rsidRDefault="00132BBE">
            <w:pPr>
              <w:snapToGrid w:val="0"/>
              <w:spacing w:after="0"/>
              <w:rPr>
                <w:rFonts w:ascii="Calibri" w:hAnsi="Calibri" w:cs="Calibri"/>
                <w:lang w:eastAsia="zh-CN"/>
              </w:rPr>
            </w:pPr>
            <w:r>
              <w:rPr>
                <w:rFonts w:ascii="Calibri" w:hAnsi="Calibri" w:cs="Calibri"/>
                <w:lang w:eastAsia="zh-CN"/>
              </w:rPr>
              <w:t>On the FFS part, “FFS details” is sufficient.</w:t>
            </w:r>
          </w:p>
        </w:tc>
      </w:tr>
      <w:tr w:rsidR="00BD64D4" w14:paraId="2D5F276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D3EB79" w14:textId="77777777" w:rsidR="00BD64D4" w:rsidRDefault="00132BBE">
            <w:pPr>
              <w:rPr>
                <w:rFonts w:ascii="Calibri" w:hAnsi="Calibri" w:cs="Calibri"/>
                <w:lang w:eastAsia="zh-CN"/>
              </w:rPr>
            </w:pPr>
            <w:r>
              <w:rPr>
                <w:rFonts w:eastAsia="MS Mincho"/>
                <w:lang w:eastAsia="ja-JP"/>
              </w:rPr>
              <w:t>Panasonic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FD6429" w14:textId="77777777" w:rsidR="00BD64D4" w:rsidRDefault="00BD64D4">
            <w:pPr>
              <w:rPr>
                <w:rFonts w:ascii="Calibri" w:hAnsi="Calibri" w:cs="Calibri"/>
                <w:lang w:eastAsia="zh-CN"/>
              </w:rPr>
            </w:pP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F8659E" w14:textId="77777777" w:rsidR="00BD64D4" w:rsidRDefault="00132BBE">
            <w:pPr>
              <w:snapToGrid w:val="0"/>
              <w:spacing w:after="0"/>
              <w:rPr>
                <w:rFonts w:ascii="Calibri" w:hAnsi="Calibri" w:cs="Calibri"/>
                <w:lang w:eastAsia="zh-CN"/>
              </w:rPr>
            </w:pPr>
            <w:r>
              <w:rPr>
                <w:lang w:eastAsia="zh-CN"/>
              </w:rPr>
              <w:t xml:space="preserve">What kind of “event” should be clarified before proposal2 is agreed. The inter-UE coordination is for UE-B’s resource selection, UE-A need to know whether UE-B has traffic. In this case request from UE-B is necessary. If it is for multiple UEs and UE-A broadcast/groupcast (non-)preferred resources, (pre-)configured event might be used. </w:t>
            </w:r>
          </w:p>
        </w:tc>
      </w:tr>
      <w:tr w:rsidR="00BD64D4" w14:paraId="6067E37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768AEE" w14:textId="77777777" w:rsidR="00BD64D4" w:rsidRDefault="00132BBE">
            <w:pPr>
              <w:rPr>
                <w:rFonts w:eastAsia="MS Mincho"/>
                <w:lang w:eastAsia="ja-JP"/>
              </w:rPr>
            </w:pPr>
            <w:r>
              <w:rPr>
                <w:rFonts w:eastAsia="MS Mincho"/>
                <w:lang w:eastAsia="ja-JP"/>
              </w:rPr>
              <w:lastRenderedPageBreak/>
              <w:t>CATT, GOHIGH</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BCAC5E" w14:textId="77777777" w:rsidR="00BD64D4" w:rsidRDefault="00132BBE">
            <w:pPr>
              <w:rPr>
                <w:rFonts w:ascii="Calibri" w:hAnsi="Calibri" w:cs="Calibri"/>
                <w:lang w:eastAsia="zh-CN"/>
              </w:rPr>
            </w:pPr>
            <w:r>
              <w:rPr>
                <w:rFonts w:ascii="Calibri" w:hAnsi="Calibri" w:cs="Calibri"/>
                <w:lang w:eastAsia="zh-CN"/>
              </w:rPr>
              <w:t>See comment</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2D7F2B" w14:textId="77777777" w:rsidR="00BD64D4" w:rsidRDefault="00132BBE">
            <w:pPr>
              <w:snapToGrid w:val="0"/>
              <w:spacing w:after="0"/>
              <w:rPr>
                <w:lang w:eastAsia="zh-CN"/>
              </w:rPr>
            </w:pPr>
            <w:r>
              <w:rPr>
                <w:lang w:eastAsia="zh-CN"/>
              </w:rPr>
              <w:t xml:space="preserve">Some clarification is necessary, regarding the trigger event, is it triggered by previous UE-B request or by UE-A only?  That means how UE-A generate the trigger is unclear now. </w:t>
            </w:r>
          </w:p>
          <w:p w14:paraId="0574798E" w14:textId="77777777" w:rsidR="00BD64D4" w:rsidRDefault="00BD64D4">
            <w:pPr>
              <w:snapToGrid w:val="0"/>
              <w:spacing w:after="0"/>
              <w:rPr>
                <w:lang w:eastAsia="zh-CN"/>
              </w:rPr>
            </w:pPr>
          </w:p>
        </w:tc>
      </w:tr>
      <w:tr w:rsidR="00BD64D4" w14:paraId="573865C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8E7D37" w14:textId="77777777" w:rsidR="00BD64D4" w:rsidRDefault="00132BBE">
            <w:pPr>
              <w:rPr>
                <w:lang w:eastAsia="zh-CN"/>
              </w:rPr>
            </w:pPr>
            <w:r>
              <w:rPr>
                <w:lang w:eastAsia="zh-CN"/>
              </w:rPr>
              <w:t>OPPO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665BCE" w14:textId="77777777" w:rsidR="00BD64D4" w:rsidRDefault="00132BBE">
            <w:pPr>
              <w:rPr>
                <w:rFonts w:ascii="Calibri" w:hAnsi="Calibri" w:cs="Calibri"/>
                <w:lang w:eastAsia="zh-CN"/>
              </w:rPr>
            </w:pPr>
            <w:r>
              <w:rPr>
                <w:rFonts w:ascii="Calibri" w:hAnsi="Calibri" w:cs="Calibri"/>
                <w:lang w:eastAsia="zh-CN"/>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DCC9D9" w14:textId="77777777" w:rsidR="00BD64D4" w:rsidRDefault="00132BBE">
            <w:pPr>
              <w:snapToGrid w:val="0"/>
              <w:spacing w:after="0"/>
              <w:rPr>
                <w:lang w:eastAsia="zh-CN"/>
              </w:rPr>
            </w:pPr>
            <w:r>
              <w:rPr>
                <w:lang w:eastAsia="zh-CN"/>
              </w:rPr>
              <w:t xml:space="preserve">In scheme 1, UE-A needs to know the characteristics of UE-B’s to determine the coordination information, and UE-A also needs to know whether resource reselection has been triggered or will be triggered at UE-B, without explicit Request signalling, UE-A cannot know all </w:t>
            </w:r>
            <w:proofErr w:type="gramStart"/>
            <w:r>
              <w:rPr>
                <w:lang w:eastAsia="zh-CN"/>
              </w:rPr>
              <w:t>these information</w:t>
            </w:r>
            <w:proofErr w:type="gramEnd"/>
            <w:r>
              <w:rPr>
                <w:lang w:eastAsia="zh-CN"/>
              </w:rPr>
              <w:t>.</w:t>
            </w:r>
          </w:p>
        </w:tc>
      </w:tr>
      <w:tr w:rsidR="00BD64D4" w14:paraId="56B8031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A50B89" w14:textId="77777777" w:rsidR="00BD64D4" w:rsidRDefault="00132BBE">
            <w:pPr>
              <w:rPr>
                <w:lang w:eastAsia="zh-CN"/>
              </w:rPr>
            </w:pPr>
            <w:r>
              <w:t>Huawei</w:t>
            </w:r>
            <w:r>
              <w:rPr>
                <w:lang w:eastAsia="zh-CN"/>
              </w:rPr>
              <w:t xml:space="preserve">, </w:t>
            </w:r>
            <w:proofErr w:type="spellStart"/>
            <w:r>
              <w:rPr>
                <w:lang w:eastAsia="zh-CN"/>
              </w:rPr>
              <w:t>HiSilicon</w:t>
            </w:r>
            <w:proofErr w:type="spellEnd"/>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B85FDC" w14:textId="77777777" w:rsidR="00BD64D4" w:rsidRDefault="00132BBE">
            <w:pPr>
              <w:rPr>
                <w:rFonts w:ascii="Calibri" w:hAnsi="Calibri" w:cs="Calibri"/>
                <w:lang w:eastAsia="zh-CN"/>
              </w:rPr>
            </w:pPr>
            <w:r>
              <w:t>Suggest to combine Proposal 1 and 2, see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4253A3" w14:textId="77777777" w:rsidR="00BD64D4" w:rsidRDefault="00132BBE">
            <w:pPr>
              <w:snapToGrid w:val="0"/>
              <w:spacing w:after="0"/>
            </w:pPr>
            <w:r>
              <w:t>Since the main bullet already mentioned UE-B, it’s better to have a sub-bullet for UE-B. Other comments are similar to our reply for Proposal 1.</w:t>
            </w:r>
          </w:p>
          <w:p w14:paraId="2A8F7074" w14:textId="77777777" w:rsidR="00BD64D4" w:rsidRDefault="00BD64D4">
            <w:pPr>
              <w:snapToGrid w:val="0"/>
              <w:spacing w:after="0"/>
            </w:pPr>
          </w:p>
          <w:p w14:paraId="5BD9DC9E" w14:textId="77777777" w:rsidR="00BD64D4" w:rsidRDefault="00132BBE">
            <w:pPr>
              <w:snapToGrid w:val="0"/>
              <w:spacing w:after="0"/>
            </w:pPr>
            <w:r>
              <w:t>In summary, we propose the following changes in red:</w:t>
            </w:r>
          </w:p>
          <w:p w14:paraId="4FF1885E" w14:textId="77777777" w:rsidR="00BD64D4" w:rsidRDefault="00132BBE">
            <w:pPr>
              <w:snapToGrid w:val="0"/>
              <w:spacing w:after="0"/>
            </w:pPr>
            <w:r>
              <w:t>==</w:t>
            </w:r>
          </w:p>
          <w:p w14:paraId="0009585E" w14:textId="77777777" w:rsidR="00BD64D4" w:rsidRDefault="00132BBE">
            <w:pPr>
              <w:pStyle w:val="af8"/>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018FB5F1" w14:textId="77777777" w:rsidR="00BD64D4" w:rsidRDefault="00132BBE">
            <w:pPr>
              <w:pStyle w:val="af8"/>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is a destination UE for inter-UE coordination information from UE-A is UE-B</w:t>
            </w:r>
          </w:p>
          <w:p w14:paraId="01437CFA"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151E3A36"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43ABF907"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w:t>
            </w:r>
            <w:r>
              <w:rPr>
                <w:rFonts w:ascii="Calibri" w:eastAsiaTheme="minorEastAsia" w:hAnsi="Calibri" w:cs="Calibri"/>
                <w:i/>
                <w:color w:val="FF0000"/>
                <w:sz w:val="22"/>
              </w:rPr>
              <w:t>, and if so in which layer,</w:t>
            </w:r>
            <w:r>
              <w:rPr>
                <w:rFonts w:ascii="Calibri" w:eastAsiaTheme="minorEastAsia" w:hAnsi="Calibri" w:cs="Calibri"/>
                <w:i/>
                <w:sz w:val="22"/>
              </w:rPr>
              <w:t xml:space="preserve"> or up to UE implementation</w:t>
            </w:r>
          </w:p>
          <w:p w14:paraId="377D592C" w14:textId="77777777" w:rsidR="00BD64D4" w:rsidRDefault="00132BBE">
            <w:pPr>
              <w:pStyle w:val="af8"/>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Whether UE-A and UE-B are determined by higher layers</w:t>
            </w:r>
          </w:p>
          <w:p w14:paraId="5ED2C40D" w14:textId="77777777" w:rsidR="00BD64D4" w:rsidRDefault="00BD64D4">
            <w:pPr>
              <w:snapToGrid w:val="0"/>
              <w:spacing w:after="0"/>
              <w:rPr>
                <w:lang w:eastAsia="zh-CN"/>
              </w:rPr>
            </w:pPr>
          </w:p>
        </w:tc>
      </w:tr>
      <w:tr w:rsidR="00BD64D4" w14:paraId="1403B20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5C2196" w14:textId="77777777" w:rsidR="00BD64D4" w:rsidRDefault="00132BBE">
            <w:proofErr w:type="spellStart"/>
            <w:r>
              <w:t>xiaomi</w:t>
            </w:r>
            <w:proofErr w:type="spellEnd"/>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815E39" w14:textId="77777777" w:rsidR="00BD64D4" w:rsidRDefault="00132BBE">
            <w:r>
              <w:t>Yes /with comment</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086561" w14:textId="77777777" w:rsidR="00BD64D4" w:rsidRDefault="00132BBE">
            <w:pPr>
              <w:snapToGrid w:val="0"/>
              <w:spacing w:after="0"/>
              <w:jc w:val="both"/>
            </w:pPr>
            <w:r>
              <w:t xml:space="preserve">We are generally ok with </w:t>
            </w:r>
            <w:proofErr w:type="spellStart"/>
            <w:r>
              <w:t>FL’proposal</w:t>
            </w:r>
            <w:proofErr w:type="spellEnd"/>
            <w:r>
              <w:t>, but we do not think that the definition of event can be up to UE implementation. If the triggering event is not specified but up to UE implementation, a UE can be UE A at any time and send coordination information without any limitation. We do not think this can work. Therefore, we prefer to remove the “up to UE implementation” in the FFS.</w:t>
            </w:r>
          </w:p>
          <w:p w14:paraId="30262EAE" w14:textId="77777777" w:rsidR="00BD64D4" w:rsidRDefault="00132BBE">
            <w:pPr>
              <w:pStyle w:val="af8"/>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43D9872D"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0B23AB82"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72774BC0" w14:textId="77777777" w:rsidR="00BD64D4" w:rsidRDefault="00132BBE">
            <w:pPr>
              <w:pStyle w:val="af8"/>
              <w:widowControl/>
              <w:numPr>
                <w:ilvl w:val="3"/>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 xml:space="preserve">Whether event of sending inter-UE coordination information is specified </w:t>
            </w:r>
            <w:r>
              <w:rPr>
                <w:rFonts w:ascii="Calibri" w:eastAsiaTheme="minorEastAsia" w:hAnsi="Calibri" w:cs="Calibri"/>
                <w:i/>
                <w:strike/>
                <w:color w:val="FF0000"/>
                <w:sz w:val="22"/>
              </w:rPr>
              <w:t>or up to UE implementation</w:t>
            </w:r>
          </w:p>
          <w:p w14:paraId="65A2076C" w14:textId="77777777" w:rsidR="00BD64D4" w:rsidRDefault="00BD64D4">
            <w:pPr>
              <w:snapToGrid w:val="0"/>
              <w:spacing w:after="0"/>
              <w:jc w:val="both"/>
            </w:pPr>
          </w:p>
        </w:tc>
      </w:tr>
      <w:tr w:rsidR="00BD64D4" w14:paraId="17073AA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D23AD7" w14:textId="77777777" w:rsidR="00BD64D4" w:rsidRDefault="00132BBE">
            <w:proofErr w:type="spellStart"/>
            <w:r>
              <w:rPr>
                <w:rFonts w:ascii="Calibiri" w:hAnsi="Calibiri"/>
              </w:rPr>
              <w:t>CEWiT</w:t>
            </w:r>
            <w:proofErr w:type="spellEnd"/>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284B0E" w14:textId="77777777" w:rsidR="00BD64D4" w:rsidRDefault="00132BBE">
            <w:proofErr w:type="gramStart"/>
            <w:r>
              <w:rPr>
                <w:rFonts w:ascii="Calibiri" w:hAnsi="Calibiri"/>
              </w:rPr>
              <w:t>Yes</w:t>
            </w:r>
            <w:proofErr w:type="gramEnd"/>
            <w:r>
              <w:rPr>
                <w:rFonts w:ascii="Calibiri" w:hAnsi="Calibiri"/>
              </w:rPr>
              <w:t xml:space="preserve">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D44928" w14:textId="77777777" w:rsidR="00BD64D4" w:rsidRDefault="00132BBE">
            <w:pPr>
              <w:snapToGrid w:val="0"/>
              <w:spacing w:after="0"/>
            </w:pPr>
            <w:r>
              <w:rPr>
                <w:rFonts w:ascii="Calibiri" w:hAnsi="Calibiri"/>
              </w:rPr>
              <w:t xml:space="preserve">We share similar views as with some other companies in this proposal that </w:t>
            </w:r>
            <w:r>
              <w:rPr>
                <w:rFonts w:ascii="Calibiri" w:hAnsi="Calibiri"/>
                <w:lang w:eastAsia="zh-CN"/>
              </w:rPr>
              <w:t xml:space="preserve">event for triggering to transmit co-ordination information from UE-A to UE-B should be specified in spec and not </w:t>
            </w:r>
            <w:proofErr w:type="spellStart"/>
            <w:r>
              <w:rPr>
                <w:rFonts w:ascii="Calibiri" w:hAnsi="Calibiri"/>
                <w:lang w:eastAsia="zh-CN"/>
              </w:rPr>
              <w:t>upto</w:t>
            </w:r>
            <w:proofErr w:type="spellEnd"/>
            <w:r>
              <w:rPr>
                <w:rFonts w:ascii="Calibiri" w:hAnsi="Calibiri"/>
                <w:lang w:eastAsia="zh-CN"/>
              </w:rPr>
              <w:t xml:space="preserve"> UE implementation.</w:t>
            </w:r>
          </w:p>
        </w:tc>
      </w:tr>
      <w:tr w:rsidR="00BD64D4" w14:paraId="2A633E7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62F311" w14:textId="77777777" w:rsidR="00BD64D4" w:rsidRDefault="00132BBE">
            <w:pPr>
              <w:rPr>
                <w:rFonts w:ascii="Calibiri" w:hAnsi="Calibiri" w:hint="eastAsia"/>
              </w:rPr>
            </w:pPr>
            <w:r>
              <w:rPr>
                <w:rFonts w:ascii="Calibiri" w:hAnsi="Calibiri"/>
              </w:rPr>
              <w:t>Kyocera</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137C16" w14:textId="77777777" w:rsidR="00BD64D4" w:rsidRDefault="00132BBE">
            <w:pPr>
              <w:rPr>
                <w:rFonts w:ascii="Calibiri" w:hAnsi="Calibiri" w:hint="eastAsia"/>
              </w:rPr>
            </w:pPr>
            <w:r>
              <w:rPr>
                <w:rFonts w:ascii="Calibiri" w:hAnsi="Calibiri"/>
              </w:rPr>
              <w:t>See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8C3892" w14:textId="77777777" w:rsidR="00BD64D4" w:rsidRDefault="00132BBE">
            <w:pPr>
              <w:snapToGrid w:val="0"/>
              <w:spacing w:after="0"/>
              <w:rPr>
                <w:rFonts w:ascii="Calibiri" w:hAnsi="Calibiri" w:hint="eastAsia"/>
              </w:rPr>
            </w:pPr>
            <w:r>
              <w:rPr>
                <w:rFonts w:ascii="Calibiri" w:hAnsi="Calibiri"/>
              </w:rPr>
              <w:t xml:space="preserve">Unless the triggering events are defined it is very difficult to agree to this proposal. Based on UE implementation is not acceptable because coordination info receiving UE may not be able to decipher the reason for sending the IUC info. </w:t>
            </w:r>
          </w:p>
        </w:tc>
      </w:tr>
      <w:tr w:rsidR="00BD64D4" w14:paraId="2B5FBD06"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610838" w14:textId="77777777" w:rsidR="00BD64D4" w:rsidRDefault="00132BBE">
            <w:pPr>
              <w:rPr>
                <w:rFonts w:ascii="Calibiri" w:hAnsi="Calibiri" w:hint="eastAsia"/>
              </w:rPr>
            </w:pPr>
            <w:proofErr w:type="spellStart"/>
            <w:r>
              <w:rPr>
                <w:rFonts w:ascii="Calibiri" w:hAnsi="Calibiri"/>
              </w:rPr>
              <w:t>Convida</w:t>
            </w:r>
            <w:proofErr w:type="spellEnd"/>
            <w:r>
              <w:rPr>
                <w:rFonts w:ascii="Calibiri" w:hAnsi="Calibiri"/>
              </w:rPr>
              <w:t xml:space="preserve"> Wireless</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8518C5" w14:textId="77777777" w:rsidR="00BD64D4" w:rsidRDefault="00132BBE">
            <w:pPr>
              <w:rPr>
                <w:rFonts w:ascii="Calibiri" w:hAnsi="Calibiri" w:hint="eastAsia"/>
              </w:rPr>
            </w:pPr>
            <w:proofErr w:type="gramStart"/>
            <w:r>
              <w:rPr>
                <w:rFonts w:ascii="Calibiri" w:hAnsi="Calibiri"/>
              </w:rPr>
              <w:t>Yes</w:t>
            </w:r>
            <w:proofErr w:type="gramEnd"/>
            <w:r>
              <w:rPr>
                <w:rFonts w:ascii="Calibiri" w:hAnsi="Calibiri"/>
              </w:rPr>
              <w:t xml:space="preserve"> with updates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1421E6" w14:textId="77777777" w:rsidR="00BD64D4" w:rsidRDefault="00132BBE">
            <w:pPr>
              <w:spacing w:after="0"/>
              <w:jc w:val="both"/>
              <w:rPr>
                <w:rFonts w:ascii="Calibiri" w:hAnsi="Calibiri" w:hint="eastAsia"/>
              </w:rPr>
            </w:pPr>
            <w:r>
              <w:rPr>
                <w:rFonts w:ascii="Calibiri" w:hAnsi="Calibiri"/>
              </w:rPr>
              <w:t>We are ok with proposal with suggested updates below:</w:t>
            </w:r>
          </w:p>
          <w:p w14:paraId="1165306D" w14:textId="77777777" w:rsidR="00BD64D4" w:rsidRDefault="00BD64D4">
            <w:pPr>
              <w:spacing w:after="0"/>
              <w:jc w:val="both"/>
              <w:rPr>
                <w:rFonts w:ascii="Calibri" w:eastAsiaTheme="minorEastAsia" w:hAnsi="Calibri" w:cs="Calibri"/>
                <w:b/>
                <w:i/>
                <w:sz w:val="22"/>
                <w:szCs w:val="22"/>
                <w:highlight w:val="cyan"/>
                <w:lang w:eastAsia="ko-KR"/>
              </w:rPr>
            </w:pPr>
          </w:p>
          <w:p w14:paraId="71FF7E17" w14:textId="77777777" w:rsidR="00BD64D4" w:rsidRDefault="00132BBE">
            <w:pPr>
              <w:spacing w:after="0"/>
              <w:jc w:val="both"/>
            </w:pPr>
            <w:r>
              <w:rPr>
                <w:rFonts w:ascii="Calibri" w:eastAsiaTheme="minorEastAsia" w:hAnsi="Calibri" w:cs="Calibri"/>
                <w:b/>
                <w:i/>
                <w:sz w:val="22"/>
                <w:szCs w:val="22"/>
                <w:highlight w:val="cyan"/>
                <w:lang w:eastAsia="ko-KR"/>
              </w:rPr>
              <w:t>Draft Proposal 2</w:t>
            </w:r>
            <w:r>
              <w:rPr>
                <w:rFonts w:ascii="Calibri" w:eastAsiaTheme="minorEastAsia" w:hAnsi="Calibri" w:cs="Calibri"/>
                <w:i/>
                <w:sz w:val="22"/>
                <w:szCs w:val="22"/>
                <w:lang w:eastAsia="ko-KR"/>
              </w:rPr>
              <w:t>:</w:t>
            </w:r>
          </w:p>
          <w:p w14:paraId="719536E8" w14:textId="77777777" w:rsidR="00BD64D4" w:rsidRDefault="00132BBE">
            <w:pPr>
              <w:pStyle w:val="af8"/>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04685A8C"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32664E81"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19DE73B2"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Whether event</w:t>
            </w:r>
            <w:r>
              <w:rPr>
                <w:rFonts w:ascii="Calibri" w:eastAsiaTheme="minorEastAsia" w:hAnsi="Calibri" w:cs="Calibri"/>
                <w:i/>
                <w:color w:val="FF0000"/>
                <w:sz w:val="22"/>
              </w:rPr>
              <w:t>(s)</w:t>
            </w:r>
            <w:r>
              <w:rPr>
                <w:rFonts w:ascii="Calibri" w:eastAsiaTheme="minorEastAsia" w:hAnsi="Calibri" w:cs="Calibri"/>
                <w:i/>
                <w:sz w:val="22"/>
              </w:rPr>
              <w:t xml:space="preserve"> of sending inter-UE coordination information </w:t>
            </w:r>
            <w:proofErr w:type="spellStart"/>
            <w:r>
              <w:rPr>
                <w:rFonts w:ascii="Calibri" w:eastAsiaTheme="minorEastAsia" w:hAnsi="Calibri" w:cs="Calibri"/>
                <w:i/>
                <w:strike/>
                <w:sz w:val="22"/>
              </w:rPr>
              <w:t>is</w:t>
            </w:r>
            <w:r>
              <w:rPr>
                <w:rFonts w:ascii="Calibri" w:eastAsiaTheme="minorEastAsia" w:hAnsi="Calibri" w:cs="Calibri"/>
                <w:i/>
                <w:color w:val="FF0000"/>
                <w:sz w:val="22"/>
              </w:rPr>
              <w:t>are</w:t>
            </w:r>
            <w:proofErr w:type="spellEnd"/>
            <w:r>
              <w:rPr>
                <w:rFonts w:ascii="Calibri" w:eastAsiaTheme="minorEastAsia" w:hAnsi="Calibri" w:cs="Calibri"/>
                <w:i/>
                <w:sz w:val="22"/>
              </w:rPr>
              <w:t xml:space="preserve"> specified or up to UE implementation</w:t>
            </w:r>
          </w:p>
          <w:p w14:paraId="06093C6C" w14:textId="77777777" w:rsidR="00BD64D4" w:rsidRDefault="00BD64D4">
            <w:pPr>
              <w:snapToGrid w:val="0"/>
              <w:spacing w:after="0"/>
              <w:rPr>
                <w:rFonts w:ascii="Calibiri" w:hAnsi="Calibiri" w:hint="eastAsia"/>
              </w:rPr>
            </w:pPr>
          </w:p>
        </w:tc>
      </w:tr>
    </w:tbl>
    <w:p w14:paraId="12E35517" w14:textId="77777777" w:rsidR="00BD64D4" w:rsidRDefault="00BD64D4">
      <w:pPr>
        <w:spacing w:after="0"/>
        <w:rPr>
          <w:rFonts w:ascii="Calibri" w:eastAsiaTheme="minorEastAsia" w:hAnsi="Calibri" w:cs="Calibri"/>
          <w:i/>
          <w:sz w:val="22"/>
        </w:rPr>
      </w:pPr>
    </w:p>
    <w:p w14:paraId="364418E4" w14:textId="77777777" w:rsidR="00BD64D4" w:rsidRDefault="00BD64D4">
      <w:pPr>
        <w:pStyle w:val="af8"/>
        <w:widowControl/>
        <w:spacing w:before="0" w:after="0" w:line="240" w:lineRule="auto"/>
        <w:ind w:left="1200" w:firstLine="0"/>
        <w:rPr>
          <w:rFonts w:ascii="Calibri" w:eastAsiaTheme="minorEastAsia" w:hAnsi="Calibri" w:cs="Calibri"/>
          <w:i/>
          <w:sz w:val="22"/>
        </w:rPr>
      </w:pPr>
    </w:p>
    <w:p w14:paraId="6D7BABE1" w14:textId="77777777" w:rsidR="00BD64D4" w:rsidRDefault="00132BBE">
      <w:pPr>
        <w:spacing w:after="0"/>
        <w:jc w:val="both"/>
      </w:pPr>
      <w:r>
        <w:rPr>
          <w:rFonts w:ascii="Calibri" w:eastAsiaTheme="minorEastAsia" w:hAnsi="Calibri" w:cs="Calibri"/>
          <w:b/>
          <w:sz w:val="22"/>
          <w:szCs w:val="22"/>
          <w:u w:val="single"/>
          <w:lang w:val="en-US" w:eastAsia="ko-KR"/>
        </w:rPr>
        <w:t>Question 3</w:t>
      </w:r>
      <w:r>
        <w:rPr>
          <w:rFonts w:ascii="Calibri" w:eastAsiaTheme="minorEastAsia" w:hAnsi="Calibri" w:cs="Calibri"/>
          <w:sz w:val="22"/>
          <w:szCs w:val="22"/>
          <w:lang w:val="en-US" w:eastAsia="ko-KR"/>
        </w:rPr>
        <w:t>: Do you agree Draft Proposal 3 for scheme 2?</w:t>
      </w:r>
    </w:p>
    <w:p w14:paraId="3C7DDAC3" w14:textId="77777777" w:rsidR="00BD64D4" w:rsidRDefault="00BD64D4">
      <w:pPr>
        <w:spacing w:after="0"/>
        <w:jc w:val="both"/>
        <w:rPr>
          <w:rFonts w:ascii="Calibri" w:hAnsi="Calibri" w:cs="Calibri"/>
          <w:i/>
          <w:sz w:val="22"/>
          <w:szCs w:val="22"/>
        </w:rPr>
      </w:pPr>
    </w:p>
    <w:p w14:paraId="433E46C7" w14:textId="77777777" w:rsidR="00BD64D4" w:rsidRDefault="00132BBE">
      <w:pPr>
        <w:spacing w:after="0"/>
        <w:jc w:val="both"/>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472E1543" w14:textId="77777777" w:rsidR="00BD64D4" w:rsidRDefault="00132BBE">
      <w:pPr>
        <w:pStyle w:val="af8"/>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4DF2846E"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 on resource(s) indicated by UE-B’s SCI and sends inter-UE coordination information to UE-B is UE-A</w:t>
      </w:r>
    </w:p>
    <w:p w14:paraId="6BCF48AC"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A23F117"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1FE4A38C"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when expected/potential resource conflict is detected is specified or up to UE implementation</w:t>
      </w:r>
    </w:p>
    <w:p w14:paraId="2163016F" w14:textId="77777777" w:rsidR="00BD64D4" w:rsidRDefault="00BD64D4">
      <w:pPr>
        <w:pStyle w:val="af8"/>
        <w:widowControl/>
        <w:spacing w:before="0" w:after="0" w:line="240" w:lineRule="auto"/>
        <w:ind w:left="2000" w:firstLine="0"/>
        <w:rPr>
          <w:rFonts w:ascii="Calibri" w:eastAsiaTheme="minorEastAsia" w:hAnsi="Calibri" w:cs="Calibri"/>
          <w:i/>
          <w:sz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622"/>
        <w:gridCol w:w="12"/>
        <w:gridCol w:w="1159"/>
        <w:gridCol w:w="6274"/>
      </w:tblGrid>
      <w:tr w:rsidR="00BD64D4" w14:paraId="47B29F48" w14:textId="77777777">
        <w:tc>
          <w:tcPr>
            <w:tcW w:w="163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3AD56A" w14:textId="77777777" w:rsidR="00BD64D4" w:rsidRDefault="00132BBE">
            <w:r>
              <w:rPr>
                <w:rFonts w:ascii="Calibri" w:hAnsi="Calibri" w:cs="Calibri"/>
                <w:b/>
                <w:sz w:val="22"/>
                <w:szCs w:val="22"/>
              </w:rPr>
              <w:t>Company</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1A3865" w14:textId="77777777" w:rsidR="00BD64D4" w:rsidRDefault="00132BBE">
            <w:r>
              <w:rPr>
                <w:rFonts w:ascii="Calibri" w:eastAsiaTheme="minorEastAsia" w:hAnsi="Calibri" w:cs="Calibri"/>
                <w:b/>
                <w:sz w:val="22"/>
                <w:szCs w:val="22"/>
                <w:lang w:eastAsia="ko-KR"/>
              </w:rPr>
              <w:t>Yes or no</w:t>
            </w:r>
          </w:p>
        </w:tc>
        <w:tc>
          <w:tcPr>
            <w:tcW w:w="6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F26252" w14:textId="77777777" w:rsidR="00BD64D4" w:rsidRDefault="00132BBE">
            <w:r>
              <w:rPr>
                <w:rFonts w:ascii="Calibri" w:eastAsiaTheme="minorEastAsia" w:hAnsi="Calibri" w:cs="Calibri"/>
                <w:b/>
                <w:sz w:val="22"/>
                <w:szCs w:val="22"/>
                <w:lang w:eastAsia="ko-KR"/>
              </w:rPr>
              <w:t>Comment</w:t>
            </w:r>
          </w:p>
        </w:tc>
      </w:tr>
      <w:tr w:rsidR="00BD64D4" w14:paraId="05588193" w14:textId="77777777">
        <w:tc>
          <w:tcPr>
            <w:tcW w:w="163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956F8A" w14:textId="77777777" w:rsidR="00BD64D4" w:rsidRDefault="00132BBE">
            <w:pPr>
              <w:spacing w:after="0"/>
              <w:jc w:val="both"/>
            </w:pPr>
            <w:r>
              <w:rPr>
                <w:rFonts w:ascii="Calibri" w:eastAsiaTheme="minorEastAsia" w:hAnsi="Calibri" w:cs="Calibri"/>
                <w:bCs/>
                <w:iCs/>
                <w:sz w:val="22"/>
                <w:szCs w:val="22"/>
                <w:lang w:eastAsia="ko-KR"/>
              </w:rPr>
              <w:t>Intel</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E4C791" w14:textId="77777777" w:rsidR="00BD64D4" w:rsidRDefault="00132BBE">
            <w:pPr>
              <w:spacing w:after="0"/>
              <w:jc w:val="both"/>
            </w:pPr>
            <w:r>
              <w:rPr>
                <w:rFonts w:ascii="Calibri" w:eastAsiaTheme="minorEastAsia" w:hAnsi="Calibri" w:cs="Calibri"/>
                <w:bCs/>
                <w:iCs/>
                <w:sz w:val="22"/>
                <w:szCs w:val="22"/>
                <w:lang w:eastAsia="ko-KR"/>
              </w:rPr>
              <w:t>Yes, with comments</w:t>
            </w:r>
            <w:r>
              <w:t xml:space="preserve"> </w:t>
            </w:r>
          </w:p>
        </w:tc>
        <w:tc>
          <w:tcPr>
            <w:tcW w:w="6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C8D5A1"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When we introduce definition for UE-A, the referred UE-B is not defined. </w:t>
            </w:r>
          </w:p>
          <w:p w14:paraId="33B82DB2"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In addition, Scheme-2 should operate based on request otherwise inter-UE coordination information can be provided but not considered by UE-B.</w:t>
            </w:r>
          </w:p>
          <w:p w14:paraId="3BBDE5F3" w14:textId="77777777" w:rsidR="00BD64D4" w:rsidRDefault="00BD64D4">
            <w:pPr>
              <w:spacing w:after="0"/>
              <w:jc w:val="both"/>
              <w:rPr>
                <w:rFonts w:ascii="Calibri" w:eastAsiaTheme="minorEastAsia" w:hAnsi="Calibri" w:cs="Calibri"/>
                <w:bCs/>
                <w:iCs/>
                <w:sz w:val="22"/>
                <w:szCs w:val="22"/>
                <w:lang w:eastAsia="ko-KR"/>
              </w:rPr>
            </w:pPr>
          </w:p>
          <w:p w14:paraId="7F2B69E9"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To fix this issue we propose to modify proposal as follows:</w:t>
            </w:r>
          </w:p>
          <w:p w14:paraId="3F8B14DE" w14:textId="77777777" w:rsidR="00BD64D4" w:rsidRDefault="00BD64D4">
            <w:pPr>
              <w:snapToGrid w:val="0"/>
              <w:spacing w:after="0"/>
            </w:pPr>
          </w:p>
          <w:p w14:paraId="55AC60FD" w14:textId="77777777" w:rsidR="00BD64D4" w:rsidRDefault="00132BBE">
            <w:pPr>
              <w:snapToGrid w:val="0"/>
              <w:spacing w:after="0"/>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5111A9AB" w14:textId="77777777" w:rsidR="00BD64D4" w:rsidRDefault="00132BBE">
            <w:pPr>
              <w:pStyle w:val="af8"/>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2DA6E435" w14:textId="77777777" w:rsidR="00BD64D4" w:rsidRDefault="00132BBE">
            <w:pPr>
              <w:pStyle w:val="af8"/>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Any UE that performs TB transmission and requests inter-UE coordination information can be UE-B</w:t>
            </w:r>
          </w:p>
          <w:p w14:paraId="768D8BFC"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w:t>
            </w:r>
            <w:r>
              <w:rPr>
                <w:rFonts w:ascii="Calibri" w:eastAsiaTheme="minorEastAsia" w:hAnsi="Calibri" w:cs="Calibri"/>
                <w:i/>
                <w:color w:val="FF0000"/>
                <w:sz w:val="22"/>
              </w:rPr>
              <w:t>(s)</w:t>
            </w:r>
            <w:r>
              <w:rPr>
                <w:rFonts w:ascii="Calibri" w:eastAsiaTheme="minorEastAsia" w:hAnsi="Calibri" w:cs="Calibri"/>
                <w:i/>
                <w:sz w:val="22"/>
              </w:rPr>
              <w:t xml:space="preserve"> on resource(s) indicated by UE-B’s SCI and sends inter-UE coordination information to UE-B is UE-A</w:t>
            </w:r>
          </w:p>
          <w:p w14:paraId="2F402E5F"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w:t>
            </w:r>
            <w:r>
              <w:rPr>
                <w:rFonts w:ascii="Calibri" w:eastAsiaTheme="minorEastAsia" w:hAnsi="Calibri" w:cs="Calibri"/>
                <w:i/>
                <w:strike/>
                <w:color w:val="FF0000"/>
                <w:sz w:val="22"/>
              </w:rPr>
              <w:t>Detail including</w:t>
            </w:r>
            <w:r>
              <w:rPr>
                <w:rFonts w:ascii="Calibri" w:eastAsiaTheme="minorEastAsia" w:hAnsi="Calibri" w:cs="Calibri"/>
                <w:i/>
                <w:sz w:val="22"/>
              </w:rPr>
              <w:t xml:space="preserve"> </w:t>
            </w:r>
          </w:p>
          <w:p w14:paraId="4C3FB4AC" w14:textId="77777777" w:rsidR="00BD64D4" w:rsidRDefault="00132BBE">
            <w:pPr>
              <w:pStyle w:val="af8"/>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Additional condition(s) for transmission of inter-UE coordination information for identified resource conflict(s)</w:t>
            </w:r>
          </w:p>
          <w:p w14:paraId="4303133C"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6805BC16" w14:textId="77777777" w:rsidR="00BD64D4" w:rsidRDefault="00BD64D4">
            <w:pPr>
              <w:snapToGrid w:val="0"/>
              <w:spacing w:after="0"/>
              <w:rPr>
                <w:lang w:val="en-US"/>
              </w:rPr>
            </w:pPr>
          </w:p>
          <w:p w14:paraId="3F0D8949" w14:textId="77777777" w:rsidR="00BD64D4" w:rsidRDefault="00132BBE">
            <w:pPr>
              <w:pStyle w:val="af8"/>
              <w:widowControl/>
              <w:numPr>
                <w:ilvl w:val="0"/>
                <w:numId w:val="11"/>
              </w:numPr>
              <w:spacing w:before="0" w:after="0" w:line="240" w:lineRule="auto"/>
              <w:rPr>
                <w:rFonts w:ascii="Calibri" w:hAnsi="Calibri" w:cs="Calibri"/>
                <w:i/>
                <w:iCs/>
                <w:sz w:val="22"/>
              </w:rPr>
            </w:pPr>
            <w:r>
              <w:rPr>
                <w:rFonts w:ascii="Calibri" w:hAnsi="Calibri" w:cs="Calibri"/>
                <w:i/>
                <w:iCs/>
                <w:color w:val="FF0000"/>
                <w:sz w:val="22"/>
              </w:rPr>
              <w:t>Note: The above is also applicable for the case of detected resource conflict on the resources indicated by UE-B’s SCI if it is agreed</w:t>
            </w:r>
          </w:p>
        </w:tc>
      </w:tr>
      <w:tr w:rsidR="00BD64D4" w14:paraId="206203FB" w14:textId="77777777">
        <w:tc>
          <w:tcPr>
            <w:tcW w:w="163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6FA5E4" w14:textId="77777777" w:rsidR="00BD64D4" w:rsidRDefault="00132BBE">
            <w:r>
              <w:t>Ericsson</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3BEC39" w14:textId="77777777" w:rsidR="00BD64D4" w:rsidRDefault="00132BBE">
            <w:r>
              <w:t>Yes, with comments</w:t>
            </w:r>
          </w:p>
        </w:tc>
        <w:tc>
          <w:tcPr>
            <w:tcW w:w="6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E24317" w14:textId="77777777" w:rsidR="00BD64D4" w:rsidRDefault="00132BBE">
            <w:pPr>
              <w:snapToGrid w:val="0"/>
              <w:spacing w:after="0"/>
            </w:pPr>
            <w:r>
              <w:t>We propose to remove the word “capable” from the first bullet. We think that at this stage of the discussion we do not need to get into capability discussions that will come at the end of the release.</w:t>
            </w:r>
          </w:p>
          <w:p w14:paraId="153490EA" w14:textId="77777777" w:rsidR="00BD64D4" w:rsidRDefault="00BD64D4">
            <w:pPr>
              <w:snapToGrid w:val="0"/>
              <w:spacing w:after="0"/>
            </w:pPr>
          </w:p>
          <w:p w14:paraId="1CA82665" w14:textId="77777777" w:rsidR="00BD64D4" w:rsidRDefault="00132BBE">
            <w:pPr>
              <w:snapToGrid w:val="0"/>
              <w:spacing w:after="0"/>
            </w:pPr>
            <w:r>
              <w:t>Moreover, in our view, the last sub-bullet makes no sense. Clearly the condition for detecting a resource conflict will have to be specified. Otherwise, UE-B does not know how to interpret the coordination message. Therefore, we propose to modify it.</w:t>
            </w:r>
          </w:p>
          <w:p w14:paraId="79D5ABCE" w14:textId="77777777" w:rsidR="00BD64D4" w:rsidRDefault="00BD64D4">
            <w:pPr>
              <w:snapToGrid w:val="0"/>
              <w:spacing w:after="0"/>
            </w:pPr>
          </w:p>
          <w:p w14:paraId="152D0A1B" w14:textId="77777777" w:rsidR="00BD64D4" w:rsidRDefault="00132BBE">
            <w:pPr>
              <w:snapToGrid w:val="0"/>
              <w:spacing w:after="0"/>
            </w:pPr>
            <w:r>
              <w:t>The updated proposal is as follows:</w:t>
            </w:r>
          </w:p>
          <w:p w14:paraId="7BE9627B" w14:textId="77777777" w:rsidR="00BD64D4" w:rsidRDefault="00BD64D4">
            <w:pPr>
              <w:snapToGrid w:val="0"/>
              <w:spacing w:after="0"/>
            </w:pPr>
          </w:p>
          <w:p w14:paraId="4373FD1F" w14:textId="77777777" w:rsidR="00BD64D4" w:rsidRDefault="00132BBE">
            <w:pPr>
              <w:pStyle w:val="af8"/>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53C27297"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w:t>
            </w:r>
            <w:r>
              <w:rPr>
                <w:rFonts w:ascii="Calibri" w:eastAsiaTheme="minorEastAsia" w:hAnsi="Calibri" w:cs="Calibri"/>
                <w:i/>
                <w:strike/>
                <w:color w:val="FF0000"/>
                <w:sz w:val="22"/>
              </w:rPr>
              <w:t>capable</w:t>
            </w:r>
            <w:r>
              <w:rPr>
                <w:rFonts w:ascii="Calibri" w:eastAsiaTheme="minorEastAsia" w:hAnsi="Calibri" w:cs="Calibri"/>
                <w:i/>
                <w:sz w:val="22"/>
              </w:rPr>
              <w:t xml:space="preserve"> UE that detects expected/potential resource conflict on resource(s) indicated by UE-B’s SCI and sends inter-UE coordination information to UE-B is UE-A</w:t>
            </w:r>
          </w:p>
          <w:p w14:paraId="65B2ED02"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1C3B63FC"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2D77707F"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trike/>
                <w:color w:val="FF0000"/>
                <w:sz w:val="22"/>
              </w:rPr>
              <w:t>Whether</w:t>
            </w:r>
            <w:r>
              <w:rPr>
                <w:rFonts w:ascii="Calibri" w:eastAsiaTheme="minorEastAsia" w:hAnsi="Calibri" w:cs="Calibri"/>
                <w:i/>
                <w:sz w:val="22"/>
              </w:rPr>
              <w:t xml:space="preserve"> condition of sending inter-UE coordination information when expected/potential resource conflict is detected is specified </w:t>
            </w:r>
            <w:r>
              <w:rPr>
                <w:rFonts w:ascii="Calibri" w:eastAsiaTheme="minorEastAsia" w:hAnsi="Calibri" w:cs="Calibri"/>
                <w:i/>
                <w:strike/>
                <w:color w:val="FF0000"/>
                <w:sz w:val="22"/>
              </w:rPr>
              <w:t>or up to UE implementation</w:t>
            </w:r>
          </w:p>
          <w:p w14:paraId="5A238995" w14:textId="77777777" w:rsidR="00BD64D4" w:rsidRDefault="00BD64D4">
            <w:pPr>
              <w:snapToGrid w:val="0"/>
              <w:spacing w:after="0"/>
            </w:pPr>
          </w:p>
        </w:tc>
      </w:tr>
      <w:tr w:rsidR="00BD64D4" w14:paraId="748FCCEB" w14:textId="77777777">
        <w:tc>
          <w:tcPr>
            <w:tcW w:w="163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3F6868" w14:textId="77777777" w:rsidR="00BD64D4" w:rsidRDefault="00132BBE">
            <w:proofErr w:type="spellStart"/>
            <w:r>
              <w:lastRenderedPageBreak/>
              <w:t>InterDigital</w:t>
            </w:r>
            <w:proofErr w:type="spellEnd"/>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954EC5" w14:textId="77777777" w:rsidR="00BD64D4" w:rsidRDefault="00132BBE">
            <w:r>
              <w:t>Yes, with comments</w:t>
            </w:r>
          </w:p>
        </w:tc>
        <w:tc>
          <w:tcPr>
            <w:tcW w:w="6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FBD879" w14:textId="77777777" w:rsidR="00BD64D4" w:rsidRDefault="00132BBE">
            <w:pPr>
              <w:snapToGrid w:val="0"/>
              <w:spacing w:after="0"/>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As we pointed out in last round of discussions, the formulation of this proposal indicates UE-B is determined prior to the conflict detection, because UE-A detects collision on the resources indicated by UE-B’s SCI.  Thus, in our view, it is important to include which UE’s SCI UE-A’s conflict detection is based on.  We can start with supporting UE-A is the intended RX UE for a UE-B and we suggest the following:  </w:t>
            </w:r>
          </w:p>
          <w:p w14:paraId="74AC6C00" w14:textId="77777777" w:rsidR="00BD64D4" w:rsidRDefault="00132BBE">
            <w:pPr>
              <w:pStyle w:val="af8"/>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15B8383C"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 on resource(s) indicated by UE-B’s SCI and sends inter-UE coordination information to UE-B is UE-A</w:t>
            </w:r>
          </w:p>
          <w:p w14:paraId="57520F91" w14:textId="77777777" w:rsidR="00BD64D4" w:rsidRDefault="00132BBE">
            <w:pPr>
              <w:pStyle w:val="af8"/>
              <w:widowControl/>
              <w:numPr>
                <w:ilvl w:val="2"/>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UE-B is any UE sending transmissions with UE-A as an intended RX UE</w:t>
            </w:r>
          </w:p>
          <w:p w14:paraId="022C093E"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6E6B41A6"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23C26B01"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when expected/potential resource conflict is detected is specified or up to UE implementation</w:t>
            </w:r>
          </w:p>
        </w:tc>
      </w:tr>
      <w:tr w:rsidR="00BD64D4" w14:paraId="6D84E1BC" w14:textId="77777777">
        <w:tc>
          <w:tcPr>
            <w:tcW w:w="163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B53F1E" w14:textId="77777777" w:rsidR="00BD64D4" w:rsidRDefault="00132BBE">
            <w:r>
              <w:t>Qualcomm</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434389" w14:textId="77777777" w:rsidR="00BD64D4" w:rsidRDefault="00132BBE">
            <w:r>
              <w:t>Yes</w:t>
            </w:r>
          </w:p>
        </w:tc>
        <w:tc>
          <w:tcPr>
            <w:tcW w:w="6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8285E2" w14:textId="77777777" w:rsidR="00BD64D4" w:rsidRDefault="00132BBE">
            <w:pPr>
              <w:snapToGrid w:val="0"/>
              <w:spacing w:after="0"/>
              <w:jc w:val="both"/>
            </w:pPr>
            <w:r>
              <w:t>We agree with the proposal but would like to add a parameter to enable/disable the signalling per resource pool to accommodate different deployments.</w:t>
            </w:r>
          </w:p>
          <w:p w14:paraId="185701E7" w14:textId="77777777" w:rsidR="00BD64D4" w:rsidRDefault="00BD64D4">
            <w:pPr>
              <w:snapToGrid w:val="0"/>
              <w:spacing w:after="0"/>
            </w:pPr>
          </w:p>
          <w:p w14:paraId="5CF0BA61" w14:textId="77777777" w:rsidR="00BD64D4" w:rsidRDefault="00132BBE">
            <w:pPr>
              <w:spacing w:after="0"/>
              <w:jc w:val="both"/>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1A2B15AC" w14:textId="77777777" w:rsidR="00BD64D4" w:rsidRDefault="00132BBE">
            <w:pPr>
              <w:pStyle w:val="af8"/>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01EB39AF"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 on resource(s) indicated by UE-B’s SCI and sends inter-UE coordination information to UE-B is UE-A</w:t>
            </w:r>
          </w:p>
          <w:p w14:paraId="3810AC04"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72A3ED32"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15CF7C8C"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Whether condition of sending inter-UE coordination information when expected/potential resource conflict is detected is specified or up to UE implementation</w:t>
            </w:r>
          </w:p>
          <w:p w14:paraId="53E9B131" w14:textId="77777777" w:rsidR="00BD64D4" w:rsidRDefault="00132BBE">
            <w:pPr>
              <w:pStyle w:val="af8"/>
              <w:widowControl/>
              <w:numPr>
                <w:ilvl w:val="1"/>
                <w:numId w:val="11"/>
              </w:numPr>
              <w:spacing w:before="0" w:after="0" w:line="240" w:lineRule="auto"/>
              <w:rPr>
                <w:rFonts w:ascii="Calibri" w:eastAsiaTheme="minorEastAsia" w:hAnsi="Calibri" w:cs="Calibri"/>
                <w:i/>
                <w:color w:val="5B9BD5" w:themeColor="accent1"/>
                <w:sz w:val="22"/>
              </w:rPr>
            </w:pPr>
            <w:r>
              <w:rPr>
                <w:rFonts w:ascii="Calibri" w:eastAsiaTheme="minorEastAsia" w:hAnsi="Calibri" w:cs="Calibri"/>
                <w:i/>
                <w:color w:val="5B9BD5" w:themeColor="accent1"/>
                <w:sz w:val="22"/>
              </w:rPr>
              <w:t>Can be enabled/disabled in a resource pool by (pre-)configuration.</w:t>
            </w:r>
          </w:p>
          <w:p w14:paraId="473F96B1" w14:textId="77777777" w:rsidR="00BD64D4" w:rsidRDefault="00BD64D4">
            <w:pPr>
              <w:snapToGrid w:val="0"/>
              <w:spacing w:after="0"/>
              <w:rPr>
                <w:rFonts w:ascii="Calibri" w:eastAsiaTheme="minorEastAsia" w:hAnsi="Calibri" w:cs="Calibri"/>
                <w:bCs/>
                <w:iCs/>
                <w:sz w:val="22"/>
                <w:szCs w:val="22"/>
                <w:lang w:eastAsia="ko-KR"/>
              </w:rPr>
            </w:pPr>
          </w:p>
        </w:tc>
      </w:tr>
      <w:tr w:rsidR="00BD64D4" w14:paraId="12B90F7F" w14:textId="77777777">
        <w:tc>
          <w:tcPr>
            <w:tcW w:w="163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D4D68B" w14:textId="77777777" w:rsidR="00BD64D4" w:rsidRDefault="00132BBE">
            <w:r>
              <w:lastRenderedPageBreak/>
              <w:t>Apple</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37660B" w14:textId="77777777" w:rsidR="00BD64D4" w:rsidRDefault="00132BBE">
            <w:r>
              <w:t>No</w:t>
            </w:r>
          </w:p>
        </w:tc>
        <w:tc>
          <w:tcPr>
            <w:tcW w:w="6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527BC7" w14:textId="77777777" w:rsidR="00BD64D4" w:rsidRDefault="00132BBE">
            <w:pPr>
              <w:snapToGrid w:val="0"/>
              <w:spacing w:after="0"/>
            </w:pPr>
            <w:r>
              <w:t>We could accept that only the receiver UE be to UE-A. This is because in Scheme 2, the inter-UE coordination is likely sent in feedback channel or FDM-ed with PSFCH, which is designed for receiver UEs. We have the following modifications:</w:t>
            </w:r>
          </w:p>
          <w:p w14:paraId="50635B95" w14:textId="77777777" w:rsidR="00BD64D4" w:rsidRDefault="00BD64D4">
            <w:pPr>
              <w:snapToGrid w:val="0"/>
              <w:spacing w:after="0"/>
            </w:pPr>
          </w:p>
          <w:p w14:paraId="0EBD3840" w14:textId="77777777" w:rsidR="00BD64D4" w:rsidRDefault="00132BBE">
            <w:pPr>
              <w:pStyle w:val="af8"/>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0C23AFEB"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w:t>
            </w:r>
            <w:r>
              <w:rPr>
                <w:rFonts w:ascii="Calibri" w:eastAsiaTheme="minorEastAsia" w:hAnsi="Calibri" w:cs="Calibri"/>
                <w:i/>
                <w:strike/>
                <w:color w:val="FF0000"/>
                <w:sz w:val="22"/>
              </w:rPr>
              <w:t>capable</w:t>
            </w:r>
            <w:r>
              <w:rPr>
                <w:rFonts w:ascii="Calibri" w:eastAsiaTheme="minorEastAsia" w:hAnsi="Calibri" w:cs="Calibri"/>
                <w:i/>
                <w:color w:val="FF0000"/>
                <w:sz w:val="22"/>
              </w:rPr>
              <w:t xml:space="preserve"> targeted receiver</w:t>
            </w:r>
            <w:r>
              <w:rPr>
                <w:rFonts w:ascii="Calibri" w:eastAsiaTheme="minorEastAsia" w:hAnsi="Calibri" w:cs="Calibri"/>
                <w:i/>
                <w:sz w:val="22"/>
              </w:rPr>
              <w:t xml:space="preserve"> UE that detects expected/potential resource conflict on resource(s) indicated by UE-B’s SCI and sends inter-UE coordination information to UE-B is UE-A</w:t>
            </w:r>
          </w:p>
          <w:p w14:paraId="5020747B"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8216FAC"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05C5DCEC"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when expected/potential resource conflict is detected is specified or up to UE implementation</w:t>
            </w:r>
          </w:p>
        </w:tc>
      </w:tr>
      <w:tr w:rsidR="00BD64D4" w14:paraId="7A4907D1" w14:textId="77777777">
        <w:tc>
          <w:tcPr>
            <w:tcW w:w="163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9432BB" w14:textId="77777777" w:rsidR="00BD64D4" w:rsidRDefault="00132BBE">
            <w:r>
              <w:rPr>
                <w:rFonts w:ascii="Calibri" w:eastAsiaTheme="minorEastAsia" w:hAnsi="Calibri" w:cs="Calibri"/>
                <w:bCs/>
                <w:iCs/>
                <w:sz w:val="22"/>
                <w:szCs w:val="22"/>
                <w:lang w:eastAsia="ko-KR"/>
              </w:rPr>
              <w:t>Nokia, NSB</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6B2798" w14:textId="77777777" w:rsidR="00BD64D4" w:rsidRDefault="00132BBE">
            <w:r>
              <w:rPr>
                <w:rFonts w:ascii="Calibri" w:eastAsiaTheme="minorEastAsia" w:hAnsi="Calibri" w:cs="Calibri"/>
                <w:bCs/>
                <w:iCs/>
                <w:sz w:val="22"/>
                <w:szCs w:val="22"/>
                <w:lang w:eastAsia="ko-KR"/>
              </w:rPr>
              <w:t>Yes</w:t>
            </w:r>
          </w:p>
        </w:tc>
        <w:tc>
          <w:tcPr>
            <w:tcW w:w="6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DACF22" w14:textId="77777777" w:rsidR="00BD64D4" w:rsidRDefault="00BD64D4">
            <w:pPr>
              <w:snapToGrid w:val="0"/>
              <w:spacing w:after="0"/>
            </w:pPr>
          </w:p>
        </w:tc>
      </w:tr>
      <w:tr w:rsidR="00BD64D4" w14:paraId="2CB38C7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BDCD2B" w14:textId="77777777" w:rsidR="00BD64D4" w:rsidRDefault="00132BBE">
            <w:pPr>
              <w:rPr>
                <w:lang w:eastAsia="zh-CN"/>
              </w:rPr>
            </w:pPr>
            <w:r>
              <w:rPr>
                <w:lang w:eastAsia="zh-CN"/>
              </w:rPr>
              <w:t>ZTE</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74C85C" w14:textId="77777777" w:rsidR="00BD64D4" w:rsidRDefault="00132BBE">
            <w:pPr>
              <w:rPr>
                <w:lang w:eastAsia="zh-CN"/>
              </w:rPr>
            </w:pPr>
            <w:r>
              <w:rPr>
                <w:lang w:eastAsia="zh-CN"/>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372DD0" w14:textId="77777777" w:rsidR="00BD64D4" w:rsidRDefault="00132BBE">
            <w:pPr>
              <w:snapToGrid w:val="0"/>
              <w:spacing w:after="0"/>
              <w:rPr>
                <w:lang w:eastAsia="zh-CN"/>
              </w:rPr>
            </w:pPr>
            <w:r>
              <w:rPr>
                <w:lang w:eastAsia="zh-CN"/>
              </w:rPr>
              <w:t>We are general fine with proposal, but also prefer to support the case that the UE is at least the destination UE of UE-B with following updates</w:t>
            </w:r>
          </w:p>
          <w:p w14:paraId="70E56DD6" w14:textId="77777777" w:rsidR="00BD64D4" w:rsidRDefault="00132BBE">
            <w:pPr>
              <w:pStyle w:val="af8"/>
              <w:numPr>
                <w:ilvl w:val="0"/>
                <w:numId w:val="14"/>
              </w:numPr>
              <w:snapToGrid w:val="0"/>
              <w:spacing w:before="0" w:after="0"/>
              <w:rPr>
                <w:lang w:eastAsia="zh-CN"/>
              </w:rPr>
            </w:pPr>
            <w:r>
              <w:rPr>
                <w:rFonts w:ascii="Calibri" w:eastAsiaTheme="minorEastAsia" w:hAnsi="Calibri" w:cs="Calibri"/>
                <w:i/>
                <w:color w:val="FF0000"/>
                <w:sz w:val="22"/>
              </w:rPr>
              <w:t>It is supported that UE-A is a destination UE of a TB transmitted by UE-B</w:t>
            </w:r>
          </w:p>
        </w:tc>
      </w:tr>
      <w:tr w:rsidR="00BD64D4" w14:paraId="665994D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1FEC38" w14:textId="77777777" w:rsidR="00BD64D4" w:rsidRDefault="00132BBE">
            <w:pPr>
              <w:rPr>
                <w:lang w:eastAsia="zh-CN"/>
              </w:rPr>
            </w:pPr>
            <w:r>
              <w:rPr>
                <w:lang w:eastAsia="zh-CN"/>
              </w:rPr>
              <w:t>NEC</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B61563" w14:textId="77777777" w:rsidR="00BD64D4" w:rsidRDefault="00132BBE">
            <w:pPr>
              <w:rPr>
                <w:lang w:eastAsia="zh-CN"/>
              </w:rPr>
            </w:pPr>
            <w:r>
              <w:rPr>
                <w:lang w:eastAsia="zh-CN"/>
              </w:rPr>
              <w:t xml:space="preserve">Yes </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5F1FF4" w14:textId="77777777" w:rsidR="00BD64D4" w:rsidRDefault="00BD64D4">
            <w:pPr>
              <w:snapToGrid w:val="0"/>
              <w:spacing w:after="0"/>
              <w:rPr>
                <w:lang w:eastAsia="zh-CN"/>
              </w:rPr>
            </w:pPr>
          </w:p>
        </w:tc>
      </w:tr>
      <w:tr w:rsidR="00BD64D4" w14:paraId="12F5E7A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AF63E8" w14:textId="77777777" w:rsidR="00BD64D4" w:rsidRDefault="00132BBE">
            <w:pPr>
              <w:rPr>
                <w:lang w:eastAsia="zh-CN"/>
              </w:rPr>
            </w:pPr>
            <w:r>
              <w:rPr>
                <w:rFonts w:ascii="Calibri" w:eastAsiaTheme="minorEastAsia" w:hAnsi="Calibri" w:cs="Calibri"/>
                <w:lang w:eastAsia="ko-KR"/>
              </w:rPr>
              <w:t>LG</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987B6C" w14:textId="77777777" w:rsidR="00BD64D4" w:rsidRDefault="00132BBE">
            <w:pPr>
              <w:rPr>
                <w:lang w:eastAsia="zh-CN"/>
              </w:rPr>
            </w:pPr>
            <w:r>
              <w:rPr>
                <w:rFonts w:ascii="Calibri" w:eastAsiaTheme="minorEastAsia" w:hAnsi="Calibri" w:cs="Calibri"/>
                <w:lang w:eastAsia="ko-KR"/>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C3A44A"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 xml:space="preserve">As per chairman’s guidance, each proposal needs to be simple enough. </w:t>
            </w:r>
          </w:p>
          <w:p w14:paraId="3482A4B8" w14:textId="77777777" w:rsidR="00BD64D4" w:rsidRDefault="00132BBE">
            <w:pPr>
              <w:snapToGrid w:val="0"/>
              <w:spacing w:after="0"/>
              <w:rPr>
                <w:lang w:eastAsia="zh-CN"/>
              </w:rPr>
            </w:pPr>
            <w:r>
              <w:rPr>
                <w:rFonts w:ascii="Calibri" w:eastAsiaTheme="minorEastAsia" w:hAnsi="Calibri" w:cs="Calibri"/>
                <w:lang w:eastAsia="ko-KR"/>
              </w:rPr>
              <w:t xml:space="preserve">Considering that companies have divergent views on whether UE-A is a destination of UE-B’s transmission or not, it seems not constructive to discuss it together with this proposal. It would be better </w:t>
            </w:r>
            <w:proofErr w:type="gramStart"/>
            <w:r>
              <w:rPr>
                <w:rFonts w:ascii="Calibri" w:eastAsiaTheme="minorEastAsia" w:hAnsi="Calibri" w:cs="Calibri"/>
                <w:lang w:eastAsia="ko-KR"/>
              </w:rPr>
              <w:t>discuss</w:t>
            </w:r>
            <w:proofErr w:type="gramEnd"/>
            <w:r>
              <w:rPr>
                <w:rFonts w:ascii="Calibri" w:eastAsiaTheme="minorEastAsia" w:hAnsi="Calibri" w:cs="Calibri"/>
                <w:lang w:eastAsia="ko-KR"/>
              </w:rPr>
              <w:t xml:space="preserve"> it separately.</w:t>
            </w:r>
          </w:p>
        </w:tc>
      </w:tr>
      <w:tr w:rsidR="00BD64D4" w14:paraId="37577F5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C4F670" w14:textId="77777777" w:rsidR="00BD64D4" w:rsidRDefault="00132BBE">
            <w:pPr>
              <w:rPr>
                <w:rFonts w:ascii="Calibri" w:eastAsiaTheme="minorEastAsia" w:hAnsi="Calibri" w:cs="Calibri"/>
                <w:lang w:eastAsia="ko-KR"/>
              </w:rPr>
            </w:pPr>
            <w:r>
              <w:t xml:space="preserve">Lenovo/Motorola Mobility </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2F21CB" w14:textId="77777777" w:rsidR="00BD64D4" w:rsidRDefault="00132BBE">
            <w:pPr>
              <w:rPr>
                <w:rFonts w:ascii="Calibri" w:eastAsiaTheme="minorEastAsia" w:hAnsi="Calibri" w:cs="Calibri"/>
                <w:lang w:eastAsia="ko-KR"/>
              </w:rPr>
            </w:pPr>
            <w:proofErr w:type="gramStart"/>
            <w:r>
              <w:t>Yes</w:t>
            </w:r>
            <w:proofErr w:type="gramEnd"/>
            <w:r>
              <w:t xml:space="preserve"> with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30535E" w14:textId="77777777" w:rsidR="00BD64D4" w:rsidRDefault="00132BBE">
            <w:pPr>
              <w:rPr>
                <w:lang w:eastAsia="zh-CN"/>
              </w:rPr>
            </w:pPr>
            <w:r>
              <w:rPr>
                <w:lang w:eastAsia="zh-CN"/>
              </w:rPr>
              <w:t>This proposal is only related to the determination of UE-A, not about how to determine UE-B.</w:t>
            </w:r>
          </w:p>
          <w:p w14:paraId="44FB2932" w14:textId="77777777" w:rsidR="00BD64D4" w:rsidRDefault="00132BBE">
            <w:pPr>
              <w:snapToGrid w:val="0"/>
              <w:spacing w:after="0"/>
              <w:jc w:val="both"/>
            </w:pPr>
            <w:r>
              <w:t>We support the note from Intel to be added as part of the proposal.</w:t>
            </w:r>
          </w:p>
          <w:p w14:paraId="72683A27" w14:textId="77777777" w:rsidR="00BD64D4" w:rsidRDefault="00BD64D4">
            <w:pPr>
              <w:rPr>
                <w:lang w:eastAsia="zh-CN"/>
              </w:rPr>
            </w:pPr>
          </w:p>
          <w:p w14:paraId="238BE5F4" w14:textId="77777777" w:rsidR="00BD64D4" w:rsidRDefault="00132BBE">
            <w:pPr>
              <w:rPr>
                <w:rFonts w:eastAsiaTheme="minorHAnsi"/>
                <w:lang w:val="en-US" w:eastAsia="zh-CN"/>
              </w:rPr>
            </w:pPr>
            <w:r>
              <w:rPr>
                <w:lang w:eastAsia="zh-CN"/>
              </w:rPr>
              <w:t>We propose following modifications:</w:t>
            </w:r>
          </w:p>
          <w:p w14:paraId="490177D0" w14:textId="77777777" w:rsidR="00BD64D4" w:rsidRDefault="00132BBE">
            <w:pPr>
              <w:snapToGrid w:val="0"/>
              <w:spacing w:after="0"/>
              <w:jc w:val="both"/>
            </w:pPr>
            <w:r>
              <w:t xml:space="preserve"> </w:t>
            </w:r>
          </w:p>
          <w:p w14:paraId="585E4CEA" w14:textId="77777777" w:rsidR="00BD64D4" w:rsidRDefault="00132BBE">
            <w:pPr>
              <w:pStyle w:val="af8"/>
              <w:widowControl/>
              <w:numPr>
                <w:ilvl w:val="0"/>
                <w:numId w:val="11"/>
              </w:numPr>
              <w:spacing w:before="0" w:after="0" w:line="240" w:lineRule="auto"/>
              <w:rPr>
                <w:rFonts w:eastAsia="Times New Roman"/>
                <w:i/>
                <w:iCs/>
              </w:rPr>
            </w:pPr>
            <w:r>
              <w:rPr>
                <w:i/>
                <w:iCs/>
              </w:rPr>
              <w:t>In scheme 2, at least the following is supported for UE(s) to be UE-A(s)/UE-B(s) in the inter-UE coordination in Mode 2:</w:t>
            </w:r>
          </w:p>
          <w:p w14:paraId="34B98B7E" w14:textId="77777777" w:rsidR="00BD64D4" w:rsidRDefault="00132BBE">
            <w:pPr>
              <w:pStyle w:val="af8"/>
              <w:widowControl/>
              <w:numPr>
                <w:ilvl w:val="1"/>
                <w:numId w:val="11"/>
              </w:numPr>
              <w:spacing w:before="0" w:after="0" w:line="240" w:lineRule="auto"/>
              <w:rPr>
                <w:i/>
                <w:iCs/>
                <w:color w:val="FF0000"/>
              </w:rPr>
            </w:pPr>
            <w:r>
              <w:rPr>
                <w:i/>
                <w:iCs/>
                <w:color w:val="FF0000"/>
              </w:rPr>
              <w:t>A UE that reserved future resource(s) by its SCI is UE-B</w:t>
            </w:r>
          </w:p>
          <w:p w14:paraId="4D293C7C" w14:textId="77777777" w:rsidR="00BD64D4" w:rsidRDefault="00132BBE">
            <w:pPr>
              <w:pStyle w:val="af8"/>
              <w:widowControl/>
              <w:numPr>
                <w:ilvl w:val="1"/>
                <w:numId w:val="11"/>
              </w:numPr>
              <w:spacing w:before="0" w:after="0" w:line="240" w:lineRule="auto"/>
              <w:rPr>
                <w:i/>
                <w:iCs/>
              </w:rPr>
            </w:pPr>
            <w:r>
              <w:rPr>
                <w:i/>
                <w:iCs/>
              </w:rPr>
              <w:t xml:space="preserve">A capable UE that detects expected/potential resource conflict on resource(s) indicated by UE-B’s </w:t>
            </w:r>
            <w:r>
              <w:rPr>
                <w:i/>
                <w:iCs/>
              </w:rPr>
              <w:lastRenderedPageBreak/>
              <w:t>SCI and sends inter-UE coordination information to UE-B is UE-A</w:t>
            </w:r>
          </w:p>
          <w:p w14:paraId="42024779" w14:textId="77777777" w:rsidR="00BD64D4" w:rsidRDefault="00132BBE">
            <w:pPr>
              <w:pStyle w:val="af8"/>
              <w:widowControl/>
              <w:numPr>
                <w:ilvl w:val="2"/>
                <w:numId w:val="11"/>
              </w:numPr>
              <w:spacing w:before="0" w:after="0" w:line="240" w:lineRule="auto"/>
              <w:rPr>
                <w:i/>
                <w:iCs/>
              </w:rPr>
            </w:pPr>
            <w:r>
              <w:rPr>
                <w:i/>
                <w:iCs/>
              </w:rPr>
              <w:t xml:space="preserve">FFS: Detail including </w:t>
            </w:r>
          </w:p>
          <w:p w14:paraId="6C7CD268" w14:textId="77777777" w:rsidR="00BD64D4" w:rsidRDefault="00132BBE">
            <w:pPr>
              <w:pStyle w:val="af8"/>
              <w:widowControl/>
              <w:numPr>
                <w:ilvl w:val="3"/>
                <w:numId w:val="11"/>
              </w:numPr>
              <w:spacing w:before="0" w:after="0" w:line="240" w:lineRule="auto"/>
              <w:rPr>
                <w:i/>
                <w:iCs/>
              </w:rPr>
            </w:pPr>
            <w:r>
              <w:rPr>
                <w:i/>
                <w:iCs/>
              </w:rPr>
              <w:t>Definition of expected/potential resource conflict</w:t>
            </w:r>
          </w:p>
          <w:p w14:paraId="0BA0DDBD" w14:textId="77777777" w:rsidR="00BD64D4" w:rsidRDefault="00132BBE">
            <w:pPr>
              <w:pStyle w:val="af8"/>
              <w:widowControl/>
              <w:numPr>
                <w:ilvl w:val="3"/>
                <w:numId w:val="11"/>
              </w:numPr>
              <w:spacing w:before="0" w:after="0" w:line="240" w:lineRule="auto"/>
              <w:rPr>
                <w:i/>
                <w:iCs/>
              </w:rPr>
            </w:pPr>
            <w:r>
              <w:rPr>
                <w:i/>
                <w:iCs/>
              </w:rPr>
              <w:t>Whether condition of sending inter-UE coordination information when expected/potential resource conflict is detected is specified or up to UE implementation</w:t>
            </w:r>
          </w:p>
          <w:p w14:paraId="35675C2D" w14:textId="77777777" w:rsidR="00BD64D4" w:rsidRDefault="00BD64D4">
            <w:pPr>
              <w:snapToGrid w:val="0"/>
              <w:spacing w:after="0"/>
              <w:jc w:val="both"/>
              <w:rPr>
                <w:lang w:val="en-US"/>
              </w:rPr>
            </w:pPr>
          </w:p>
          <w:p w14:paraId="5947ECE2" w14:textId="77777777" w:rsidR="00BD64D4" w:rsidRDefault="00132BBE">
            <w:pPr>
              <w:snapToGrid w:val="0"/>
              <w:spacing w:after="0"/>
              <w:rPr>
                <w:rFonts w:ascii="Calibri" w:eastAsiaTheme="minorEastAsia" w:hAnsi="Calibri" w:cs="Calibri"/>
                <w:lang w:eastAsia="ko-KR"/>
              </w:rPr>
            </w:pPr>
            <w:r>
              <w:rPr>
                <w:rFonts w:ascii="Calibri" w:hAnsi="Calibri" w:cs="Calibri"/>
                <w:i/>
                <w:iCs/>
                <w:color w:val="FF0000"/>
                <w:sz w:val="22"/>
              </w:rPr>
              <w:t>Note: The above is also applicable for the case of detected resource conflict on the resources indicated by UE-B’s SCI if it is agreed</w:t>
            </w:r>
          </w:p>
        </w:tc>
      </w:tr>
      <w:tr w:rsidR="00BD64D4" w14:paraId="7C7FCD8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BCA291" w14:textId="77777777" w:rsidR="00BD64D4" w:rsidRDefault="00132BBE">
            <w:r>
              <w:lastRenderedPageBreak/>
              <w:t>NTT DOCOMO</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B5617B" w14:textId="77777777" w:rsidR="00BD64D4" w:rsidRDefault="00132BBE">
            <w: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696622" w14:textId="77777777" w:rsidR="00BD64D4" w:rsidRDefault="00132BBE">
            <w:pPr>
              <w:rPr>
                <w:lang w:eastAsia="zh-CN"/>
              </w:rPr>
            </w:pPr>
            <w:r>
              <w:rPr>
                <w:lang w:eastAsia="zh-CN"/>
              </w:rPr>
              <w:t>Any additional rule/restriction/condition/etc. are FFS. Just keeping current proposal should be OK. If adding each company’s preferred text, discussions cannot be concluded... especially updates on FFS part.</w:t>
            </w:r>
          </w:p>
        </w:tc>
      </w:tr>
      <w:tr w:rsidR="00BD64D4" w14:paraId="575C4C3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FD00E5" w14:textId="77777777" w:rsidR="00BD64D4" w:rsidRDefault="00132BBE">
            <w:r>
              <w:rPr>
                <w:lang w:eastAsia="zh-CN"/>
              </w:rPr>
              <w:t>CMCC</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184268" w14:textId="77777777" w:rsidR="00BD64D4" w:rsidRDefault="00BD64D4"/>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B87B3C" w14:textId="77777777" w:rsidR="00BD64D4" w:rsidRDefault="00132BBE">
            <w:pPr>
              <w:snapToGrid w:val="0"/>
              <w:spacing w:after="0"/>
              <w:rPr>
                <w:lang w:eastAsia="zh-CN"/>
              </w:rPr>
            </w:pPr>
            <w:r>
              <w:rPr>
                <w:lang w:eastAsia="zh-CN"/>
              </w:rPr>
              <w:t>As we mentioned in the last round of email discussion, we think that for Scheme 2, UE-A should be only among the destinations of the UE-B; otherwise, we are confused about how UE-A could recognize an identified resource conflict will impact the UE-B’s transmission, and therefore the benefits of Scheme 2 limit.</w:t>
            </w:r>
          </w:p>
        </w:tc>
      </w:tr>
      <w:tr w:rsidR="00BD64D4" w14:paraId="7F1A72E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E3D1C4" w14:textId="77777777" w:rsidR="00BD64D4" w:rsidRDefault="00132BBE">
            <w:pPr>
              <w:rPr>
                <w:lang w:eastAsia="zh-CN"/>
              </w:rPr>
            </w:pPr>
            <w:r>
              <w:rPr>
                <w:rFonts w:ascii="Calibri" w:eastAsiaTheme="minorEastAsia" w:hAnsi="Calibri" w:cs="Calibri"/>
                <w:lang w:eastAsia="ko-KR"/>
              </w:rPr>
              <w:t>MediaTek</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F2F723" w14:textId="77777777" w:rsidR="00BD64D4" w:rsidRDefault="00132BBE">
            <w:r>
              <w:rPr>
                <w:rFonts w:ascii="Calibri" w:eastAsiaTheme="minorEastAsia" w:hAnsi="Calibri" w:cs="Calibri"/>
                <w:lang w:eastAsia="ko-KR"/>
              </w:rPr>
              <w:t>Yes w/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FFD6A0"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In general, it is fine. Sharing the similar comments as E///, “capable” can be removed and conditions should be specified in this case.</w:t>
            </w:r>
          </w:p>
          <w:p w14:paraId="68D99AF4" w14:textId="77777777" w:rsidR="00BD64D4" w:rsidRDefault="00132BBE">
            <w:pPr>
              <w:snapToGrid w:val="0"/>
              <w:spacing w:after="0"/>
              <w:rPr>
                <w:lang w:eastAsia="zh-CN"/>
              </w:rPr>
            </w:pPr>
            <w:r>
              <w:rPr>
                <w:rFonts w:ascii="Calibri" w:eastAsiaTheme="minorEastAsia" w:hAnsi="Calibri" w:cs="Calibri"/>
                <w:lang w:eastAsia="ko-KR"/>
              </w:rPr>
              <w:t>Agreed with the LG that the other issues can be discussed later.</w:t>
            </w:r>
          </w:p>
        </w:tc>
      </w:tr>
      <w:tr w:rsidR="00BD64D4" w14:paraId="103FFB8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B625B0" w14:textId="77777777" w:rsidR="00BD64D4" w:rsidRDefault="00132BBE">
            <w:pPr>
              <w:rPr>
                <w:rFonts w:ascii="Calibri" w:eastAsiaTheme="minorEastAsia" w:hAnsi="Calibri" w:cs="Calibri"/>
                <w:lang w:eastAsia="ko-KR"/>
              </w:rPr>
            </w:pPr>
            <w:r>
              <w:rPr>
                <w:lang w:eastAsia="zh-CN"/>
              </w:rPr>
              <w:t>Fujitsu</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D0A5D5" w14:textId="77777777" w:rsidR="00BD64D4" w:rsidRDefault="00132BBE">
            <w:pPr>
              <w:rPr>
                <w:rFonts w:ascii="Calibri" w:eastAsiaTheme="minorEastAsia" w:hAnsi="Calibri" w:cs="Calibri"/>
                <w:lang w:eastAsia="ko-KR"/>
              </w:rPr>
            </w:pPr>
            <w:proofErr w:type="gramStart"/>
            <w:r>
              <w:rPr>
                <w:lang w:eastAsia="zh-CN"/>
              </w:rPr>
              <w:t>Yes</w:t>
            </w:r>
            <w:proofErr w:type="gramEnd"/>
            <w:r>
              <w:rPr>
                <w:lang w:eastAsia="zh-CN"/>
              </w:rPr>
              <w:t xml:space="preserve"> with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76AE80" w14:textId="77777777" w:rsidR="00BD64D4" w:rsidRDefault="00132BBE">
            <w:pPr>
              <w:snapToGrid w:val="0"/>
              <w:spacing w:after="0"/>
              <w:rPr>
                <w:lang w:eastAsia="zh-CN"/>
              </w:rPr>
            </w:pPr>
            <w:r>
              <w:rPr>
                <w:lang w:eastAsia="zh-CN"/>
              </w:rPr>
              <w:t>1. If the word “capable” does not have a special meaning, it better be deleted.</w:t>
            </w:r>
          </w:p>
          <w:p w14:paraId="01114157" w14:textId="77777777" w:rsidR="00BD64D4" w:rsidRDefault="00132BBE">
            <w:pPr>
              <w:snapToGrid w:val="0"/>
              <w:spacing w:after="0"/>
              <w:rPr>
                <w:lang w:eastAsia="zh-CN"/>
              </w:rPr>
            </w:pPr>
            <w:r>
              <w:rPr>
                <w:lang w:eastAsia="zh-CN"/>
              </w:rPr>
              <w:t>2. Whether UE-A sends coordination information should not be up to UE implementation. Therefore, “up to UE implementation” should be deleted.</w:t>
            </w:r>
          </w:p>
          <w:p w14:paraId="0E045C1C" w14:textId="77777777" w:rsidR="00BD64D4" w:rsidRDefault="00BD64D4">
            <w:pPr>
              <w:snapToGrid w:val="0"/>
              <w:spacing w:after="0"/>
              <w:rPr>
                <w:lang w:eastAsia="zh-CN"/>
              </w:rPr>
            </w:pPr>
          </w:p>
          <w:p w14:paraId="584E45CF" w14:textId="77777777" w:rsidR="00BD64D4" w:rsidRDefault="00132BBE">
            <w:pPr>
              <w:pStyle w:val="af8"/>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4DD8FEE9"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w:t>
            </w:r>
            <w:r>
              <w:rPr>
                <w:rFonts w:ascii="Calibri" w:eastAsiaTheme="minorEastAsia" w:hAnsi="Calibri" w:cs="Calibri"/>
                <w:i/>
                <w:strike/>
                <w:color w:val="FF0000"/>
                <w:sz w:val="22"/>
              </w:rPr>
              <w:t>capable</w:t>
            </w:r>
            <w:r>
              <w:rPr>
                <w:rFonts w:ascii="Calibri" w:eastAsiaTheme="minorEastAsia" w:hAnsi="Calibri" w:cs="Calibri"/>
                <w:i/>
                <w:color w:val="FF0000"/>
                <w:sz w:val="22"/>
              </w:rPr>
              <w:t xml:space="preserve"> </w:t>
            </w:r>
            <w:r>
              <w:rPr>
                <w:rFonts w:ascii="Calibri" w:eastAsiaTheme="minorEastAsia" w:hAnsi="Calibri" w:cs="Calibri"/>
                <w:i/>
                <w:sz w:val="22"/>
              </w:rPr>
              <w:t>UE that detects expected/potential resource conflict on resource(s) indicated by UE-B’s SCI and sends inter-UE coordination information to UE-B is UE-A</w:t>
            </w:r>
          </w:p>
          <w:p w14:paraId="18B81799"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696E1216"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3EB8B71A"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trike/>
                <w:sz w:val="22"/>
              </w:rPr>
              <w:t>Whether</w:t>
            </w:r>
            <w:r>
              <w:rPr>
                <w:rFonts w:ascii="Calibri" w:eastAsiaTheme="minorEastAsia" w:hAnsi="Calibri" w:cs="Calibri"/>
                <w:i/>
                <w:sz w:val="22"/>
              </w:rPr>
              <w:t xml:space="preserve"> </w:t>
            </w:r>
            <w:r>
              <w:rPr>
                <w:rFonts w:ascii="Calibri" w:eastAsiaTheme="minorEastAsia" w:hAnsi="Calibri" w:cs="Calibri"/>
                <w:i/>
                <w:color w:val="FF0000"/>
                <w:sz w:val="22"/>
              </w:rPr>
              <w:t>The</w:t>
            </w:r>
            <w:r>
              <w:rPr>
                <w:rFonts w:ascii="Calibri" w:eastAsiaTheme="minorEastAsia" w:hAnsi="Calibri" w:cs="Calibri"/>
                <w:i/>
                <w:sz w:val="22"/>
              </w:rPr>
              <w:t xml:space="preserve"> condition of sending inter-UE coordination information when expected/potential resource conflict is detected </w:t>
            </w:r>
            <w:r>
              <w:rPr>
                <w:rFonts w:ascii="Calibri" w:eastAsiaTheme="minorEastAsia" w:hAnsi="Calibri" w:cs="Calibri"/>
                <w:i/>
                <w:strike/>
                <w:color w:val="FF0000"/>
                <w:sz w:val="22"/>
              </w:rPr>
              <w:t>is specified or up to UE implementation</w:t>
            </w:r>
          </w:p>
          <w:p w14:paraId="4F552381" w14:textId="77777777" w:rsidR="00BD64D4" w:rsidRDefault="00BD64D4">
            <w:pPr>
              <w:snapToGrid w:val="0"/>
              <w:spacing w:after="0"/>
              <w:rPr>
                <w:rFonts w:ascii="Calibri" w:eastAsiaTheme="minorEastAsia" w:hAnsi="Calibri" w:cs="Calibri"/>
                <w:lang w:eastAsia="ko-KR"/>
              </w:rPr>
            </w:pPr>
          </w:p>
        </w:tc>
      </w:tr>
      <w:tr w:rsidR="00BD64D4" w14:paraId="133F1E8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A0766F" w14:textId="77777777" w:rsidR="00BD64D4" w:rsidRDefault="00132BBE">
            <w:pPr>
              <w:rPr>
                <w:lang w:eastAsia="zh-CN"/>
              </w:rPr>
            </w:pPr>
            <w:proofErr w:type="spellStart"/>
            <w:r>
              <w:rPr>
                <w:rFonts w:ascii="Calibri" w:hAnsi="Calibri" w:cs="Calibri"/>
                <w:lang w:eastAsia="zh-CN"/>
              </w:rPr>
              <w:t>Spreadtrum</w:t>
            </w:r>
            <w:proofErr w:type="spellEnd"/>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EC2964" w14:textId="77777777" w:rsidR="00BD64D4" w:rsidRDefault="00132BBE">
            <w:pPr>
              <w:rPr>
                <w:lang w:eastAsia="zh-CN"/>
              </w:rPr>
            </w:pPr>
            <w:r>
              <w:rPr>
                <w:rFonts w:ascii="Calibri" w:hAnsi="Calibri" w:cs="Calibri"/>
                <w:lang w:eastAsia="zh-CN"/>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FC8320" w14:textId="77777777" w:rsidR="00BD64D4" w:rsidRDefault="00BD64D4">
            <w:pPr>
              <w:snapToGrid w:val="0"/>
              <w:spacing w:after="0"/>
              <w:rPr>
                <w:lang w:eastAsia="zh-CN"/>
              </w:rPr>
            </w:pPr>
          </w:p>
        </w:tc>
      </w:tr>
      <w:tr w:rsidR="00BD64D4" w14:paraId="5AD1F22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82E894" w14:textId="77777777" w:rsidR="00BD64D4" w:rsidRDefault="00132BBE">
            <w:pPr>
              <w:rPr>
                <w:rFonts w:ascii="Calibri" w:hAnsi="Calibri" w:cs="Calibri"/>
                <w:lang w:eastAsia="zh-CN"/>
              </w:rPr>
            </w:pPr>
            <w:proofErr w:type="spellStart"/>
            <w:r>
              <w:t>Futurewei</w:t>
            </w:r>
            <w:proofErr w:type="spellEnd"/>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21695C" w14:textId="77777777" w:rsidR="00BD64D4" w:rsidRDefault="00132BBE">
            <w:pPr>
              <w:rPr>
                <w:rFonts w:ascii="Calibri" w:hAnsi="Calibri" w:cs="Calibri"/>
                <w:lang w:eastAsia="zh-CN"/>
              </w:rPr>
            </w:pPr>
            <w:proofErr w:type="gramStart"/>
            <w:r>
              <w:t>Yes</w:t>
            </w:r>
            <w:proofErr w:type="gramEnd"/>
            <w:r>
              <w:t xml:space="preserve"> with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D3DA8B" w14:textId="77777777" w:rsidR="00BD64D4" w:rsidRDefault="00132BBE">
            <w:pPr>
              <w:snapToGrid w:val="0"/>
              <w:spacing w:after="0"/>
            </w:pPr>
            <w:r>
              <w:t xml:space="preserve">Since the proposal is to determine UE-A/UE-B in Scheme 2, a </w:t>
            </w:r>
            <w:proofErr w:type="spellStart"/>
            <w:r>
              <w:t>subbullet</w:t>
            </w:r>
            <w:proofErr w:type="spellEnd"/>
            <w:r>
              <w:t xml:space="preserve"> for UE-B can be added as</w:t>
            </w:r>
          </w:p>
          <w:p w14:paraId="1A73E489" w14:textId="77777777" w:rsidR="00BD64D4" w:rsidRDefault="00BD64D4">
            <w:pPr>
              <w:snapToGrid w:val="0"/>
              <w:spacing w:after="0"/>
            </w:pPr>
          </w:p>
          <w:p w14:paraId="6B130DAB" w14:textId="77777777" w:rsidR="00BD64D4" w:rsidRDefault="00132BBE">
            <w:pPr>
              <w:pStyle w:val="af8"/>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55005846" w14:textId="77777777" w:rsidR="00BD64D4" w:rsidRDefault="00132BBE">
            <w:pPr>
              <w:pStyle w:val="af8"/>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A UE that requests/triggers or is triggered/requested or is configured to receive inter UE coordination information for its transmissions can be UE-B </w:t>
            </w:r>
          </w:p>
          <w:p w14:paraId="094758B7"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A capable UE that detects expected/potential resource conflict on resource(s) indicated by UE-B’s SCI and sends inter-UE coordination information to UE-B is UE-A</w:t>
            </w:r>
          </w:p>
          <w:p w14:paraId="11230B72"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87AD947"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6BEE297E"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when expected/potential resource conflict is detected is specified or up to UE implementation</w:t>
            </w:r>
          </w:p>
          <w:p w14:paraId="2ABAC986" w14:textId="77777777" w:rsidR="00BD64D4" w:rsidRDefault="00BD64D4">
            <w:pPr>
              <w:snapToGrid w:val="0"/>
              <w:spacing w:after="0"/>
              <w:rPr>
                <w:lang w:eastAsia="zh-CN"/>
              </w:rPr>
            </w:pPr>
          </w:p>
        </w:tc>
      </w:tr>
      <w:tr w:rsidR="00BD64D4" w14:paraId="72877CA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444951" w14:textId="77777777" w:rsidR="00BD64D4" w:rsidRDefault="00132BBE">
            <w:r>
              <w:lastRenderedPageBreak/>
              <w:t>Sony</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BD7F45" w14:textId="77777777" w:rsidR="00BD64D4" w:rsidRDefault="00132BBE">
            <w:pPr>
              <w:rPr>
                <w:rFonts w:eastAsia="MS Mincho"/>
                <w:lang w:eastAsia="ja-JP"/>
              </w:rPr>
            </w:pPr>
            <w:r>
              <w:rPr>
                <w:rFonts w:eastAsia="MS Mincho"/>
                <w:lang w:eastAsia="ja-JP"/>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C8418C" w14:textId="77777777" w:rsidR="00BD64D4" w:rsidRDefault="00BD64D4">
            <w:pPr>
              <w:snapToGrid w:val="0"/>
              <w:spacing w:after="0"/>
            </w:pPr>
          </w:p>
        </w:tc>
      </w:tr>
      <w:tr w:rsidR="00BD64D4" w14:paraId="5BA8316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C55ED1" w14:textId="77777777" w:rsidR="00BD64D4" w:rsidRDefault="00132BBE">
            <w:pPr>
              <w:rPr>
                <w:rFonts w:eastAsiaTheme="minorEastAsia"/>
                <w:lang w:eastAsia="ko-KR"/>
              </w:rPr>
            </w:pPr>
            <w:r>
              <w:rPr>
                <w:rFonts w:eastAsiaTheme="minorEastAsia"/>
                <w:lang w:eastAsia="ko-KR"/>
              </w:rPr>
              <w:t>Samsung</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D35D73" w14:textId="77777777" w:rsidR="00BD64D4" w:rsidRDefault="00132BBE">
            <w:pPr>
              <w:rPr>
                <w:rFonts w:eastAsia="MS Mincho"/>
                <w:lang w:eastAsia="ja-JP"/>
              </w:rPr>
            </w:pPr>
            <w:r>
              <w:rPr>
                <w:rFonts w:eastAsiaTheme="minorEastAsia"/>
                <w:lang w:eastAsia="ko-KR"/>
              </w:rPr>
              <w:t>See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B509B3" w14:textId="77777777" w:rsidR="00BD64D4" w:rsidRDefault="00132BBE">
            <w:pPr>
              <w:snapToGrid w:val="0"/>
              <w:spacing w:after="0"/>
            </w:pPr>
            <w:proofErr w:type="gramStart"/>
            <w:r>
              <w:t>In  general</w:t>
            </w:r>
            <w:proofErr w:type="gramEnd"/>
            <w:r>
              <w:t xml:space="preserve"> OK, It would be better to define conditions for UE-B and for UE-A, the wording ‘capable’ is ambiguous</w:t>
            </w:r>
          </w:p>
          <w:p w14:paraId="3F41FADC" w14:textId="77777777" w:rsidR="00BD64D4" w:rsidRDefault="00132BBE">
            <w:pPr>
              <w:snapToGrid w:val="0"/>
              <w:spacing w:after="0"/>
            </w:pPr>
            <w:r>
              <w:t>The following is suggested:</w:t>
            </w:r>
          </w:p>
          <w:p w14:paraId="614193CD" w14:textId="77777777" w:rsidR="00BD64D4" w:rsidRDefault="00BD64D4">
            <w:pPr>
              <w:snapToGrid w:val="0"/>
              <w:spacing w:after="0"/>
            </w:pPr>
          </w:p>
          <w:p w14:paraId="2BCFFD0F" w14:textId="77777777" w:rsidR="00BD64D4" w:rsidRDefault="00132BBE">
            <w:pPr>
              <w:pStyle w:val="af8"/>
              <w:widowControl/>
              <w:numPr>
                <w:ilvl w:val="0"/>
                <w:numId w:val="11"/>
              </w:numPr>
              <w:spacing w:before="0" w:after="0" w:line="240" w:lineRule="auto"/>
              <w:rPr>
                <w:rFonts w:ascii="Calibri" w:eastAsiaTheme="minorEastAsia" w:hAnsi="Calibri" w:cs="Calibri"/>
                <w:i/>
                <w:color w:val="000000" w:themeColor="text1"/>
                <w:sz w:val="22"/>
              </w:rPr>
            </w:pPr>
            <w:r>
              <w:rPr>
                <w:rFonts w:ascii="Calibri" w:eastAsiaTheme="minorEastAsia" w:hAnsi="Calibri" w:cs="Calibri"/>
                <w:i/>
                <w:color w:val="000000" w:themeColor="text1"/>
                <w:sz w:val="22"/>
              </w:rPr>
              <w:t>In scheme 2, at least the following is supported for UE(s) to be UE-A(s)/UE-B(s) in the inter-UE coordination in Mode 2:</w:t>
            </w:r>
          </w:p>
          <w:p w14:paraId="652BFD44" w14:textId="77777777" w:rsidR="00BD64D4" w:rsidRDefault="00132BBE">
            <w:pPr>
              <w:pStyle w:val="af8"/>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w:t>
            </w:r>
          </w:p>
          <w:p w14:paraId="63A00B38" w14:textId="77777777" w:rsidR="00BD64D4" w:rsidRDefault="00132BBE">
            <w:pPr>
              <w:pStyle w:val="af8"/>
              <w:widowControl/>
              <w:numPr>
                <w:ilvl w:val="2"/>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with SL data to transmit,</w:t>
            </w:r>
          </w:p>
          <w:p w14:paraId="0DDB444E" w14:textId="77777777" w:rsidR="00BD64D4" w:rsidRDefault="00132BBE">
            <w:pPr>
              <w:pStyle w:val="af8"/>
              <w:widowControl/>
              <w:numPr>
                <w:ilvl w:val="2"/>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enabled for scheme 2, and</w:t>
            </w:r>
          </w:p>
          <w:p w14:paraId="2FD81976" w14:textId="77777777" w:rsidR="00BD64D4" w:rsidRDefault="00132BBE">
            <w:pPr>
              <w:pStyle w:val="af8"/>
              <w:widowControl/>
              <w:numPr>
                <w:ilvl w:val="2"/>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sends an SCI with reserved resources</w:t>
            </w:r>
          </w:p>
          <w:p w14:paraId="10559564" w14:textId="77777777" w:rsidR="00BD64D4" w:rsidRDefault="00132BBE">
            <w:pPr>
              <w:spacing w:after="0"/>
              <w:ind w:left="1200"/>
              <w:rPr>
                <w:rFonts w:ascii="Calibri" w:eastAsiaTheme="minorEastAsia" w:hAnsi="Calibri" w:cs="Calibri"/>
                <w:i/>
                <w:color w:val="FF0000"/>
                <w:sz w:val="22"/>
              </w:rPr>
            </w:pPr>
            <w:r>
              <w:rPr>
                <w:rFonts w:ascii="Calibri" w:eastAsiaTheme="minorEastAsia" w:hAnsi="Calibri" w:cs="Calibri"/>
                <w:i/>
                <w:color w:val="FF0000"/>
                <w:sz w:val="22"/>
              </w:rPr>
              <w:t>is UE-B</w:t>
            </w:r>
          </w:p>
          <w:p w14:paraId="3E50E8C8"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w:t>
            </w:r>
            <w:r>
              <w:rPr>
                <w:rFonts w:ascii="Calibri" w:eastAsiaTheme="minorEastAsia" w:hAnsi="Calibri" w:cs="Calibri"/>
                <w:i/>
                <w:strike/>
                <w:color w:val="FF0000"/>
                <w:sz w:val="22"/>
              </w:rPr>
              <w:t>capable</w:t>
            </w:r>
            <w:r>
              <w:rPr>
                <w:rFonts w:ascii="Calibri" w:eastAsiaTheme="minorEastAsia" w:hAnsi="Calibri" w:cs="Calibri"/>
                <w:i/>
                <w:sz w:val="22"/>
              </w:rPr>
              <w:t xml:space="preserve"> UE that</w:t>
            </w:r>
          </w:p>
          <w:p w14:paraId="40FF1720"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Detects expected/potential resource conflict on resource(s) indicated by UE-B’s SCI,</w:t>
            </w:r>
          </w:p>
          <w:p w14:paraId="1526F1A2"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 xml:space="preserve">Is a target receiver of UE-B’s SL data, </w:t>
            </w:r>
            <w:proofErr w:type="gramStart"/>
            <w:r>
              <w:rPr>
                <w:rFonts w:ascii="Calibri" w:eastAsiaTheme="minorEastAsia" w:hAnsi="Calibri" w:cs="Calibri"/>
                <w:i/>
                <w:sz w:val="22"/>
              </w:rPr>
              <w:t>and</w:t>
            </w:r>
            <w:proofErr w:type="gramEnd"/>
          </w:p>
          <w:p w14:paraId="12108083"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sends inter-UE coordination information to UE-B</w:t>
            </w:r>
          </w:p>
          <w:p w14:paraId="1E1EDEF5" w14:textId="77777777" w:rsidR="00BD64D4" w:rsidRDefault="00132BBE">
            <w:pPr>
              <w:spacing w:after="0"/>
              <w:ind w:left="1200"/>
              <w:rPr>
                <w:rFonts w:ascii="Calibri" w:eastAsiaTheme="minorEastAsia" w:hAnsi="Calibri" w:cs="Calibri"/>
                <w:i/>
                <w:sz w:val="22"/>
              </w:rPr>
            </w:pPr>
            <w:r>
              <w:rPr>
                <w:rFonts w:ascii="Calibri" w:eastAsiaTheme="minorEastAsia" w:hAnsi="Calibri" w:cs="Calibri"/>
                <w:i/>
                <w:sz w:val="22"/>
              </w:rPr>
              <w:t>is UE-A</w:t>
            </w:r>
          </w:p>
          <w:p w14:paraId="215C2DC7"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6854FDC9"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1F9907B3" w14:textId="77777777" w:rsidR="00BD64D4" w:rsidRDefault="00132BBE">
            <w:pPr>
              <w:pStyle w:val="af8"/>
              <w:widowControl/>
              <w:numPr>
                <w:ilvl w:val="3"/>
                <w:numId w:val="11"/>
              </w:numPr>
              <w:spacing w:before="0" w:after="0" w:line="240" w:lineRule="auto"/>
              <w:rPr>
                <w:rFonts w:ascii="Calibri" w:eastAsiaTheme="minorEastAsia" w:hAnsi="Calibri" w:cs="Calibri"/>
                <w:i/>
                <w:color w:val="000000" w:themeColor="text1"/>
                <w:sz w:val="22"/>
              </w:rPr>
            </w:pPr>
            <w:r>
              <w:rPr>
                <w:rFonts w:ascii="Calibri" w:eastAsiaTheme="minorEastAsia" w:hAnsi="Calibri" w:cs="Calibri"/>
                <w:i/>
                <w:color w:val="000000" w:themeColor="text1"/>
                <w:sz w:val="22"/>
              </w:rPr>
              <w:t>Whether condition of sending inter-UE coordination information when expected/potential resource conflict is detected is specified or up to UE implementation</w:t>
            </w:r>
          </w:p>
          <w:p w14:paraId="4CC92549" w14:textId="77777777" w:rsidR="00BD64D4" w:rsidRDefault="00BD64D4">
            <w:pPr>
              <w:snapToGrid w:val="0"/>
              <w:spacing w:after="0"/>
            </w:pPr>
          </w:p>
        </w:tc>
      </w:tr>
      <w:tr w:rsidR="00BD64D4" w14:paraId="5B19B69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7BBB4B" w14:textId="77777777" w:rsidR="00BD64D4" w:rsidRDefault="00132BBE">
            <w:pPr>
              <w:rPr>
                <w:rFonts w:eastAsiaTheme="minorEastAsia"/>
                <w:lang w:eastAsia="ko-KR"/>
              </w:rPr>
            </w:pPr>
            <w:r>
              <w:rPr>
                <w:rFonts w:ascii="Calibri" w:eastAsiaTheme="minorEastAsia" w:hAnsi="Calibri" w:cs="Calibri"/>
                <w:lang w:eastAsia="ko-KR"/>
              </w:rPr>
              <w:t>Fraunhofer</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CD10A6" w14:textId="77777777" w:rsidR="00BD64D4" w:rsidRDefault="00132BBE">
            <w:pPr>
              <w:rPr>
                <w:rFonts w:eastAsiaTheme="minorEastAsia"/>
                <w:lang w:eastAsia="ko-KR"/>
              </w:rPr>
            </w:pPr>
            <w:r>
              <w:rPr>
                <w:rFonts w:ascii="Calibri" w:eastAsiaTheme="minorEastAsia" w:hAnsi="Calibri" w:cs="Calibri"/>
                <w:lang w:eastAsia="ko-KR"/>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04996F" w14:textId="77777777" w:rsidR="00BD64D4" w:rsidRDefault="00132BBE">
            <w:pPr>
              <w:snapToGrid w:val="0"/>
              <w:spacing w:after="0"/>
              <w:rPr>
                <w:rFonts w:ascii="Calibri" w:hAnsi="Calibri" w:cs="Calibri"/>
              </w:rPr>
            </w:pPr>
            <w:r>
              <w:rPr>
                <w:rFonts w:ascii="Calibri" w:hAnsi="Calibri" w:cs="Calibri"/>
              </w:rPr>
              <w:t>We are supportive of the FL’s main proposal.</w:t>
            </w:r>
          </w:p>
          <w:p w14:paraId="6C7EE4BA" w14:textId="77777777" w:rsidR="00BD64D4" w:rsidRDefault="00132BBE">
            <w:pPr>
              <w:snapToGrid w:val="0"/>
              <w:spacing w:after="0"/>
            </w:pPr>
            <w:r>
              <w:rPr>
                <w:rFonts w:ascii="Calibri" w:hAnsi="Calibri" w:cs="Calibri"/>
              </w:rPr>
              <w:t>We agree with the text changes suggested by Ericsson, for the main and sub-bullets. Regarding the sub-bullets under the FFS, we can also accept dropping them if this facilitates an easier agreement, and leave it as “FFS details”.</w:t>
            </w:r>
          </w:p>
        </w:tc>
      </w:tr>
      <w:tr w:rsidR="00BD64D4" w14:paraId="4291059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7FBFC4" w14:textId="77777777" w:rsidR="00BD64D4" w:rsidRDefault="00132BBE">
            <w:pPr>
              <w:rPr>
                <w:rFonts w:ascii="Calibri" w:eastAsiaTheme="minorEastAsia" w:hAnsi="Calibri" w:cs="Calibri"/>
                <w:lang w:eastAsia="ko-KR"/>
              </w:rPr>
            </w:pPr>
            <w:r>
              <w:rPr>
                <w:rFonts w:ascii="Calibri" w:hAnsi="Calibri" w:cs="Calibri"/>
                <w:lang w:eastAsia="zh-CN"/>
              </w:rPr>
              <w:t>vivo</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3EC790D" w14:textId="77777777" w:rsidR="00BD64D4" w:rsidRDefault="00132BBE">
            <w:pPr>
              <w:rPr>
                <w:rFonts w:ascii="Calibri" w:eastAsiaTheme="minorEastAsia" w:hAnsi="Calibri" w:cs="Calibri"/>
                <w:lang w:eastAsia="ko-KR"/>
              </w:rPr>
            </w:pPr>
            <w:r>
              <w:rPr>
                <w:rFonts w:ascii="Calibri" w:hAnsi="Calibri" w:cs="Calibri"/>
                <w:lang w:eastAsia="zh-CN"/>
              </w:rPr>
              <w:t xml:space="preserve">Yes </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ECC011" w14:textId="77777777" w:rsidR="00BD64D4" w:rsidRDefault="00BD64D4">
            <w:pPr>
              <w:snapToGrid w:val="0"/>
              <w:spacing w:after="0"/>
              <w:rPr>
                <w:rFonts w:ascii="Calibri" w:hAnsi="Calibri" w:cs="Calibri"/>
              </w:rPr>
            </w:pPr>
          </w:p>
        </w:tc>
      </w:tr>
      <w:tr w:rsidR="00BD64D4" w14:paraId="4B93AD3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8F911F" w14:textId="77777777" w:rsidR="00BD64D4" w:rsidRDefault="00132BBE">
            <w:pPr>
              <w:rPr>
                <w:rFonts w:ascii="Calibri" w:hAnsi="Calibri" w:cs="Calibri"/>
                <w:lang w:eastAsia="zh-CN"/>
              </w:rPr>
            </w:pPr>
            <w:r>
              <w:rPr>
                <w:rFonts w:ascii="Calibri" w:hAnsi="Calibri" w:cs="Calibri"/>
                <w:lang w:eastAsia="zh-CN"/>
              </w:rPr>
              <w:t>Sharp</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BF3F5C" w14:textId="77777777" w:rsidR="00BD64D4" w:rsidRDefault="00132BBE">
            <w:pPr>
              <w:rPr>
                <w:rFonts w:ascii="Calibri" w:hAnsi="Calibri" w:cs="Calibri"/>
                <w:lang w:eastAsia="zh-CN"/>
              </w:rPr>
            </w:pPr>
            <w:proofErr w:type="gramStart"/>
            <w:r>
              <w:rPr>
                <w:rFonts w:ascii="Calibri" w:hAnsi="Calibri" w:cs="Calibri"/>
                <w:lang w:eastAsia="zh-CN"/>
              </w:rPr>
              <w:t>Yes</w:t>
            </w:r>
            <w:proofErr w:type="gramEnd"/>
            <w:r>
              <w:rPr>
                <w:rFonts w:ascii="Calibri" w:hAnsi="Calibri" w:cs="Calibri"/>
                <w:lang w:eastAsia="zh-CN"/>
              </w:rPr>
              <w:t xml:space="preserve"> with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EE71E1" w14:textId="77777777" w:rsidR="00BD64D4" w:rsidRDefault="00132BBE">
            <w:pPr>
              <w:snapToGrid w:val="0"/>
              <w:spacing w:after="0"/>
              <w:rPr>
                <w:rFonts w:ascii="Calibri" w:hAnsi="Calibri" w:cs="Calibri"/>
              </w:rPr>
            </w:pPr>
            <w:r>
              <w:rPr>
                <w:rFonts w:ascii="Calibri" w:hAnsi="Calibri" w:cs="Calibri"/>
                <w:lang w:eastAsia="zh-CN"/>
              </w:rPr>
              <w:t>On the FFS part, “FFS details” is sufficient.</w:t>
            </w:r>
          </w:p>
        </w:tc>
      </w:tr>
      <w:tr w:rsidR="00BD64D4" w14:paraId="4848BEA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67EC5E" w14:textId="77777777" w:rsidR="00BD64D4" w:rsidRDefault="00132BBE">
            <w:pPr>
              <w:rPr>
                <w:rFonts w:ascii="Calibri" w:hAnsi="Calibri" w:cs="Calibri"/>
                <w:lang w:eastAsia="zh-CN"/>
              </w:rPr>
            </w:pPr>
            <w:r>
              <w:rPr>
                <w:rFonts w:ascii="Calibri" w:eastAsia="MS Mincho" w:hAnsi="Calibri" w:cs="Calibri"/>
                <w:lang w:eastAsia="ja-JP"/>
              </w:rPr>
              <w:t>Panasonic</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E3BB7F" w14:textId="77777777" w:rsidR="00BD64D4" w:rsidRDefault="00132BBE">
            <w:pPr>
              <w:rPr>
                <w:rFonts w:ascii="Calibri" w:hAnsi="Calibri" w:cs="Calibri"/>
                <w:lang w:eastAsia="zh-CN"/>
              </w:rPr>
            </w:pPr>
            <w:r>
              <w:rPr>
                <w:rFonts w:ascii="Calibri" w:eastAsia="MS Mincho" w:hAnsi="Calibri" w:cs="Calibri"/>
                <w:lang w:eastAsia="ja-JP"/>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9CDFF7" w14:textId="77777777" w:rsidR="00BD64D4" w:rsidRDefault="00BD64D4">
            <w:pPr>
              <w:snapToGrid w:val="0"/>
              <w:spacing w:after="0"/>
              <w:rPr>
                <w:rFonts w:ascii="Calibri" w:hAnsi="Calibri" w:cs="Calibri"/>
                <w:lang w:eastAsia="zh-CN"/>
              </w:rPr>
            </w:pPr>
          </w:p>
        </w:tc>
      </w:tr>
      <w:tr w:rsidR="00BD64D4" w14:paraId="2989908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C5ED4C" w14:textId="77777777" w:rsidR="00BD64D4" w:rsidRDefault="00132BBE">
            <w:pPr>
              <w:rPr>
                <w:rFonts w:ascii="Calibri" w:eastAsia="MS Mincho" w:hAnsi="Calibri" w:cs="Calibri"/>
                <w:lang w:eastAsia="ja-JP"/>
              </w:rPr>
            </w:pPr>
            <w:r>
              <w:rPr>
                <w:rFonts w:ascii="Calibri" w:eastAsia="MS Mincho" w:hAnsi="Calibri" w:cs="Calibri"/>
                <w:lang w:eastAsia="ja-JP"/>
              </w:rPr>
              <w:t>CATT, GOHIGH</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2D490A" w14:textId="77777777" w:rsidR="00BD64D4" w:rsidRDefault="00132BBE">
            <w:pPr>
              <w:rPr>
                <w:rFonts w:ascii="Calibri" w:eastAsia="MS Mincho" w:hAnsi="Calibri" w:cs="Calibri"/>
                <w:lang w:eastAsia="ja-JP"/>
              </w:rPr>
            </w:pPr>
            <w:proofErr w:type="gramStart"/>
            <w:r>
              <w:rPr>
                <w:rFonts w:ascii="Calibri" w:eastAsia="MS Mincho" w:hAnsi="Calibri" w:cs="Calibri"/>
                <w:lang w:eastAsia="ja-JP"/>
              </w:rPr>
              <w:t>Yes</w:t>
            </w:r>
            <w:proofErr w:type="gramEnd"/>
            <w:r>
              <w:rPr>
                <w:rFonts w:ascii="Calibri" w:eastAsia="MS Mincho" w:hAnsi="Calibri" w:cs="Calibri"/>
                <w:lang w:eastAsia="ja-JP"/>
              </w:rPr>
              <w:t xml:space="preserve"> with comment</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57C299" w14:textId="77777777" w:rsidR="00BD64D4" w:rsidRDefault="00132BBE">
            <w:pPr>
              <w:snapToGrid w:val="0"/>
              <w:spacing w:after="0"/>
              <w:rPr>
                <w:rFonts w:ascii="Calibri" w:hAnsi="Calibri" w:cs="Calibri"/>
                <w:lang w:eastAsia="zh-CN"/>
              </w:rPr>
            </w:pPr>
            <w:r>
              <w:rPr>
                <w:rFonts w:ascii="Calibri" w:hAnsi="Calibri" w:cs="Calibri"/>
                <w:lang w:eastAsia="zh-CN"/>
              </w:rPr>
              <w:t>Similar comment as Q1.</w:t>
            </w:r>
          </w:p>
          <w:p w14:paraId="46D149BD" w14:textId="77777777" w:rsidR="00BD64D4" w:rsidRDefault="00132BBE">
            <w:pPr>
              <w:snapToGrid w:val="0"/>
              <w:spacing w:after="0"/>
              <w:rPr>
                <w:rFonts w:ascii="Calibri" w:hAnsi="Calibri" w:cs="Calibri"/>
                <w:lang w:eastAsia="zh-CN"/>
              </w:rPr>
            </w:pPr>
            <w:r>
              <w:rPr>
                <w:rFonts w:ascii="Calibri" w:hAnsi="Calibri" w:cs="Calibri"/>
                <w:lang w:eastAsia="zh-CN"/>
              </w:rPr>
              <w:t xml:space="preserve">We are generally fine with current proposal and separate the discussion on which UE could be a UE-A. But it would be better to add a note. </w:t>
            </w:r>
          </w:p>
          <w:p w14:paraId="6606AF8D" w14:textId="77777777" w:rsidR="00BD64D4" w:rsidRDefault="00132BBE">
            <w:pPr>
              <w:snapToGrid w:val="0"/>
              <w:spacing w:after="0"/>
              <w:rPr>
                <w:rFonts w:ascii="Calibri" w:hAnsi="Calibri" w:cs="Calibri"/>
                <w:i/>
                <w:lang w:eastAsia="zh-CN"/>
              </w:rPr>
            </w:pPr>
            <w:r>
              <w:rPr>
                <w:rFonts w:ascii="Calibri" w:hAnsi="Calibri" w:cs="Calibri"/>
                <w:i/>
                <w:color w:val="FF0000"/>
                <w:lang w:eastAsia="zh-CN"/>
              </w:rPr>
              <w:t xml:space="preserve">Note: this does not imply that all UEs detected the resource </w:t>
            </w:r>
            <w:proofErr w:type="spellStart"/>
            <w:r>
              <w:rPr>
                <w:rFonts w:ascii="Calibri" w:hAnsi="Calibri" w:cs="Calibri"/>
                <w:i/>
                <w:color w:val="FF0000"/>
                <w:lang w:eastAsia="zh-CN"/>
              </w:rPr>
              <w:t>confilct</w:t>
            </w:r>
            <w:proofErr w:type="spellEnd"/>
            <w:r>
              <w:rPr>
                <w:rFonts w:ascii="Calibri" w:hAnsi="Calibri" w:cs="Calibri"/>
                <w:i/>
                <w:color w:val="FF0000"/>
                <w:lang w:eastAsia="zh-CN"/>
              </w:rPr>
              <w:t xml:space="preserve"> must send inter-UE coordination/be UE-A</w:t>
            </w:r>
          </w:p>
        </w:tc>
      </w:tr>
      <w:tr w:rsidR="00BD64D4" w14:paraId="06857CF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7AA938" w14:textId="77777777" w:rsidR="00BD64D4" w:rsidRDefault="00132BBE">
            <w:pPr>
              <w:rPr>
                <w:rFonts w:ascii="Calibri" w:hAnsi="Calibri" w:cs="Calibri"/>
                <w:lang w:eastAsia="zh-CN"/>
              </w:rPr>
            </w:pPr>
            <w:r>
              <w:rPr>
                <w:rFonts w:ascii="Calibri" w:hAnsi="Calibri" w:cs="Calibri"/>
                <w:lang w:eastAsia="zh-CN"/>
              </w:rPr>
              <w:lastRenderedPageBreak/>
              <w:t>OPPO</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BA8DD5" w14:textId="77777777" w:rsidR="00BD64D4" w:rsidRDefault="00132BBE">
            <w:pPr>
              <w:rPr>
                <w:rFonts w:ascii="Calibri" w:hAnsi="Calibri" w:cs="Calibri"/>
                <w:lang w:eastAsia="zh-CN"/>
              </w:rPr>
            </w:pPr>
            <w:r>
              <w:rPr>
                <w:rFonts w:ascii="Calibri" w:hAnsi="Calibri" w:cs="Calibri"/>
                <w:lang w:eastAsia="zh-CN"/>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DFD89A" w14:textId="77777777" w:rsidR="00BD64D4" w:rsidRDefault="00132BBE">
            <w:pPr>
              <w:snapToGrid w:val="0"/>
              <w:spacing w:after="0"/>
              <w:rPr>
                <w:rFonts w:ascii="Calibri" w:hAnsi="Calibri" w:cs="Calibri"/>
                <w:lang w:eastAsia="zh-CN"/>
              </w:rPr>
            </w:pPr>
            <w:r>
              <w:rPr>
                <w:rFonts w:ascii="Calibri" w:hAnsi="Calibri" w:cs="Calibri"/>
                <w:lang w:eastAsia="zh-CN"/>
              </w:rPr>
              <w:t>We support the proposal</w:t>
            </w:r>
          </w:p>
        </w:tc>
      </w:tr>
      <w:tr w:rsidR="00BD64D4" w14:paraId="6A6A6FE6"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16D9BB" w14:textId="77777777" w:rsidR="00BD64D4" w:rsidRDefault="00132BBE">
            <w:pPr>
              <w:rPr>
                <w:rFonts w:ascii="Calibri" w:hAnsi="Calibri" w:cs="Calibri"/>
                <w:lang w:eastAsia="zh-CN"/>
              </w:rPr>
            </w:pPr>
            <w:r>
              <w:t>Huawei</w:t>
            </w:r>
            <w:r>
              <w:rPr>
                <w:lang w:eastAsia="zh-CN"/>
              </w:rPr>
              <w:t xml:space="preserve">, </w:t>
            </w:r>
            <w:proofErr w:type="spellStart"/>
            <w:r>
              <w:rPr>
                <w:lang w:eastAsia="zh-CN"/>
              </w:rPr>
              <w:t>HiSilicon</w:t>
            </w:r>
            <w:proofErr w:type="spellEnd"/>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ABACE7" w14:textId="77777777" w:rsidR="00BD64D4" w:rsidRDefault="00132BBE">
            <w:pPr>
              <w:rPr>
                <w:rFonts w:ascii="Calibri" w:hAnsi="Calibri" w:cs="Calibri"/>
                <w:lang w:eastAsia="zh-CN"/>
              </w:rPr>
            </w:pPr>
            <w:r>
              <w:t>No</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150F2D" w14:textId="77777777" w:rsidR="00BD64D4" w:rsidRDefault="00132BBE">
            <w:pPr>
              <w:snapToGrid w:val="0"/>
              <w:spacing w:after="0"/>
            </w:pPr>
            <w:r>
              <w:t>In the 1</w:t>
            </w:r>
            <w:r>
              <w:rPr>
                <w:vertAlign w:val="superscript"/>
              </w:rPr>
              <w:t>st</w:t>
            </w:r>
            <w:r>
              <w:t xml:space="preserve"> sub-bullet, although “Any capable UE” is replaced with “A capable UE”, we feel the technical meaning is still similar, i.e., any UE that detects such conflict is UE-A. Then, there might be a lot of UE-As for a single UE-B. This would jump ahead of knowing which cast types are supported by scheme 2.</w:t>
            </w:r>
          </w:p>
          <w:p w14:paraId="14F43BD1" w14:textId="77777777" w:rsidR="00BD64D4" w:rsidRDefault="00132BBE">
            <w:pPr>
              <w:snapToGrid w:val="0"/>
              <w:spacing w:after="0"/>
            </w:pPr>
            <w:r>
              <w:t>It’s possible that some conflict indications might be inaccurate and cause unnecessary resource re-selection. Therefore, we propose to adopt similar rule as Scheme 1 that the role of UE-A or UE-B can be determined by the V2X application layer and passed to PHY layer.</w:t>
            </w:r>
          </w:p>
          <w:p w14:paraId="78A78E2C" w14:textId="77777777" w:rsidR="00BD64D4" w:rsidRDefault="00132BBE">
            <w:pPr>
              <w:snapToGrid w:val="0"/>
              <w:spacing w:after="0"/>
            </w:pPr>
            <w:proofErr w:type="gramStart"/>
            <w:r>
              <w:t>So</w:t>
            </w:r>
            <w:proofErr w:type="gramEnd"/>
            <w:r>
              <w:t xml:space="preserve"> we suggest the following changes in red:</w:t>
            </w:r>
          </w:p>
          <w:p w14:paraId="4F06389A" w14:textId="77777777" w:rsidR="00BD64D4" w:rsidRDefault="00132BBE">
            <w:pPr>
              <w:snapToGrid w:val="0"/>
              <w:spacing w:after="0"/>
            </w:pPr>
            <w:r>
              <w:t>==</w:t>
            </w:r>
          </w:p>
          <w:p w14:paraId="3CB64749" w14:textId="77777777" w:rsidR="00BD64D4" w:rsidRDefault="00132BBE">
            <w:pPr>
              <w:pStyle w:val="af8"/>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37D97F1B"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 on resource(s) indicated by UE-B’s SCI and sends inter-UE coordination information to UE-B is UE-A</w:t>
            </w:r>
          </w:p>
          <w:p w14:paraId="2DEE0281"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1EE2E495"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0167FA2E"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when expected/potential resource conflict is detected is specified</w:t>
            </w:r>
            <w:r>
              <w:rPr>
                <w:rFonts w:ascii="Calibri" w:eastAsiaTheme="minorEastAsia" w:hAnsi="Calibri" w:cs="Calibri"/>
                <w:i/>
                <w:color w:val="FF0000"/>
                <w:sz w:val="22"/>
              </w:rPr>
              <w:t xml:space="preserve">, and if so in which </w:t>
            </w:r>
            <w:proofErr w:type="gramStart"/>
            <w:r>
              <w:rPr>
                <w:rFonts w:ascii="Calibri" w:eastAsiaTheme="minorEastAsia" w:hAnsi="Calibri" w:cs="Calibri"/>
                <w:i/>
                <w:color w:val="FF0000"/>
                <w:sz w:val="22"/>
              </w:rPr>
              <w:t>layer,</w:t>
            </w:r>
            <w:r>
              <w:rPr>
                <w:rFonts w:ascii="Calibri" w:eastAsiaTheme="minorEastAsia" w:hAnsi="Calibri" w:cs="Calibri"/>
                <w:i/>
                <w:sz w:val="22"/>
              </w:rPr>
              <w:t xml:space="preserve">  or</w:t>
            </w:r>
            <w:proofErr w:type="gramEnd"/>
            <w:r>
              <w:rPr>
                <w:rFonts w:ascii="Calibri" w:eastAsiaTheme="minorEastAsia" w:hAnsi="Calibri" w:cs="Calibri"/>
                <w:i/>
                <w:sz w:val="22"/>
              </w:rPr>
              <w:t xml:space="preserve"> up to UE implementation</w:t>
            </w:r>
          </w:p>
          <w:p w14:paraId="0CF56638"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Applicable cast type(s)</w:t>
            </w:r>
          </w:p>
          <w:p w14:paraId="3D5F2BF7"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Whether UE-A and UE-B are determined by higher layers</w:t>
            </w:r>
          </w:p>
          <w:p w14:paraId="07267BDD" w14:textId="77777777" w:rsidR="00BD64D4" w:rsidRDefault="00BD64D4">
            <w:pPr>
              <w:snapToGrid w:val="0"/>
              <w:spacing w:after="0"/>
              <w:rPr>
                <w:rFonts w:ascii="Calibri" w:hAnsi="Calibri" w:cs="Calibri"/>
                <w:lang w:eastAsia="zh-CN"/>
              </w:rPr>
            </w:pPr>
          </w:p>
        </w:tc>
      </w:tr>
      <w:tr w:rsidR="00BD64D4" w14:paraId="499898F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53C79D" w14:textId="77777777" w:rsidR="00BD64D4" w:rsidRDefault="00132BBE">
            <w:proofErr w:type="spellStart"/>
            <w:r>
              <w:t>xiaomi</w:t>
            </w:r>
            <w:proofErr w:type="spellEnd"/>
            <w:r>
              <w:t xml:space="preserve"> </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1D8B94" w14:textId="77777777" w:rsidR="00BD64D4" w:rsidRDefault="00132BBE">
            <w: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8099C8" w14:textId="77777777" w:rsidR="00BD64D4" w:rsidRDefault="00132BBE">
            <w:pPr>
              <w:snapToGrid w:val="0"/>
              <w:spacing w:after="0"/>
            </w:pPr>
            <w:r>
              <w:t xml:space="preserve">We support the FL’s proposal </w:t>
            </w:r>
          </w:p>
        </w:tc>
      </w:tr>
      <w:tr w:rsidR="00BD64D4" w14:paraId="38C235D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306F86" w14:textId="77777777" w:rsidR="00BD64D4" w:rsidRDefault="00132BBE">
            <w:proofErr w:type="spellStart"/>
            <w:r>
              <w:rPr>
                <w:rFonts w:ascii="Calibiri" w:hAnsi="Calibiri"/>
              </w:rPr>
              <w:t>CEWiT</w:t>
            </w:r>
            <w:proofErr w:type="spellEnd"/>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33724D" w14:textId="77777777" w:rsidR="00BD64D4" w:rsidRDefault="00132BBE">
            <w:r>
              <w:rPr>
                <w:rFonts w:ascii="Calibiri" w:hAnsi="Calibiri"/>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B4A8F3" w14:textId="77777777" w:rsidR="00BD64D4" w:rsidRDefault="00132BBE">
            <w:pPr>
              <w:snapToGrid w:val="0"/>
              <w:spacing w:after="0"/>
            </w:pPr>
            <w:r>
              <w:rPr>
                <w:rFonts w:ascii="Calibiri" w:hAnsi="Calibiri"/>
              </w:rPr>
              <w:t xml:space="preserve">We support the FL’s proposal. Instead of “A capable-UE” we support to replace it with A UE. Regarding the triggering condition of sending inter-UE coordination information, we tend to believe that UE-B should be able to interpret the information sent by UE-A; </w:t>
            </w:r>
            <w:proofErr w:type="gramStart"/>
            <w:r>
              <w:rPr>
                <w:rFonts w:ascii="Calibiri" w:hAnsi="Calibiri"/>
              </w:rPr>
              <w:t>therefore</w:t>
            </w:r>
            <w:proofErr w:type="gramEnd"/>
            <w:r>
              <w:rPr>
                <w:rFonts w:ascii="Calibiri" w:hAnsi="Calibiri"/>
              </w:rPr>
              <w:t xml:space="preserve"> need to be specified in the spec but we are okay to keep open both the options for now as any way it is expected to be FSS.</w:t>
            </w:r>
          </w:p>
        </w:tc>
      </w:tr>
      <w:tr w:rsidR="00BD64D4" w14:paraId="7B92E8F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9932FC" w14:textId="77777777" w:rsidR="00BD64D4" w:rsidRDefault="00132BBE">
            <w:pPr>
              <w:rPr>
                <w:rFonts w:ascii="Calibiri" w:hAnsi="Calibiri" w:hint="eastAsia"/>
              </w:rPr>
            </w:pPr>
            <w:proofErr w:type="spellStart"/>
            <w:r>
              <w:rPr>
                <w:rFonts w:ascii="Calibiri" w:hAnsi="Calibiri"/>
              </w:rPr>
              <w:t>Convida</w:t>
            </w:r>
            <w:proofErr w:type="spellEnd"/>
            <w:r>
              <w:rPr>
                <w:rFonts w:ascii="Calibiri" w:hAnsi="Calibiri"/>
              </w:rPr>
              <w:t xml:space="preserve"> Wireless</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459CE7" w14:textId="77777777" w:rsidR="00BD64D4" w:rsidRDefault="00132BBE">
            <w:pPr>
              <w:rPr>
                <w:rFonts w:ascii="Calibiri" w:hAnsi="Calibiri" w:hint="eastAsia"/>
              </w:rPr>
            </w:pPr>
            <w:proofErr w:type="gramStart"/>
            <w:r>
              <w:rPr>
                <w:rFonts w:ascii="Calibiri" w:hAnsi="Calibiri"/>
              </w:rPr>
              <w:t>Yes</w:t>
            </w:r>
            <w:proofErr w:type="gramEnd"/>
            <w:r>
              <w:rPr>
                <w:rFonts w:ascii="Calibiri" w:hAnsi="Calibiri"/>
              </w:rPr>
              <w:t xml:space="preserve"> with updates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A11BF8" w14:textId="77777777" w:rsidR="00BD64D4" w:rsidRDefault="00132BBE">
            <w:pPr>
              <w:snapToGrid w:val="0"/>
              <w:spacing w:after="0"/>
              <w:rPr>
                <w:rFonts w:ascii="Calibiri" w:hAnsi="Calibiri" w:hint="eastAsia"/>
              </w:rPr>
            </w:pPr>
            <w:r>
              <w:rPr>
                <w:rFonts w:ascii="Calibiri" w:hAnsi="Calibiri"/>
              </w:rPr>
              <w:t>We are ok with the proposal with suggested updates below:</w:t>
            </w:r>
          </w:p>
          <w:p w14:paraId="55BAA899" w14:textId="77777777" w:rsidR="00BD64D4" w:rsidRDefault="00BD64D4">
            <w:pPr>
              <w:snapToGrid w:val="0"/>
              <w:spacing w:after="0"/>
              <w:rPr>
                <w:rFonts w:ascii="Calibiri" w:hAnsi="Calibiri" w:hint="eastAsia"/>
              </w:rPr>
            </w:pPr>
          </w:p>
          <w:p w14:paraId="74E2D590" w14:textId="77777777" w:rsidR="00BD64D4" w:rsidRDefault="00132BBE">
            <w:pPr>
              <w:spacing w:after="0"/>
              <w:jc w:val="both"/>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3D27E94D" w14:textId="77777777" w:rsidR="00BD64D4" w:rsidRDefault="00132BBE">
            <w:pPr>
              <w:pStyle w:val="af8"/>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3F2E0FB5"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w:t>
            </w:r>
            <w:r>
              <w:rPr>
                <w:rFonts w:ascii="Calibri" w:eastAsiaTheme="minorEastAsia" w:hAnsi="Calibri" w:cs="Calibri"/>
                <w:i/>
                <w:strike/>
                <w:color w:val="FF0000"/>
                <w:sz w:val="22"/>
              </w:rPr>
              <w:t xml:space="preserve">capable </w:t>
            </w:r>
            <w:r>
              <w:rPr>
                <w:rFonts w:ascii="Calibri" w:eastAsiaTheme="minorEastAsia" w:hAnsi="Calibri" w:cs="Calibri"/>
                <w:i/>
                <w:sz w:val="22"/>
              </w:rPr>
              <w:t>UE that detects expected/potential resource conflict on resource(s) indicated by UE-B’s SCI and sends inter-UE coordination information to UE-B is UE-A</w:t>
            </w:r>
          </w:p>
          <w:p w14:paraId="651D5956"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w:t>
            </w:r>
            <w:r>
              <w:rPr>
                <w:rFonts w:ascii="Calibri" w:eastAsiaTheme="minorEastAsia" w:hAnsi="Calibri" w:cs="Calibri"/>
                <w:i/>
                <w:color w:val="FF0000"/>
                <w:sz w:val="22"/>
              </w:rPr>
              <w:t>s</w:t>
            </w:r>
            <w:r>
              <w:rPr>
                <w:rFonts w:ascii="Calibri" w:eastAsiaTheme="minorEastAsia" w:hAnsi="Calibri" w:cs="Calibri"/>
                <w:i/>
                <w:sz w:val="22"/>
              </w:rPr>
              <w:t xml:space="preserve"> including </w:t>
            </w:r>
          </w:p>
          <w:p w14:paraId="31F91621"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3BD2BA51"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w:t>
            </w:r>
            <w:r>
              <w:rPr>
                <w:rFonts w:ascii="Calibri" w:eastAsiaTheme="minorEastAsia" w:hAnsi="Calibri" w:cs="Calibri"/>
                <w:i/>
                <w:color w:val="FF0000"/>
                <w:sz w:val="22"/>
              </w:rPr>
              <w:t xml:space="preserve">(s) </w:t>
            </w:r>
            <w:r>
              <w:rPr>
                <w:rFonts w:ascii="Calibri" w:eastAsiaTheme="minorEastAsia" w:hAnsi="Calibri" w:cs="Calibri"/>
                <w:i/>
                <w:sz w:val="22"/>
              </w:rPr>
              <w:t xml:space="preserve">of sending inter-UE coordination information when expected/potential resource conflict is detected </w:t>
            </w:r>
            <w:proofErr w:type="spellStart"/>
            <w:r>
              <w:rPr>
                <w:rFonts w:ascii="Calibri" w:eastAsiaTheme="minorEastAsia" w:hAnsi="Calibri" w:cs="Calibri"/>
                <w:i/>
                <w:strike/>
                <w:sz w:val="22"/>
              </w:rPr>
              <w:t>is</w:t>
            </w:r>
            <w:r>
              <w:rPr>
                <w:rFonts w:ascii="Calibri" w:eastAsiaTheme="minorEastAsia" w:hAnsi="Calibri" w:cs="Calibri"/>
                <w:i/>
                <w:color w:val="FF0000"/>
                <w:sz w:val="22"/>
              </w:rPr>
              <w:t>are</w:t>
            </w:r>
            <w:proofErr w:type="spellEnd"/>
            <w:r>
              <w:rPr>
                <w:rFonts w:ascii="Calibri" w:eastAsiaTheme="minorEastAsia" w:hAnsi="Calibri" w:cs="Calibri"/>
                <w:i/>
                <w:sz w:val="22"/>
              </w:rPr>
              <w:t xml:space="preserve"> specified or up to UE implementation</w:t>
            </w:r>
          </w:p>
          <w:p w14:paraId="1E429676" w14:textId="77777777" w:rsidR="00BD64D4" w:rsidRDefault="00BD64D4">
            <w:pPr>
              <w:snapToGrid w:val="0"/>
              <w:spacing w:after="0"/>
              <w:rPr>
                <w:rFonts w:ascii="Calibiri" w:hAnsi="Calibiri" w:hint="eastAsia"/>
              </w:rPr>
            </w:pPr>
          </w:p>
        </w:tc>
      </w:tr>
    </w:tbl>
    <w:p w14:paraId="4DFFF2C5" w14:textId="77777777" w:rsidR="00BD64D4" w:rsidRDefault="00BD64D4">
      <w:pPr>
        <w:spacing w:after="0"/>
        <w:rPr>
          <w:rFonts w:ascii="Calibri" w:eastAsiaTheme="minorEastAsia" w:hAnsi="Calibri" w:cs="Calibri"/>
          <w:i/>
          <w:sz w:val="22"/>
        </w:rPr>
      </w:pPr>
    </w:p>
    <w:p w14:paraId="6F113B77" w14:textId="77777777" w:rsidR="00BD64D4" w:rsidRDefault="00BD64D4">
      <w:pPr>
        <w:spacing w:after="0"/>
        <w:jc w:val="both"/>
        <w:rPr>
          <w:rFonts w:ascii="Calibri" w:eastAsiaTheme="minorEastAsia" w:hAnsi="Calibri" w:cs="Calibri"/>
          <w:sz w:val="22"/>
          <w:szCs w:val="22"/>
        </w:rPr>
      </w:pPr>
    </w:p>
    <w:p w14:paraId="03234483" w14:textId="77777777" w:rsidR="00BD64D4" w:rsidRDefault="00132BBE">
      <w:pPr>
        <w:outlineLvl w:val="0"/>
        <w:rPr>
          <w:rFonts w:ascii="Calibri" w:eastAsiaTheme="minorEastAsia" w:hAnsi="Calibri" w:cs="Calibri"/>
          <w:b/>
          <w:sz w:val="28"/>
          <w:szCs w:val="28"/>
        </w:rPr>
      </w:pPr>
      <w:r>
        <w:rPr>
          <w:rFonts w:ascii="Calibri" w:eastAsiaTheme="minorEastAsia" w:hAnsi="Calibri" w:cs="Calibri"/>
          <w:b/>
          <w:sz w:val="28"/>
          <w:szCs w:val="28"/>
        </w:rPr>
        <w:t>4.2</w:t>
      </w:r>
      <w:r>
        <w:rPr>
          <w:rFonts w:ascii="Calibri" w:eastAsiaTheme="minorEastAsia" w:hAnsi="Calibri" w:cs="Calibri"/>
          <w:b/>
          <w:sz w:val="28"/>
          <w:szCs w:val="28"/>
        </w:rPr>
        <w:tab/>
        <w:t>How to determine inter-UE coordination information for each scheme</w:t>
      </w:r>
    </w:p>
    <w:p w14:paraId="7B0807DD" w14:textId="77777777" w:rsidR="00BD64D4" w:rsidRDefault="00BD64D4">
      <w:pPr>
        <w:spacing w:after="0"/>
        <w:jc w:val="both"/>
        <w:rPr>
          <w:rFonts w:ascii="Calibri" w:eastAsiaTheme="minorEastAsia" w:hAnsi="Calibri" w:cs="Calibri"/>
          <w:sz w:val="22"/>
          <w:szCs w:val="22"/>
        </w:rPr>
      </w:pPr>
    </w:p>
    <w:p w14:paraId="7E22A4EA"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Based on the email discussion after Monday’s GTW session (August 16</w:t>
      </w:r>
      <w:r>
        <w:rPr>
          <w:rFonts w:ascii="Calibri" w:eastAsiaTheme="minorEastAsia" w:hAnsi="Calibri" w:cs="Calibri"/>
          <w:sz w:val="22"/>
          <w:szCs w:val="22"/>
          <w:vertAlign w:val="superscript"/>
        </w:rPr>
        <w:t>th</w:t>
      </w:r>
      <w:r>
        <w:rPr>
          <w:rFonts w:ascii="Calibri" w:eastAsiaTheme="minorEastAsia" w:hAnsi="Calibri" w:cs="Calibri"/>
          <w:sz w:val="22"/>
          <w:szCs w:val="22"/>
        </w:rPr>
        <w:t xml:space="preserve">), I have updated the draft proposals. </w:t>
      </w:r>
    </w:p>
    <w:p w14:paraId="121DB10D" w14:textId="77777777" w:rsidR="00BD64D4" w:rsidRDefault="00BD64D4">
      <w:pPr>
        <w:spacing w:after="0"/>
        <w:jc w:val="both"/>
        <w:rPr>
          <w:rFonts w:ascii="Calibri" w:eastAsiaTheme="minorEastAsia" w:hAnsi="Calibri" w:cs="Calibri"/>
          <w:sz w:val="22"/>
          <w:szCs w:val="22"/>
        </w:rPr>
      </w:pPr>
    </w:p>
    <w:p w14:paraId="181E05EF" w14:textId="77777777" w:rsidR="00BD64D4" w:rsidRDefault="00132BBE">
      <w:pPr>
        <w:spacing w:after="0"/>
        <w:jc w:val="both"/>
      </w:pPr>
      <w:r>
        <w:rPr>
          <w:rFonts w:ascii="Calibri" w:eastAsiaTheme="minorEastAsia" w:hAnsi="Calibri" w:cs="Calibri"/>
          <w:b/>
          <w:sz w:val="21"/>
          <w:szCs w:val="21"/>
          <w:lang w:eastAsia="ko-KR"/>
        </w:rPr>
        <w:t xml:space="preserve">I ask companies to provide inputs on the following two questions below. The deadline for companies to provide inputs is </w:t>
      </w:r>
      <w:r>
        <w:rPr>
          <w:rFonts w:ascii="Calibri" w:eastAsiaTheme="minorEastAsia" w:hAnsi="Calibri" w:cs="Calibri"/>
          <w:b/>
          <w:color w:val="C00000"/>
          <w:sz w:val="21"/>
          <w:szCs w:val="21"/>
          <w:lang w:eastAsia="ko-KR"/>
        </w:rPr>
        <w:t>August 19</w:t>
      </w:r>
      <w:r>
        <w:rPr>
          <w:rFonts w:ascii="Calibri" w:eastAsiaTheme="minorEastAsia" w:hAnsi="Calibri" w:cs="Calibri"/>
          <w:b/>
          <w:color w:val="C00000"/>
          <w:sz w:val="21"/>
          <w:szCs w:val="21"/>
          <w:vertAlign w:val="superscript"/>
          <w:lang w:eastAsia="ko-KR"/>
        </w:rPr>
        <w:t>th</w:t>
      </w:r>
      <w:r>
        <w:rPr>
          <w:rFonts w:ascii="Calibri" w:eastAsiaTheme="minorEastAsia" w:hAnsi="Calibri" w:cs="Calibri"/>
          <w:b/>
          <w:color w:val="C00000"/>
          <w:sz w:val="21"/>
          <w:szCs w:val="21"/>
          <w:lang w:eastAsia="ko-KR"/>
        </w:rPr>
        <w:t xml:space="preserve"> 4:59am UTC</w:t>
      </w:r>
      <w:r>
        <w:rPr>
          <w:rFonts w:ascii="Calibri" w:eastAsiaTheme="minorEastAsia" w:hAnsi="Calibri" w:cs="Calibri"/>
          <w:b/>
          <w:sz w:val="21"/>
          <w:szCs w:val="21"/>
          <w:lang w:eastAsia="ko-KR"/>
        </w:rPr>
        <w:t>. To prepare/make more stable draft proposals before the start of Friday’s GTW session (August 20</w:t>
      </w:r>
      <w:r>
        <w:rPr>
          <w:rFonts w:ascii="Calibri" w:eastAsiaTheme="minorEastAsia" w:hAnsi="Calibri" w:cs="Calibri"/>
          <w:b/>
          <w:sz w:val="21"/>
          <w:szCs w:val="21"/>
          <w:vertAlign w:val="superscript"/>
          <w:lang w:eastAsia="ko-KR"/>
        </w:rPr>
        <w:t>th</w:t>
      </w:r>
      <w:r>
        <w:rPr>
          <w:rFonts w:ascii="Calibri" w:eastAsiaTheme="minorEastAsia" w:hAnsi="Calibri" w:cs="Calibri"/>
          <w:b/>
          <w:sz w:val="21"/>
          <w:szCs w:val="21"/>
          <w:lang w:eastAsia="ko-KR"/>
        </w:rPr>
        <w:t xml:space="preserve">), it would be highly appreciated if companies make comments as soon as possible. </w:t>
      </w:r>
      <w:proofErr w:type="gramStart"/>
      <w:r>
        <w:rPr>
          <w:rFonts w:ascii="Calibri" w:eastAsiaTheme="minorEastAsia" w:hAnsi="Calibri" w:cs="Calibri"/>
          <w:b/>
          <w:sz w:val="21"/>
          <w:szCs w:val="21"/>
          <w:lang w:eastAsia="ko-KR"/>
        </w:rPr>
        <w:t>Also</w:t>
      </w:r>
      <w:proofErr w:type="gramEnd"/>
      <w:r>
        <w:rPr>
          <w:rFonts w:ascii="Calibri" w:eastAsiaTheme="minorEastAsia" w:hAnsi="Calibri" w:cs="Calibri"/>
          <w:b/>
          <w:sz w:val="21"/>
          <w:szCs w:val="21"/>
          <w:lang w:eastAsia="ko-KR"/>
        </w:rPr>
        <w:t xml:space="preserve"> to make progress more efficiently, </w:t>
      </w:r>
      <w:r>
        <w:rPr>
          <w:rFonts w:ascii="Calibri" w:eastAsiaTheme="minorEastAsia" w:hAnsi="Calibri" w:cs="Calibri"/>
          <w:b/>
          <w:color w:val="C00000"/>
          <w:sz w:val="21"/>
          <w:szCs w:val="21"/>
          <w:lang w:eastAsia="ko-KR"/>
        </w:rPr>
        <w:t>I would like to encourage companies to directly provide “revised wording” or “new wording needed to be added”</w:t>
      </w:r>
      <w:r>
        <w:rPr>
          <w:rFonts w:ascii="Calibri" w:eastAsiaTheme="minorEastAsia" w:hAnsi="Calibri" w:cs="Calibri"/>
          <w:b/>
          <w:sz w:val="21"/>
          <w:szCs w:val="21"/>
          <w:lang w:eastAsia="ko-KR"/>
        </w:rPr>
        <w:t>.</w:t>
      </w:r>
    </w:p>
    <w:p w14:paraId="52D65CDE" w14:textId="77777777" w:rsidR="00BD64D4" w:rsidRDefault="00BD64D4">
      <w:pPr>
        <w:spacing w:after="0"/>
        <w:jc w:val="both"/>
        <w:rPr>
          <w:rFonts w:ascii="Calibri" w:eastAsiaTheme="minorEastAsia" w:hAnsi="Calibri" w:cs="Calibri"/>
          <w:sz w:val="22"/>
          <w:szCs w:val="22"/>
        </w:rPr>
      </w:pPr>
    </w:p>
    <w:p w14:paraId="04B58F96" w14:textId="77777777" w:rsidR="00BD64D4" w:rsidRDefault="00BD64D4">
      <w:pPr>
        <w:spacing w:after="0"/>
        <w:jc w:val="both"/>
        <w:rPr>
          <w:rFonts w:ascii="Calibri" w:eastAsiaTheme="minorEastAsia" w:hAnsi="Calibri" w:cs="Calibri"/>
          <w:sz w:val="22"/>
          <w:szCs w:val="22"/>
        </w:rPr>
      </w:pPr>
    </w:p>
    <w:p w14:paraId="4452264A" w14:textId="77777777" w:rsidR="00BD64D4" w:rsidRDefault="00132BBE">
      <w:pPr>
        <w:spacing w:after="0"/>
        <w:jc w:val="both"/>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4 for scheme 1?</w:t>
      </w:r>
    </w:p>
    <w:p w14:paraId="1E93B296" w14:textId="77777777" w:rsidR="00BD64D4" w:rsidRDefault="00BD64D4">
      <w:pPr>
        <w:spacing w:after="0"/>
        <w:jc w:val="both"/>
        <w:rPr>
          <w:rFonts w:ascii="Calibri" w:eastAsiaTheme="minorEastAsia" w:hAnsi="Calibri" w:cs="Calibri"/>
          <w:sz w:val="22"/>
          <w:szCs w:val="22"/>
        </w:rPr>
      </w:pPr>
    </w:p>
    <w:p w14:paraId="2336E5D5" w14:textId="77777777" w:rsidR="00BD64D4" w:rsidRDefault="00132BBE">
      <w:pPr>
        <w:spacing w:after="0"/>
        <w:jc w:val="both"/>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0C1BDED8" w14:textId="77777777" w:rsidR="00BD64D4" w:rsidRDefault="00132BBE">
      <w:pPr>
        <w:pStyle w:val="af8"/>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2440BC5E"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628728F4"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763B0B6E"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52325F4A" w14:textId="77777777" w:rsidR="00BD64D4" w:rsidRDefault="00132BBE">
      <w:pPr>
        <w:pStyle w:val="af8"/>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717E7C1C" w14:textId="77777777" w:rsidR="00BD64D4" w:rsidRDefault="00132BBE">
      <w:pPr>
        <w:pStyle w:val="af8"/>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1C6C4366" w14:textId="77777777" w:rsidR="00BD64D4" w:rsidRDefault="00132BBE">
      <w:pPr>
        <w:pStyle w:val="af8"/>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00625209"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56F1DCAA"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17AB44D9" w14:textId="77777777" w:rsidR="00BD64D4" w:rsidRDefault="00132BBE">
      <w:pPr>
        <w:pStyle w:val="af8"/>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07CE797"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72CD4C84"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48FD5ACA"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3A90D485"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one of the following </w:t>
      </w:r>
      <w:proofErr w:type="gramStart"/>
      <w:r>
        <w:rPr>
          <w:rFonts w:ascii="Calibri" w:eastAsiaTheme="minorEastAsia" w:hAnsi="Calibri" w:cs="Calibri"/>
          <w:i/>
          <w:sz w:val="22"/>
        </w:rPr>
        <w:t>condition</w:t>
      </w:r>
      <w:proofErr w:type="gramEnd"/>
      <w:r>
        <w:rPr>
          <w:rFonts w:ascii="Calibri" w:eastAsiaTheme="minorEastAsia" w:hAnsi="Calibri" w:cs="Calibri"/>
          <w:i/>
          <w:sz w:val="22"/>
        </w:rPr>
        <w:t>(s) as set of resource(s) non-preferred for UE-B’s transmission</w:t>
      </w:r>
    </w:p>
    <w:p w14:paraId="6135C3B0"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66A11AD1"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4D8EA2A2" w14:textId="77777777" w:rsidR="00BD64D4" w:rsidRDefault="00132BBE">
      <w:pPr>
        <w:pStyle w:val="af8"/>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14:paraId="74021177"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0E6502A9"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5423CDC2" w14:textId="77777777" w:rsidR="00BD64D4" w:rsidRDefault="00132BBE">
      <w:pPr>
        <w:pStyle w:val="af8"/>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C996670"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23FBC429"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0CA11AE9" w14:textId="77777777" w:rsidR="00BD64D4" w:rsidRDefault="00BD64D4">
      <w:pPr>
        <w:pStyle w:val="af8"/>
        <w:widowControl/>
        <w:spacing w:before="0" w:after="0" w:line="240" w:lineRule="auto"/>
        <w:ind w:left="1200" w:firstLine="0"/>
        <w:rPr>
          <w:rFonts w:ascii="Calibri" w:eastAsiaTheme="minorEastAsia" w:hAnsi="Calibri" w:cs="Calibri"/>
          <w:i/>
          <w:sz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622"/>
        <w:gridCol w:w="1157"/>
        <w:gridCol w:w="6288"/>
      </w:tblGrid>
      <w:tr w:rsidR="00BD64D4" w14:paraId="650CD6D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921119" w14:textId="77777777" w:rsidR="00BD64D4" w:rsidRDefault="00132BBE">
            <w:r>
              <w:rPr>
                <w:rFonts w:ascii="Calibri" w:hAnsi="Calibri" w:cs="Calibri"/>
                <w:b/>
                <w:sz w:val="22"/>
                <w:szCs w:val="22"/>
              </w:rPr>
              <w:t>Company</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A6A540" w14:textId="77777777" w:rsidR="00BD64D4" w:rsidRDefault="00132BBE">
            <w:r>
              <w:rPr>
                <w:rFonts w:ascii="Calibri" w:eastAsiaTheme="minorEastAsia" w:hAnsi="Calibri" w:cs="Calibri"/>
                <w:b/>
                <w:sz w:val="22"/>
                <w:szCs w:val="22"/>
                <w:lang w:eastAsia="ko-KR"/>
              </w:rPr>
              <w:t>Yes or no</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1E78CC" w14:textId="77777777" w:rsidR="00BD64D4" w:rsidRDefault="00132BBE">
            <w:r>
              <w:rPr>
                <w:rFonts w:ascii="Calibri" w:eastAsiaTheme="minorEastAsia" w:hAnsi="Calibri" w:cs="Calibri"/>
                <w:b/>
                <w:sz w:val="22"/>
                <w:szCs w:val="22"/>
                <w:lang w:eastAsia="ko-KR"/>
              </w:rPr>
              <w:t>Comment</w:t>
            </w:r>
          </w:p>
        </w:tc>
      </w:tr>
      <w:tr w:rsidR="00BD64D4" w14:paraId="6AE89AE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9AE0CE" w14:textId="77777777" w:rsidR="00BD64D4" w:rsidRDefault="00132BBE">
            <w:r>
              <w:rPr>
                <w:rFonts w:ascii="Calibri" w:eastAsia="MS Mincho" w:hAnsi="Calibri" w:cs="Calibri"/>
                <w:sz w:val="22"/>
                <w:szCs w:val="22"/>
                <w:lang w:eastAsia="ja-JP"/>
              </w:rPr>
              <w:t>Intel</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AF0B7D" w14:textId="77777777" w:rsidR="00BD64D4" w:rsidRDefault="00132BBE">
            <w:r>
              <w:rPr>
                <w:rFonts w:ascii="Calibri" w:eastAsia="MS Mincho" w:hAnsi="Calibri" w:cs="Calibri"/>
                <w:sz w:val="22"/>
                <w:szCs w:val="22"/>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588D48"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Additional information on top of preferred/non-preferred resources may be included into inter-UE coordination information. We suppose that information on conditions (1-B-1, 1-B-2 etc.) used to identify non-preferred resources may be useful at UE-B side. We also think that multiple sets can be provided.</w:t>
            </w:r>
          </w:p>
          <w:p w14:paraId="0630D8F4" w14:textId="77777777" w:rsidR="00BD64D4" w:rsidRDefault="00132BBE">
            <w:pPr>
              <w:snapToGrid w:val="0"/>
              <w:spacing w:after="0"/>
              <w:rPr>
                <w:rFonts w:ascii="Calibri" w:hAnsi="Calibri" w:cs="Calibri"/>
                <w:iCs/>
                <w:sz w:val="22"/>
                <w:lang w:val="en-US"/>
              </w:rPr>
            </w:pPr>
            <w:r>
              <w:rPr>
                <w:rFonts w:ascii="Calibri" w:hAnsi="Calibri" w:cs="Calibri"/>
                <w:iCs/>
                <w:sz w:val="22"/>
              </w:rPr>
              <w:t>Therefore, we propose to modify text as follows</w:t>
            </w:r>
            <w:r>
              <w:rPr>
                <w:rFonts w:ascii="Calibri" w:hAnsi="Calibri" w:cs="Calibri"/>
                <w:iCs/>
                <w:sz w:val="22"/>
                <w:lang w:val="en-US"/>
              </w:rPr>
              <w:t>:</w:t>
            </w:r>
          </w:p>
          <w:p w14:paraId="1AFFBB4B" w14:textId="77777777" w:rsidR="00BD64D4" w:rsidRDefault="00BD64D4">
            <w:pPr>
              <w:snapToGrid w:val="0"/>
              <w:spacing w:after="0"/>
              <w:rPr>
                <w:rFonts w:ascii="Calibri" w:hAnsi="Calibri" w:cs="Calibri"/>
                <w:i/>
                <w:sz w:val="22"/>
              </w:rPr>
            </w:pPr>
          </w:p>
          <w:p w14:paraId="5FC0FDFE" w14:textId="77777777" w:rsidR="00BD64D4" w:rsidRDefault="00132BBE">
            <w:pPr>
              <w:spacing w:after="0"/>
              <w:jc w:val="both"/>
            </w:pPr>
            <w:r>
              <w:t xml:space="preserve"> </w:t>
            </w: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09DCD9A3" w14:textId="77777777" w:rsidR="00BD64D4" w:rsidRDefault="00132BBE">
            <w:pPr>
              <w:pStyle w:val="af8"/>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w:t>
            </w:r>
            <w:r>
              <w:rPr>
                <w:rFonts w:ascii="Calibri" w:eastAsiaTheme="minorEastAsia" w:hAnsi="Calibri" w:cs="Calibri"/>
                <w:i/>
                <w:color w:val="FF0000"/>
                <w:sz w:val="22"/>
              </w:rPr>
              <w:t xml:space="preserve">at least </w:t>
            </w:r>
            <w:r>
              <w:rPr>
                <w:rFonts w:ascii="Calibri" w:eastAsiaTheme="minorEastAsia" w:hAnsi="Calibri" w:cs="Calibri"/>
                <w:i/>
                <w:sz w:val="22"/>
              </w:rPr>
              <w:t>the following is supported to determine inter-UE coordination information</w:t>
            </w:r>
            <w:r>
              <w:rPr>
                <w:rFonts w:ascii="Calibri" w:hAnsi="Calibri" w:cs="Calibri"/>
                <w:i/>
                <w:sz w:val="22"/>
              </w:rPr>
              <w:t>:</w:t>
            </w:r>
          </w:p>
          <w:p w14:paraId="7895E5F4"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w:t>
            </w:r>
            <w:r>
              <w:rPr>
                <w:rFonts w:ascii="Calibri" w:eastAsiaTheme="minorEastAsia" w:hAnsi="Calibri" w:cs="Calibri"/>
                <w:i/>
                <w:color w:val="FF0000"/>
                <w:sz w:val="22"/>
              </w:rPr>
              <w:t>(s)</w:t>
            </w:r>
            <w:r>
              <w:rPr>
                <w:rFonts w:ascii="Calibri" w:eastAsiaTheme="minorEastAsia" w:hAnsi="Calibri" w:cs="Calibri"/>
                <w:i/>
                <w:sz w:val="22"/>
              </w:rPr>
              <w:t xml:space="preserve"> of resource(s) preferred for UE-B’s transmission</w:t>
            </w:r>
          </w:p>
          <w:p w14:paraId="29A3B422"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84244D0"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71568579" w14:textId="77777777" w:rsidR="00BD64D4" w:rsidRDefault="00132BBE">
            <w:pPr>
              <w:pStyle w:val="af8"/>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1F4B6FB7" w14:textId="77777777" w:rsidR="00BD64D4" w:rsidRDefault="00132BBE">
            <w:pPr>
              <w:pStyle w:val="af8"/>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2C098398" w14:textId="77777777" w:rsidR="00BD64D4" w:rsidRDefault="00132BBE">
            <w:pPr>
              <w:pStyle w:val="af8"/>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040A15F8"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11F983F8"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2C486F67" w14:textId="77777777" w:rsidR="00BD64D4" w:rsidRDefault="00132BBE">
            <w:pPr>
              <w:pStyle w:val="af8"/>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1E67FA2"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32BB530D"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576DF476"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30482B6F"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one of the following </w:t>
            </w:r>
            <w:proofErr w:type="gramStart"/>
            <w:r>
              <w:rPr>
                <w:rFonts w:ascii="Calibri" w:eastAsiaTheme="minorEastAsia" w:hAnsi="Calibri" w:cs="Calibri"/>
                <w:i/>
                <w:sz w:val="22"/>
              </w:rPr>
              <w:t>condition</w:t>
            </w:r>
            <w:proofErr w:type="gramEnd"/>
            <w:r>
              <w:rPr>
                <w:rFonts w:ascii="Calibri" w:eastAsiaTheme="minorEastAsia" w:hAnsi="Calibri" w:cs="Calibri"/>
                <w:i/>
                <w:sz w:val="22"/>
              </w:rPr>
              <w:t>(s) as set</w:t>
            </w:r>
            <w:r>
              <w:rPr>
                <w:rFonts w:ascii="Calibri" w:eastAsiaTheme="minorEastAsia" w:hAnsi="Calibri" w:cs="Calibri"/>
                <w:i/>
                <w:color w:val="FF0000"/>
                <w:sz w:val="22"/>
              </w:rPr>
              <w:t>(s)</w:t>
            </w:r>
            <w:r>
              <w:rPr>
                <w:rFonts w:ascii="Calibri" w:eastAsiaTheme="minorEastAsia" w:hAnsi="Calibri" w:cs="Calibri"/>
                <w:i/>
                <w:sz w:val="22"/>
              </w:rPr>
              <w:t xml:space="preserve"> of resource(s) non-preferred for UE-B’s transmission</w:t>
            </w:r>
          </w:p>
          <w:p w14:paraId="5BB70F9F"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18DF3FD9"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47A12FB0" w14:textId="77777777" w:rsidR="00BD64D4" w:rsidRDefault="00132BBE">
            <w:pPr>
              <w:pStyle w:val="af8"/>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14:paraId="0DAF5433"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1A3DD32A"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50DAB34B" w14:textId="77777777" w:rsidR="00BD64D4" w:rsidRDefault="00132BBE">
            <w:pPr>
              <w:pStyle w:val="af8"/>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11D378F"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08E957B2"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7AD60D1F" w14:textId="77777777" w:rsidR="00BD64D4" w:rsidRDefault="00132BBE">
            <w:pPr>
              <w:pStyle w:val="af8"/>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Condition used to identify set of non-preferred resource(s) </w:t>
            </w:r>
          </w:p>
          <w:p w14:paraId="00C246B7" w14:textId="77777777" w:rsidR="00BD64D4" w:rsidRDefault="00132BBE">
            <w:pPr>
              <w:pStyle w:val="af8"/>
              <w:widowControl/>
              <w:numPr>
                <w:ilvl w:val="2"/>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indication details</w:t>
            </w:r>
          </w:p>
          <w:p w14:paraId="381F960D" w14:textId="77777777" w:rsidR="00BD64D4" w:rsidRDefault="00132BBE">
            <w:pPr>
              <w:pStyle w:val="af8"/>
              <w:widowControl/>
              <w:numPr>
                <w:ilvl w:val="0"/>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other information</w:t>
            </w:r>
          </w:p>
          <w:p w14:paraId="2ECC33B6" w14:textId="77777777" w:rsidR="00BD64D4" w:rsidRDefault="00BD64D4">
            <w:pPr>
              <w:spacing w:after="0"/>
            </w:pPr>
          </w:p>
        </w:tc>
      </w:tr>
      <w:tr w:rsidR="00BD64D4" w14:paraId="2A81CEE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8B0B7E" w14:textId="77777777" w:rsidR="00BD64D4" w:rsidRDefault="00132BBE">
            <w:r>
              <w:lastRenderedPageBreak/>
              <w:t>Ericsson</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44EBEB" w14:textId="77777777" w:rsidR="00BD64D4" w:rsidRDefault="00132BBE">
            <w: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1B55B0" w14:textId="77777777" w:rsidR="00BD64D4" w:rsidRDefault="00132BBE">
            <w:pPr>
              <w:spacing w:after="0"/>
            </w:pPr>
            <w:r>
              <w:t>We are supportive of the proposal, but we think some clarifications are necessary:</w:t>
            </w:r>
          </w:p>
          <w:p w14:paraId="17B30713" w14:textId="77777777" w:rsidR="00BD64D4" w:rsidRDefault="00132BBE">
            <w:pPr>
              <w:spacing w:after="0"/>
            </w:pPr>
            <w:r>
              <w:t>Regarding the first bullet where RSRP threshold is mentioned, we have the following comments:</w:t>
            </w:r>
          </w:p>
          <w:p w14:paraId="4A2317FA" w14:textId="77777777" w:rsidR="00BD64D4" w:rsidRDefault="00132BBE">
            <w:pPr>
              <w:pStyle w:val="af8"/>
              <w:numPr>
                <w:ilvl w:val="0"/>
                <w:numId w:val="12"/>
              </w:numPr>
              <w:spacing w:before="0" w:after="0"/>
              <w:rPr>
                <w:rFonts w:ascii="Times New Roman" w:hAnsi="Times New Roman"/>
              </w:rPr>
            </w:pPr>
            <w:r>
              <w:rPr>
                <w:rFonts w:ascii="Times New Roman" w:hAnsi="Times New Roman"/>
              </w:rPr>
              <w:t>Is the RSRP threshold the one defined in Rel-16 for the resource selection procedure as defined in TS 38.214?</w:t>
            </w:r>
          </w:p>
          <w:p w14:paraId="3F5BB4E0" w14:textId="77777777" w:rsidR="00BD64D4" w:rsidRDefault="00132BBE">
            <w:pPr>
              <w:pStyle w:val="af8"/>
              <w:numPr>
                <w:ilvl w:val="0"/>
                <w:numId w:val="12"/>
              </w:numPr>
              <w:spacing w:before="0" w:after="0"/>
              <w:rPr>
                <w:rFonts w:ascii="Times New Roman" w:hAnsi="Times New Roman"/>
              </w:rPr>
            </w:pPr>
            <w:r>
              <w:rPr>
                <w:rFonts w:ascii="Times New Roman" w:hAnsi="Times New Roman"/>
              </w:rPr>
              <w:t xml:space="preserve">Moreover, we propose that in order to exclude resources that are reserved by other UE(s), the same procedure as in Rel-16 should be </w:t>
            </w:r>
            <w:r>
              <w:rPr>
                <w:rFonts w:ascii="Times New Roman" w:hAnsi="Times New Roman"/>
              </w:rPr>
              <w:lastRenderedPageBreak/>
              <w:t>used, i.e., measured RSRP + reserved resources based on SCI.</w:t>
            </w:r>
          </w:p>
          <w:p w14:paraId="3C36D429" w14:textId="77777777" w:rsidR="00BD64D4" w:rsidRDefault="00BD64D4">
            <w:pPr>
              <w:spacing w:after="0"/>
            </w:pPr>
          </w:p>
          <w:p w14:paraId="1E75FA1F" w14:textId="77777777" w:rsidR="00BD64D4" w:rsidRDefault="00132BBE">
            <w:pPr>
              <w:spacing w:after="0"/>
            </w:pPr>
            <w:r>
              <w:t>For the FFS on other conditions, we propose to remove then since the main bullet already says “at least” so there is no need to list options, since there are no options precluded yet.</w:t>
            </w:r>
          </w:p>
          <w:p w14:paraId="2F0926D8" w14:textId="77777777" w:rsidR="00BD64D4" w:rsidRDefault="00BD64D4">
            <w:pPr>
              <w:spacing w:after="0"/>
            </w:pPr>
          </w:p>
          <w:p w14:paraId="0D23ED0F" w14:textId="77777777" w:rsidR="00BD64D4" w:rsidRDefault="00132BBE">
            <w:pPr>
              <w:spacing w:after="0"/>
            </w:pPr>
            <w:r>
              <w:t>Therefore, we propose the following updated proposal:</w:t>
            </w:r>
          </w:p>
          <w:p w14:paraId="364A21F4" w14:textId="77777777" w:rsidR="00BD64D4" w:rsidRDefault="00BD64D4">
            <w:pPr>
              <w:spacing w:after="0"/>
              <w:rPr>
                <w:rFonts w:ascii="Calibri" w:eastAsiaTheme="minorEastAsia" w:hAnsi="Calibri" w:cs="Calibri"/>
                <w:i/>
                <w:sz w:val="22"/>
              </w:rPr>
            </w:pPr>
          </w:p>
          <w:p w14:paraId="55056EBF" w14:textId="77777777" w:rsidR="00BD64D4" w:rsidRDefault="00132BBE">
            <w:pPr>
              <w:pStyle w:val="af8"/>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4C767ECF"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w:t>
            </w:r>
            <w:r>
              <w:rPr>
                <w:rFonts w:ascii="Calibri" w:eastAsiaTheme="minorEastAsia" w:hAnsi="Calibri" w:cs="Calibri"/>
                <w:i/>
                <w:color w:val="FF0000"/>
                <w:sz w:val="22"/>
              </w:rPr>
              <w:t xml:space="preserve">any </w:t>
            </w:r>
            <w:r>
              <w:rPr>
                <w:rFonts w:ascii="Calibri" w:eastAsiaTheme="minorEastAsia" w:hAnsi="Calibri" w:cs="Calibri"/>
                <w:i/>
                <w:sz w:val="22"/>
              </w:rPr>
              <w:t>resource(s) satisfying at least following condition(s) as set of resource(s) preferred for UE-B’s transmission</w:t>
            </w:r>
          </w:p>
          <w:p w14:paraId="78EBBAD7"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66BBCAD"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t>
            </w:r>
            <w:r>
              <w:rPr>
                <w:rFonts w:ascii="Calibri" w:eastAsiaTheme="minorEastAsia" w:hAnsi="Calibri" w:cs="Calibri"/>
                <w:i/>
                <w:color w:val="FF0000"/>
                <w:sz w:val="22"/>
              </w:rPr>
              <w:t xml:space="preserve">reusing the Rel-16 procedure for resource (re-)selection, i.e., resources reserved by an SCI and </w:t>
            </w:r>
            <w:r>
              <w:rPr>
                <w:rFonts w:ascii="Calibri" w:eastAsiaTheme="minorEastAsia" w:hAnsi="Calibri" w:cs="Calibri"/>
                <w:i/>
                <w:sz w:val="22"/>
              </w:rPr>
              <w:t xml:space="preserve">whose RSRP measurement </w:t>
            </w:r>
            <w:r>
              <w:rPr>
                <w:rFonts w:ascii="Calibri" w:hAnsi="Calibri" w:cs="Calibri"/>
                <w:i/>
                <w:sz w:val="22"/>
              </w:rPr>
              <w:t>is larger than a RSRP threshold</w:t>
            </w:r>
          </w:p>
          <w:p w14:paraId="6E31E1FB" w14:textId="77777777" w:rsidR="00BD64D4" w:rsidRDefault="00132BBE">
            <w:pPr>
              <w:pStyle w:val="af8"/>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0AB74FAD" w14:textId="77777777" w:rsidR="00BD64D4" w:rsidRDefault="00132BBE">
            <w:pPr>
              <w:pStyle w:val="af8"/>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35784C22" w14:textId="77777777" w:rsidR="00BD64D4" w:rsidRDefault="00132BBE">
            <w:pPr>
              <w:pStyle w:val="af8"/>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630D753D"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16578A8A"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376AA0C2" w14:textId="77777777" w:rsidR="00BD64D4" w:rsidRDefault="00132BBE">
            <w:pPr>
              <w:pStyle w:val="af8"/>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0A5F70A" w14:textId="77777777" w:rsidR="00BD64D4" w:rsidRDefault="00132BBE">
            <w:pPr>
              <w:pStyle w:val="af8"/>
              <w:widowControl/>
              <w:numPr>
                <w:ilvl w:val="2"/>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Other condition(s) including</w:t>
            </w:r>
          </w:p>
          <w:p w14:paraId="4A02F5D3" w14:textId="77777777" w:rsidR="00BD64D4" w:rsidRDefault="00132BBE">
            <w:pPr>
              <w:pStyle w:val="af8"/>
              <w:widowControl/>
              <w:numPr>
                <w:ilvl w:val="3"/>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other than slot(s) excluded based on UE-A’s non-monitored slot(s)</w:t>
            </w:r>
          </w:p>
          <w:p w14:paraId="6E9D8C85" w14:textId="77777777" w:rsidR="00BD64D4" w:rsidRDefault="00132BBE">
            <w:pPr>
              <w:pStyle w:val="af8"/>
              <w:widowControl/>
              <w:numPr>
                <w:ilvl w:val="3"/>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other than resource(s) selected by UE-A as preferred resource set for other UE-Bs’ transmissions</w:t>
            </w:r>
          </w:p>
          <w:p w14:paraId="2D24C799"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w:t>
            </w:r>
            <w:r>
              <w:rPr>
                <w:rFonts w:ascii="Calibri" w:eastAsiaTheme="minorEastAsia" w:hAnsi="Calibri" w:cs="Calibri"/>
                <w:i/>
                <w:color w:val="FF0000"/>
                <w:sz w:val="22"/>
              </w:rPr>
              <w:t xml:space="preserve">any </w:t>
            </w:r>
            <w:r>
              <w:rPr>
                <w:rFonts w:ascii="Calibri" w:eastAsiaTheme="minorEastAsia" w:hAnsi="Calibri" w:cs="Calibri"/>
                <w:i/>
                <w:sz w:val="22"/>
              </w:rPr>
              <w:t xml:space="preserve">resource(s) satisfying at least one of the following </w:t>
            </w:r>
            <w:proofErr w:type="gramStart"/>
            <w:r>
              <w:rPr>
                <w:rFonts w:ascii="Calibri" w:eastAsiaTheme="minorEastAsia" w:hAnsi="Calibri" w:cs="Calibri"/>
                <w:i/>
                <w:sz w:val="22"/>
              </w:rPr>
              <w:t>condition</w:t>
            </w:r>
            <w:proofErr w:type="gramEnd"/>
            <w:r>
              <w:rPr>
                <w:rFonts w:ascii="Calibri" w:eastAsiaTheme="minorEastAsia" w:hAnsi="Calibri" w:cs="Calibri"/>
                <w:i/>
                <w:sz w:val="22"/>
              </w:rPr>
              <w:t>(s) as set of resource(s) non-preferred for UE-B’s transmission</w:t>
            </w:r>
          </w:p>
          <w:p w14:paraId="770A0707"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56BC9E90"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t>
            </w:r>
            <w:r>
              <w:rPr>
                <w:rFonts w:ascii="Calibri" w:eastAsiaTheme="minorEastAsia" w:hAnsi="Calibri" w:cs="Calibri"/>
                <w:i/>
                <w:color w:val="FF0000"/>
                <w:sz w:val="22"/>
              </w:rPr>
              <w:t>reusing the Rel-16 procedure for resource (re-)selection, i.e.,</w:t>
            </w:r>
            <w:r>
              <w:rPr>
                <w:rFonts w:ascii="Calibri" w:eastAsiaTheme="minorEastAsia" w:hAnsi="Calibri" w:cs="Calibri"/>
                <w:i/>
                <w:sz w:val="22"/>
              </w:rPr>
              <w:t xml:space="preserve"> </w:t>
            </w:r>
            <w:r>
              <w:rPr>
                <w:rFonts w:ascii="Calibri" w:eastAsiaTheme="minorEastAsia" w:hAnsi="Calibri" w:cs="Calibri"/>
                <w:i/>
                <w:color w:val="FF0000"/>
                <w:sz w:val="22"/>
              </w:rPr>
              <w:t>resources reserved by and SCI and</w:t>
            </w:r>
            <w:r>
              <w:rPr>
                <w:rFonts w:ascii="Calibri" w:eastAsiaTheme="minorEastAsia" w:hAnsi="Calibri" w:cs="Calibri"/>
                <w:i/>
                <w:sz w:val="22"/>
              </w:rPr>
              <w:t xml:space="preserve"> whose RSRP measurement </w:t>
            </w:r>
            <w:r>
              <w:rPr>
                <w:rFonts w:ascii="Calibri" w:hAnsi="Calibri" w:cs="Calibri"/>
                <w:i/>
                <w:sz w:val="22"/>
              </w:rPr>
              <w:t>is larger than a RSRP threshold</w:t>
            </w:r>
          </w:p>
          <w:p w14:paraId="1D1BE071" w14:textId="77777777" w:rsidR="00BD64D4" w:rsidRDefault="00132BBE">
            <w:pPr>
              <w:pStyle w:val="af8"/>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14:paraId="517E18A1"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6D83C090"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727F399D" w14:textId="77777777" w:rsidR="00BD64D4" w:rsidRDefault="00132BBE">
            <w:pPr>
              <w:pStyle w:val="af8"/>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5D22C0E" w14:textId="77777777" w:rsidR="00BD64D4" w:rsidRDefault="00132BBE">
            <w:pPr>
              <w:pStyle w:val="af8"/>
              <w:widowControl/>
              <w:numPr>
                <w:ilvl w:val="2"/>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Other condition(s) including</w:t>
            </w:r>
          </w:p>
          <w:p w14:paraId="3AF0DDD8" w14:textId="77777777" w:rsidR="00BD64D4" w:rsidRDefault="00132BBE">
            <w:pPr>
              <w:pStyle w:val="af8"/>
              <w:widowControl/>
              <w:numPr>
                <w:ilvl w:val="3"/>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that UE-A has selected for its own transmission(s) (e.g., initial transmission)</w:t>
            </w:r>
          </w:p>
          <w:p w14:paraId="457B6941" w14:textId="77777777" w:rsidR="00BD64D4" w:rsidRDefault="00BD64D4">
            <w:pPr>
              <w:snapToGrid w:val="0"/>
              <w:spacing w:after="0"/>
            </w:pPr>
          </w:p>
        </w:tc>
      </w:tr>
      <w:tr w:rsidR="00BD64D4" w14:paraId="0E20CA2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EA9FFF" w14:textId="77777777" w:rsidR="00BD64D4" w:rsidRDefault="00132BBE">
            <w:proofErr w:type="spellStart"/>
            <w:r>
              <w:lastRenderedPageBreak/>
              <w:t>InterDigital</w:t>
            </w:r>
            <w:proofErr w:type="spellEnd"/>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08E90E" w14:textId="77777777" w:rsidR="00BD64D4" w:rsidRDefault="00132BBE">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E19BBE" w14:textId="77777777" w:rsidR="00BD64D4" w:rsidRDefault="00132BBE">
            <w:pPr>
              <w:snapToGrid w:val="0"/>
              <w:spacing w:after="0"/>
            </w:pPr>
            <w:r>
              <w:rPr>
                <w:rFonts w:ascii="Calibri" w:eastAsia="MS Mincho" w:hAnsi="Calibri" w:cs="Calibri"/>
                <w:sz w:val="22"/>
                <w:szCs w:val="22"/>
                <w:lang w:eastAsia="ja-JP"/>
              </w:rPr>
              <w:t xml:space="preserve">We support this proposal.  Considering the information included can be a starting baseline information set, we suggest to add </w:t>
            </w:r>
            <w:r>
              <w:rPr>
                <w:rFonts w:ascii="Calibri" w:eastAsia="MS Mincho" w:hAnsi="Calibri" w:cs="Calibri"/>
                <w:color w:val="FF0000"/>
                <w:sz w:val="22"/>
                <w:szCs w:val="22"/>
                <w:lang w:eastAsia="ja-JP"/>
              </w:rPr>
              <w:t>“</w:t>
            </w:r>
            <w:r>
              <w:rPr>
                <w:rFonts w:ascii="Calibri" w:eastAsiaTheme="minorEastAsia" w:hAnsi="Calibri" w:cs="Calibri"/>
                <w:i/>
                <w:color w:val="FF0000"/>
                <w:sz w:val="22"/>
              </w:rPr>
              <w:t xml:space="preserve">at least” </w:t>
            </w:r>
            <w:r>
              <w:rPr>
                <w:rFonts w:ascii="Calibri" w:eastAsiaTheme="minorEastAsia" w:hAnsi="Calibri" w:cs="Calibri"/>
                <w:iCs/>
                <w:sz w:val="22"/>
              </w:rPr>
              <w:t>before</w:t>
            </w:r>
            <w:r>
              <w:rPr>
                <w:rFonts w:ascii="Calibri" w:eastAsiaTheme="minorEastAsia" w:hAnsi="Calibri" w:cs="Calibri"/>
                <w:i/>
                <w:sz w:val="22"/>
              </w:rPr>
              <w:t xml:space="preserve"> “the following is supported</w:t>
            </w:r>
            <w:r>
              <w:rPr>
                <w:rFonts w:ascii="Calibri" w:eastAsiaTheme="minorEastAsia" w:hAnsi="Calibri" w:cs="Calibri"/>
                <w:i/>
                <w:color w:val="FF0000"/>
                <w:sz w:val="22"/>
              </w:rPr>
              <w:t xml:space="preserve">…” </w:t>
            </w:r>
            <w:r>
              <w:rPr>
                <w:rFonts w:ascii="Calibri" w:eastAsia="MS Mincho" w:hAnsi="Calibri" w:cs="Calibri"/>
                <w:sz w:val="22"/>
                <w:szCs w:val="22"/>
                <w:lang w:eastAsia="ja-JP"/>
              </w:rPr>
              <w:t>into the proposal.</w:t>
            </w:r>
            <w:r>
              <w:rPr>
                <w:rFonts w:ascii="Calibri" w:eastAsiaTheme="minorEastAsia" w:hAnsi="Calibri" w:cs="Calibri"/>
                <w:i/>
                <w:color w:val="FF0000"/>
                <w:sz w:val="22"/>
              </w:rPr>
              <w:t xml:space="preserve">  </w:t>
            </w:r>
          </w:p>
        </w:tc>
      </w:tr>
      <w:tr w:rsidR="00BD64D4" w14:paraId="61A63C7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F8E775" w14:textId="77777777" w:rsidR="00BD64D4" w:rsidRDefault="00132BBE">
            <w:r>
              <w:lastRenderedPageBreak/>
              <w:t>Qualcomm</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D43571" w14:textId="77777777" w:rsidR="00BD64D4" w:rsidRDefault="00132BBE">
            <w:proofErr w:type="gramStart"/>
            <w:r>
              <w:t>Yes</w:t>
            </w:r>
            <w:proofErr w:type="gramEnd"/>
            <w:r>
              <w:t xml:space="preserve">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1303E5" w14:textId="77777777" w:rsidR="00BD64D4" w:rsidRDefault="00132BBE">
            <w:pPr>
              <w:spacing w:after="0"/>
              <w:jc w:val="both"/>
              <w:rPr>
                <w:rFonts w:eastAsiaTheme="minorEastAsia"/>
                <w:bCs/>
                <w:iCs/>
                <w:lang w:eastAsia="ko-KR"/>
              </w:rPr>
            </w:pPr>
            <w:r>
              <w:rPr>
                <w:rFonts w:eastAsiaTheme="minorEastAsia"/>
                <w:bCs/>
                <w:iCs/>
                <w:lang w:eastAsia="ko-KR"/>
              </w:rPr>
              <w:t>In Condition 1-B-2, it’s the resources that are considered as non-preferred, not the slots. We propose to update the wording to say resources since the scheme indicates non-preferred resources.</w:t>
            </w:r>
          </w:p>
          <w:p w14:paraId="1D894BD9" w14:textId="77777777" w:rsidR="00BD64D4" w:rsidRDefault="00132BBE">
            <w:pPr>
              <w:spacing w:after="0"/>
              <w:jc w:val="both"/>
              <w:rPr>
                <w:rFonts w:eastAsiaTheme="minorEastAsia"/>
                <w:bCs/>
                <w:iCs/>
                <w:lang w:eastAsia="ko-KR"/>
              </w:rPr>
            </w:pPr>
            <w:r>
              <w:rPr>
                <w:rFonts w:eastAsiaTheme="minorEastAsia"/>
                <w:bCs/>
                <w:iCs/>
                <w:lang w:eastAsia="ko-KR"/>
              </w:rPr>
              <w:t>We also think that the conditions should be enabled/disabled by resource pool (pre-)configuration to match the deployment scenario.</w:t>
            </w:r>
          </w:p>
          <w:p w14:paraId="372F8DA3" w14:textId="77777777" w:rsidR="00BD64D4" w:rsidRDefault="00BD64D4">
            <w:pPr>
              <w:spacing w:after="0"/>
              <w:jc w:val="both"/>
              <w:rPr>
                <w:rFonts w:eastAsiaTheme="minorEastAsia"/>
                <w:bCs/>
                <w:iCs/>
                <w:lang w:eastAsia="ko-KR"/>
              </w:rPr>
            </w:pPr>
          </w:p>
          <w:p w14:paraId="36597CD5" w14:textId="77777777" w:rsidR="00BD64D4" w:rsidRDefault="00132BBE">
            <w:pPr>
              <w:spacing w:after="0"/>
              <w:jc w:val="both"/>
              <w:rPr>
                <w:rFonts w:eastAsiaTheme="minorEastAsia"/>
                <w:bCs/>
                <w:iCs/>
                <w:lang w:eastAsia="ko-KR"/>
              </w:rPr>
            </w:pPr>
            <w:r>
              <w:rPr>
                <w:rFonts w:eastAsiaTheme="minorEastAsia"/>
                <w:bCs/>
                <w:iCs/>
                <w:lang w:eastAsia="ko-KR"/>
              </w:rPr>
              <w:t>We’re not clear about the benefit of Condition 1-A-2 to determining preferred resources. We’re ok to further consider and propose to move it under the FFS bullet.</w:t>
            </w:r>
          </w:p>
          <w:p w14:paraId="2216D052" w14:textId="77777777" w:rsidR="00BD64D4" w:rsidRDefault="00BD64D4">
            <w:pPr>
              <w:spacing w:after="0"/>
              <w:jc w:val="both"/>
              <w:rPr>
                <w:rFonts w:ascii="Calibri" w:eastAsiaTheme="minorEastAsia" w:hAnsi="Calibri" w:cs="Calibri"/>
                <w:b/>
                <w:i/>
                <w:sz w:val="22"/>
                <w:szCs w:val="22"/>
                <w:highlight w:val="cyan"/>
                <w:lang w:eastAsia="ko-KR"/>
              </w:rPr>
            </w:pPr>
          </w:p>
          <w:p w14:paraId="6042A491" w14:textId="77777777" w:rsidR="00BD64D4" w:rsidRDefault="00132BBE">
            <w:pPr>
              <w:spacing w:after="0"/>
              <w:jc w:val="both"/>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77B03327" w14:textId="77777777" w:rsidR="00BD64D4" w:rsidRDefault="00132BBE">
            <w:pPr>
              <w:pStyle w:val="af8"/>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3DA74F43"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56988CFD"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3565A2F9"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1729F4DD" w14:textId="77777777" w:rsidR="00BD64D4" w:rsidRDefault="00132BBE">
            <w:pPr>
              <w:pStyle w:val="af8"/>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3FA383EC" w14:textId="77777777" w:rsidR="00BD64D4" w:rsidRDefault="00132BBE">
            <w:pPr>
              <w:pStyle w:val="af8"/>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7F08D311" w14:textId="77777777" w:rsidR="00BD64D4" w:rsidRDefault="00132BBE">
            <w:pPr>
              <w:pStyle w:val="af8"/>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10962751" w14:textId="77777777" w:rsidR="00BD64D4" w:rsidRDefault="00132BBE">
            <w:pPr>
              <w:pStyle w:val="af8"/>
              <w:widowControl/>
              <w:numPr>
                <w:ilvl w:val="2"/>
                <w:numId w:val="11"/>
              </w:numPr>
              <w:spacing w:before="0" w:after="0" w:line="240" w:lineRule="auto"/>
              <w:rPr>
                <w:rFonts w:ascii="Calibri" w:eastAsiaTheme="minorEastAsia" w:hAnsi="Calibri" w:cs="Calibri"/>
                <w:i/>
                <w:strike/>
                <w:color w:val="538135" w:themeColor="accent6" w:themeShade="BF"/>
                <w:sz w:val="22"/>
              </w:rPr>
            </w:pPr>
            <w:r>
              <w:rPr>
                <w:rFonts w:ascii="Calibri" w:eastAsiaTheme="minorEastAsia" w:hAnsi="Calibri" w:cs="Calibri"/>
                <w:i/>
                <w:strike/>
                <w:color w:val="538135" w:themeColor="accent6" w:themeShade="BF"/>
                <w:sz w:val="22"/>
              </w:rPr>
              <w:t>Condition 1-A-2:</w:t>
            </w:r>
          </w:p>
          <w:p w14:paraId="6B6F16E1" w14:textId="77777777" w:rsidR="00BD64D4" w:rsidRDefault="00132BBE">
            <w:pPr>
              <w:pStyle w:val="af8"/>
              <w:widowControl/>
              <w:numPr>
                <w:ilvl w:val="3"/>
                <w:numId w:val="11"/>
              </w:numPr>
              <w:spacing w:before="0" w:after="0" w:line="240" w:lineRule="auto"/>
              <w:rPr>
                <w:rFonts w:ascii="Calibri" w:eastAsiaTheme="minorEastAsia" w:hAnsi="Calibri" w:cs="Calibri"/>
                <w:i/>
                <w:strike/>
                <w:color w:val="538135" w:themeColor="accent6" w:themeShade="BF"/>
                <w:sz w:val="22"/>
              </w:rPr>
            </w:pPr>
            <w:r>
              <w:rPr>
                <w:rFonts w:ascii="Calibri" w:eastAsiaTheme="minorEastAsia" w:hAnsi="Calibri" w:cs="Calibri"/>
                <w:i/>
                <w:strike/>
                <w:color w:val="538135" w:themeColor="accent6" w:themeShade="BF"/>
                <w:sz w:val="22"/>
              </w:rPr>
              <w:t xml:space="preserve">Resource(s) excluding slot(s) where UE-A cannot perform SL reception from UE-B </w:t>
            </w:r>
          </w:p>
          <w:p w14:paraId="1FCDA862" w14:textId="77777777" w:rsidR="00BD64D4" w:rsidRDefault="00132BBE">
            <w:pPr>
              <w:pStyle w:val="af8"/>
              <w:widowControl/>
              <w:numPr>
                <w:ilvl w:val="4"/>
                <w:numId w:val="11"/>
              </w:numPr>
              <w:spacing w:before="0" w:after="0" w:line="240" w:lineRule="auto"/>
              <w:rPr>
                <w:rFonts w:ascii="Calibri" w:eastAsiaTheme="minorEastAsia" w:hAnsi="Calibri" w:cs="Calibri"/>
                <w:i/>
                <w:strike/>
                <w:color w:val="538135" w:themeColor="accent6" w:themeShade="BF"/>
                <w:sz w:val="22"/>
              </w:rPr>
            </w:pPr>
            <w:r>
              <w:rPr>
                <w:rFonts w:ascii="Calibri" w:eastAsiaTheme="minorEastAsia" w:hAnsi="Calibri" w:cs="Calibri"/>
                <w:i/>
                <w:strike/>
                <w:color w:val="538135" w:themeColor="accent6" w:themeShade="BF"/>
                <w:sz w:val="22"/>
              </w:rPr>
              <w:t>FFS: Details</w:t>
            </w:r>
          </w:p>
          <w:p w14:paraId="2FC167C8"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29B735A1"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74913063"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00FA2A13" w14:textId="77777777" w:rsidR="00BD64D4" w:rsidRDefault="00132BBE">
            <w:pPr>
              <w:pStyle w:val="af8"/>
              <w:widowControl/>
              <w:numPr>
                <w:ilvl w:val="3"/>
                <w:numId w:val="11"/>
              </w:numPr>
              <w:spacing w:before="0" w:after="0" w:line="240" w:lineRule="auto"/>
              <w:rPr>
                <w:rFonts w:ascii="Calibri" w:eastAsiaTheme="minorEastAsia" w:hAnsi="Calibri" w:cs="Calibri"/>
                <w:i/>
                <w:color w:val="538135" w:themeColor="accent6" w:themeShade="BF"/>
                <w:sz w:val="22"/>
              </w:rPr>
            </w:pPr>
            <w:r>
              <w:rPr>
                <w:rFonts w:ascii="Calibri" w:eastAsiaTheme="minorEastAsia" w:hAnsi="Calibri" w:cs="Calibri"/>
                <w:i/>
                <w:color w:val="538135" w:themeColor="accent6" w:themeShade="BF"/>
                <w:sz w:val="22"/>
              </w:rPr>
              <w:t xml:space="preserve">Resource(s) excluding slot(s) where UE-A cannot perform SL reception from UE-B </w:t>
            </w:r>
          </w:p>
          <w:p w14:paraId="182CC1CB" w14:textId="77777777" w:rsidR="00BD64D4" w:rsidRDefault="00132BBE">
            <w:pPr>
              <w:pStyle w:val="af8"/>
              <w:widowControl/>
              <w:numPr>
                <w:ilvl w:val="2"/>
                <w:numId w:val="11"/>
              </w:numPr>
              <w:spacing w:before="0" w:after="0" w:line="240" w:lineRule="auto"/>
              <w:rPr>
                <w:rFonts w:ascii="Calibri" w:eastAsiaTheme="minorEastAsia" w:hAnsi="Calibri" w:cs="Calibri"/>
                <w:i/>
                <w:color w:val="5B9BD5" w:themeColor="accent1"/>
                <w:sz w:val="22"/>
              </w:rPr>
            </w:pPr>
            <w:r>
              <w:rPr>
                <w:rFonts w:ascii="Calibri" w:eastAsiaTheme="minorEastAsia" w:hAnsi="Calibri" w:cs="Calibri"/>
                <w:iCs/>
                <w:color w:val="5B9BD5" w:themeColor="accent1"/>
                <w:sz w:val="22"/>
              </w:rPr>
              <w:t>Conditions can be independently enabled/disabled by resource pool (pre-)configuration.</w:t>
            </w:r>
          </w:p>
          <w:p w14:paraId="081346A4"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one of the following </w:t>
            </w:r>
            <w:proofErr w:type="gramStart"/>
            <w:r>
              <w:rPr>
                <w:rFonts w:ascii="Calibri" w:eastAsiaTheme="minorEastAsia" w:hAnsi="Calibri" w:cs="Calibri"/>
                <w:i/>
                <w:sz w:val="22"/>
              </w:rPr>
              <w:t>condition</w:t>
            </w:r>
            <w:proofErr w:type="gramEnd"/>
            <w:r>
              <w:rPr>
                <w:rFonts w:ascii="Calibri" w:eastAsiaTheme="minorEastAsia" w:hAnsi="Calibri" w:cs="Calibri"/>
                <w:i/>
                <w:sz w:val="22"/>
              </w:rPr>
              <w:t>(s) as set of resource(s) non-preferred for UE-B’s transmission</w:t>
            </w:r>
          </w:p>
          <w:p w14:paraId="6689C1E7"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4DE0A594"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3E3CFB14" w14:textId="77777777" w:rsidR="00BD64D4" w:rsidRDefault="00132BBE">
            <w:pPr>
              <w:pStyle w:val="af8"/>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14:paraId="4478FFB6"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70F6D3F6"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trike/>
                <w:color w:val="5B9BD5" w:themeColor="accent1"/>
                <w:sz w:val="22"/>
              </w:rPr>
              <w:t>Slot(s)</w:t>
            </w:r>
            <w:r>
              <w:rPr>
                <w:rFonts w:ascii="Calibri" w:eastAsiaTheme="minorEastAsia" w:hAnsi="Calibri" w:cs="Calibri"/>
                <w:i/>
                <w:sz w:val="22"/>
              </w:rPr>
              <w:t xml:space="preserve"> </w:t>
            </w:r>
            <w:r>
              <w:rPr>
                <w:rFonts w:ascii="Calibri" w:eastAsiaTheme="minorEastAsia" w:hAnsi="Calibri" w:cs="Calibri"/>
                <w:i/>
                <w:color w:val="5B9BD5" w:themeColor="accent1"/>
                <w:sz w:val="22"/>
              </w:rPr>
              <w:t>Resource(s)</w:t>
            </w:r>
            <w:r>
              <w:rPr>
                <w:rFonts w:ascii="Calibri" w:eastAsiaTheme="minorEastAsia" w:hAnsi="Calibri" w:cs="Calibri"/>
                <w:i/>
                <w:sz w:val="22"/>
              </w:rPr>
              <w:t xml:space="preserve"> where UE-A cannot perform SL reception from UE-B</w:t>
            </w:r>
          </w:p>
          <w:p w14:paraId="482E8552" w14:textId="77777777" w:rsidR="00BD64D4" w:rsidRDefault="00132BBE">
            <w:pPr>
              <w:pStyle w:val="af8"/>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3BBD657E"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6BEB7048"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423F6E5F" w14:textId="77777777" w:rsidR="00BD64D4" w:rsidRDefault="00132BBE">
            <w:pPr>
              <w:pStyle w:val="af8"/>
              <w:widowControl/>
              <w:numPr>
                <w:ilvl w:val="2"/>
                <w:numId w:val="11"/>
              </w:numPr>
              <w:spacing w:before="0" w:after="0" w:line="240" w:lineRule="auto"/>
              <w:rPr>
                <w:rFonts w:ascii="Calibri" w:eastAsiaTheme="minorEastAsia" w:hAnsi="Calibri" w:cs="Calibri"/>
                <w:i/>
                <w:color w:val="5B9BD5" w:themeColor="accent1"/>
                <w:sz w:val="22"/>
              </w:rPr>
            </w:pPr>
            <w:r>
              <w:rPr>
                <w:rFonts w:ascii="Calibri" w:eastAsiaTheme="minorEastAsia" w:hAnsi="Calibri" w:cs="Calibri"/>
                <w:iCs/>
                <w:color w:val="5B9BD5" w:themeColor="accent1"/>
                <w:sz w:val="22"/>
              </w:rPr>
              <w:lastRenderedPageBreak/>
              <w:t>Conditions can be independently enabled/disabled by resource pool (pre-)configuration.</w:t>
            </w:r>
          </w:p>
          <w:p w14:paraId="167A01DD" w14:textId="77777777" w:rsidR="00BD64D4" w:rsidRDefault="00BD64D4">
            <w:pPr>
              <w:snapToGrid w:val="0"/>
              <w:spacing w:after="0"/>
              <w:rPr>
                <w:rFonts w:ascii="Calibri" w:eastAsia="MS Mincho" w:hAnsi="Calibri" w:cs="Calibri"/>
                <w:sz w:val="22"/>
                <w:szCs w:val="22"/>
                <w:lang w:eastAsia="ja-JP"/>
              </w:rPr>
            </w:pPr>
          </w:p>
        </w:tc>
      </w:tr>
      <w:tr w:rsidR="00BD64D4" w14:paraId="0F587376"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6AC8D8" w14:textId="77777777" w:rsidR="00BD64D4" w:rsidRDefault="00132BBE">
            <w:r>
              <w:lastRenderedPageBreak/>
              <w:t>Apple</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A7ECF9" w14:textId="77777777" w:rsidR="00BD64D4" w:rsidRDefault="00BD64D4"/>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3AD284" w14:textId="77777777" w:rsidR="00BD64D4" w:rsidRDefault="00132BBE">
            <w:r>
              <w:t>The conditions 1-A-2 and 1-B-2 are applicable only when UE-A is the receiver UE of UE-B. If UE-A is not the targeted receiver UE of UE-B, then does not matter whether UE-A can or cannot perform SL reception.</w:t>
            </w:r>
          </w:p>
          <w:p w14:paraId="74AAE56C" w14:textId="77777777" w:rsidR="00BD64D4" w:rsidRDefault="00132BBE">
            <w:r>
              <w:t xml:space="preserve">This proposal is lengthy, and it is preferred to shorten it by not listing all the FFS points. </w:t>
            </w:r>
          </w:p>
          <w:p w14:paraId="5B304769" w14:textId="77777777" w:rsidR="00BD64D4" w:rsidRDefault="00132BBE">
            <w:pPr>
              <w:pStyle w:val="af8"/>
              <w:widowControl/>
              <w:numPr>
                <w:ilvl w:val="0"/>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In scheme 1, the following is supported to determine inter-UE coordination information</w:t>
            </w:r>
            <w:r>
              <w:rPr>
                <w:rFonts w:ascii="Calibri" w:hAnsi="Calibri" w:cs="Calibri"/>
                <w:i/>
                <w:szCs w:val="20"/>
              </w:rPr>
              <w:t>:</w:t>
            </w:r>
          </w:p>
          <w:p w14:paraId="663065A1" w14:textId="77777777" w:rsidR="00BD64D4" w:rsidRDefault="00132BBE">
            <w:pPr>
              <w:pStyle w:val="af8"/>
              <w:widowControl/>
              <w:numPr>
                <w:ilvl w:val="1"/>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UE-A considers resource(s) satisfying at least following condition(s) as set of resource(s) preferred for UE-B’s transmission</w:t>
            </w:r>
          </w:p>
          <w:p w14:paraId="69B7AD33" w14:textId="77777777" w:rsidR="00BD64D4" w:rsidRDefault="00132BBE">
            <w:pPr>
              <w:pStyle w:val="af8"/>
              <w:widowControl/>
              <w:numPr>
                <w:ilvl w:val="2"/>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Condition 1-A-1:</w:t>
            </w:r>
          </w:p>
          <w:p w14:paraId="467C63F4" w14:textId="77777777" w:rsidR="00BD64D4" w:rsidRDefault="00132BBE">
            <w:pPr>
              <w:pStyle w:val="af8"/>
              <w:widowControl/>
              <w:numPr>
                <w:ilvl w:val="3"/>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 xml:space="preserve">Resource(s) excluding reserved resource(s) of other UE identified by UE-A whose RSRP measurement </w:t>
            </w:r>
            <w:r>
              <w:rPr>
                <w:rFonts w:ascii="Calibri" w:hAnsi="Calibri" w:cs="Calibri"/>
                <w:i/>
                <w:szCs w:val="20"/>
              </w:rPr>
              <w:t>is larger than a RSRP threshold</w:t>
            </w:r>
          </w:p>
          <w:p w14:paraId="2D136D18" w14:textId="77777777" w:rsidR="00BD64D4" w:rsidRDefault="00132BBE">
            <w:pPr>
              <w:pStyle w:val="af8"/>
              <w:widowControl/>
              <w:numPr>
                <w:ilvl w:val="4"/>
                <w:numId w:val="11"/>
              </w:numPr>
              <w:spacing w:before="0" w:after="0" w:line="240" w:lineRule="auto"/>
              <w:rPr>
                <w:rFonts w:ascii="Calibri" w:eastAsiaTheme="minorEastAsia" w:hAnsi="Calibri" w:cs="Calibri"/>
                <w:i/>
                <w:strike/>
                <w:szCs w:val="20"/>
              </w:rPr>
            </w:pPr>
            <w:r>
              <w:rPr>
                <w:rFonts w:ascii="Calibri" w:hAnsi="Calibri" w:cs="Calibri"/>
                <w:i/>
                <w:strike/>
                <w:szCs w:val="20"/>
              </w:rPr>
              <w:t xml:space="preserve">FFS: Details including </w:t>
            </w:r>
          </w:p>
          <w:p w14:paraId="5D4D094F" w14:textId="77777777" w:rsidR="00BD64D4" w:rsidRDefault="00132BBE">
            <w:pPr>
              <w:pStyle w:val="af8"/>
              <w:widowControl/>
              <w:numPr>
                <w:ilvl w:val="5"/>
                <w:numId w:val="11"/>
              </w:numPr>
              <w:spacing w:before="0" w:after="0" w:line="240" w:lineRule="auto"/>
              <w:rPr>
                <w:rFonts w:ascii="Calibri" w:eastAsiaTheme="minorEastAsia" w:hAnsi="Calibri" w:cs="Calibri"/>
                <w:i/>
                <w:strike/>
                <w:szCs w:val="20"/>
              </w:rPr>
            </w:pPr>
            <w:r>
              <w:rPr>
                <w:rFonts w:ascii="Calibri" w:hAnsi="Calibri" w:cs="Calibri"/>
                <w:i/>
                <w:strike/>
                <w:szCs w:val="20"/>
              </w:rPr>
              <w:t>Whether/how to specify metric other than RSRP</w:t>
            </w:r>
          </w:p>
          <w:p w14:paraId="6F6B0280" w14:textId="77777777" w:rsidR="00BD64D4" w:rsidRDefault="00132BBE">
            <w:pPr>
              <w:pStyle w:val="af8"/>
              <w:widowControl/>
              <w:numPr>
                <w:ilvl w:val="5"/>
                <w:numId w:val="11"/>
              </w:numPr>
              <w:spacing w:before="0" w:after="0" w:line="240" w:lineRule="auto"/>
              <w:rPr>
                <w:rFonts w:ascii="Calibri" w:eastAsiaTheme="minorEastAsia" w:hAnsi="Calibri" w:cs="Calibri"/>
                <w:i/>
                <w:strike/>
                <w:szCs w:val="20"/>
              </w:rPr>
            </w:pPr>
            <w:r>
              <w:rPr>
                <w:rFonts w:ascii="Calibri" w:eastAsiaTheme="minorEastAsia" w:hAnsi="Calibri" w:cs="Calibri"/>
                <w:i/>
                <w:strike/>
                <w:szCs w:val="20"/>
              </w:rPr>
              <w:t>Whether/how UE-B’s traffic requirement is considered</w:t>
            </w:r>
          </w:p>
          <w:p w14:paraId="774BCA6E" w14:textId="77777777" w:rsidR="00BD64D4" w:rsidRDefault="00132BBE">
            <w:pPr>
              <w:pStyle w:val="af8"/>
              <w:widowControl/>
              <w:numPr>
                <w:ilvl w:val="2"/>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Condition 1-A-2:</w:t>
            </w:r>
          </w:p>
          <w:p w14:paraId="31A1C763" w14:textId="77777777" w:rsidR="00BD64D4" w:rsidRDefault="00132BBE">
            <w:pPr>
              <w:pStyle w:val="af8"/>
              <w:widowControl/>
              <w:numPr>
                <w:ilvl w:val="3"/>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 xml:space="preserve">Resource(s) excluding slot(s) where </w:t>
            </w:r>
            <w:r>
              <w:rPr>
                <w:rFonts w:ascii="Calibri" w:eastAsiaTheme="minorEastAsia" w:hAnsi="Calibri" w:cs="Calibri"/>
                <w:i/>
                <w:color w:val="FF0000"/>
                <w:szCs w:val="20"/>
              </w:rPr>
              <w:t>targeted receiver UE</w:t>
            </w:r>
            <w:r>
              <w:rPr>
                <w:rFonts w:ascii="Calibri" w:eastAsiaTheme="minorEastAsia" w:hAnsi="Calibri" w:cs="Calibri"/>
                <w:i/>
                <w:szCs w:val="20"/>
              </w:rPr>
              <w:t xml:space="preserve"> </w:t>
            </w:r>
            <w:r>
              <w:rPr>
                <w:rFonts w:ascii="Calibri" w:eastAsiaTheme="minorEastAsia" w:hAnsi="Calibri" w:cs="Calibri"/>
                <w:i/>
                <w:strike/>
                <w:szCs w:val="20"/>
              </w:rPr>
              <w:t>UE-A</w:t>
            </w:r>
            <w:r>
              <w:rPr>
                <w:rFonts w:ascii="Calibri" w:eastAsiaTheme="minorEastAsia" w:hAnsi="Calibri" w:cs="Calibri"/>
                <w:i/>
                <w:szCs w:val="20"/>
              </w:rPr>
              <w:t xml:space="preserve"> cannot perform SL reception from UE-B </w:t>
            </w:r>
          </w:p>
          <w:p w14:paraId="266AEA52" w14:textId="77777777" w:rsidR="00BD64D4" w:rsidRDefault="00132BBE">
            <w:pPr>
              <w:pStyle w:val="af8"/>
              <w:widowControl/>
              <w:numPr>
                <w:ilvl w:val="4"/>
                <w:numId w:val="11"/>
              </w:numPr>
              <w:spacing w:before="0" w:after="0" w:line="240" w:lineRule="auto"/>
              <w:rPr>
                <w:rFonts w:ascii="Calibri" w:eastAsiaTheme="minorEastAsia" w:hAnsi="Calibri" w:cs="Calibri"/>
                <w:i/>
                <w:strike/>
                <w:szCs w:val="20"/>
              </w:rPr>
            </w:pPr>
            <w:r>
              <w:rPr>
                <w:rFonts w:ascii="Calibri" w:eastAsiaTheme="minorEastAsia" w:hAnsi="Calibri" w:cs="Calibri"/>
                <w:i/>
                <w:strike/>
                <w:szCs w:val="20"/>
              </w:rPr>
              <w:t>FFS: Details</w:t>
            </w:r>
          </w:p>
          <w:p w14:paraId="6EAC1EF5" w14:textId="77777777" w:rsidR="00BD64D4" w:rsidRDefault="00132BBE">
            <w:pPr>
              <w:pStyle w:val="af8"/>
              <w:widowControl/>
              <w:numPr>
                <w:ilvl w:val="2"/>
                <w:numId w:val="11"/>
              </w:numPr>
              <w:spacing w:before="0" w:after="0" w:line="240" w:lineRule="auto"/>
              <w:rPr>
                <w:rFonts w:ascii="Calibri" w:eastAsiaTheme="minorEastAsia" w:hAnsi="Calibri" w:cs="Calibri"/>
                <w:i/>
                <w:strike/>
                <w:szCs w:val="20"/>
              </w:rPr>
            </w:pPr>
            <w:r>
              <w:rPr>
                <w:rFonts w:ascii="Calibri" w:eastAsiaTheme="minorEastAsia" w:hAnsi="Calibri" w:cs="Calibri"/>
                <w:i/>
                <w:szCs w:val="20"/>
              </w:rPr>
              <w:t xml:space="preserve">FFS: </w:t>
            </w:r>
            <w:r>
              <w:rPr>
                <w:rFonts w:ascii="Calibri" w:eastAsiaTheme="minorEastAsia" w:hAnsi="Calibri" w:cs="Calibri"/>
                <w:i/>
                <w:color w:val="FF0000"/>
                <w:szCs w:val="20"/>
              </w:rPr>
              <w:t>Details</w:t>
            </w:r>
            <w:r>
              <w:rPr>
                <w:rFonts w:ascii="Calibri" w:eastAsiaTheme="minorEastAsia" w:hAnsi="Calibri" w:cs="Calibri"/>
                <w:i/>
                <w:szCs w:val="20"/>
              </w:rPr>
              <w:t xml:space="preserve"> </w:t>
            </w:r>
            <w:r>
              <w:rPr>
                <w:rFonts w:ascii="Calibri" w:eastAsiaTheme="minorEastAsia" w:hAnsi="Calibri" w:cs="Calibri"/>
                <w:i/>
                <w:strike/>
                <w:szCs w:val="20"/>
              </w:rPr>
              <w:t>Other condition(s) including</w:t>
            </w:r>
          </w:p>
          <w:p w14:paraId="5C2C8EAB" w14:textId="77777777" w:rsidR="00BD64D4" w:rsidRDefault="00132BBE">
            <w:pPr>
              <w:pStyle w:val="af8"/>
              <w:widowControl/>
              <w:numPr>
                <w:ilvl w:val="3"/>
                <w:numId w:val="11"/>
              </w:numPr>
              <w:spacing w:before="0" w:after="0" w:line="240" w:lineRule="auto"/>
              <w:rPr>
                <w:rFonts w:ascii="Calibri" w:eastAsiaTheme="minorEastAsia" w:hAnsi="Calibri" w:cs="Calibri"/>
                <w:i/>
                <w:strike/>
                <w:szCs w:val="20"/>
              </w:rPr>
            </w:pPr>
            <w:r>
              <w:rPr>
                <w:rFonts w:ascii="Calibri" w:eastAsiaTheme="minorEastAsia" w:hAnsi="Calibri" w:cs="Calibri"/>
                <w:i/>
                <w:strike/>
                <w:szCs w:val="20"/>
              </w:rPr>
              <w:t>Resource(s) other than slot(s) excluded based on UE-A’s non-monitored slot(s)</w:t>
            </w:r>
          </w:p>
          <w:p w14:paraId="346A2517" w14:textId="77777777" w:rsidR="00BD64D4" w:rsidRDefault="00132BBE">
            <w:pPr>
              <w:pStyle w:val="af8"/>
              <w:widowControl/>
              <w:numPr>
                <w:ilvl w:val="3"/>
                <w:numId w:val="11"/>
              </w:numPr>
              <w:spacing w:before="0" w:after="0" w:line="240" w:lineRule="auto"/>
              <w:rPr>
                <w:rFonts w:ascii="Calibri" w:eastAsiaTheme="minorEastAsia" w:hAnsi="Calibri" w:cs="Calibri"/>
                <w:i/>
                <w:strike/>
                <w:szCs w:val="20"/>
              </w:rPr>
            </w:pPr>
            <w:r>
              <w:rPr>
                <w:rFonts w:ascii="Calibri" w:eastAsiaTheme="minorEastAsia" w:hAnsi="Calibri" w:cs="Calibri"/>
                <w:i/>
                <w:strike/>
                <w:szCs w:val="20"/>
              </w:rPr>
              <w:t>Resource(s) other than resource(s) selected by UE-A as preferred resource set for other UE-Bs’ transmissions</w:t>
            </w:r>
          </w:p>
          <w:p w14:paraId="671DBD91" w14:textId="77777777" w:rsidR="00BD64D4" w:rsidRDefault="00132BBE">
            <w:pPr>
              <w:pStyle w:val="af8"/>
              <w:widowControl/>
              <w:numPr>
                <w:ilvl w:val="1"/>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 xml:space="preserve">UE-A considers resource(s) satisfying at least one of the following </w:t>
            </w:r>
            <w:proofErr w:type="gramStart"/>
            <w:r>
              <w:rPr>
                <w:rFonts w:ascii="Calibri" w:eastAsiaTheme="minorEastAsia" w:hAnsi="Calibri" w:cs="Calibri"/>
                <w:i/>
                <w:szCs w:val="20"/>
              </w:rPr>
              <w:t>condition</w:t>
            </w:r>
            <w:proofErr w:type="gramEnd"/>
            <w:r>
              <w:rPr>
                <w:rFonts w:ascii="Calibri" w:eastAsiaTheme="minorEastAsia" w:hAnsi="Calibri" w:cs="Calibri"/>
                <w:i/>
                <w:szCs w:val="20"/>
              </w:rPr>
              <w:t>(s) as set of resource(s) non-preferred for UE-B’s transmission</w:t>
            </w:r>
          </w:p>
          <w:p w14:paraId="7AFE5830" w14:textId="77777777" w:rsidR="00BD64D4" w:rsidRDefault="00132BBE">
            <w:pPr>
              <w:pStyle w:val="af8"/>
              <w:widowControl/>
              <w:numPr>
                <w:ilvl w:val="2"/>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Condition 1-B-1:</w:t>
            </w:r>
          </w:p>
          <w:p w14:paraId="0A8A1497" w14:textId="77777777" w:rsidR="00BD64D4" w:rsidRDefault="00132BBE">
            <w:pPr>
              <w:pStyle w:val="af8"/>
              <w:widowControl/>
              <w:numPr>
                <w:ilvl w:val="3"/>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 xml:space="preserve">Reserved resource(s) of other UE identified by UE-A whose RSRP measurement </w:t>
            </w:r>
            <w:r>
              <w:rPr>
                <w:rFonts w:ascii="Calibri" w:hAnsi="Calibri" w:cs="Calibri"/>
                <w:i/>
                <w:szCs w:val="20"/>
              </w:rPr>
              <w:t>is larger than a RSRP threshold</w:t>
            </w:r>
          </w:p>
          <w:p w14:paraId="6E448EBD" w14:textId="77777777" w:rsidR="00BD64D4" w:rsidRDefault="00132BBE">
            <w:pPr>
              <w:pStyle w:val="af8"/>
              <w:widowControl/>
              <w:numPr>
                <w:ilvl w:val="4"/>
                <w:numId w:val="11"/>
              </w:numPr>
              <w:spacing w:before="0" w:after="0" w:line="240" w:lineRule="auto"/>
              <w:rPr>
                <w:rFonts w:ascii="Calibri" w:eastAsiaTheme="minorEastAsia" w:hAnsi="Calibri" w:cs="Calibri"/>
                <w:i/>
                <w:strike/>
                <w:szCs w:val="20"/>
              </w:rPr>
            </w:pPr>
            <w:r>
              <w:rPr>
                <w:rFonts w:ascii="Calibri" w:hAnsi="Calibri" w:cs="Calibri"/>
                <w:i/>
                <w:strike/>
                <w:szCs w:val="20"/>
              </w:rPr>
              <w:t>FFS: Details</w:t>
            </w:r>
          </w:p>
          <w:p w14:paraId="5724D71A" w14:textId="77777777" w:rsidR="00BD64D4" w:rsidRDefault="00132BBE">
            <w:pPr>
              <w:pStyle w:val="af8"/>
              <w:widowControl/>
              <w:numPr>
                <w:ilvl w:val="2"/>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Condition 1-B-2:</w:t>
            </w:r>
          </w:p>
          <w:p w14:paraId="3B5CF6C2" w14:textId="77777777" w:rsidR="00BD64D4" w:rsidRDefault="00132BBE">
            <w:pPr>
              <w:pStyle w:val="af8"/>
              <w:widowControl/>
              <w:numPr>
                <w:ilvl w:val="3"/>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 xml:space="preserve">Slot(s) where </w:t>
            </w:r>
            <w:r>
              <w:rPr>
                <w:rFonts w:ascii="Calibri" w:eastAsiaTheme="minorEastAsia" w:hAnsi="Calibri" w:cs="Calibri"/>
                <w:i/>
                <w:color w:val="FF0000"/>
                <w:szCs w:val="20"/>
              </w:rPr>
              <w:t>targeted receiver UE</w:t>
            </w:r>
            <w:r>
              <w:rPr>
                <w:rFonts w:ascii="Calibri" w:eastAsiaTheme="minorEastAsia" w:hAnsi="Calibri" w:cs="Calibri"/>
                <w:i/>
                <w:szCs w:val="20"/>
              </w:rPr>
              <w:t xml:space="preserve"> </w:t>
            </w:r>
            <w:r>
              <w:rPr>
                <w:rFonts w:ascii="Calibri" w:eastAsiaTheme="minorEastAsia" w:hAnsi="Calibri" w:cs="Calibri"/>
                <w:i/>
                <w:strike/>
                <w:szCs w:val="20"/>
              </w:rPr>
              <w:t>UE-A</w:t>
            </w:r>
            <w:r>
              <w:rPr>
                <w:rFonts w:ascii="Calibri" w:eastAsiaTheme="minorEastAsia" w:hAnsi="Calibri" w:cs="Calibri"/>
                <w:i/>
                <w:szCs w:val="20"/>
              </w:rPr>
              <w:t xml:space="preserve"> cannot perform SL reception from UE-B</w:t>
            </w:r>
          </w:p>
          <w:p w14:paraId="7873430B" w14:textId="77777777" w:rsidR="00BD64D4" w:rsidRDefault="00132BBE">
            <w:pPr>
              <w:pStyle w:val="af8"/>
              <w:widowControl/>
              <w:numPr>
                <w:ilvl w:val="4"/>
                <w:numId w:val="11"/>
              </w:numPr>
              <w:spacing w:before="0" w:after="0" w:line="240" w:lineRule="auto"/>
              <w:rPr>
                <w:rFonts w:ascii="Calibri" w:eastAsiaTheme="minorEastAsia" w:hAnsi="Calibri" w:cs="Calibri"/>
                <w:i/>
                <w:strike/>
                <w:szCs w:val="20"/>
              </w:rPr>
            </w:pPr>
            <w:r>
              <w:rPr>
                <w:rFonts w:ascii="Calibri" w:eastAsiaTheme="minorEastAsia" w:hAnsi="Calibri" w:cs="Calibri"/>
                <w:i/>
                <w:strike/>
                <w:szCs w:val="20"/>
              </w:rPr>
              <w:t>FFS: Details</w:t>
            </w:r>
          </w:p>
          <w:p w14:paraId="78E003A4" w14:textId="77777777" w:rsidR="00BD64D4" w:rsidRDefault="00132BBE">
            <w:pPr>
              <w:pStyle w:val="af8"/>
              <w:widowControl/>
              <w:numPr>
                <w:ilvl w:val="2"/>
                <w:numId w:val="11"/>
              </w:numPr>
              <w:spacing w:before="0" w:after="0" w:line="240" w:lineRule="auto"/>
              <w:rPr>
                <w:rFonts w:eastAsiaTheme="minorEastAsia"/>
                <w:bCs/>
                <w:iCs/>
              </w:rPr>
            </w:pPr>
            <w:r>
              <w:rPr>
                <w:rFonts w:ascii="Calibri" w:eastAsiaTheme="minorEastAsia" w:hAnsi="Calibri" w:cs="Calibri"/>
                <w:i/>
                <w:szCs w:val="20"/>
              </w:rPr>
              <w:t xml:space="preserve">FFS: </w:t>
            </w:r>
            <w:r>
              <w:rPr>
                <w:rFonts w:ascii="Calibri" w:eastAsiaTheme="minorEastAsia" w:hAnsi="Calibri" w:cs="Calibri"/>
                <w:i/>
                <w:color w:val="FF0000"/>
                <w:szCs w:val="20"/>
              </w:rPr>
              <w:t>Details</w:t>
            </w:r>
            <w:r>
              <w:rPr>
                <w:rFonts w:ascii="Calibri" w:eastAsiaTheme="minorEastAsia" w:hAnsi="Calibri" w:cs="Calibri"/>
                <w:i/>
                <w:szCs w:val="20"/>
              </w:rPr>
              <w:t xml:space="preserve"> </w:t>
            </w:r>
            <w:r>
              <w:rPr>
                <w:rFonts w:ascii="Calibri" w:eastAsiaTheme="minorEastAsia" w:hAnsi="Calibri" w:cs="Calibri"/>
                <w:i/>
                <w:strike/>
                <w:szCs w:val="20"/>
              </w:rPr>
              <w:t>Other condition(s) including</w:t>
            </w:r>
          </w:p>
          <w:p w14:paraId="44F89427" w14:textId="77777777" w:rsidR="00BD64D4" w:rsidRDefault="00132BBE">
            <w:pPr>
              <w:pStyle w:val="af8"/>
              <w:widowControl/>
              <w:numPr>
                <w:ilvl w:val="3"/>
                <w:numId w:val="11"/>
              </w:numPr>
              <w:spacing w:before="0" w:after="0" w:line="240" w:lineRule="auto"/>
              <w:rPr>
                <w:rFonts w:eastAsiaTheme="minorEastAsia"/>
                <w:bCs/>
                <w:iCs/>
                <w:strike/>
              </w:rPr>
            </w:pPr>
            <w:r>
              <w:rPr>
                <w:rFonts w:ascii="Calibri" w:eastAsiaTheme="minorEastAsia" w:hAnsi="Calibri" w:cs="Calibri"/>
                <w:i/>
                <w:strike/>
                <w:szCs w:val="20"/>
              </w:rPr>
              <w:t>Resource(s) that UE-A has selected for its own transmission(s) (e.g., initial transmission)</w:t>
            </w:r>
            <w:r>
              <w:rPr>
                <w:strike/>
              </w:rPr>
              <w:t xml:space="preserve"> </w:t>
            </w:r>
          </w:p>
        </w:tc>
      </w:tr>
      <w:tr w:rsidR="00BD64D4" w14:paraId="4387822F"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5240CB" w14:textId="77777777" w:rsidR="00BD64D4" w:rsidRDefault="00132BBE">
            <w:r>
              <w:rPr>
                <w:rFonts w:ascii="Calibri" w:hAnsi="Calibri" w:cs="Calibri"/>
                <w:sz w:val="22"/>
                <w:szCs w:val="22"/>
              </w:rPr>
              <w:t>Nokia, NSB</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8C9E2A" w14:textId="77777777" w:rsidR="00BD64D4" w:rsidRDefault="00132BBE">
            <w:r>
              <w:rPr>
                <w:rFonts w:ascii="Calibri" w:hAnsi="Calibri" w:cs="Calibri"/>
                <w:sz w:val="22"/>
                <w:szCs w:val="22"/>
              </w:rPr>
              <w:t>No, see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9C72BF" w14:textId="77777777" w:rsidR="00BD64D4" w:rsidRDefault="00132BBE">
            <w:pPr>
              <w:snapToGrid w:val="0"/>
              <w:spacing w:after="0"/>
              <w:rPr>
                <w:rFonts w:ascii="Calibri" w:hAnsi="Calibri" w:cs="Calibri"/>
                <w:sz w:val="22"/>
                <w:szCs w:val="22"/>
                <w:lang w:val="en-US"/>
              </w:rPr>
            </w:pPr>
            <w:r>
              <w:rPr>
                <w:rFonts w:ascii="Calibri" w:hAnsi="Calibri" w:cs="Calibri"/>
                <w:sz w:val="22"/>
                <w:szCs w:val="22"/>
                <w:lang w:val="en-US"/>
              </w:rPr>
              <w:t>It should be explicitly indicated that Condition 1-A-2 &amp; 1-B-2 are only applicable when UE-A is an intended recipient of UE-B’s transmission.</w:t>
            </w:r>
          </w:p>
          <w:p w14:paraId="4EEAD9C9" w14:textId="77777777" w:rsidR="00BD64D4" w:rsidRDefault="00BD64D4">
            <w:pPr>
              <w:snapToGrid w:val="0"/>
              <w:spacing w:after="0"/>
              <w:rPr>
                <w:rFonts w:ascii="Calibri" w:hAnsi="Calibri" w:cs="Calibri"/>
                <w:sz w:val="22"/>
                <w:szCs w:val="22"/>
                <w:lang w:val="en-US"/>
              </w:rPr>
            </w:pPr>
          </w:p>
          <w:p w14:paraId="22B1CA0A" w14:textId="77777777" w:rsidR="00BD64D4" w:rsidRDefault="00132BBE">
            <w:pPr>
              <w:snapToGrid w:val="0"/>
              <w:spacing w:after="0"/>
              <w:rPr>
                <w:rFonts w:ascii="Calibri" w:hAnsi="Calibri" w:cs="Calibri"/>
                <w:sz w:val="22"/>
                <w:szCs w:val="22"/>
                <w:lang w:val="en-US"/>
              </w:rPr>
            </w:pPr>
            <w:r>
              <w:rPr>
                <w:rFonts w:ascii="Calibri" w:hAnsi="Calibri" w:cs="Calibri"/>
                <w:sz w:val="22"/>
                <w:szCs w:val="22"/>
                <w:lang w:val="en-US"/>
              </w:rPr>
              <w:t xml:space="preserve">Condition 1-A-1 &amp; 1-B-1 are problematic when UE-A is not an intended recipient of UE-B’s transmission, because UE-A cannot know the actual interference experienced by the actual intended </w:t>
            </w:r>
            <w:r>
              <w:rPr>
                <w:rFonts w:ascii="Calibri" w:hAnsi="Calibri" w:cs="Calibri"/>
                <w:sz w:val="22"/>
                <w:szCs w:val="22"/>
                <w:lang w:val="en-US"/>
              </w:rPr>
              <w:lastRenderedPageBreak/>
              <w:t>recipients. For example, according to Condition 1-A-1, a resource reserved by UE-C located very close to UE-A would be excluded (high RSRP measured) from the preferred resource set even if the intended recipients of UE-B’s transmission are far away from UE-C, thus adversely impacting spatial reuse.</w:t>
            </w:r>
          </w:p>
          <w:p w14:paraId="19A0A931" w14:textId="77777777" w:rsidR="00BD64D4" w:rsidRDefault="00BD64D4"/>
        </w:tc>
      </w:tr>
      <w:tr w:rsidR="00BD64D4" w14:paraId="76EFF46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9A268E" w14:textId="77777777" w:rsidR="00BD64D4" w:rsidRDefault="00132BBE">
            <w:pPr>
              <w:rPr>
                <w:rFonts w:ascii="Calibri" w:hAnsi="Calibri" w:cs="Calibri"/>
                <w:sz w:val="22"/>
                <w:szCs w:val="22"/>
              </w:rPr>
            </w:pPr>
            <w:r>
              <w:rPr>
                <w:lang w:eastAsia="zh-CN"/>
              </w:rPr>
              <w:lastRenderedPageBreak/>
              <w:t>ZTE</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C5FB7C" w14:textId="77777777" w:rsidR="00BD64D4" w:rsidRDefault="00132BBE">
            <w:pPr>
              <w:rPr>
                <w:rFonts w:ascii="Calibri" w:hAnsi="Calibri" w:cs="Calibri"/>
                <w:sz w:val="22"/>
                <w:szCs w:val="22"/>
              </w:rPr>
            </w:pPr>
            <w:r>
              <w:rPr>
                <w:lang w:eastAsia="zh-CN"/>
              </w:rPr>
              <w:t>No</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4DC572" w14:textId="77777777" w:rsidR="00BD64D4" w:rsidRDefault="00132BBE">
            <w:pPr>
              <w:snapToGrid w:val="0"/>
              <w:spacing w:after="0"/>
              <w:rPr>
                <w:lang w:eastAsia="zh-CN"/>
              </w:rPr>
            </w:pPr>
            <w:r>
              <w:rPr>
                <w:lang w:eastAsia="zh-CN"/>
              </w:rPr>
              <w:t>Regarding the determination of resource set, e.g., preferred resource set, in our view, at least the legacy sensing in Rel-16 and partial sensing in Rel-17 can be reused. Moreover, w.r.t the details, we prefer to update the condition 1-A-1 and 1-B-1 with following updates:</w:t>
            </w:r>
          </w:p>
          <w:p w14:paraId="449C9AED"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46F0613F"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i/>
                <w:color w:val="FF0000"/>
                <w:sz w:val="22"/>
              </w:rPr>
              <w:t>including</w:t>
            </w:r>
            <w:r>
              <w:rPr>
                <w:rFonts w:ascii="Calibri" w:eastAsiaTheme="minorEastAsia" w:hAnsi="Calibri" w:cs="Calibri"/>
                <w:i/>
                <w:sz w:val="22"/>
              </w:rPr>
              <w:t xml:space="preserve"> </w:t>
            </w:r>
            <w:r>
              <w:rPr>
                <w:rFonts w:ascii="Calibri" w:eastAsiaTheme="minorEastAsia" w:hAnsi="Calibri" w:cs="Calibri"/>
                <w:i/>
                <w:color w:val="FF0000"/>
                <w:sz w:val="22"/>
              </w:rPr>
              <w:t>resource</w:t>
            </w:r>
            <w:r>
              <w:rPr>
                <w:rFonts w:ascii="Calibri" w:eastAsiaTheme="minorEastAsia" w:hAnsi="Calibri" w:cs="Calibri"/>
                <w:i/>
                <w:sz w:val="22"/>
              </w:rPr>
              <w:t xml:space="preserve"> with satisfaction on UE-B’s requirement</w:t>
            </w:r>
            <w:r>
              <w:rPr>
                <w:rFonts w:ascii="Calibri" w:eastAsiaTheme="minorEastAsia" w:hAnsi="Calibri" w:cs="Calibri"/>
                <w:i/>
                <w:strike/>
                <w:color w:val="FF0000"/>
                <w:sz w:val="22"/>
              </w:rPr>
              <w:t xml:space="preserve"> excluding reserved resource(s) of other UE </w:t>
            </w:r>
            <w:r>
              <w:rPr>
                <w:rFonts w:ascii="Calibri" w:eastAsiaTheme="minorEastAsia" w:hAnsi="Calibri" w:cs="Calibri"/>
                <w:i/>
                <w:sz w:val="22"/>
              </w:rPr>
              <w:t xml:space="preserve">identified by UE-A </w:t>
            </w:r>
            <w:r>
              <w:rPr>
                <w:rFonts w:ascii="Calibri" w:eastAsiaTheme="minorEastAsia" w:hAnsi="Calibri" w:cs="Calibri"/>
                <w:i/>
                <w:color w:val="FF0000"/>
                <w:sz w:val="22"/>
              </w:rPr>
              <w:t>via sensing</w:t>
            </w:r>
            <w:r>
              <w:rPr>
                <w:rFonts w:ascii="Calibri" w:eastAsiaTheme="minorEastAsia" w:hAnsi="Calibri" w:cs="Calibri"/>
                <w:i/>
                <w:sz w:val="22"/>
              </w:rPr>
              <w:t>.</w:t>
            </w:r>
            <w:r>
              <w:rPr>
                <w:rFonts w:ascii="Calibri" w:eastAsiaTheme="minorEastAsia" w:hAnsi="Calibri" w:cs="Calibri"/>
                <w:i/>
                <w:strike/>
                <w:color w:val="FF0000"/>
                <w:sz w:val="22"/>
              </w:rPr>
              <w:t xml:space="preserve"> Whose RSRP measurement </w:t>
            </w:r>
            <w:r>
              <w:rPr>
                <w:rFonts w:ascii="Calibri" w:hAnsi="Calibri" w:cs="Calibri"/>
                <w:i/>
                <w:strike/>
                <w:color w:val="FF0000"/>
                <w:sz w:val="22"/>
              </w:rPr>
              <w:t>is larger than a RSRP threshold</w:t>
            </w:r>
          </w:p>
          <w:p w14:paraId="0ECF7DFD" w14:textId="77777777" w:rsidR="00BD64D4" w:rsidRDefault="00132BBE">
            <w:pPr>
              <w:pStyle w:val="af8"/>
              <w:widowControl/>
              <w:numPr>
                <w:ilvl w:val="4"/>
                <w:numId w:val="11"/>
              </w:numPr>
              <w:spacing w:before="0" w:after="0" w:line="240" w:lineRule="auto"/>
              <w:rPr>
                <w:rFonts w:ascii="Calibri" w:eastAsiaTheme="minorEastAsia" w:hAnsi="Calibri" w:cs="Calibri"/>
                <w:i/>
                <w:color w:val="FF0000"/>
                <w:sz w:val="22"/>
              </w:rPr>
            </w:pPr>
            <w:r>
              <w:rPr>
                <w:rFonts w:ascii="Calibri" w:eastAsia="宋体" w:hAnsi="Calibri" w:cs="Calibri"/>
                <w:i/>
                <w:color w:val="FF0000"/>
                <w:sz w:val="22"/>
                <w:lang w:eastAsia="zh-CN"/>
              </w:rPr>
              <w:t xml:space="preserve">At least the RSRP is one of requirement. </w:t>
            </w:r>
          </w:p>
          <w:p w14:paraId="49210D0E" w14:textId="77777777" w:rsidR="00BD64D4" w:rsidRDefault="00132BBE">
            <w:pPr>
              <w:pStyle w:val="af8"/>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13FEAA21" w14:textId="77777777" w:rsidR="00BD64D4" w:rsidRDefault="00132BBE">
            <w:pPr>
              <w:pStyle w:val="af8"/>
              <w:widowControl/>
              <w:numPr>
                <w:ilvl w:val="5"/>
                <w:numId w:val="11"/>
              </w:numPr>
              <w:spacing w:before="0" w:after="0" w:line="240" w:lineRule="auto"/>
              <w:rPr>
                <w:rFonts w:ascii="Calibri" w:eastAsiaTheme="minorEastAsia" w:hAnsi="Calibri" w:cs="Calibri"/>
                <w:i/>
                <w:sz w:val="22"/>
              </w:rPr>
            </w:pPr>
            <w:r>
              <w:rPr>
                <w:rFonts w:ascii="Calibri" w:hAnsi="Calibri" w:cs="Calibri"/>
                <w:i/>
                <w:strike/>
                <w:color w:val="FF0000"/>
                <w:sz w:val="22"/>
              </w:rPr>
              <w:t xml:space="preserve">Whether/how to specify </w:t>
            </w:r>
            <w:r>
              <w:rPr>
                <w:rFonts w:ascii="Calibri" w:hAnsi="Calibri" w:cs="Calibri"/>
                <w:i/>
                <w:color w:val="FF0000"/>
                <w:sz w:val="22"/>
              </w:rPr>
              <w:t xml:space="preserve">FFS: </w:t>
            </w:r>
            <w:r>
              <w:rPr>
                <w:rFonts w:ascii="Calibri" w:hAnsi="Calibri" w:cs="Calibri"/>
                <w:i/>
                <w:sz w:val="22"/>
              </w:rPr>
              <w:t>metric other than RSRP</w:t>
            </w:r>
          </w:p>
          <w:p w14:paraId="2BD177E0" w14:textId="77777777" w:rsidR="00BD64D4" w:rsidRDefault="00132BBE">
            <w:pPr>
              <w:pStyle w:val="af8"/>
              <w:widowControl/>
              <w:numPr>
                <w:ilvl w:val="5"/>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Whether/how UE-B’s traffic requirement is considered</w:t>
            </w:r>
          </w:p>
          <w:p w14:paraId="1DF09595"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31A73A5D"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t>
            </w:r>
            <w:r>
              <w:rPr>
                <w:rFonts w:ascii="Calibri" w:eastAsiaTheme="minorEastAsia" w:hAnsi="Calibri" w:cs="Calibri"/>
                <w:i/>
                <w:color w:val="FF0000"/>
                <w:sz w:val="22"/>
              </w:rPr>
              <w:t>which cannot meet with UE-B’s requirement</w:t>
            </w:r>
            <w:r>
              <w:rPr>
                <w:rFonts w:ascii="Calibri" w:eastAsiaTheme="minorEastAsia" w:hAnsi="Calibri" w:cs="Calibri"/>
                <w:i/>
                <w:strike/>
                <w:color w:val="FF0000"/>
                <w:sz w:val="22"/>
              </w:rPr>
              <w:t xml:space="preserve"> the whose RSRP measurement </w:t>
            </w:r>
            <w:r>
              <w:rPr>
                <w:rFonts w:ascii="Calibri" w:hAnsi="Calibri" w:cs="Calibri"/>
                <w:i/>
                <w:strike/>
                <w:color w:val="FF0000"/>
                <w:sz w:val="22"/>
              </w:rPr>
              <w:t>is larger than a RSRP threshold</w:t>
            </w:r>
          </w:p>
          <w:p w14:paraId="7776D554" w14:textId="77777777" w:rsidR="00BD64D4" w:rsidRDefault="00132BBE">
            <w:pPr>
              <w:pStyle w:val="af8"/>
              <w:widowControl/>
              <w:numPr>
                <w:ilvl w:val="4"/>
                <w:numId w:val="11"/>
              </w:numPr>
              <w:spacing w:before="0" w:after="0" w:line="240" w:lineRule="auto"/>
              <w:rPr>
                <w:rFonts w:ascii="Calibri" w:eastAsiaTheme="minorEastAsia" w:hAnsi="Calibri" w:cs="Calibri"/>
                <w:i/>
                <w:color w:val="FF0000"/>
                <w:sz w:val="22"/>
              </w:rPr>
            </w:pPr>
            <w:r>
              <w:rPr>
                <w:rFonts w:ascii="Calibri" w:eastAsia="宋体" w:hAnsi="Calibri" w:cs="Calibri"/>
                <w:i/>
                <w:color w:val="FF0000"/>
                <w:sz w:val="22"/>
                <w:lang w:eastAsia="zh-CN"/>
              </w:rPr>
              <w:t xml:space="preserve">At least the RSRP is one of requirement. </w:t>
            </w:r>
          </w:p>
          <w:p w14:paraId="24E2E5AA" w14:textId="77777777" w:rsidR="00BD64D4" w:rsidRDefault="00132BBE">
            <w:pPr>
              <w:pStyle w:val="af8"/>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2F915ED6" w14:textId="77777777" w:rsidR="00BD64D4" w:rsidRDefault="00132BBE">
            <w:pPr>
              <w:snapToGrid w:val="0"/>
              <w:spacing w:after="0"/>
              <w:rPr>
                <w:rFonts w:ascii="Calibri" w:hAnsi="Calibri" w:cs="Calibri"/>
                <w:sz w:val="22"/>
                <w:szCs w:val="22"/>
                <w:lang w:val="en-US"/>
              </w:rPr>
            </w:pPr>
            <w:r>
              <w:rPr>
                <w:rFonts w:ascii="Calibri" w:hAnsi="Calibri" w:cs="Calibri"/>
                <w:i/>
                <w:strike/>
                <w:color w:val="FF0000"/>
                <w:sz w:val="22"/>
              </w:rPr>
              <w:t xml:space="preserve">Whether/how to specify </w:t>
            </w:r>
            <w:r>
              <w:rPr>
                <w:rFonts w:ascii="Calibri" w:hAnsi="Calibri" w:cs="Calibri"/>
                <w:i/>
                <w:color w:val="FF0000"/>
                <w:sz w:val="22"/>
              </w:rPr>
              <w:t xml:space="preserve">FFS: </w:t>
            </w:r>
            <w:r>
              <w:rPr>
                <w:rFonts w:ascii="Calibri" w:hAnsi="Calibri" w:cs="Calibri"/>
                <w:i/>
                <w:sz w:val="22"/>
              </w:rPr>
              <w:t>metric other than RSRP</w:t>
            </w:r>
          </w:p>
        </w:tc>
      </w:tr>
      <w:tr w:rsidR="00BD64D4" w14:paraId="7CFD974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81251B" w14:textId="77777777" w:rsidR="00BD64D4" w:rsidRDefault="00132BBE">
            <w:pPr>
              <w:rPr>
                <w:lang w:eastAsia="zh-CN"/>
              </w:rPr>
            </w:pPr>
            <w:r>
              <w:rPr>
                <w:lang w:eastAsia="zh-CN"/>
              </w:rPr>
              <w:t>NEC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797477" w14:textId="77777777" w:rsidR="00BD64D4" w:rsidRDefault="00132BBE">
            <w:pPr>
              <w:rPr>
                <w:lang w:eastAsia="zh-CN"/>
              </w:rPr>
            </w:pPr>
            <w:r>
              <w:rPr>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75FC95" w14:textId="77777777" w:rsidR="00BD64D4" w:rsidRDefault="00BD64D4">
            <w:pPr>
              <w:spacing w:after="0"/>
              <w:rPr>
                <w:rFonts w:ascii="Calibri" w:hAnsi="Calibri" w:cs="Calibri"/>
                <w:i/>
                <w:sz w:val="22"/>
                <w:lang w:eastAsia="zh-CN"/>
              </w:rPr>
            </w:pPr>
          </w:p>
          <w:p w14:paraId="2267A3A4" w14:textId="77777777" w:rsidR="00BD64D4" w:rsidRDefault="00BD64D4">
            <w:pPr>
              <w:snapToGrid w:val="0"/>
              <w:spacing w:after="0"/>
              <w:rPr>
                <w:lang w:val="en-US" w:eastAsia="zh-CN"/>
              </w:rPr>
            </w:pPr>
          </w:p>
        </w:tc>
      </w:tr>
      <w:tr w:rsidR="00BD64D4" w14:paraId="4A0A53A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A2652D" w14:textId="77777777" w:rsidR="00BD64D4" w:rsidRDefault="00132BBE">
            <w:pPr>
              <w:rPr>
                <w:lang w:eastAsia="zh-CN"/>
              </w:rPr>
            </w:pPr>
            <w:r>
              <w:rPr>
                <w:rFonts w:ascii="Calibri" w:eastAsiaTheme="minorEastAsia" w:hAnsi="Calibri" w:cs="Calibri"/>
                <w:lang w:eastAsia="ko-KR"/>
              </w:rPr>
              <w:t>LG</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104119" w14:textId="77777777" w:rsidR="00BD64D4" w:rsidRDefault="00132BBE">
            <w:pPr>
              <w:rPr>
                <w:lang w:eastAsia="zh-CN"/>
              </w:rPr>
            </w:pPr>
            <w:r>
              <w:rPr>
                <w:rFonts w:ascii="Calibri" w:eastAsiaTheme="minorEastAsia" w:hAnsi="Calibri" w:cs="Calibri"/>
                <w:lang w:eastAsia="ko-KR"/>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9E1614"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 xml:space="preserve">On the RSRP measurement and RSRP threshold, we can discuss it in details later. Considering that the RSRP threshold in Rel-16 resource (re)selection is determined by TX priority and RX priority, it seems further discussion is needed whether it is feasible to reuse Rel-16 resource (re)selection procedure. </w:t>
            </w:r>
          </w:p>
          <w:p w14:paraId="69C1C75E" w14:textId="77777777" w:rsidR="00BD64D4" w:rsidRDefault="00132BBE">
            <w:pPr>
              <w:spacing w:after="0"/>
              <w:rPr>
                <w:rFonts w:ascii="Calibri" w:hAnsi="Calibri" w:cs="Calibri"/>
                <w:i/>
                <w:sz w:val="22"/>
                <w:lang w:eastAsia="zh-CN"/>
              </w:rPr>
            </w:pPr>
            <w:r>
              <w:rPr>
                <w:rFonts w:ascii="Calibri" w:eastAsiaTheme="minorEastAsia" w:hAnsi="Calibri" w:cs="Calibri"/>
                <w:lang w:eastAsia="ko-KR"/>
              </w:rPr>
              <w:t xml:space="preserve">Even for the RSRP measurement, it would be necessary to determine which reference signal will be used and how to configure/indicate it to UE-A. </w:t>
            </w:r>
          </w:p>
        </w:tc>
      </w:tr>
      <w:tr w:rsidR="00BD64D4" w14:paraId="053ADB56"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37830A" w14:textId="77777777" w:rsidR="00BD64D4" w:rsidRDefault="00132BBE">
            <w:pPr>
              <w:rPr>
                <w:rFonts w:ascii="Calibri" w:eastAsiaTheme="minorEastAsia" w:hAnsi="Calibri" w:cs="Calibri"/>
                <w:lang w:eastAsia="ko-KR"/>
              </w:rPr>
            </w:pPr>
            <w:r>
              <w:t xml:space="preserve">Lenovo/Motorola Mobility </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AABC8C" w14:textId="77777777" w:rsidR="00BD64D4" w:rsidRDefault="00132BBE">
            <w:pPr>
              <w:rPr>
                <w:rFonts w:ascii="Calibri" w:eastAsiaTheme="minorEastAsia" w:hAnsi="Calibri" w:cs="Calibri"/>
                <w:lang w:eastAsia="ko-KR"/>
              </w:rPr>
            </w:pPr>
            <w:proofErr w:type="gramStart"/>
            <w:r>
              <w:t>Yes</w:t>
            </w:r>
            <w:proofErr w:type="gramEnd"/>
            <w:r>
              <w:t xml:space="preserve">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101D40" w14:textId="77777777" w:rsidR="00BD64D4" w:rsidRDefault="00132BBE">
            <w:pPr>
              <w:pStyle w:val="af8"/>
              <w:numPr>
                <w:ilvl w:val="0"/>
                <w:numId w:val="2"/>
              </w:numPr>
              <w:rPr>
                <w:rFonts w:ascii="Calibri" w:eastAsia="MS Mincho" w:hAnsi="Calibri" w:cs="Calibri"/>
                <w:sz w:val="22"/>
                <w:lang w:eastAsia="ja-JP"/>
              </w:rPr>
            </w:pPr>
            <w:r>
              <w:rPr>
                <w:rFonts w:ascii="Calibri" w:eastAsia="MS Mincho" w:hAnsi="Calibri" w:cs="Calibri"/>
                <w:sz w:val="22"/>
                <w:lang w:eastAsia="ja-JP"/>
              </w:rPr>
              <w:t>Preferred resource may also comprise of resource set information extracted from candidate resource selection which includes S</w:t>
            </w:r>
            <w:r>
              <w:rPr>
                <w:rFonts w:ascii="Calibri" w:eastAsia="MS Mincho" w:hAnsi="Calibri" w:cs="Calibri"/>
                <w:sz w:val="22"/>
                <w:vertAlign w:val="subscript"/>
                <w:lang w:eastAsia="ja-JP"/>
              </w:rPr>
              <w:t xml:space="preserve">A </w:t>
            </w:r>
            <w:r>
              <w:rPr>
                <w:rFonts w:ascii="Calibri" w:eastAsia="MS Mincho" w:hAnsi="Calibri" w:cs="Calibri"/>
                <w:sz w:val="22"/>
                <w:lang w:eastAsia="ja-JP"/>
              </w:rPr>
              <w:t xml:space="preserve">whose RSRP level above RSRP threshold. </w:t>
            </w:r>
          </w:p>
          <w:p w14:paraId="4B3F0AA6" w14:textId="77777777" w:rsidR="00BD64D4" w:rsidRDefault="00132BBE">
            <w:pPr>
              <w:pStyle w:val="af8"/>
              <w:numPr>
                <w:ilvl w:val="0"/>
                <w:numId w:val="2"/>
              </w:numPr>
              <w:rPr>
                <w:rFonts w:ascii="Calibri" w:eastAsia="MS Mincho" w:hAnsi="Calibri" w:cs="Calibri"/>
                <w:sz w:val="22"/>
                <w:lang w:eastAsia="ja-JP"/>
              </w:rPr>
            </w:pPr>
            <w:r>
              <w:rPr>
                <w:rFonts w:ascii="Calibri" w:eastAsia="MS Mincho" w:hAnsi="Calibri" w:cs="Calibri"/>
                <w:sz w:val="22"/>
                <w:lang w:eastAsia="ja-JP"/>
              </w:rPr>
              <w:t>Non-preferred resource may also comprise of resource set information extracted from candidate resource exclusion that are not part of S</w:t>
            </w:r>
            <w:r>
              <w:rPr>
                <w:rFonts w:ascii="Calibri" w:eastAsia="MS Mincho" w:hAnsi="Calibri" w:cs="Calibri"/>
                <w:sz w:val="22"/>
                <w:vertAlign w:val="subscript"/>
                <w:lang w:eastAsia="ja-JP"/>
              </w:rPr>
              <w:t xml:space="preserve">A </w:t>
            </w:r>
            <w:r>
              <w:rPr>
                <w:rFonts w:ascii="Calibri" w:eastAsia="MS Mincho" w:hAnsi="Calibri" w:cs="Calibri"/>
                <w:sz w:val="22"/>
                <w:lang w:eastAsia="ja-JP"/>
              </w:rPr>
              <w:t xml:space="preserve">whose RSRP level is below RSRP level  </w:t>
            </w:r>
          </w:p>
          <w:p w14:paraId="4C885972" w14:textId="77777777" w:rsidR="00BD64D4" w:rsidRDefault="00132BBE">
            <w:pPr>
              <w:pStyle w:val="af8"/>
              <w:ind w:firstLine="0"/>
              <w:rPr>
                <w:rFonts w:ascii="Calibri" w:hAnsi="Calibri" w:cs="Calibri"/>
                <w:sz w:val="22"/>
                <w:lang w:eastAsia="zh-CN"/>
              </w:rPr>
            </w:pPr>
            <w:r>
              <w:rPr>
                <w:rFonts w:ascii="Calibri" w:hAnsi="Calibri" w:cs="Calibri"/>
                <w:sz w:val="22"/>
                <w:lang w:eastAsia="zh-CN"/>
              </w:rPr>
              <w:t xml:space="preserve">On the RSRP threshold used to determine the preferred/non-preferred resource(s) it should be further studied including a) the RSRP threshold is (pre-)configured </w:t>
            </w:r>
            <w:r>
              <w:rPr>
                <w:rFonts w:ascii="Calibri" w:hAnsi="Calibri" w:cs="Calibri"/>
                <w:sz w:val="22"/>
                <w:lang w:eastAsia="zh-CN"/>
              </w:rPr>
              <w:lastRenderedPageBreak/>
              <w:t>or b) the RSRP threshold is indicted by UE-B</w:t>
            </w:r>
          </w:p>
          <w:p w14:paraId="25DC4DC5" w14:textId="77777777" w:rsidR="00BD64D4" w:rsidRDefault="00132BBE">
            <w:pPr>
              <w:pStyle w:val="af8"/>
              <w:ind w:left="0" w:firstLine="0"/>
              <w:rPr>
                <w:rFonts w:ascii="Calibri" w:hAnsi="Calibri" w:cs="Calibri"/>
                <w:sz w:val="22"/>
                <w:lang w:eastAsia="zh-CN"/>
              </w:rPr>
            </w:pPr>
            <w:r>
              <w:rPr>
                <w:rFonts w:ascii="Calibri" w:hAnsi="Calibri" w:cs="Calibri"/>
                <w:sz w:val="22"/>
                <w:lang w:eastAsia="zh-CN"/>
              </w:rPr>
              <w:t xml:space="preserve">Modified draft proposal </w:t>
            </w:r>
          </w:p>
          <w:p w14:paraId="0FA052DD" w14:textId="77777777" w:rsidR="00BD64D4" w:rsidRDefault="00132BBE">
            <w:pPr>
              <w:spacing w:after="0"/>
              <w:jc w:val="both"/>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1497A907" w14:textId="77777777" w:rsidR="00BD64D4" w:rsidRDefault="00132BBE">
            <w:pPr>
              <w:pStyle w:val="af8"/>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193C22A0"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330906A1"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7C50124C"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26DAD636" w14:textId="77777777" w:rsidR="00BD64D4" w:rsidRDefault="00132BBE">
            <w:pPr>
              <w:pStyle w:val="af8"/>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34589EF9" w14:textId="77777777" w:rsidR="00BD64D4" w:rsidRDefault="00132BBE">
            <w:pPr>
              <w:pStyle w:val="af8"/>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46D789A1" w14:textId="77777777" w:rsidR="00BD64D4" w:rsidRDefault="00132BBE">
            <w:pPr>
              <w:pStyle w:val="af8"/>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55C7B0CA" w14:textId="77777777" w:rsidR="00BD64D4" w:rsidRDefault="00132BBE">
            <w:pPr>
              <w:pStyle w:val="af8"/>
              <w:widowControl/>
              <w:numPr>
                <w:ilvl w:val="5"/>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Preferred resource may also comprise of resource set information extracted from candidate resource selection which includes SA whose RSRP level above RSRP threshold. </w:t>
            </w:r>
          </w:p>
          <w:p w14:paraId="68D62446" w14:textId="77777777" w:rsidR="00BD64D4" w:rsidRDefault="00BD64D4">
            <w:pPr>
              <w:pStyle w:val="af8"/>
              <w:widowControl/>
              <w:spacing w:before="0" w:after="0" w:line="240" w:lineRule="auto"/>
              <w:ind w:left="2800" w:firstLine="0"/>
              <w:rPr>
                <w:rFonts w:ascii="Calibri" w:eastAsiaTheme="minorEastAsia" w:hAnsi="Calibri" w:cs="Calibri"/>
                <w:i/>
                <w:sz w:val="22"/>
              </w:rPr>
            </w:pPr>
          </w:p>
          <w:p w14:paraId="7A3A8B09"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32F4D0E8"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w:t>
            </w:r>
            <w:r>
              <w:rPr>
                <w:rFonts w:ascii="Calibri" w:eastAsiaTheme="minorEastAsia" w:hAnsi="Calibri" w:cs="Calibri"/>
                <w:i/>
                <w:strike/>
                <w:color w:val="FF0000"/>
                <w:sz w:val="22"/>
              </w:rPr>
              <w:t>from UE-B</w:t>
            </w:r>
            <w:r>
              <w:rPr>
                <w:rFonts w:ascii="Calibri" w:eastAsiaTheme="minorEastAsia" w:hAnsi="Calibri" w:cs="Calibri"/>
                <w:i/>
                <w:color w:val="FF0000"/>
                <w:sz w:val="22"/>
              </w:rPr>
              <w:t xml:space="preserve"> </w:t>
            </w:r>
          </w:p>
          <w:p w14:paraId="74FF18D6" w14:textId="77777777" w:rsidR="00BD64D4" w:rsidRDefault="00132BBE">
            <w:pPr>
              <w:pStyle w:val="af8"/>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968D1A9"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45402D6A"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4A1B2070"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0DB835DE" w14:textId="77777777" w:rsidR="00BD64D4" w:rsidRDefault="00BD64D4">
            <w:pPr>
              <w:pStyle w:val="af8"/>
              <w:widowControl/>
              <w:spacing w:before="0" w:after="0" w:line="240" w:lineRule="auto"/>
              <w:ind w:left="2000" w:firstLine="0"/>
              <w:rPr>
                <w:rFonts w:ascii="Calibri" w:eastAsiaTheme="minorEastAsia" w:hAnsi="Calibri" w:cs="Calibri"/>
                <w:i/>
                <w:sz w:val="22"/>
              </w:rPr>
            </w:pPr>
          </w:p>
          <w:p w14:paraId="6EF73C91"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one of the following </w:t>
            </w:r>
            <w:proofErr w:type="gramStart"/>
            <w:r>
              <w:rPr>
                <w:rFonts w:ascii="Calibri" w:eastAsiaTheme="minorEastAsia" w:hAnsi="Calibri" w:cs="Calibri"/>
                <w:i/>
                <w:sz w:val="22"/>
              </w:rPr>
              <w:t>condition</w:t>
            </w:r>
            <w:proofErr w:type="gramEnd"/>
            <w:r>
              <w:rPr>
                <w:rFonts w:ascii="Calibri" w:eastAsiaTheme="minorEastAsia" w:hAnsi="Calibri" w:cs="Calibri"/>
                <w:i/>
                <w:sz w:val="22"/>
              </w:rPr>
              <w:t>(s) as set of resource(s) non-preferred for UE-B’s transmission</w:t>
            </w:r>
          </w:p>
          <w:p w14:paraId="1DDB8C5A"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0AA40DF9"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52B8C28D" w14:textId="77777777" w:rsidR="00BD64D4" w:rsidRDefault="00132BBE">
            <w:pPr>
              <w:pStyle w:val="af8"/>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14:paraId="150C84CD" w14:textId="77777777" w:rsidR="00BD64D4" w:rsidRDefault="00132BBE">
            <w:pPr>
              <w:pStyle w:val="af8"/>
              <w:numPr>
                <w:ilvl w:val="4"/>
                <w:numId w:val="11"/>
              </w:numPr>
              <w:rPr>
                <w:rFonts w:ascii="Calibri" w:eastAsiaTheme="minorEastAsia" w:hAnsi="Calibri" w:cs="Calibri"/>
                <w:i/>
                <w:color w:val="FF0000"/>
                <w:sz w:val="22"/>
              </w:rPr>
            </w:pPr>
            <w:r>
              <w:rPr>
                <w:rFonts w:ascii="Calibri" w:eastAsiaTheme="minorEastAsia" w:hAnsi="Calibri" w:cs="Calibri"/>
                <w:i/>
                <w:color w:val="FF0000"/>
                <w:sz w:val="22"/>
              </w:rPr>
              <w:t xml:space="preserve">Non-preferred resource may also comprise of resource set information extracted from candidate resource exclusion that are not part of SA whose RSRP level is below RSRP level  </w:t>
            </w:r>
          </w:p>
          <w:p w14:paraId="1C4F5D54"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2BBC237A"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Slot(s) where UE-A cannot perform SL reception </w:t>
            </w:r>
            <w:r>
              <w:rPr>
                <w:rFonts w:ascii="Calibri" w:eastAsiaTheme="minorEastAsia" w:hAnsi="Calibri" w:cs="Calibri"/>
                <w:i/>
                <w:strike/>
                <w:color w:val="FF0000"/>
                <w:sz w:val="22"/>
              </w:rPr>
              <w:t>from UE-B</w:t>
            </w:r>
          </w:p>
          <w:p w14:paraId="6BA9CF7E" w14:textId="77777777" w:rsidR="00BD64D4" w:rsidRDefault="00132BBE">
            <w:pPr>
              <w:pStyle w:val="af8"/>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6C89FC3F"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049EF740"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617FF730" w14:textId="77777777" w:rsidR="00BD64D4" w:rsidRDefault="00BD64D4">
            <w:pPr>
              <w:snapToGrid w:val="0"/>
              <w:spacing w:after="0"/>
              <w:rPr>
                <w:rFonts w:ascii="Calibri" w:eastAsiaTheme="minorEastAsia" w:hAnsi="Calibri" w:cs="Calibri"/>
                <w:lang w:eastAsia="ko-KR"/>
              </w:rPr>
            </w:pPr>
          </w:p>
        </w:tc>
      </w:tr>
      <w:tr w:rsidR="00BD64D4" w14:paraId="6603265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FD1F20" w14:textId="77777777" w:rsidR="00BD64D4" w:rsidRDefault="00132BBE">
            <w:r>
              <w:lastRenderedPageBreak/>
              <w:t>NTT DOCOMO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9FE0E6" w14:textId="77777777" w:rsidR="00BD64D4" w:rsidRDefault="00132BBE">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839BF7" w14:textId="77777777" w:rsidR="00BD64D4" w:rsidRDefault="00132BBE">
            <w:r>
              <w:t>BTW, short proposal is better according to chair’s request. So how about separate proposal between preferred and non-preferred?</w:t>
            </w:r>
          </w:p>
        </w:tc>
      </w:tr>
      <w:tr w:rsidR="00BD64D4" w14:paraId="14F49C4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E31972" w14:textId="77777777" w:rsidR="00BD64D4" w:rsidRDefault="00132BBE">
            <w:r>
              <w:rPr>
                <w:lang w:eastAsia="zh-CN"/>
              </w:rPr>
              <w:t>CMCC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540095" w14:textId="77777777" w:rsidR="00BD64D4" w:rsidRDefault="00132BBE">
            <w:r>
              <w:rPr>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A7299F" w14:textId="77777777" w:rsidR="00BD64D4" w:rsidRDefault="00BD64D4">
            <w:pPr>
              <w:rPr>
                <w:rFonts w:ascii="Calibri" w:eastAsia="MS Mincho" w:hAnsi="Calibri" w:cs="Calibri"/>
                <w:sz w:val="22"/>
                <w:lang w:eastAsia="ja-JP"/>
              </w:rPr>
            </w:pPr>
          </w:p>
        </w:tc>
      </w:tr>
      <w:tr w:rsidR="00BD64D4" w14:paraId="56494D3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1BBEF0" w14:textId="77777777" w:rsidR="00BD64D4" w:rsidRDefault="00132BBE">
            <w:pPr>
              <w:rPr>
                <w:lang w:eastAsia="zh-CN"/>
              </w:rPr>
            </w:pPr>
            <w:r>
              <w:rPr>
                <w:rFonts w:ascii="Calibri" w:eastAsiaTheme="minorEastAsia" w:hAnsi="Calibri" w:cs="Calibri"/>
                <w:lang w:eastAsia="ko-KR"/>
              </w:rPr>
              <w:t>MediaTek</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78B5AF" w14:textId="77777777" w:rsidR="00BD64D4" w:rsidRDefault="00132BBE">
            <w:pPr>
              <w:rPr>
                <w:lang w:eastAsia="zh-CN"/>
              </w:rPr>
            </w:pPr>
            <w:r>
              <w:rPr>
                <w:rFonts w:ascii="Calibri" w:eastAsiaTheme="minorEastAsia" w:hAnsi="Calibri" w:cs="Calibri"/>
                <w:lang w:eastAsia="ko-KR"/>
              </w:rPr>
              <w:t xml:space="preserve">Yes w/ </w:t>
            </w:r>
            <w:r>
              <w:rPr>
                <w:rFonts w:ascii="宋体" w:hAnsi="宋体" w:cs="Calibri"/>
                <w:lang w:eastAsia="zh-CN"/>
              </w:rPr>
              <w:t>updates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DED2C5" w14:textId="77777777" w:rsidR="00BD64D4" w:rsidRDefault="00132BBE">
            <w:pPr>
              <w:pStyle w:val="af8"/>
              <w:numPr>
                <w:ilvl w:val="0"/>
                <w:numId w:val="7"/>
              </w:numPr>
              <w:snapToGrid w:val="0"/>
              <w:spacing w:before="0" w:after="0"/>
              <w:rPr>
                <w:rFonts w:ascii="Calibri" w:eastAsiaTheme="minorEastAsia" w:hAnsi="Calibri" w:cs="Calibri"/>
              </w:rPr>
            </w:pPr>
            <w:r>
              <w:rPr>
                <w:rFonts w:ascii="Calibri" w:eastAsiaTheme="minorEastAsia" w:hAnsi="Calibri" w:cs="Calibri"/>
              </w:rPr>
              <w:t>RSRP threshold may need be FFS or clarified. In this case, it could be RSRP received at UE-A from UE-B, which may be different than Rel’16 pre-configured threshold. Priority may also need to be considered since it may be different than rel’16 when combining with the threshold</w:t>
            </w:r>
          </w:p>
          <w:p w14:paraId="0A487B07" w14:textId="77777777" w:rsidR="00BD64D4" w:rsidRDefault="00132BBE">
            <w:pPr>
              <w:pStyle w:val="af8"/>
              <w:numPr>
                <w:ilvl w:val="1"/>
                <w:numId w:val="7"/>
              </w:numPr>
              <w:snapToGrid w:val="0"/>
              <w:spacing w:before="0" w:after="0"/>
              <w:rPr>
                <w:rFonts w:ascii="Calibri" w:eastAsiaTheme="minorEastAsia" w:hAnsi="Calibri" w:cs="Calibri"/>
                <w:color w:val="4472C4" w:themeColor="accent5"/>
              </w:rPr>
            </w:pPr>
            <w:r>
              <w:rPr>
                <w:rFonts w:ascii="Calibri" w:eastAsiaTheme="minorEastAsia" w:hAnsi="Calibri" w:cs="Calibri"/>
                <w:color w:val="4472C4" w:themeColor="accent5"/>
              </w:rPr>
              <w:t>FFS: definition of RSRP threshold and relation with priorities</w:t>
            </w:r>
          </w:p>
          <w:p w14:paraId="19A47C82" w14:textId="77777777" w:rsidR="00BD64D4" w:rsidRDefault="00BD64D4">
            <w:pPr>
              <w:rPr>
                <w:rFonts w:ascii="Calibri" w:eastAsia="MS Mincho" w:hAnsi="Calibri" w:cs="Calibri"/>
                <w:sz w:val="22"/>
                <w:lang w:eastAsia="ja-JP"/>
              </w:rPr>
            </w:pPr>
          </w:p>
        </w:tc>
      </w:tr>
      <w:tr w:rsidR="00BD64D4" w14:paraId="6ECA1FE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23DD1E" w14:textId="77777777" w:rsidR="00BD64D4" w:rsidRDefault="00132BBE">
            <w:pPr>
              <w:rPr>
                <w:rFonts w:ascii="Calibri" w:eastAsiaTheme="minorEastAsia" w:hAnsi="Calibri" w:cs="Calibri"/>
                <w:lang w:eastAsia="ko-KR"/>
              </w:rPr>
            </w:pPr>
            <w:r>
              <w:rPr>
                <w:lang w:eastAsia="zh-CN"/>
              </w:rPr>
              <w:t>Fujitsu</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E6B332" w14:textId="77777777" w:rsidR="00BD64D4" w:rsidRDefault="00132BBE">
            <w:pPr>
              <w:rPr>
                <w:rFonts w:ascii="Calibri" w:eastAsiaTheme="minorEastAsia" w:hAnsi="Calibri" w:cs="Calibri"/>
                <w:lang w:eastAsia="ko-KR"/>
              </w:rPr>
            </w:pPr>
            <w:proofErr w:type="gramStart"/>
            <w:r>
              <w:rPr>
                <w:lang w:eastAsia="zh-CN"/>
              </w:rPr>
              <w:t>Yes</w:t>
            </w:r>
            <w:proofErr w:type="gramEnd"/>
            <w:r>
              <w:rPr>
                <w:lang w:eastAsia="zh-CN"/>
              </w:rPr>
              <w:t xml:space="preserve">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756333" w14:textId="77777777" w:rsidR="00BD64D4" w:rsidRDefault="00132BBE">
            <w:pPr>
              <w:snapToGrid w:val="0"/>
              <w:spacing w:after="0"/>
              <w:rPr>
                <w:lang w:eastAsia="zh-CN"/>
              </w:rPr>
            </w:pPr>
            <w:r>
              <w:rPr>
                <w:lang w:eastAsia="zh-CN"/>
              </w:rPr>
              <w:t xml:space="preserve">1. For Condition 1-A-1, we are also interested in FFS whether/how to specify metric other than RSRP. </w:t>
            </w:r>
          </w:p>
          <w:p w14:paraId="7E6B73CA" w14:textId="77777777" w:rsidR="00BD64D4" w:rsidRDefault="00132BBE">
            <w:pPr>
              <w:snapToGrid w:val="0"/>
              <w:spacing w:after="0"/>
              <w:rPr>
                <w:lang w:eastAsia="zh-CN"/>
              </w:rPr>
            </w:pPr>
            <w:r>
              <w:rPr>
                <w:lang w:eastAsia="zh-CN"/>
              </w:rPr>
              <w:t>2. Some Conditions may have overlap with the contents of FFS. To avoid any potential conflict, the two sub-bullets can be modified as follows.</w:t>
            </w:r>
          </w:p>
          <w:p w14:paraId="7B460B88" w14:textId="77777777" w:rsidR="00BD64D4" w:rsidRDefault="00BD64D4">
            <w:pPr>
              <w:snapToGrid w:val="0"/>
              <w:spacing w:after="0"/>
              <w:rPr>
                <w:lang w:eastAsia="zh-CN"/>
              </w:rPr>
            </w:pPr>
          </w:p>
          <w:p w14:paraId="49356A0D" w14:textId="77777777" w:rsidR="00BD64D4" w:rsidRDefault="00132BBE">
            <w:pPr>
              <w:pStyle w:val="af8"/>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21324220"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w:t>
            </w:r>
            <w:r>
              <w:rPr>
                <w:rFonts w:ascii="Calibri" w:eastAsiaTheme="minorEastAsia" w:hAnsi="Calibri" w:cs="Calibri"/>
                <w:i/>
                <w:color w:val="FF0000"/>
                <w:sz w:val="22"/>
              </w:rPr>
              <w:t>determines</w:t>
            </w:r>
            <w:r>
              <w:rPr>
                <w:rFonts w:ascii="Calibri" w:eastAsiaTheme="minorEastAsia" w:hAnsi="Calibri" w:cs="Calibri"/>
                <w:i/>
                <w:sz w:val="22"/>
              </w:rPr>
              <w:t xml:space="preserve"> </w:t>
            </w:r>
            <w:r>
              <w:rPr>
                <w:rFonts w:ascii="Calibri" w:eastAsiaTheme="minorEastAsia" w:hAnsi="Calibri" w:cs="Calibri"/>
                <w:i/>
                <w:color w:val="FF0000"/>
                <w:sz w:val="22"/>
              </w:rPr>
              <w:t>the set of resource(s) preferred for UE-B’s transmission</w:t>
            </w:r>
            <w:r>
              <w:rPr>
                <w:rFonts w:ascii="Calibri" w:eastAsiaTheme="minorEastAsia" w:hAnsi="Calibri" w:cs="Calibri"/>
                <w:i/>
                <w:sz w:val="22"/>
              </w:rPr>
              <w:t xml:space="preserve"> </w:t>
            </w:r>
            <w:r>
              <w:rPr>
                <w:rFonts w:ascii="Calibri" w:eastAsiaTheme="minorEastAsia" w:hAnsi="Calibri" w:cs="Calibri"/>
                <w:i/>
                <w:strike/>
                <w:color w:val="FF0000"/>
                <w:sz w:val="22"/>
              </w:rPr>
              <w:t>considers</w:t>
            </w:r>
            <w:r>
              <w:rPr>
                <w:rFonts w:ascii="Calibri" w:eastAsiaTheme="minorEastAsia" w:hAnsi="Calibri" w:cs="Calibri"/>
                <w:i/>
                <w:sz w:val="22"/>
              </w:rPr>
              <w:t xml:space="preserve"> </w:t>
            </w:r>
            <w:r>
              <w:rPr>
                <w:rFonts w:ascii="Calibri" w:eastAsiaTheme="minorEastAsia" w:hAnsi="Calibri" w:cs="Calibri"/>
                <w:i/>
                <w:color w:val="FF0000"/>
                <w:sz w:val="22"/>
              </w:rPr>
              <w:t xml:space="preserve">based on </w:t>
            </w:r>
            <w:r>
              <w:rPr>
                <w:rFonts w:ascii="Calibri" w:eastAsiaTheme="minorEastAsia" w:hAnsi="Calibri" w:cs="Calibri"/>
                <w:i/>
                <w:sz w:val="22"/>
              </w:rPr>
              <w:t>resource(s) satisfying at least following condition(s) as</w:t>
            </w:r>
            <w:r>
              <w:rPr>
                <w:rFonts w:ascii="Calibri" w:eastAsiaTheme="minorEastAsia" w:hAnsi="Calibri" w:cs="Calibri"/>
                <w:i/>
                <w:strike/>
                <w:color w:val="FF0000"/>
                <w:sz w:val="22"/>
              </w:rPr>
              <w:t xml:space="preserve"> set of resource(s) preferred for UE-B’s transmission</w:t>
            </w:r>
          </w:p>
          <w:p w14:paraId="201F9174"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761BE215"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26BD42C1"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45B6BB28"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w:t>
            </w:r>
            <w:r>
              <w:rPr>
                <w:rFonts w:ascii="Calibri" w:eastAsiaTheme="minorEastAsia" w:hAnsi="Calibri" w:cs="Calibri"/>
                <w:i/>
                <w:color w:val="FF0000"/>
                <w:sz w:val="22"/>
              </w:rPr>
              <w:t>determines</w:t>
            </w:r>
            <w:r>
              <w:rPr>
                <w:rFonts w:ascii="Calibri" w:eastAsiaTheme="minorEastAsia" w:hAnsi="Calibri" w:cs="Calibri"/>
                <w:i/>
                <w:sz w:val="22"/>
              </w:rPr>
              <w:t xml:space="preserve"> </w:t>
            </w:r>
            <w:r>
              <w:rPr>
                <w:rFonts w:ascii="Calibri" w:eastAsiaTheme="minorEastAsia" w:hAnsi="Calibri" w:cs="Calibri"/>
                <w:i/>
                <w:color w:val="FF0000"/>
                <w:sz w:val="22"/>
              </w:rPr>
              <w:t>the set of resource(s) preferred for UE-B’s transmission</w:t>
            </w:r>
            <w:r>
              <w:rPr>
                <w:rFonts w:ascii="Calibri" w:eastAsiaTheme="minorEastAsia" w:hAnsi="Calibri" w:cs="Calibri"/>
                <w:i/>
                <w:sz w:val="22"/>
              </w:rPr>
              <w:t xml:space="preserve"> </w:t>
            </w:r>
            <w:r>
              <w:rPr>
                <w:rFonts w:ascii="Calibri" w:eastAsiaTheme="minorEastAsia" w:hAnsi="Calibri" w:cs="Calibri"/>
                <w:i/>
                <w:strike/>
                <w:color w:val="FF0000"/>
                <w:sz w:val="22"/>
              </w:rPr>
              <w:t>considers</w:t>
            </w:r>
            <w:r>
              <w:rPr>
                <w:rFonts w:ascii="Calibri" w:eastAsiaTheme="minorEastAsia" w:hAnsi="Calibri" w:cs="Calibri"/>
                <w:i/>
                <w:color w:val="FF0000"/>
                <w:sz w:val="22"/>
              </w:rPr>
              <w:t xml:space="preserve"> based on</w:t>
            </w:r>
            <w:r>
              <w:rPr>
                <w:rFonts w:ascii="Calibri" w:eastAsiaTheme="minorEastAsia" w:hAnsi="Calibri" w:cs="Calibri"/>
                <w:i/>
                <w:sz w:val="22"/>
              </w:rPr>
              <w:t xml:space="preserve"> resource(s) satisfying at least one of the following </w:t>
            </w:r>
            <w:proofErr w:type="gramStart"/>
            <w:r>
              <w:rPr>
                <w:rFonts w:ascii="Calibri" w:eastAsiaTheme="minorEastAsia" w:hAnsi="Calibri" w:cs="Calibri"/>
                <w:i/>
                <w:sz w:val="22"/>
              </w:rPr>
              <w:t>condition</w:t>
            </w:r>
            <w:proofErr w:type="gramEnd"/>
            <w:r>
              <w:rPr>
                <w:rFonts w:ascii="Calibri" w:eastAsiaTheme="minorEastAsia" w:hAnsi="Calibri" w:cs="Calibri"/>
                <w:i/>
                <w:sz w:val="22"/>
              </w:rPr>
              <w:t xml:space="preserve">(s) </w:t>
            </w:r>
            <w:r>
              <w:rPr>
                <w:rFonts w:ascii="Calibri" w:eastAsiaTheme="minorEastAsia" w:hAnsi="Calibri" w:cs="Calibri"/>
                <w:i/>
                <w:strike/>
                <w:color w:val="FF0000"/>
                <w:sz w:val="22"/>
              </w:rPr>
              <w:t>as set of resource(s) non-preferred for UE-B’s transmission</w:t>
            </w:r>
          </w:p>
          <w:p w14:paraId="0E36CD98"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6779EE73"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4BBD8E63"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420C5949" w14:textId="77777777" w:rsidR="00BD64D4" w:rsidRDefault="00BD64D4">
            <w:pPr>
              <w:pStyle w:val="af8"/>
              <w:numPr>
                <w:ilvl w:val="0"/>
                <w:numId w:val="7"/>
              </w:numPr>
              <w:snapToGrid w:val="0"/>
              <w:spacing w:before="0" w:after="0"/>
              <w:rPr>
                <w:rFonts w:ascii="Calibri" w:eastAsiaTheme="minorEastAsia" w:hAnsi="Calibri" w:cs="Calibri"/>
              </w:rPr>
            </w:pPr>
          </w:p>
        </w:tc>
      </w:tr>
      <w:tr w:rsidR="00BD64D4" w14:paraId="5352740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35FD30" w14:textId="77777777" w:rsidR="00BD64D4" w:rsidRDefault="00132BBE">
            <w:pPr>
              <w:rPr>
                <w:lang w:eastAsia="zh-CN"/>
              </w:rPr>
            </w:pPr>
            <w:proofErr w:type="spellStart"/>
            <w:r>
              <w:rPr>
                <w:rFonts w:ascii="Calibri" w:hAnsi="Calibri" w:cs="Calibri"/>
                <w:lang w:eastAsia="zh-CN"/>
              </w:rPr>
              <w:t>Spreadtrum</w:t>
            </w:r>
            <w:proofErr w:type="spellEnd"/>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3EFD6B" w14:textId="77777777" w:rsidR="00BD64D4" w:rsidRDefault="00132BBE">
            <w:pPr>
              <w:rPr>
                <w:lang w:eastAsia="zh-CN"/>
              </w:rPr>
            </w:pPr>
            <w:r>
              <w:rPr>
                <w:rFonts w:ascii="Calibri" w:hAnsi="Calibri" w:cs="Calibri"/>
                <w:lang w:eastAsia="zh-CN"/>
              </w:rPr>
              <w:t>No</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8CC9B0"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 xml:space="preserve">When UE-A is the receiver UE of UE-B, “Resource(s) that UE-A has selected for its own transmission(s)” in scheme 2 belongs to condition 1-B-2. When UE-A is not the targeted receiver UE of UE-B, it’s OK. And we have not discussed clearly whether a UE can be not a targeted receiver UE of UE-B. </w:t>
            </w:r>
          </w:p>
          <w:p w14:paraId="3C223A48" w14:textId="77777777" w:rsidR="00BD64D4" w:rsidRDefault="00BD64D4">
            <w:pPr>
              <w:snapToGrid w:val="0"/>
              <w:spacing w:after="0"/>
              <w:rPr>
                <w:rFonts w:ascii="Calibri" w:eastAsiaTheme="minorEastAsia" w:hAnsi="Calibri" w:cs="Calibri"/>
                <w:lang w:eastAsia="ko-KR"/>
              </w:rPr>
            </w:pPr>
          </w:p>
          <w:p w14:paraId="0822B1BA"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So, we proposal the following changes:</w:t>
            </w:r>
          </w:p>
          <w:p w14:paraId="3608F0AE" w14:textId="77777777" w:rsidR="00BD64D4" w:rsidRDefault="00132BBE">
            <w:pPr>
              <w:spacing w:after="0"/>
              <w:jc w:val="both"/>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10062153" w14:textId="77777777" w:rsidR="00BD64D4" w:rsidRDefault="00132BBE">
            <w:pPr>
              <w:pStyle w:val="af8"/>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56392606"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697488D9"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36B2D06A"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Resource(s) excluding reserved resource(s) of other UE identified by UE-A whose RSRP measurement </w:t>
            </w:r>
            <w:r>
              <w:rPr>
                <w:rFonts w:ascii="Calibri" w:hAnsi="Calibri" w:cs="Calibri"/>
                <w:i/>
                <w:sz w:val="22"/>
              </w:rPr>
              <w:t>is larger than a RSRP threshold</w:t>
            </w:r>
          </w:p>
          <w:p w14:paraId="04F23559" w14:textId="77777777" w:rsidR="00BD64D4" w:rsidRDefault="00132BBE">
            <w:pPr>
              <w:pStyle w:val="af8"/>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5AF54BB5" w14:textId="77777777" w:rsidR="00BD64D4" w:rsidRDefault="00132BBE">
            <w:pPr>
              <w:pStyle w:val="af8"/>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0F663753" w14:textId="77777777" w:rsidR="00BD64D4" w:rsidRDefault="00132BBE">
            <w:pPr>
              <w:pStyle w:val="af8"/>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5F651316"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439A2C14"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0C99C320" w14:textId="77777777" w:rsidR="00BD64D4" w:rsidRDefault="00132BBE">
            <w:pPr>
              <w:pStyle w:val="af8"/>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1DF5D86"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71138850"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15614C78"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50BF5542"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one of the following </w:t>
            </w:r>
            <w:proofErr w:type="gramStart"/>
            <w:r>
              <w:rPr>
                <w:rFonts w:ascii="Calibri" w:eastAsiaTheme="minorEastAsia" w:hAnsi="Calibri" w:cs="Calibri"/>
                <w:i/>
                <w:sz w:val="22"/>
              </w:rPr>
              <w:t>condition</w:t>
            </w:r>
            <w:proofErr w:type="gramEnd"/>
            <w:r>
              <w:rPr>
                <w:rFonts w:ascii="Calibri" w:eastAsiaTheme="minorEastAsia" w:hAnsi="Calibri" w:cs="Calibri"/>
                <w:i/>
                <w:sz w:val="22"/>
              </w:rPr>
              <w:t>(s) as set of resource(s) non-preferred for UE-B’s transmission</w:t>
            </w:r>
          </w:p>
          <w:p w14:paraId="5736B19F"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68490922"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54F05E87" w14:textId="77777777" w:rsidR="00BD64D4" w:rsidRDefault="00132BBE">
            <w:pPr>
              <w:pStyle w:val="af8"/>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14:paraId="24674094"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282537F2"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36E01203" w14:textId="77777777" w:rsidR="00BD64D4" w:rsidRDefault="00132BBE">
            <w:pPr>
              <w:pStyle w:val="af8"/>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D1FC16D" w14:textId="77777777" w:rsidR="00BD64D4" w:rsidRDefault="00132BBE">
            <w:pPr>
              <w:pStyle w:val="af8"/>
              <w:widowControl/>
              <w:numPr>
                <w:ilvl w:val="2"/>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FFS: Other condition(s) </w:t>
            </w:r>
          </w:p>
          <w:p w14:paraId="564C3F40" w14:textId="77777777" w:rsidR="00BD64D4" w:rsidRDefault="00132BBE">
            <w:pPr>
              <w:pStyle w:val="af8"/>
              <w:widowControl/>
              <w:numPr>
                <w:ilvl w:val="3"/>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that UE-A has selected for its own transmission(s) (e.g., initial transmission)</w:t>
            </w:r>
          </w:p>
          <w:p w14:paraId="46234D1F" w14:textId="77777777" w:rsidR="00BD64D4" w:rsidRDefault="00BD64D4">
            <w:pPr>
              <w:snapToGrid w:val="0"/>
              <w:spacing w:after="0"/>
              <w:rPr>
                <w:lang w:eastAsia="zh-CN"/>
              </w:rPr>
            </w:pPr>
          </w:p>
        </w:tc>
      </w:tr>
      <w:tr w:rsidR="00BD64D4" w14:paraId="40F9037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3B161A" w14:textId="77777777" w:rsidR="00BD64D4" w:rsidRDefault="00132BBE">
            <w:pPr>
              <w:rPr>
                <w:rFonts w:ascii="Calibri" w:hAnsi="Calibri" w:cs="Calibri"/>
                <w:lang w:eastAsia="zh-CN"/>
              </w:rPr>
            </w:pPr>
            <w:proofErr w:type="spellStart"/>
            <w:r>
              <w:lastRenderedPageBreak/>
              <w:t>Futurewei</w:t>
            </w:r>
            <w:proofErr w:type="spellEnd"/>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CBB530" w14:textId="77777777" w:rsidR="00BD64D4" w:rsidRDefault="00132BBE">
            <w:pPr>
              <w:rPr>
                <w:rFonts w:ascii="Calibri" w:hAnsi="Calibri" w:cs="Calibri"/>
                <w:lang w:eastAsia="zh-CN"/>
              </w:rPr>
            </w:pPr>
            <w:proofErr w:type="gramStart"/>
            <w:r>
              <w:t>Yes</w:t>
            </w:r>
            <w:proofErr w:type="gramEnd"/>
            <w:r>
              <w:t xml:space="preserve">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F2F928" w14:textId="77777777" w:rsidR="00BD64D4" w:rsidRDefault="00132BBE">
            <w:pPr>
              <w:snapToGrid w:val="0"/>
              <w:spacing w:after="0"/>
            </w:pPr>
            <w:r>
              <w:t xml:space="preserve">We are generally ok with the proposal. For non-preferred resource set, the preferred resource set sent to other UE-Bs may be included as the non-preferred resource set for UE-B’s transmission. We propose the following change as </w:t>
            </w:r>
          </w:p>
          <w:p w14:paraId="6F4D6425" w14:textId="77777777" w:rsidR="00BD64D4" w:rsidRDefault="00132BBE">
            <w:pPr>
              <w:pStyle w:val="af8"/>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0707DFDF"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54242E60"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B13F3D7"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177E4637" w14:textId="77777777" w:rsidR="00BD64D4" w:rsidRDefault="00132BBE">
            <w:pPr>
              <w:pStyle w:val="af8"/>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62586DEA" w14:textId="77777777" w:rsidR="00BD64D4" w:rsidRDefault="00132BBE">
            <w:pPr>
              <w:pStyle w:val="af8"/>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757DA437" w14:textId="77777777" w:rsidR="00BD64D4" w:rsidRDefault="00132BBE">
            <w:pPr>
              <w:pStyle w:val="af8"/>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7011B5A2"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7271F82B"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Resource(s) excluding slot(s) where UE-A cannot perform SL reception from UE-B </w:t>
            </w:r>
          </w:p>
          <w:p w14:paraId="194A6E41" w14:textId="77777777" w:rsidR="00BD64D4" w:rsidRDefault="00132BBE">
            <w:pPr>
              <w:pStyle w:val="af8"/>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77464FD"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275332A6"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3DCAE3FF"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2B997160"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one of the following </w:t>
            </w:r>
            <w:proofErr w:type="gramStart"/>
            <w:r>
              <w:rPr>
                <w:rFonts w:ascii="Calibri" w:eastAsiaTheme="minorEastAsia" w:hAnsi="Calibri" w:cs="Calibri"/>
                <w:i/>
                <w:sz w:val="22"/>
              </w:rPr>
              <w:t>condition</w:t>
            </w:r>
            <w:proofErr w:type="gramEnd"/>
            <w:r>
              <w:rPr>
                <w:rFonts w:ascii="Calibri" w:eastAsiaTheme="minorEastAsia" w:hAnsi="Calibri" w:cs="Calibri"/>
                <w:i/>
                <w:sz w:val="22"/>
              </w:rPr>
              <w:t>(s) as set of resource(s) non-preferred for UE-B’s transmission</w:t>
            </w:r>
          </w:p>
          <w:p w14:paraId="389F2B25"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4D46F7EB"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36A1C52B" w14:textId="77777777" w:rsidR="00BD64D4" w:rsidRDefault="00132BBE">
            <w:pPr>
              <w:pStyle w:val="af8"/>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14:paraId="7715D171"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1B10DF8D"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715CF5AB" w14:textId="77777777" w:rsidR="00BD64D4" w:rsidRDefault="00132BBE">
            <w:pPr>
              <w:pStyle w:val="af8"/>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6498BF9" w14:textId="77777777" w:rsidR="00BD64D4" w:rsidRDefault="00132BBE">
            <w:pPr>
              <w:pStyle w:val="af8"/>
              <w:widowControl/>
              <w:numPr>
                <w:ilvl w:val="2"/>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1-B-3:</w:t>
            </w:r>
          </w:p>
          <w:p w14:paraId="1E8B83D6" w14:textId="77777777" w:rsidR="00BD64D4" w:rsidRDefault="00132BBE">
            <w:pPr>
              <w:pStyle w:val="af8"/>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selected by UE-A as preferred resource set for other UE-Bs’ transmissions</w:t>
            </w:r>
          </w:p>
          <w:p w14:paraId="694D5AF1" w14:textId="77777777" w:rsidR="00BD64D4" w:rsidRDefault="00132BBE">
            <w:pPr>
              <w:pStyle w:val="af8"/>
              <w:widowControl/>
              <w:numPr>
                <w:ilvl w:val="4"/>
                <w:numId w:val="11"/>
              </w:numPr>
              <w:spacing w:before="0" w:after="0" w:line="240" w:lineRule="auto"/>
              <w:ind w:left="2000" w:firstLine="0"/>
              <w:rPr>
                <w:rFonts w:ascii="Calibri" w:eastAsiaTheme="minorEastAsia" w:hAnsi="Calibri" w:cs="Calibri"/>
                <w:i/>
                <w:sz w:val="22"/>
              </w:rPr>
            </w:pPr>
            <w:r>
              <w:rPr>
                <w:rFonts w:ascii="Calibri" w:hAnsi="Calibri" w:cs="Calibri"/>
                <w:i/>
                <w:color w:val="FF0000"/>
                <w:sz w:val="22"/>
              </w:rPr>
              <w:t>FFS: Details</w:t>
            </w:r>
          </w:p>
          <w:p w14:paraId="57A6C437"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33C244B4"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3ED2753F" w14:textId="77777777" w:rsidR="00BD64D4" w:rsidRDefault="00BD64D4">
            <w:pPr>
              <w:snapToGrid w:val="0"/>
              <w:spacing w:after="0"/>
              <w:rPr>
                <w:lang w:val="en-US"/>
              </w:rPr>
            </w:pPr>
          </w:p>
          <w:p w14:paraId="2AE8D325" w14:textId="77777777" w:rsidR="00BD64D4" w:rsidRDefault="00BD64D4">
            <w:pPr>
              <w:snapToGrid w:val="0"/>
              <w:spacing w:after="0"/>
              <w:rPr>
                <w:rFonts w:ascii="Calibri" w:eastAsiaTheme="minorEastAsia" w:hAnsi="Calibri" w:cs="Calibri"/>
                <w:lang w:eastAsia="ko-KR"/>
              </w:rPr>
            </w:pPr>
          </w:p>
        </w:tc>
      </w:tr>
      <w:tr w:rsidR="00BD64D4" w14:paraId="532EFB0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05C717" w14:textId="77777777" w:rsidR="00BD64D4" w:rsidRDefault="00132BBE">
            <w:r>
              <w:rPr>
                <w:rFonts w:ascii="Calibri" w:eastAsia="MS Mincho" w:hAnsi="Calibri" w:cs="Calibri"/>
                <w:sz w:val="22"/>
                <w:szCs w:val="22"/>
                <w:lang w:eastAsia="ja-JP"/>
              </w:rPr>
              <w:lastRenderedPageBreak/>
              <w:t>Sony</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B38A4E" w14:textId="77777777" w:rsidR="00BD64D4" w:rsidRDefault="00132BBE">
            <w:r>
              <w:rPr>
                <w:rFonts w:ascii="Calibri" w:eastAsia="MS Mincho" w:hAnsi="Calibri" w:cs="Calibri"/>
                <w:sz w:val="22"/>
                <w:szCs w:val="22"/>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CDC115" w14:textId="77777777" w:rsidR="00BD64D4" w:rsidRDefault="00132BBE">
            <w:pPr>
              <w:snapToGrid w:val="0"/>
              <w:spacing w:after="0"/>
              <w:rPr>
                <w:rFonts w:ascii="Calibri" w:eastAsia="MS Mincho" w:hAnsi="Calibri" w:cs="Calibri"/>
                <w:sz w:val="22"/>
                <w:szCs w:val="22"/>
                <w:lang w:val="en-US" w:eastAsia="ja-JP"/>
              </w:rPr>
            </w:pPr>
            <w:r>
              <w:rPr>
                <w:rFonts w:ascii="Calibri" w:eastAsia="MS Mincho" w:hAnsi="Calibri" w:cs="Calibri"/>
                <w:sz w:val="22"/>
                <w:szCs w:val="22"/>
                <w:lang w:val="en-US" w:eastAsia="ja-JP"/>
              </w:rPr>
              <w:t>We propose to update the proposal for the clarification.</w:t>
            </w:r>
          </w:p>
          <w:p w14:paraId="3E750816" w14:textId="77777777" w:rsidR="00BD64D4" w:rsidRDefault="00BD64D4">
            <w:pPr>
              <w:snapToGrid w:val="0"/>
              <w:spacing w:after="0"/>
              <w:rPr>
                <w:rFonts w:ascii="Calibri" w:eastAsia="MS Mincho" w:hAnsi="Calibri" w:cs="Calibri"/>
                <w:sz w:val="22"/>
                <w:szCs w:val="22"/>
                <w:lang w:val="en-US" w:eastAsia="ja-JP"/>
              </w:rPr>
            </w:pPr>
          </w:p>
          <w:p w14:paraId="2AC41C72" w14:textId="77777777" w:rsidR="00BD64D4" w:rsidRDefault="00132BBE">
            <w:pPr>
              <w:pStyle w:val="af8"/>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4083FCD5"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w:t>
            </w:r>
            <w:r>
              <w:rPr>
                <w:rFonts w:ascii="Calibri" w:eastAsiaTheme="minorEastAsia" w:hAnsi="Calibri" w:cs="Calibri"/>
                <w:i/>
                <w:color w:val="FF0000"/>
                <w:sz w:val="22"/>
              </w:rPr>
              <w:t xml:space="preserve">any </w:t>
            </w:r>
            <w:r>
              <w:rPr>
                <w:rFonts w:ascii="Calibri" w:eastAsiaTheme="minorEastAsia" w:hAnsi="Calibri" w:cs="Calibri"/>
                <w:i/>
                <w:sz w:val="22"/>
              </w:rPr>
              <w:t xml:space="preserve">resource(s) satisfying at least </w:t>
            </w:r>
            <w:r>
              <w:rPr>
                <w:rFonts w:ascii="Calibri" w:eastAsiaTheme="minorEastAsia" w:hAnsi="Calibri" w:cs="Calibri"/>
                <w:i/>
                <w:color w:val="FF0000"/>
                <w:sz w:val="22"/>
              </w:rPr>
              <w:t>one of the</w:t>
            </w:r>
            <w:r>
              <w:rPr>
                <w:rFonts w:ascii="Calibri" w:eastAsiaTheme="minorEastAsia" w:hAnsi="Calibri" w:cs="Calibri"/>
                <w:i/>
                <w:sz w:val="22"/>
              </w:rPr>
              <w:t xml:space="preserve"> following </w:t>
            </w:r>
            <w:proofErr w:type="gramStart"/>
            <w:r>
              <w:rPr>
                <w:rFonts w:ascii="Calibri" w:eastAsiaTheme="minorEastAsia" w:hAnsi="Calibri" w:cs="Calibri"/>
                <w:i/>
                <w:sz w:val="22"/>
              </w:rPr>
              <w:t>condition</w:t>
            </w:r>
            <w:proofErr w:type="gramEnd"/>
            <w:r>
              <w:rPr>
                <w:rFonts w:ascii="Calibri" w:eastAsiaTheme="minorEastAsia" w:hAnsi="Calibri" w:cs="Calibri"/>
                <w:i/>
                <w:sz w:val="22"/>
              </w:rPr>
              <w:t>(s) as set of resource(s) preferred for UE-B’s transmission</w:t>
            </w:r>
          </w:p>
          <w:p w14:paraId="228752CB"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3C80004D"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1598598D" w14:textId="77777777" w:rsidR="00BD64D4" w:rsidRDefault="00132BBE">
            <w:pPr>
              <w:pStyle w:val="af8"/>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10B025F5" w14:textId="77777777" w:rsidR="00BD64D4" w:rsidRDefault="00132BBE">
            <w:pPr>
              <w:pStyle w:val="af8"/>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50ACD02A" w14:textId="77777777" w:rsidR="00BD64D4" w:rsidRDefault="00132BBE">
            <w:pPr>
              <w:pStyle w:val="af8"/>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10BAC2E3"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67D339F5"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2D634E63" w14:textId="77777777" w:rsidR="00BD64D4" w:rsidRDefault="00132BBE">
            <w:pPr>
              <w:pStyle w:val="af8"/>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5C2F265"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32DA0301"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70B20FEE"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Resource(s) other than resource(s) selected by UE-A as preferred resource set for other UE-Bs’ transmissions</w:t>
            </w:r>
          </w:p>
          <w:p w14:paraId="7A1A241B"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w:t>
            </w:r>
            <w:r>
              <w:rPr>
                <w:rFonts w:ascii="Calibri" w:eastAsiaTheme="minorEastAsia" w:hAnsi="Calibri" w:cs="Calibri"/>
                <w:i/>
                <w:color w:val="FF0000"/>
                <w:sz w:val="22"/>
              </w:rPr>
              <w:t xml:space="preserve">any </w:t>
            </w:r>
            <w:r>
              <w:rPr>
                <w:rFonts w:ascii="Calibri" w:eastAsiaTheme="minorEastAsia" w:hAnsi="Calibri" w:cs="Calibri"/>
                <w:i/>
                <w:sz w:val="22"/>
              </w:rPr>
              <w:t xml:space="preserve">resource(s) satisfying at least one of the following </w:t>
            </w:r>
            <w:proofErr w:type="gramStart"/>
            <w:r>
              <w:rPr>
                <w:rFonts w:ascii="Calibri" w:eastAsiaTheme="minorEastAsia" w:hAnsi="Calibri" w:cs="Calibri"/>
                <w:i/>
                <w:sz w:val="22"/>
              </w:rPr>
              <w:t>condition</w:t>
            </w:r>
            <w:proofErr w:type="gramEnd"/>
            <w:r>
              <w:rPr>
                <w:rFonts w:ascii="Calibri" w:eastAsiaTheme="minorEastAsia" w:hAnsi="Calibri" w:cs="Calibri"/>
                <w:i/>
                <w:sz w:val="22"/>
              </w:rPr>
              <w:t>(s) as set of resource(s) non-preferred for UE-B’s transmission</w:t>
            </w:r>
          </w:p>
          <w:p w14:paraId="57E80962"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BBCCBE4"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14E6DB1F" w14:textId="77777777" w:rsidR="00BD64D4" w:rsidRDefault="00132BBE">
            <w:pPr>
              <w:pStyle w:val="af8"/>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14:paraId="77710050"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4525E4EA"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59CBB58E" w14:textId="77777777" w:rsidR="00BD64D4" w:rsidRDefault="00132BBE">
            <w:pPr>
              <w:pStyle w:val="af8"/>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700EC8A"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797F4FCF"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2425A4C6" w14:textId="77777777" w:rsidR="00BD64D4" w:rsidRDefault="00BD64D4">
            <w:pPr>
              <w:snapToGrid w:val="0"/>
              <w:spacing w:after="0"/>
            </w:pPr>
          </w:p>
        </w:tc>
      </w:tr>
      <w:tr w:rsidR="00BD64D4" w14:paraId="3E0AFC1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61E143" w14:textId="77777777" w:rsidR="00BD64D4" w:rsidRDefault="00132BBE">
            <w:pPr>
              <w:rPr>
                <w:rFonts w:ascii="Calibri" w:eastAsia="MS Mincho" w:hAnsi="Calibri" w:cs="Calibri"/>
                <w:sz w:val="22"/>
                <w:szCs w:val="22"/>
                <w:lang w:eastAsia="ja-JP"/>
              </w:rPr>
            </w:pPr>
            <w:r>
              <w:rPr>
                <w:rFonts w:eastAsiaTheme="minorEastAsia"/>
                <w:lang w:eastAsia="ko-KR"/>
              </w:rPr>
              <w:lastRenderedPageBreak/>
              <w:t>Samsung</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0BA260" w14:textId="77777777" w:rsidR="00BD64D4" w:rsidRDefault="00132BBE">
            <w:pPr>
              <w:rPr>
                <w:rFonts w:ascii="Calibri" w:eastAsia="MS Mincho" w:hAnsi="Calibri" w:cs="Calibri"/>
                <w:sz w:val="22"/>
                <w:szCs w:val="22"/>
                <w:lang w:eastAsia="ja-JP"/>
              </w:rPr>
            </w:pPr>
            <w:r>
              <w:rPr>
                <w:rFonts w:eastAsiaTheme="minorEastAsia"/>
                <w:lang w:eastAsia="ko-KR"/>
              </w:rPr>
              <w:t>See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613150" w14:textId="77777777" w:rsidR="00BD64D4" w:rsidRDefault="00132BBE">
            <w:pPr>
              <w:snapToGrid w:val="0"/>
              <w:spacing w:after="0"/>
            </w:pPr>
            <w:r>
              <w:t xml:space="preserve">In </w:t>
            </w:r>
            <w:proofErr w:type="gramStart"/>
            <w:r>
              <w:t>general</w:t>
            </w:r>
            <w:proofErr w:type="gramEnd"/>
            <w:r>
              <w:t xml:space="preserve"> OK, For condition 1-A-2, we suggest to add an important case. Also, the last bullet can be an important case for 1-B-2, </w:t>
            </w:r>
          </w:p>
          <w:p w14:paraId="72ADAE3D" w14:textId="77777777" w:rsidR="00BD64D4" w:rsidRDefault="00132BBE">
            <w:pPr>
              <w:snapToGrid w:val="0"/>
              <w:spacing w:after="0"/>
            </w:pPr>
            <w:r>
              <w:t>The following is suggested:</w:t>
            </w:r>
          </w:p>
          <w:p w14:paraId="0C0254D2" w14:textId="77777777" w:rsidR="00BD64D4" w:rsidRDefault="00BD64D4">
            <w:pPr>
              <w:spacing w:after="0"/>
              <w:rPr>
                <w:rFonts w:ascii="Calibri" w:eastAsiaTheme="minorEastAsia" w:hAnsi="Calibri" w:cs="Calibri"/>
                <w:i/>
                <w:sz w:val="22"/>
              </w:rPr>
            </w:pPr>
          </w:p>
          <w:p w14:paraId="507CBD1A" w14:textId="77777777" w:rsidR="00BD64D4" w:rsidRDefault="00132BBE">
            <w:pPr>
              <w:pStyle w:val="af8"/>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w:t>
            </w:r>
            <w:r>
              <w:rPr>
                <w:rFonts w:ascii="Calibri" w:eastAsiaTheme="minorEastAsia" w:hAnsi="Calibri" w:cs="Calibri"/>
                <w:i/>
                <w:color w:val="FF0000"/>
                <w:sz w:val="22"/>
              </w:rPr>
              <w:t xml:space="preserve">at least </w:t>
            </w:r>
            <w:r>
              <w:rPr>
                <w:rFonts w:ascii="Calibri" w:eastAsiaTheme="minorEastAsia" w:hAnsi="Calibri" w:cs="Calibri"/>
                <w:i/>
                <w:sz w:val="22"/>
              </w:rPr>
              <w:t>the following is supported to determine inter-UE coordination information</w:t>
            </w:r>
            <w:r>
              <w:rPr>
                <w:rFonts w:ascii="Calibri" w:hAnsi="Calibri" w:cs="Calibri"/>
                <w:i/>
                <w:sz w:val="22"/>
              </w:rPr>
              <w:t>:</w:t>
            </w:r>
          </w:p>
          <w:p w14:paraId="5C6F6CDB"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39AFE24E"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2B898E86"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572D6965" w14:textId="77777777" w:rsidR="00BD64D4" w:rsidRDefault="00132BBE">
            <w:pPr>
              <w:pStyle w:val="af8"/>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043122CF" w14:textId="77777777" w:rsidR="00BD64D4" w:rsidRDefault="00132BBE">
            <w:pPr>
              <w:pStyle w:val="af8"/>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6C110DE1" w14:textId="77777777" w:rsidR="00BD64D4" w:rsidRDefault="00132BBE">
            <w:pPr>
              <w:pStyle w:val="af8"/>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654E50CB"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087E76DB"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76A273BE" w14:textId="77777777" w:rsidR="00BD64D4" w:rsidRDefault="00132BBE">
            <w:pPr>
              <w:pStyle w:val="af8"/>
              <w:widowControl/>
              <w:numPr>
                <w:ilvl w:val="4"/>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Resource(s) other than resource(s) selected or </w:t>
            </w:r>
            <w:proofErr w:type="gramStart"/>
            <w:r>
              <w:rPr>
                <w:rFonts w:ascii="Calibri" w:eastAsiaTheme="minorEastAsia" w:hAnsi="Calibri" w:cs="Calibri"/>
                <w:i/>
                <w:color w:val="FF0000"/>
                <w:sz w:val="22"/>
              </w:rPr>
              <w:t>reserved  by</w:t>
            </w:r>
            <w:proofErr w:type="gramEnd"/>
            <w:r>
              <w:rPr>
                <w:rFonts w:ascii="Calibri" w:eastAsiaTheme="minorEastAsia" w:hAnsi="Calibri" w:cs="Calibri"/>
                <w:i/>
                <w:color w:val="FF0000"/>
                <w:sz w:val="22"/>
              </w:rPr>
              <w:t xml:space="preserve"> UE-A for UE-A’s own transmissions</w:t>
            </w:r>
          </w:p>
          <w:p w14:paraId="513F251A" w14:textId="77777777" w:rsidR="00BD64D4" w:rsidRDefault="00132BBE">
            <w:pPr>
              <w:pStyle w:val="af8"/>
              <w:widowControl/>
              <w:numPr>
                <w:ilvl w:val="4"/>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Details</w:t>
            </w:r>
          </w:p>
          <w:p w14:paraId="7E7F31A1"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709FEFDC"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42C1CD39"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1FEAD8C1"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one of the following </w:t>
            </w:r>
            <w:proofErr w:type="gramStart"/>
            <w:r>
              <w:rPr>
                <w:rFonts w:ascii="Calibri" w:eastAsiaTheme="minorEastAsia" w:hAnsi="Calibri" w:cs="Calibri"/>
                <w:i/>
                <w:sz w:val="22"/>
              </w:rPr>
              <w:t>condition</w:t>
            </w:r>
            <w:proofErr w:type="gramEnd"/>
            <w:r>
              <w:rPr>
                <w:rFonts w:ascii="Calibri" w:eastAsiaTheme="minorEastAsia" w:hAnsi="Calibri" w:cs="Calibri"/>
                <w:i/>
                <w:sz w:val="22"/>
              </w:rPr>
              <w:t>(s) as set of resource(s) non-preferred for UE-B’s transmission</w:t>
            </w:r>
          </w:p>
          <w:p w14:paraId="0F8A1DD0"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40A662CB"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Reserved resource(s) of other UE identified by UE-A whose RSRP measurement </w:t>
            </w:r>
            <w:r>
              <w:rPr>
                <w:rFonts w:ascii="Calibri" w:hAnsi="Calibri" w:cs="Calibri"/>
                <w:i/>
                <w:sz w:val="22"/>
              </w:rPr>
              <w:t>is larger than a RSRP threshold</w:t>
            </w:r>
          </w:p>
          <w:p w14:paraId="4A28E25B" w14:textId="77777777" w:rsidR="00BD64D4" w:rsidRDefault="00132BBE">
            <w:pPr>
              <w:pStyle w:val="af8"/>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14:paraId="1D80AA62"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6C152599"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02506109" w14:textId="77777777" w:rsidR="00BD64D4" w:rsidRDefault="00132BBE">
            <w:pPr>
              <w:pStyle w:val="af8"/>
              <w:widowControl/>
              <w:numPr>
                <w:ilvl w:val="4"/>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Resource(s) other than resource(s) selected or </w:t>
            </w:r>
            <w:proofErr w:type="gramStart"/>
            <w:r>
              <w:rPr>
                <w:rFonts w:ascii="Calibri" w:eastAsiaTheme="minorEastAsia" w:hAnsi="Calibri" w:cs="Calibri"/>
                <w:i/>
                <w:color w:val="FF0000"/>
                <w:sz w:val="22"/>
              </w:rPr>
              <w:t>reserved  by</w:t>
            </w:r>
            <w:proofErr w:type="gramEnd"/>
            <w:r>
              <w:rPr>
                <w:rFonts w:ascii="Calibri" w:eastAsiaTheme="minorEastAsia" w:hAnsi="Calibri" w:cs="Calibri"/>
                <w:i/>
                <w:color w:val="FF0000"/>
                <w:sz w:val="22"/>
              </w:rPr>
              <w:t xml:space="preserve"> UE-A for UE-A’s own transmissions</w:t>
            </w:r>
          </w:p>
          <w:p w14:paraId="60A752E3" w14:textId="77777777" w:rsidR="00BD64D4" w:rsidRDefault="00132BBE">
            <w:pPr>
              <w:pStyle w:val="af8"/>
              <w:widowControl/>
              <w:numPr>
                <w:ilvl w:val="4"/>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Details</w:t>
            </w:r>
          </w:p>
          <w:p w14:paraId="0E23A649" w14:textId="77777777" w:rsidR="00BD64D4" w:rsidRDefault="00132BBE">
            <w:pPr>
              <w:pStyle w:val="af8"/>
              <w:widowControl/>
              <w:numPr>
                <w:ilvl w:val="2"/>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Other condition(s) including</w:t>
            </w:r>
          </w:p>
          <w:p w14:paraId="08AF0482" w14:textId="77777777" w:rsidR="00BD64D4" w:rsidRDefault="00132BBE">
            <w:pPr>
              <w:pStyle w:val="af8"/>
              <w:widowControl/>
              <w:numPr>
                <w:ilvl w:val="3"/>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that UE-A has selected for its own transmission(s) (e.g., initial transmission)</w:t>
            </w:r>
          </w:p>
          <w:p w14:paraId="3D4C955E" w14:textId="77777777" w:rsidR="00BD64D4" w:rsidRDefault="00BD64D4">
            <w:pPr>
              <w:snapToGrid w:val="0"/>
              <w:spacing w:after="0"/>
              <w:rPr>
                <w:rFonts w:ascii="Calibri" w:eastAsia="MS Mincho" w:hAnsi="Calibri" w:cs="Calibri"/>
                <w:sz w:val="22"/>
                <w:szCs w:val="22"/>
                <w:lang w:val="en-US" w:eastAsia="ja-JP"/>
              </w:rPr>
            </w:pPr>
          </w:p>
        </w:tc>
      </w:tr>
      <w:tr w:rsidR="00BD64D4" w14:paraId="0488D5D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758FAA" w14:textId="77777777" w:rsidR="00BD64D4" w:rsidRDefault="00132BBE">
            <w:pPr>
              <w:rPr>
                <w:rFonts w:eastAsiaTheme="minorEastAsia"/>
                <w:lang w:eastAsia="ko-KR"/>
              </w:rPr>
            </w:pPr>
            <w:r>
              <w:rPr>
                <w:rFonts w:ascii="Calibri" w:eastAsiaTheme="minorEastAsia" w:hAnsi="Calibri" w:cs="Calibri"/>
                <w:lang w:eastAsia="ko-KR"/>
              </w:rPr>
              <w:lastRenderedPageBreak/>
              <w:t>Fraunhofer</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154506" w14:textId="77777777" w:rsidR="00BD64D4" w:rsidRDefault="00132BBE">
            <w:pPr>
              <w:rPr>
                <w:rFonts w:eastAsiaTheme="minorEastAsia"/>
                <w:lang w:eastAsia="ko-KR"/>
              </w:rPr>
            </w:pPr>
            <w:r>
              <w:rPr>
                <w:rFonts w:ascii="Calibri" w:eastAsiaTheme="minorEastAsia" w:hAnsi="Calibri" w:cs="Calibri"/>
                <w:lang w:eastAsia="ko-KR"/>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05CFF7"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We are supportive of the FL’s proposal, but have a few comments.</w:t>
            </w:r>
          </w:p>
          <w:p w14:paraId="5808404C"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We agree with Ericsson that the determination of resources using the RSRP threshold and whether UE-A has non-monitored slots should be as defined in Rel-16’s sensing and selection procedure.</w:t>
            </w:r>
          </w:p>
          <w:p w14:paraId="4F979054" w14:textId="77777777" w:rsidR="00BD64D4" w:rsidRDefault="00132BBE">
            <w:pPr>
              <w:snapToGrid w:val="0"/>
              <w:spacing w:after="0"/>
            </w:pPr>
            <w:r>
              <w:rPr>
                <w:rFonts w:ascii="Calibri" w:eastAsiaTheme="minorEastAsia" w:hAnsi="Calibri" w:cs="Calibri"/>
                <w:lang w:eastAsia="ko-KR"/>
              </w:rPr>
              <w:t xml:space="preserve">While we are supportive of the other FFSs mentioned, they make the proposal quite long. </w:t>
            </w:r>
          </w:p>
        </w:tc>
      </w:tr>
      <w:tr w:rsidR="00BD64D4" w14:paraId="1766C1A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812F9E" w14:textId="77777777" w:rsidR="00BD64D4" w:rsidRDefault="00132BBE">
            <w:pPr>
              <w:rPr>
                <w:rFonts w:ascii="Calibri" w:eastAsiaTheme="minorEastAsia" w:hAnsi="Calibri" w:cs="Calibri"/>
                <w:lang w:eastAsia="ko-KR"/>
              </w:rPr>
            </w:pPr>
            <w:r>
              <w:rPr>
                <w:rFonts w:ascii="Calibri" w:hAnsi="Calibri" w:cs="Calibri"/>
                <w:lang w:eastAsia="zh-CN"/>
              </w:rPr>
              <w:t>vivo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0C79F1" w14:textId="77777777" w:rsidR="00BD64D4" w:rsidRDefault="00132BBE">
            <w:pPr>
              <w:rPr>
                <w:rFonts w:ascii="Calibri" w:eastAsiaTheme="minorEastAsia" w:hAnsi="Calibri" w:cs="Calibri"/>
                <w:lang w:eastAsia="ko-KR"/>
              </w:rPr>
            </w:pPr>
            <w:proofErr w:type="gramStart"/>
            <w:r>
              <w:rPr>
                <w:rFonts w:ascii="Calibri" w:hAnsi="Calibri" w:cs="Calibri"/>
                <w:lang w:eastAsia="zh-CN"/>
              </w:rPr>
              <w:t>Yes</w:t>
            </w:r>
            <w:proofErr w:type="gramEnd"/>
            <w:r>
              <w:rPr>
                <w:rFonts w:ascii="Calibri" w:hAnsi="Calibri" w:cs="Calibri"/>
                <w:lang w:eastAsia="zh-CN"/>
              </w:rPr>
              <w:t xml:space="preserve"> with editorial update</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AEFF92"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088F68E5"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excluding slot(s) where UE-A cannot perform SL reception from UE-B</w:t>
            </w:r>
          </w:p>
          <w:p w14:paraId="00B7DF67"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 xml:space="preserve">For the condition above, the excluded slots include UE-A’s NR/LTE SL transmission slot or UL transmission slot, or slots that will incur lots of simultaneous PSFCH transmission at UE-A. Actually, UE-A can perform reception on any of the </w:t>
            </w:r>
            <w:proofErr w:type="gramStart"/>
            <w:r>
              <w:rPr>
                <w:rFonts w:ascii="Calibri" w:eastAsiaTheme="minorEastAsia" w:hAnsi="Calibri" w:cs="Calibri"/>
                <w:lang w:eastAsia="ko-KR"/>
              </w:rPr>
              <w:t>above mentioned</w:t>
            </w:r>
            <w:proofErr w:type="gramEnd"/>
            <w:r>
              <w:rPr>
                <w:rFonts w:ascii="Calibri" w:eastAsiaTheme="minorEastAsia" w:hAnsi="Calibri" w:cs="Calibri"/>
                <w:lang w:eastAsia="ko-KR"/>
              </w:rPr>
              <w:t xml:space="preserve"> slots. We suggest the following wording …</w:t>
            </w:r>
          </w:p>
          <w:p w14:paraId="29022D77"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5396E6CD"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excluding slot(s) where UE-A</w:t>
            </w:r>
            <w:r>
              <w:rPr>
                <w:rFonts w:ascii="Calibri" w:eastAsiaTheme="minorEastAsia" w:hAnsi="Calibri" w:cs="Calibri"/>
                <w:i/>
                <w:color w:val="FF0000"/>
                <w:sz w:val="22"/>
              </w:rPr>
              <w:t xml:space="preserve"> does not </w:t>
            </w:r>
            <w:proofErr w:type="gramStart"/>
            <w:r>
              <w:rPr>
                <w:rFonts w:ascii="Calibri" w:eastAsiaTheme="minorEastAsia" w:hAnsi="Calibri" w:cs="Calibri"/>
                <w:i/>
                <w:color w:val="FF0000"/>
                <w:sz w:val="22"/>
              </w:rPr>
              <w:t>expected</w:t>
            </w:r>
            <w:proofErr w:type="gramEnd"/>
            <w:r>
              <w:rPr>
                <w:rFonts w:ascii="Calibri" w:eastAsiaTheme="minorEastAsia" w:hAnsi="Calibri" w:cs="Calibri"/>
                <w:i/>
                <w:sz w:val="22"/>
              </w:rPr>
              <w:t xml:space="preserve"> to perform SL reception from UE-B</w:t>
            </w:r>
          </w:p>
          <w:p w14:paraId="5F213122" w14:textId="77777777" w:rsidR="00BD64D4" w:rsidRDefault="00BD64D4">
            <w:pPr>
              <w:snapToGrid w:val="0"/>
              <w:spacing w:after="0"/>
              <w:rPr>
                <w:rFonts w:ascii="Calibri" w:eastAsiaTheme="minorEastAsia" w:hAnsi="Calibri" w:cs="Calibri"/>
                <w:lang w:eastAsia="ko-KR"/>
              </w:rPr>
            </w:pPr>
          </w:p>
        </w:tc>
      </w:tr>
      <w:tr w:rsidR="00BD64D4" w14:paraId="037EDFE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206834" w14:textId="77777777" w:rsidR="00BD64D4" w:rsidRDefault="00132BBE">
            <w:pPr>
              <w:rPr>
                <w:rFonts w:ascii="Calibri" w:hAnsi="Calibri" w:cs="Calibri"/>
                <w:lang w:eastAsia="zh-CN"/>
              </w:rPr>
            </w:pPr>
            <w:r>
              <w:rPr>
                <w:rFonts w:eastAsia="MS Mincho"/>
                <w:lang w:eastAsia="ja-JP"/>
              </w:rPr>
              <w:t>Panasonic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4A7DBD" w14:textId="77777777" w:rsidR="00BD64D4" w:rsidRDefault="00132BBE">
            <w:pPr>
              <w:rPr>
                <w:rFonts w:ascii="Calibri" w:hAnsi="Calibri" w:cs="Calibri"/>
                <w:lang w:eastAsia="zh-CN"/>
              </w:rPr>
            </w:pPr>
            <w:r>
              <w:rPr>
                <w:rFonts w:eastAsia="MS Mincho"/>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C6963F" w14:textId="77777777" w:rsidR="00BD64D4" w:rsidRDefault="00132BBE">
            <w:pPr>
              <w:spacing w:after="0"/>
              <w:rPr>
                <w:rFonts w:ascii="Calibri" w:eastAsiaTheme="minorEastAsia" w:hAnsi="Calibri" w:cs="Calibri"/>
                <w:i/>
                <w:sz w:val="22"/>
              </w:rPr>
            </w:pPr>
            <w:r>
              <w:rPr>
                <w:rFonts w:ascii="Calibri" w:eastAsia="MS Mincho" w:hAnsi="Calibri" w:cs="Calibri"/>
                <w:sz w:val="22"/>
                <w:lang w:eastAsia="ja-JP"/>
              </w:rPr>
              <w:t xml:space="preserve">We support this proposal, and we support Apple’s modification on Condition 1-A-2 and Condition 1-B-2 as UE-A </w:t>
            </w:r>
            <w:r>
              <w:rPr>
                <w:rFonts w:ascii="Wingdings" w:eastAsia="Wingdings" w:hAnsi="Wingdings" w:cs="Wingdings"/>
                <w:lang w:eastAsia="ja-JP"/>
              </w:rPr>
              <w:t></w:t>
            </w:r>
            <w:r>
              <w:rPr>
                <w:rFonts w:ascii="Calibri" w:eastAsia="MS Mincho" w:hAnsi="Calibri" w:cs="Calibri"/>
                <w:sz w:val="22"/>
                <w:lang w:eastAsia="ja-JP"/>
              </w:rPr>
              <w:t xml:space="preserve"> targeted receiver UE</w:t>
            </w:r>
          </w:p>
        </w:tc>
      </w:tr>
      <w:tr w:rsidR="00BD64D4" w14:paraId="40FF234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5F9148" w14:textId="77777777" w:rsidR="00BD64D4" w:rsidRDefault="00132BBE">
            <w:pPr>
              <w:rPr>
                <w:rFonts w:eastAsia="MS Mincho"/>
                <w:lang w:eastAsia="ja-JP"/>
              </w:rPr>
            </w:pPr>
            <w:r>
              <w:rPr>
                <w:lang w:eastAsia="zh-CN"/>
              </w:rPr>
              <w:t>CATT, GOHIGH</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554921" w14:textId="77777777" w:rsidR="00BD64D4" w:rsidRDefault="00132BBE">
            <w:pPr>
              <w:rPr>
                <w:rFonts w:eastAsia="MS Mincho"/>
                <w:lang w:eastAsia="ja-JP"/>
              </w:rPr>
            </w:pPr>
            <w:r>
              <w:rPr>
                <w:lang w:eastAsia="zh-CN"/>
              </w:rPr>
              <w:t xml:space="preserve">Yew with comment </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E345E4" w14:textId="77777777" w:rsidR="00BD64D4" w:rsidRDefault="00132BBE">
            <w:pPr>
              <w:rPr>
                <w:rFonts w:ascii="Calibri" w:hAnsi="Calibri" w:cs="Calibri"/>
                <w:sz w:val="22"/>
                <w:lang w:eastAsia="zh-CN"/>
              </w:rPr>
            </w:pPr>
            <w:r>
              <w:rPr>
                <w:rFonts w:ascii="Calibri" w:hAnsi="Calibri" w:cs="Calibri"/>
                <w:sz w:val="22"/>
                <w:lang w:eastAsia="zh-CN"/>
              </w:rPr>
              <w:t>We are generally fine with the proposal. Regarding the text below the two FFS on other conditions, we prefer to remove it, otherwise, we also need to list other conditions which is not included in current list.</w:t>
            </w:r>
          </w:p>
          <w:p w14:paraId="61FCF991" w14:textId="77777777" w:rsidR="00BD64D4" w:rsidRDefault="00132BBE">
            <w:pPr>
              <w:spacing w:after="0"/>
              <w:rPr>
                <w:rFonts w:ascii="Calibri" w:eastAsia="MS Mincho" w:hAnsi="Calibri" w:cs="Calibri"/>
                <w:sz w:val="22"/>
                <w:lang w:eastAsia="ja-JP"/>
              </w:rPr>
            </w:pPr>
            <w:r>
              <w:rPr>
                <w:rFonts w:ascii="Calibri" w:hAnsi="Calibri" w:cs="Calibri"/>
                <w:sz w:val="22"/>
                <w:lang w:eastAsia="zh-CN"/>
              </w:rPr>
              <w:t>We prefer to just simply say “FFS: other condition(s)</w:t>
            </w:r>
            <w:proofErr w:type="gramStart"/>
            <w:r>
              <w:rPr>
                <w:rFonts w:ascii="Calibri" w:hAnsi="Calibri" w:cs="Calibri"/>
                <w:sz w:val="22"/>
                <w:lang w:eastAsia="zh-CN"/>
              </w:rPr>
              <w:t>” ,</w:t>
            </w:r>
            <w:proofErr w:type="gramEnd"/>
            <w:r>
              <w:rPr>
                <w:rFonts w:ascii="Calibri" w:hAnsi="Calibri" w:cs="Calibri"/>
                <w:sz w:val="22"/>
                <w:lang w:eastAsia="zh-CN"/>
              </w:rPr>
              <w:t xml:space="preserve"> and remove the examples.  </w:t>
            </w:r>
          </w:p>
        </w:tc>
      </w:tr>
      <w:tr w:rsidR="00BD64D4" w14:paraId="414DB4A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F9B224" w14:textId="77777777" w:rsidR="00BD64D4" w:rsidRDefault="00132BBE">
            <w:pPr>
              <w:rPr>
                <w:lang w:eastAsia="zh-CN"/>
              </w:rPr>
            </w:pPr>
            <w:r>
              <w:rPr>
                <w:lang w:eastAsia="zh-CN"/>
              </w:rPr>
              <w:t>OPPO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33C3E8" w14:textId="77777777" w:rsidR="00BD64D4" w:rsidRDefault="00132BBE">
            <w:pPr>
              <w:rPr>
                <w:lang w:eastAsia="zh-CN"/>
              </w:rPr>
            </w:pPr>
            <w:r>
              <w:rPr>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EF50EE" w14:textId="77777777" w:rsidR="00BD64D4" w:rsidRDefault="00132BBE">
            <w:pPr>
              <w:rPr>
                <w:rFonts w:ascii="Calibri" w:hAnsi="Calibri" w:cs="Calibri"/>
                <w:sz w:val="22"/>
                <w:lang w:eastAsia="zh-CN"/>
              </w:rPr>
            </w:pPr>
            <w:r>
              <w:rPr>
                <w:rFonts w:ascii="Calibri" w:hAnsi="Calibri" w:cs="Calibri"/>
                <w:sz w:val="22"/>
                <w:lang w:eastAsia="zh-CN"/>
              </w:rPr>
              <w:t>Support the proposal in general, however, we suggest the following changes considering that there is “at least” in each sub-bullet.</w:t>
            </w:r>
          </w:p>
          <w:p w14:paraId="08009667" w14:textId="77777777" w:rsidR="00BD64D4" w:rsidRDefault="00BD64D4">
            <w:pPr>
              <w:rPr>
                <w:rFonts w:ascii="Calibri" w:hAnsi="Calibri" w:cs="Calibri"/>
                <w:sz w:val="22"/>
                <w:lang w:eastAsia="zh-CN"/>
              </w:rPr>
            </w:pPr>
          </w:p>
          <w:p w14:paraId="19969C07" w14:textId="77777777" w:rsidR="00BD64D4" w:rsidRDefault="00132BBE">
            <w:pPr>
              <w:pStyle w:val="af8"/>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41EC6B45"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25DC0EC9"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62FEAE6"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Resource(s) excluding reserved resource(s) of other UE identified by UE-A whose RSRP measurement </w:t>
            </w:r>
            <w:r>
              <w:rPr>
                <w:rFonts w:ascii="Calibri" w:hAnsi="Calibri" w:cs="Calibri"/>
                <w:i/>
                <w:sz w:val="22"/>
              </w:rPr>
              <w:t>is larger than a RSRP threshold</w:t>
            </w:r>
          </w:p>
          <w:p w14:paraId="77531DAB" w14:textId="77777777" w:rsidR="00BD64D4" w:rsidRDefault="00132BBE">
            <w:pPr>
              <w:pStyle w:val="af8"/>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4AA61817" w14:textId="77777777" w:rsidR="00BD64D4" w:rsidRDefault="00132BBE">
            <w:pPr>
              <w:pStyle w:val="af8"/>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60F704A4" w14:textId="77777777" w:rsidR="00BD64D4" w:rsidRDefault="00132BBE">
            <w:pPr>
              <w:pStyle w:val="af8"/>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7F7A030E"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06D43D7B"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174741DF" w14:textId="77777777" w:rsidR="00BD64D4" w:rsidRDefault="00132BBE">
            <w:pPr>
              <w:pStyle w:val="af8"/>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3B6C59B" w14:textId="77777777" w:rsidR="00BD64D4" w:rsidRDefault="00132BBE">
            <w:pPr>
              <w:pStyle w:val="af8"/>
              <w:widowControl/>
              <w:numPr>
                <w:ilvl w:val="2"/>
                <w:numId w:val="11"/>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FFS: Other condition(s) including</w:t>
            </w:r>
          </w:p>
          <w:p w14:paraId="35C78AA0" w14:textId="77777777" w:rsidR="00BD64D4" w:rsidRDefault="00132BBE">
            <w:pPr>
              <w:pStyle w:val="af8"/>
              <w:widowControl/>
              <w:numPr>
                <w:ilvl w:val="3"/>
                <w:numId w:val="11"/>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Resource(s) other than slot(s) excluded based on UE-A’s non-monitored slot(s)</w:t>
            </w:r>
          </w:p>
          <w:p w14:paraId="431DE242" w14:textId="77777777" w:rsidR="00BD64D4" w:rsidRDefault="00132BBE">
            <w:pPr>
              <w:pStyle w:val="af8"/>
              <w:widowControl/>
              <w:numPr>
                <w:ilvl w:val="3"/>
                <w:numId w:val="11"/>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Resource(s) other than resource(s) selected by UE-A as preferred resource set for other UE-Bs’ transmissions</w:t>
            </w:r>
          </w:p>
          <w:p w14:paraId="6C7DD86A"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one of the following </w:t>
            </w:r>
            <w:proofErr w:type="gramStart"/>
            <w:r>
              <w:rPr>
                <w:rFonts w:ascii="Calibri" w:eastAsiaTheme="minorEastAsia" w:hAnsi="Calibri" w:cs="Calibri"/>
                <w:i/>
                <w:sz w:val="22"/>
              </w:rPr>
              <w:t>condition</w:t>
            </w:r>
            <w:proofErr w:type="gramEnd"/>
            <w:r>
              <w:rPr>
                <w:rFonts w:ascii="Calibri" w:eastAsiaTheme="minorEastAsia" w:hAnsi="Calibri" w:cs="Calibri"/>
                <w:i/>
                <w:sz w:val="22"/>
              </w:rPr>
              <w:t>(s) as set of resource(s) non-preferred for UE-B’s transmission</w:t>
            </w:r>
          </w:p>
          <w:p w14:paraId="32E43D90"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91A9C3E"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0CE8FC0D" w14:textId="77777777" w:rsidR="00BD64D4" w:rsidRDefault="00132BBE">
            <w:pPr>
              <w:pStyle w:val="af8"/>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14:paraId="611A2635"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4338B4E4"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71806F68" w14:textId="77777777" w:rsidR="00BD64D4" w:rsidRDefault="00132BBE">
            <w:pPr>
              <w:pStyle w:val="af8"/>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673EEE27" w14:textId="77777777" w:rsidR="00BD64D4" w:rsidRDefault="00132BBE">
            <w:pPr>
              <w:pStyle w:val="af8"/>
              <w:widowControl/>
              <w:numPr>
                <w:ilvl w:val="2"/>
                <w:numId w:val="11"/>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FFS: Other condition(s) including</w:t>
            </w:r>
          </w:p>
          <w:p w14:paraId="7443344B" w14:textId="77777777" w:rsidR="00BD64D4" w:rsidRDefault="00132BBE">
            <w:pPr>
              <w:pStyle w:val="af8"/>
              <w:widowControl/>
              <w:numPr>
                <w:ilvl w:val="3"/>
                <w:numId w:val="11"/>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Resource(s) that UE-A has selected for its own transmission(s) (e.g., initial transmission)</w:t>
            </w:r>
          </w:p>
          <w:p w14:paraId="513A1130" w14:textId="77777777" w:rsidR="00BD64D4" w:rsidRDefault="00BD64D4">
            <w:pPr>
              <w:pStyle w:val="af8"/>
              <w:widowControl/>
              <w:spacing w:before="0" w:after="0" w:line="240" w:lineRule="auto"/>
              <w:ind w:left="1200" w:firstLine="0"/>
              <w:rPr>
                <w:rFonts w:ascii="Calibri" w:eastAsiaTheme="minorEastAsia" w:hAnsi="Calibri" w:cs="Calibri"/>
                <w:i/>
                <w:sz w:val="22"/>
              </w:rPr>
            </w:pPr>
          </w:p>
          <w:p w14:paraId="3BB246AA" w14:textId="77777777" w:rsidR="00BD64D4" w:rsidRDefault="00BD64D4">
            <w:pPr>
              <w:rPr>
                <w:rFonts w:ascii="Calibri" w:hAnsi="Calibri" w:cs="Calibri"/>
                <w:sz w:val="22"/>
                <w:lang w:val="en-US" w:eastAsia="zh-CN"/>
              </w:rPr>
            </w:pPr>
          </w:p>
        </w:tc>
      </w:tr>
      <w:tr w:rsidR="00BD64D4" w14:paraId="4619B6E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1792A0" w14:textId="77777777" w:rsidR="00BD64D4" w:rsidRDefault="00132BBE">
            <w:pPr>
              <w:rPr>
                <w:lang w:eastAsia="zh-CN"/>
              </w:rPr>
            </w:pPr>
            <w:r>
              <w:lastRenderedPageBreak/>
              <w:t>Huawei</w:t>
            </w:r>
            <w:r>
              <w:rPr>
                <w:lang w:eastAsia="zh-CN"/>
              </w:rPr>
              <w:t xml:space="preserve">, </w:t>
            </w:r>
            <w:proofErr w:type="spellStart"/>
            <w:r>
              <w:rPr>
                <w:lang w:eastAsia="zh-CN"/>
              </w:rPr>
              <w:t>HiSilicon</w:t>
            </w:r>
            <w:proofErr w:type="spellEnd"/>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60F3EA" w14:textId="77777777" w:rsidR="00BD64D4" w:rsidRDefault="00132BBE">
            <w:pPr>
              <w:rPr>
                <w:lang w:eastAsia="zh-CN"/>
              </w:rPr>
            </w:pPr>
            <w:r>
              <w:t>See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7A5882" w14:textId="77777777" w:rsidR="00BD64D4" w:rsidRDefault="00132BBE">
            <w:pPr>
              <w:rPr>
                <w:rFonts w:ascii="Calibri" w:eastAsia="MS Mincho" w:hAnsi="Calibri" w:cs="Calibri"/>
                <w:sz w:val="22"/>
                <w:szCs w:val="22"/>
                <w:lang w:eastAsia="ja-JP"/>
              </w:rPr>
            </w:pPr>
            <w:r>
              <w:t xml:space="preserve">For preferred resources, when UE-A determines preferred resources for UE-B’s transmission, UE-B’s traffic requirement should be </w:t>
            </w:r>
            <w:proofErr w:type="gramStart"/>
            <w:r>
              <w:t>taken into account</w:t>
            </w:r>
            <w:proofErr w:type="gramEnd"/>
            <w:r>
              <w:t>.</w:t>
            </w:r>
          </w:p>
          <w:p w14:paraId="16A260D9" w14:textId="77777777" w:rsidR="00BD64D4" w:rsidRDefault="00BD64D4">
            <w:pPr>
              <w:snapToGrid w:val="0"/>
              <w:spacing w:after="0"/>
            </w:pPr>
          </w:p>
          <w:p w14:paraId="6E6A34B4" w14:textId="77777777" w:rsidR="00BD64D4" w:rsidRDefault="00132BBE">
            <w:pPr>
              <w:snapToGrid w:val="0"/>
              <w:spacing w:after="0"/>
            </w:pPr>
            <w:r>
              <w:t>==</w:t>
            </w:r>
          </w:p>
          <w:p w14:paraId="7B74CF5A" w14:textId="77777777" w:rsidR="00BD64D4" w:rsidRDefault="00132BBE">
            <w:pPr>
              <w:pStyle w:val="af8"/>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4B43BA89"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005809F1"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4C8212CE"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r>
              <w:rPr>
                <w:rFonts w:ascii="Calibri" w:hAnsi="Calibri" w:cs="Calibri"/>
                <w:i/>
                <w:color w:val="FF0000"/>
                <w:sz w:val="22"/>
              </w:rPr>
              <w:t xml:space="preserve">, considering </w:t>
            </w:r>
            <w:r>
              <w:rPr>
                <w:rFonts w:ascii="Calibri" w:eastAsiaTheme="minorEastAsia" w:hAnsi="Calibri" w:cs="Calibri"/>
                <w:i/>
                <w:color w:val="FF0000"/>
                <w:sz w:val="22"/>
              </w:rPr>
              <w:t>UE-B’s traffic requirement</w:t>
            </w:r>
          </w:p>
          <w:p w14:paraId="351841C7" w14:textId="77777777" w:rsidR="00BD64D4" w:rsidRDefault="00132BBE">
            <w:pPr>
              <w:pStyle w:val="af8"/>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7EA04874" w14:textId="77777777" w:rsidR="00BD64D4" w:rsidRDefault="00132BBE">
            <w:pPr>
              <w:pStyle w:val="af8"/>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6608902F" w14:textId="77777777" w:rsidR="00BD64D4" w:rsidRDefault="00132BBE">
            <w:pPr>
              <w:pStyle w:val="af8"/>
              <w:widowControl/>
              <w:numPr>
                <w:ilvl w:val="5"/>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lastRenderedPageBreak/>
              <w:t>Whether/how UE-B’s traffic requirement is considered</w:t>
            </w:r>
          </w:p>
          <w:p w14:paraId="719059A0"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49CB474F"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167B8907" w14:textId="77777777" w:rsidR="00BD64D4" w:rsidRDefault="00132BBE">
            <w:pPr>
              <w:pStyle w:val="af8"/>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C449787"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0E75E28C"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5B80D9CB"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79301EC7" w14:textId="77777777" w:rsidR="00BD64D4" w:rsidRDefault="00BD64D4">
            <w:pPr>
              <w:rPr>
                <w:rFonts w:ascii="Calibri" w:hAnsi="Calibri" w:cs="Calibri"/>
                <w:sz w:val="22"/>
                <w:lang w:val="en-US" w:eastAsia="zh-CN"/>
              </w:rPr>
            </w:pPr>
          </w:p>
        </w:tc>
      </w:tr>
      <w:tr w:rsidR="00BD64D4" w14:paraId="2601A90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8B54AC" w14:textId="77777777" w:rsidR="00BD64D4" w:rsidRDefault="00132BBE">
            <w:r>
              <w:lastRenderedPageBreak/>
              <w:t>Xiaomi</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3C3BA0" w14:textId="77777777" w:rsidR="00BD64D4" w:rsidRDefault="00132BBE">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C84D9A" w14:textId="77777777" w:rsidR="00BD64D4" w:rsidRDefault="00132BBE">
            <w:r>
              <w:t xml:space="preserve">We are fine with FL’s proposal. </w:t>
            </w:r>
          </w:p>
          <w:p w14:paraId="6755FD1C" w14:textId="77777777" w:rsidR="00BD64D4" w:rsidRDefault="00132BBE">
            <w:r>
              <w:t xml:space="preserve">For condition 1-A-1 and 1-A-2, the resource(s) excluding non-preferred resource are defined as preferred resource. However, it is not clear from which set of resource these non-preferred resource(s) are precluded. Therefore, we suggest to add </w:t>
            </w:r>
            <w:proofErr w:type="gramStart"/>
            <w:r>
              <w:t>a</w:t>
            </w:r>
            <w:proofErr w:type="gramEnd"/>
            <w:r>
              <w:t xml:space="preserve"> FFS under the 1st </w:t>
            </w:r>
            <w:proofErr w:type="spellStart"/>
            <w:r>
              <w:t>subbullet</w:t>
            </w:r>
            <w:proofErr w:type="spellEnd"/>
            <w:r>
              <w:t>:</w:t>
            </w:r>
          </w:p>
          <w:p w14:paraId="68DC1826" w14:textId="77777777" w:rsidR="00BD64D4" w:rsidRDefault="00BD64D4"/>
          <w:p w14:paraId="5E97691B" w14:textId="77777777" w:rsidR="00BD64D4" w:rsidRDefault="00132BBE">
            <w:pPr>
              <w:pStyle w:val="af8"/>
              <w:widowControl/>
              <w:numPr>
                <w:ilvl w:val="0"/>
                <w:numId w:val="11"/>
              </w:numPr>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In scheme 1, the following is supported to determine inter-UE coordination information:</w:t>
            </w:r>
          </w:p>
          <w:p w14:paraId="71A821F3" w14:textId="77777777" w:rsidR="00BD64D4" w:rsidRDefault="00132BBE">
            <w:pPr>
              <w:pStyle w:val="af8"/>
              <w:widowControl/>
              <w:numPr>
                <w:ilvl w:val="1"/>
                <w:numId w:val="11"/>
              </w:numPr>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UE-A considers resource(s) satisfying at least following condition(s) as set of resource(s) preferred for UE-B’s transmission</w:t>
            </w:r>
          </w:p>
          <w:p w14:paraId="5A2B4BC1" w14:textId="77777777" w:rsidR="00BD64D4" w:rsidRDefault="00132BBE">
            <w:pPr>
              <w:pStyle w:val="af8"/>
              <w:widowControl/>
              <w:numPr>
                <w:ilvl w:val="2"/>
                <w:numId w:val="11"/>
              </w:numPr>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Condition 1-A-1:</w:t>
            </w:r>
          </w:p>
          <w:p w14:paraId="4A061B48" w14:textId="77777777" w:rsidR="00BD64D4" w:rsidRDefault="00132BBE">
            <w:pPr>
              <w:pStyle w:val="af8"/>
              <w:widowControl/>
              <w:numPr>
                <w:ilvl w:val="3"/>
                <w:numId w:val="11"/>
              </w:numPr>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Resource(s) excluding reserved resource(s) of other UE identified by UE-A whose RSRP measurement is larger than a RSRP threshold</w:t>
            </w:r>
          </w:p>
          <w:p w14:paraId="67516FC5" w14:textId="77777777" w:rsidR="00BD64D4" w:rsidRDefault="00132BBE">
            <w:pPr>
              <w:pStyle w:val="af8"/>
              <w:widowControl/>
              <w:numPr>
                <w:ilvl w:val="4"/>
                <w:numId w:val="11"/>
              </w:numPr>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 xml:space="preserve">FFS: Details including </w:t>
            </w:r>
          </w:p>
          <w:p w14:paraId="3A39D7DF" w14:textId="77777777" w:rsidR="00BD64D4" w:rsidRDefault="00132BBE">
            <w:pPr>
              <w:pStyle w:val="af8"/>
              <w:widowControl/>
              <w:numPr>
                <w:ilvl w:val="5"/>
                <w:numId w:val="11"/>
              </w:numPr>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Whether/how to specify metric other than RSRP</w:t>
            </w:r>
          </w:p>
          <w:p w14:paraId="581B50CA" w14:textId="77777777" w:rsidR="00BD64D4" w:rsidRDefault="00132BBE">
            <w:pPr>
              <w:pStyle w:val="af8"/>
              <w:widowControl/>
              <w:numPr>
                <w:ilvl w:val="5"/>
                <w:numId w:val="11"/>
              </w:numPr>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Whether/how UE-B’s traffic requirement is considered</w:t>
            </w:r>
          </w:p>
          <w:p w14:paraId="2AF739DD" w14:textId="77777777" w:rsidR="00BD64D4" w:rsidRDefault="00132BBE">
            <w:pPr>
              <w:pStyle w:val="af8"/>
              <w:widowControl/>
              <w:numPr>
                <w:ilvl w:val="2"/>
                <w:numId w:val="11"/>
              </w:numPr>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Condition 1-A-2:</w:t>
            </w:r>
          </w:p>
          <w:p w14:paraId="69739D03" w14:textId="77777777" w:rsidR="00BD64D4" w:rsidRDefault="00132BBE">
            <w:pPr>
              <w:pStyle w:val="af8"/>
              <w:widowControl/>
              <w:numPr>
                <w:ilvl w:val="3"/>
                <w:numId w:val="11"/>
              </w:numPr>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 xml:space="preserve">Resource(s) excluding slot(s) where UE-A cannot perform SL reception from UE-B </w:t>
            </w:r>
          </w:p>
          <w:p w14:paraId="135B721B" w14:textId="77777777" w:rsidR="00BD64D4" w:rsidRDefault="00132BBE">
            <w:pPr>
              <w:pStyle w:val="af8"/>
              <w:widowControl/>
              <w:numPr>
                <w:ilvl w:val="4"/>
                <w:numId w:val="11"/>
              </w:numPr>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FFS: Details</w:t>
            </w:r>
          </w:p>
          <w:p w14:paraId="36352C82" w14:textId="77777777" w:rsidR="00BD64D4" w:rsidRDefault="00132BBE">
            <w:pPr>
              <w:pStyle w:val="af8"/>
              <w:widowControl/>
              <w:numPr>
                <w:ilvl w:val="2"/>
                <w:numId w:val="11"/>
              </w:numPr>
              <w:spacing w:before="0" w:after="0" w:line="240" w:lineRule="auto"/>
              <w:rPr>
                <w:rFonts w:ascii="Calibri" w:eastAsia="宋体" w:hAnsi="Calibri" w:cs="Calibri"/>
                <w:b/>
                <w:color w:val="FF0000"/>
                <w:sz w:val="22"/>
                <w:lang w:eastAsia="zh-CN"/>
              </w:rPr>
            </w:pPr>
            <w:r>
              <w:rPr>
                <w:rFonts w:ascii="Calibri" w:eastAsia="宋体" w:hAnsi="Calibri" w:cs="Calibri"/>
                <w:b/>
                <w:color w:val="FF0000"/>
                <w:sz w:val="22"/>
                <w:lang w:eastAsia="zh-CN"/>
              </w:rPr>
              <w:t>FFS: how to determine the set of resource(s) before excluding</w:t>
            </w:r>
          </w:p>
          <w:p w14:paraId="30F941A2" w14:textId="77777777" w:rsidR="00BD64D4" w:rsidRDefault="00132BBE">
            <w:pPr>
              <w:pStyle w:val="af8"/>
              <w:widowControl/>
              <w:numPr>
                <w:ilvl w:val="2"/>
                <w:numId w:val="11"/>
              </w:numPr>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FFS: Other condition(s) including</w:t>
            </w:r>
          </w:p>
          <w:p w14:paraId="6557A57D" w14:textId="77777777" w:rsidR="00BD64D4" w:rsidRDefault="00132BBE">
            <w:pPr>
              <w:pStyle w:val="af8"/>
              <w:widowControl/>
              <w:numPr>
                <w:ilvl w:val="3"/>
                <w:numId w:val="11"/>
              </w:numPr>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Resource(s) other than slot(s) excluded based on UE-A’s non-monitored slot(s)</w:t>
            </w:r>
          </w:p>
          <w:p w14:paraId="6E748ABE" w14:textId="77777777" w:rsidR="00BD64D4" w:rsidRDefault="00132BBE">
            <w:pPr>
              <w:pStyle w:val="af8"/>
              <w:widowControl/>
              <w:numPr>
                <w:ilvl w:val="3"/>
                <w:numId w:val="11"/>
              </w:numPr>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Resource(s) other than resource(s) selected by UE-A as preferred resource set for other UE-Bs’ transmissions</w:t>
            </w:r>
          </w:p>
          <w:p w14:paraId="07FB8F2B" w14:textId="77777777" w:rsidR="00BD64D4" w:rsidRDefault="00132BBE">
            <w:pPr>
              <w:pStyle w:val="af8"/>
              <w:widowControl/>
              <w:numPr>
                <w:ilvl w:val="1"/>
                <w:numId w:val="11"/>
              </w:numPr>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 xml:space="preserve">UE-A considers resource(s) satisfying at least one of the following </w:t>
            </w:r>
            <w:proofErr w:type="gramStart"/>
            <w:r>
              <w:rPr>
                <w:rFonts w:ascii="Times New Roman" w:eastAsia="宋体" w:hAnsi="Times New Roman"/>
                <w:szCs w:val="20"/>
                <w:lang w:val="en-GB" w:eastAsia="en-US"/>
              </w:rPr>
              <w:t>condition</w:t>
            </w:r>
            <w:proofErr w:type="gramEnd"/>
            <w:r>
              <w:rPr>
                <w:rFonts w:ascii="Times New Roman" w:eastAsia="宋体" w:hAnsi="Times New Roman"/>
                <w:szCs w:val="20"/>
                <w:lang w:val="en-GB" w:eastAsia="en-US"/>
              </w:rPr>
              <w:t>(s) as set of resource(s) non-preferred for UE-B’s transmission</w:t>
            </w:r>
          </w:p>
          <w:p w14:paraId="58B006B6" w14:textId="77777777" w:rsidR="00BD64D4" w:rsidRDefault="00132BBE">
            <w:pPr>
              <w:pStyle w:val="af8"/>
              <w:widowControl/>
              <w:numPr>
                <w:ilvl w:val="2"/>
                <w:numId w:val="11"/>
              </w:numPr>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Condition 1-B-1:</w:t>
            </w:r>
          </w:p>
          <w:p w14:paraId="73FE66C1" w14:textId="77777777" w:rsidR="00BD64D4" w:rsidRDefault="00132BBE">
            <w:pPr>
              <w:pStyle w:val="af8"/>
              <w:widowControl/>
              <w:numPr>
                <w:ilvl w:val="3"/>
                <w:numId w:val="11"/>
              </w:numPr>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Reserved resource(s) of other UE identified by UE-A whose RSRP measurement is larger than a RSRP threshold</w:t>
            </w:r>
          </w:p>
          <w:p w14:paraId="01B8F6DF" w14:textId="77777777" w:rsidR="00BD64D4" w:rsidRDefault="00132BBE">
            <w:pPr>
              <w:pStyle w:val="af8"/>
              <w:widowControl/>
              <w:numPr>
                <w:ilvl w:val="4"/>
                <w:numId w:val="11"/>
              </w:numPr>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FFS: Details</w:t>
            </w:r>
          </w:p>
          <w:p w14:paraId="2FE38D1F" w14:textId="77777777" w:rsidR="00BD64D4" w:rsidRDefault="00132BBE">
            <w:pPr>
              <w:pStyle w:val="af8"/>
              <w:widowControl/>
              <w:numPr>
                <w:ilvl w:val="2"/>
                <w:numId w:val="11"/>
              </w:numPr>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Condition 1-B-2:</w:t>
            </w:r>
          </w:p>
          <w:p w14:paraId="47A9BC60" w14:textId="77777777" w:rsidR="00BD64D4" w:rsidRDefault="00132BBE">
            <w:pPr>
              <w:pStyle w:val="af8"/>
              <w:widowControl/>
              <w:numPr>
                <w:ilvl w:val="3"/>
                <w:numId w:val="11"/>
              </w:numPr>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Slot(s) where UE-A cannot perform SL reception from UE-B</w:t>
            </w:r>
          </w:p>
          <w:p w14:paraId="55AC7EBF" w14:textId="77777777" w:rsidR="00BD64D4" w:rsidRDefault="00132BBE">
            <w:pPr>
              <w:pStyle w:val="af8"/>
              <w:widowControl/>
              <w:numPr>
                <w:ilvl w:val="4"/>
                <w:numId w:val="11"/>
              </w:numPr>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lastRenderedPageBreak/>
              <w:t>FFS: Details</w:t>
            </w:r>
          </w:p>
          <w:p w14:paraId="5587575A" w14:textId="77777777" w:rsidR="00BD64D4" w:rsidRDefault="00132BBE">
            <w:pPr>
              <w:pStyle w:val="af8"/>
              <w:widowControl/>
              <w:numPr>
                <w:ilvl w:val="2"/>
                <w:numId w:val="11"/>
              </w:numPr>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FFS: Other condition(s) including</w:t>
            </w:r>
          </w:p>
          <w:p w14:paraId="442EFC19" w14:textId="77777777" w:rsidR="00BD64D4" w:rsidRDefault="00132BBE">
            <w:pPr>
              <w:pStyle w:val="af8"/>
              <w:widowControl/>
              <w:numPr>
                <w:ilvl w:val="3"/>
                <w:numId w:val="11"/>
              </w:numPr>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Resource(s) that UE-A has selected for its own transmission(s) (e.g., initial transmission)</w:t>
            </w:r>
          </w:p>
          <w:p w14:paraId="598A3435" w14:textId="77777777" w:rsidR="00BD64D4" w:rsidRDefault="00BD64D4"/>
        </w:tc>
      </w:tr>
      <w:tr w:rsidR="00BD64D4" w14:paraId="6B42C46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BE27DE" w14:textId="77777777" w:rsidR="00BD64D4" w:rsidRDefault="00132BBE">
            <w:proofErr w:type="spellStart"/>
            <w:r>
              <w:rPr>
                <w:rFonts w:ascii="Calibiri" w:hAnsi="Calibiri"/>
              </w:rPr>
              <w:lastRenderedPageBreak/>
              <w:t>CEWiT</w:t>
            </w:r>
            <w:proofErr w:type="spellEnd"/>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0C3D93" w14:textId="77777777" w:rsidR="00BD64D4" w:rsidRDefault="00132BBE">
            <w:r>
              <w:rPr>
                <w:rFonts w:ascii="Calibiri" w:hAnsi="Calibiri"/>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A306A5" w14:textId="77777777" w:rsidR="00BD64D4" w:rsidRDefault="00132BBE">
            <w:pPr>
              <w:snapToGrid w:val="0"/>
              <w:spacing w:after="0"/>
            </w:pPr>
            <w:r>
              <w:rPr>
                <w:rFonts w:ascii="Calibiri" w:hAnsi="Calibiri"/>
              </w:rPr>
              <w:t>We support the FL’s proposal and share similar thoughts with Ericsson</w:t>
            </w:r>
          </w:p>
        </w:tc>
      </w:tr>
      <w:tr w:rsidR="00BD64D4" w14:paraId="5986DE6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7582CC" w14:textId="77777777" w:rsidR="00BD64D4" w:rsidRDefault="00132BBE">
            <w:pPr>
              <w:rPr>
                <w:rFonts w:ascii="Calibiri" w:hAnsi="Calibiri" w:hint="eastAsia"/>
              </w:rPr>
            </w:pPr>
            <w:proofErr w:type="spellStart"/>
            <w:r>
              <w:rPr>
                <w:rFonts w:ascii="Calibiri" w:hAnsi="Calibiri"/>
              </w:rPr>
              <w:t>Convida</w:t>
            </w:r>
            <w:proofErr w:type="spellEnd"/>
            <w:r>
              <w:rPr>
                <w:rFonts w:ascii="Calibiri" w:hAnsi="Calibiri"/>
              </w:rPr>
              <w:t xml:space="preserve"> Wireless</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27D527" w14:textId="77777777" w:rsidR="00BD64D4" w:rsidRDefault="00132BBE">
            <w:pPr>
              <w:rPr>
                <w:rFonts w:ascii="Calibiri" w:hAnsi="Calibiri" w:hint="eastAsia"/>
              </w:rPr>
            </w:pPr>
            <w:proofErr w:type="gramStart"/>
            <w:r>
              <w:rPr>
                <w:rFonts w:ascii="Calibiri" w:hAnsi="Calibiri"/>
              </w:rPr>
              <w:t>Yes</w:t>
            </w:r>
            <w:proofErr w:type="gramEnd"/>
            <w:r>
              <w:rPr>
                <w:rFonts w:ascii="Calibiri" w:hAnsi="Calibiri"/>
              </w:rPr>
              <w:t xml:space="preserve"> with updates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291B8D" w14:textId="77777777" w:rsidR="00BD64D4" w:rsidRDefault="00132BBE">
            <w:pPr>
              <w:snapToGrid w:val="0"/>
              <w:spacing w:after="0"/>
              <w:rPr>
                <w:rFonts w:ascii="Calibiri" w:hAnsi="Calibiri" w:hint="eastAsia"/>
              </w:rPr>
            </w:pPr>
            <w:r>
              <w:rPr>
                <w:rFonts w:ascii="Calibiri" w:hAnsi="Calibiri"/>
              </w:rPr>
              <w:t>We are ok with the proposal with suggested updates.</w:t>
            </w:r>
          </w:p>
          <w:p w14:paraId="4112B6A8" w14:textId="77777777" w:rsidR="00BD64D4" w:rsidRDefault="00BD64D4">
            <w:pPr>
              <w:snapToGrid w:val="0"/>
              <w:spacing w:after="0"/>
              <w:rPr>
                <w:rFonts w:ascii="Calibiri" w:hAnsi="Calibiri" w:hint="eastAsia"/>
              </w:rPr>
            </w:pPr>
          </w:p>
          <w:p w14:paraId="05F61AFC" w14:textId="77777777" w:rsidR="00BD64D4" w:rsidRDefault="00132BBE">
            <w:pPr>
              <w:spacing w:after="0"/>
              <w:jc w:val="both"/>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4D75E1C1" w14:textId="77777777" w:rsidR="00BD64D4" w:rsidRDefault="00132BBE">
            <w:pPr>
              <w:pStyle w:val="af8"/>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3E628966"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653DD130"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F8F150D"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 xml:space="preserve">is larger than a </w:t>
            </w:r>
            <w:r>
              <w:rPr>
                <w:rFonts w:ascii="Calibri" w:hAnsi="Calibri" w:cs="Calibri"/>
                <w:i/>
                <w:color w:val="FF0000"/>
                <w:sz w:val="22"/>
              </w:rPr>
              <w:t xml:space="preserve">(pre-)configured </w:t>
            </w:r>
            <w:r>
              <w:rPr>
                <w:rFonts w:ascii="Calibri" w:hAnsi="Calibri" w:cs="Calibri"/>
                <w:i/>
                <w:sz w:val="22"/>
              </w:rPr>
              <w:t>RSRP threshold</w:t>
            </w:r>
          </w:p>
          <w:p w14:paraId="7F275BCD" w14:textId="77777777" w:rsidR="00BD64D4" w:rsidRDefault="00132BBE">
            <w:pPr>
              <w:pStyle w:val="af8"/>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23F9BDA3" w14:textId="77777777" w:rsidR="00BD64D4" w:rsidRDefault="00132BBE">
            <w:pPr>
              <w:pStyle w:val="af8"/>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3EECDAED" w14:textId="77777777" w:rsidR="00BD64D4" w:rsidRDefault="00132BBE">
            <w:pPr>
              <w:pStyle w:val="af8"/>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1F977F3B"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11F8B8B4"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0DD282B2" w14:textId="77777777" w:rsidR="00BD64D4" w:rsidRDefault="00132BBE">
            <w:pPr>
              <w:pStyle w:val="af8"/>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FECAE12"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15DEC65A"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other than slot(s) excluded based on UE-A’s </w:t>
            </w:r>
            <w:proofErr w:type="spellStart"/>
            <w:r>
              <w:rPr>
                <w:rFonts w:ascii="Calibri" w:eastAsiaTheme="minorEastAsia" w:hAnsi="Calibri" w:cs="Calibri"/>
                <w:i/>
                <w:strike/>
                <w:sz w:val="22"/>
              </w:rPr>
              <w:t>non</w:t>
            </w:r>
            <w:r>
              <w:rPr>
                <w:rFonts w:ascii="Calibri" w:eastAsiaTheme="minorEastAsia" w:hAnsi="Calibri" w:cs="Calibri"/>
                <w:i/>
                <w:color w:val="FF0000"/>
                <w:sz w:val="22"/>
              </w:rPr>
              <w:t>un</w:t>
            </w:r>
            <w:proofErr w:type="spellEnd"/>
            <w:r>
              <w:rPr>
                <w:rFonts w:ascii="Calibri" w:eastAsiaTheme="minorEastAsia" w:hAnsi="Calibri" w:cs="Calibri"/>
                <w:i/>
                <w:sz w:val="22"/>
              </w:rPr>
              <w:t>-monitored slot(s)</w:t>
            </w:r>
          </w:p>
          <w:p w14:paraId="1E6C2E0F"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372FB43D"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one of the following </w:t>
            </w:r>
            <w:proofErr w:type="gramStart"/>
            <w:r>
              <w:rPr>
                <w:rFonts w:ascii="Calibri" w:eastAsiaTheme="minorEastAsia" w:hAnsi="Calibri" w:cs="Calibri"/>
                <w:i/>
                <w:sz w:val="22"/>
              </w:rPr>
              <w:t>condition</w:t>
            </w:r>
            <w:proofErr w:type="gramEnd"/>
            <w:r>
              <w:rPr>
                <w:rFonts w:ascii="Calibri" w:eastAsiaTheme="minorEastAsia" w:hAnsi="Calibri" w:cs="Calibri"/>
                <w:i/>
                <w:sz w:val="22"/>
              </w:rPr>
              <w:t>(s) as set of resource(s) non-preferred for UE-B’s transmission</w:t>
            </w:r>
          </w:p>
          <w:p w14:paraId="3C226A3E"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0F529D73"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 xml:space="preserve">is larger than a </w:t>
            </w:r>
            <w:r>
              <w:rPr>
                <w:rFonts w:ascii="Calibri" w:hAnsi="Calibri" w:cs="Calibri"/>
                <w:i/>
                <w:color w:val="FF0000"/>
                <w:sz w:val="22"/>
              </w:rPr>
              <w:t xml:space="preserve">(pre-)configured </w:t>
            </w:r>
            <w:r>
              <w:rPr>
                <w:rFonts w:ascii="Calibri" w:hAnsi="Calibri" w:cs="Calibri"/>
                <w:i/>
                <w:sz w:val="22"/>
              </w:rPr>
              <w:t>RSRP threshold</w:t>
            </w:r>
          </w:p>
          <w:p w14:paraId="6F6EFED8" w14:textId="77777777" w:rsidR="00BD64D4" w:rsidRDefault="00132BBE">
            <w:pPr>
              <w:pStyle w:val="af8"/>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14:paraId="10339BE8"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26F0DB70"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011F2E75" w14:textId="77777777" w:rsidR="00BD64D4" w:rsidRDefault="00132BBE">
            <w:pPr>
              <w:pStyle w:val="af8"/>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445FF05"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2C55255B" w14:textId="77777777" w:rsidR="00BD64D4" w:rsidRDefault="00132BBE">
            <w:pPr>
              <w:snapToGrid w:val="0"/>
              <w:spacing w:after="0"/>
              <w:rPr>
                <w:rFonts w:ascii="Calibiri" w:hAnsi="Calibiri" w:hint="eastAsia"/>
              </w:rPr>
            </w:pPr>
            <w:r>
              <w:rPr>
                <w:rFonts w:ascii="Calibri" w:eastAsiaTheme="minorEastAsia" w:hAnsi="Calibri" w:cs="Calibri"/>
                <w:i/>
                <w:sz w:val="22"/>
              </w:rPr>
              <w:t>Resource(s) that UE-A has selected for its own transmission(s) (e.g., initial transmission)</w:t>
            </w:r>
          </w:p>
        </w:tc>
      </w:tr>
    </w:tbl>
    <w:p w14:paraId="260FCCEF" w14:textId="77777777" w:rsidR="00BD64D4" w:rsidRDefault="00BD64D4">
      <w:pPr>
        <w:spacing w:after="0"/>
        <w:rPr>
          <w:rFonts w:ascii="Calibri" w:eastAsiaTheme="minorEastAsia" w:hAnsi="Calibri" w:cs="Calibri"/>
          <w:i/>
          <w:sz w:val="22"/>
        </w:rPr>
      </w:pPr>
    </w:p>
    <w:p w14:paraId="4735BA00" w14:textId="77777777" w:rsidR="00BD64D4" w:rsidRDefault="00BD64D4">
      <w:pPr>
        <w:pStyle w:val="af8"/>
        <w:widowControl/>
        <w:spacing w:before="0" w:after="0" w:line="240" w:lineRule="auto"/>
        <w:ind w:left="1200" w:firstLine="0"/>
        <w:rPr>
          <w:rFonts w:ascii="Calibri" w:eastAsiaTheme="minorEastAsia" w:hAnsi="Calibri" w:cs="Calibri"/>
          <w:i/>
          <w:sz w:val="22"/>
          <w:lang w:val="en-GB"/>
        </w:rPr>
      </w:pPr>
    </w:p>
    <w:p w14:paraId="732D6F48" w14:textId="77777777" w:rsidR="00BD64D4" w:rsidRDefault="00132BBE">
      <w:pPr>
        <w:spacing w:after="0"/>
        <w:jc w:val="both"/>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Draft Proposal 5 for scheme 2?</w:t>
      </w:r>
    </w:p>
    <w:p w14:paraId="311322D4" w14:textId="77777777" w:rsidR="00BD64D4" w:rsidRDefault="00BD64D4">
      <w:pPr>
        <w:pStyle w:val="af8"/>
        <w:widowControl/>
        <w:spacing w:before="0" w:after="0" w:line="240" w:lineRule="auto"/>
        <w:ind w:left="1200" w:firstLine="0"/>
        <w:rPr>
          <w:rFonts w:ascii="Calibri" w:eastAsiaTheme="minorEastAsia" w:hAnsi="Calibri" w:cs="Calibri"/>
          <w:i/>
          <w:sz w:val="22"/>
        </w:rPr>
      </w:pPr>
    </w:p>
    <w:p w14:paraId="462BFAA7" w14:textId="77777777" w:rsidR="00BD64D4" w:rsidRDefault="00132BBE">
      <w:pPr>
        <w:spacing w:after="0"/>
        <w:rPr>
          <w:rFonts w:ascii="Calibri" w:eastAsiaTheme="minorEastAsia" w:hAnsi="Calibri" w:cs="Calibri"/>
          <w:i/>
          <w:sz w:val="22"/>
        </w:rPr>
      </w:pPr>
      <w:r>
        <w:rPr>
          <w:rFonts w:ascii="Calibri" w:eastAsiaTheme="minorEastAsia" w:hAnsi="Calibri" w:cs="Calibri"/>
          <w:b/>
          <w:i/>
          <w:sz w:val="22"/>
          <w:highlight w:val="cyan"/>
        </w:rPr>
        <w:t>Draft Proposal 5</w:t>
      </w:r>
      <w:r>
        <w:rPr>
          <w:rFonts w:ascii="Calibri" w:eastAsiaTheme="minorEastAsia" w:hAnsi="Calibri" w:cs="Calibri"/>
          <w:i/>
          <w:sz w:val="22"/>
        </w:rPr>
        <w:t>:</w:t>
      </w:r>
    </w:p>
    <w:p w14:paraId="203BB821" w14:textId="77777777" w:rsidR="00BD64D4" w:rsidRDefault="00132BBE">
      <w:pPr>
        <w:pStyle w:val="af8"/>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In scheme 2, the following is supported to determine inter-UE coordination information</w:t>
      </w:r>
      <w:r>
        <w:rPr>
          <w:rFonts w:ascii="Calibri" w:hAnsi="Calibri" w:cs="Calibri"/>
          <w:i/>
          <w:sz w:val="22"/>
        </w:rPr>
        <w:t>:</w:t>
      </w:r>
    </w:p>
    <w:p w14:paraId="2E138D33" w14:textId="77777777" w:rsidR="00BD64D4" w:rsidRDefault="00132BBE">
      <w:pPr>
        <w:pStyle w:val="af8"/>
        <w:widowControl/>
        <w:numPr>
          <w:ilvl w:val="1"/>
          <w:numId w:val="11"/>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w:t>
      </w:r>
      <w:proofErr w:type="gramStart"/>
      <w:r>
        <w:rPr>
          <w:rFonts w:ascii="Calibri" w:hAnsi="Calibri" w:cs="Calibri"/>
          <w:i/>
          <w:sz w:val="22"/>
        </w:rPr>
        <w:t>condition</w:t>
      </w:r>
      <w:proofErr w:type="gramEnd"/>
      <w:r>
        <w:rPr>
          <w:rFonts w:ascii="Calibri" w:hAnsi="Calibri" w:cs="Calibri"/>
          <w:i/>
          <w:sz w:val="22"/>
        </w:rPr>
        <w:t xml:space="preserve">(s): </w:t>
      </w:r>
    </w:p>
    <w:p w14:paraId="3F1CB4BF" w14:textId="77777777" w:rsidR="00BD64D4" w:rsidRDefault="00132BBE">
      <w:pPr>
        <w:pStyle w:val="af8"/>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14:paraId="4B4EC759" w14:textId="77777777" w:rsidR="00BD64D4" w:rsidRDefault="00132BBE">
      <w:pPr>
        <w:pStyle w:val="af8"/>
        <w:widowControl/>
        <w:numPr>
          <w:ilvl w:val="3"/>
          <w:numId w:val="11"/>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28427182" w14:textId="77777777" w:rsidR="00BD64D4" w:rsidRDefault="00132BBE">
      <w:pPr>
        <w:pStyle w:val="af8"/>
        <w:widowControl/>
        <w:numPr>
          <w:ilvl w:val="4"/>
          <w:numId w:val="11"/>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18094958" w14:textId="77777777" w:rsidR="00BD64D4" w:rsidRDefault="00132BBE">
      <w:pPr>
        <w:pStyle w:val="af8"/>
        <w:widowControl/>
        <w:numPr>
          <w:ilvl w:val="5"/>
          <w:numId w:val="11"/>
        </w:numPr>
        <w:spacing w:before="0" w:after="0" w:line="240" w:lineRule="auto"/>
        <w:rPr>
          <w:rFonts w:ascii="Calibri" w:hAnsi="Calibri" w:cs="Calibri"/>
          <w:i/>
          <w:sz w:val="22"/>
        </w:rPr>
      </w:pPr>
      <w:r>
        <w:rPr>
          <w:rFonts w:ascii="Calibri" w:hAnsi="Calibri" w:cs="Calibri"/>
          <w:i/>
          <w:sz w:val="22"/>
        </w:rPr>
        <w:t>FFS: Details including</w:t>
      </w:r>
    </w:p>
    <w:p w14:paraId="374F6287" w14:textId="77777777" w:rsidR="00BD64D4" w:rsidRDefault="00132BBE">
      <w:pPr>
        <w:pStyle w:val="af8"/>
        <w:widowControl/>
        <w:numPr>
          <w:ilvl w:val="6"/>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 xml:space="preserve">overlapped resource(s) between UE-B and </w:t>
      </w:r>
      <w:proofErr w:type="gramStart"/>
      <w:r>
        <w:rPr>
          <w:rFonts w:ascii="Calibri" w:hAnsi="Calibri" w:cs="Calibri"/>
          <w:i/>
          <w:sz w:val="22"/>
        </w:rPr>
        <w:t>other</w:t>
      </w:r>
      <w:proofErr w:type="gramEnd"/>
      <w:r>
        <w:rPr>
          <w:rFonts w:ascii="Calibri" w:hAnsi="Calibri" w:cs="Calibri"/>
          <w:i/>
          <w:sz w:val="22"/>
        </w:rPr>
        <w:t xml:space="preserve"> UE</w:t>
      </w:r>
    </w:p>
    <w:p w14:paraId="7B83994D" w14:textId="77777777" w:rsidR="00BD64D4" w:rsidRDefault="00132BBE">
      <w:pPr>
        <w:pStyle w:val="af8"/>
        <w:widowControl/>
        <w:numPr>
          <w:ilvl w:val="4"/>
          <w:numId w:val="11"/>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029D0B06" w14:textId="77777777" w:rsidR="00BD64D4" w:rsidRDefault="00132BBE">
      <w:pPr>
        <w:pStyle w:val="af8"/>
        <w:widowControl/>
        <w:numPr>
          <w:ilvl w:val="5"/>
          <w:numId w:val="11"/>
        </w:numPr>
        <w:spacing w:before="0" w:after="0" w:line="240" w:lineRule="auto"/>
        <w:rPr>
          <w:rFonts w:ascii="Calibri" w:hAnsi="Calibri" w:cs="Calibri"/>
          <w:i/>
          <w:sz w:val="22"/>
        </w:rPr>
      </w:pPr>
      <w:r>
        <w:rPr>
          <w:rFonts w:ascii="Calibri" w:hAnsi="Calibri" w:cs="Calibri"/>
          <w:i/>
          <w:sz w:val="22"/>
        </w:rPr>
        <w:t>Whether/how to consider distance between UE-A and UE-B</w:t>
      </w:r>
    </w:p>
    <w:p w14:paraId="5DBC95F5" w14:textId="77777777" w:rsidR="00BD64D4" w:rsidRDefault="00132BBE">
      <w:pPr>
        <w:pStyle w:val="af8"/>
        <w:widowControl/>
        <w:numPr>
          <w:ilvl w:val="5"/>
          <w:numId w:val="11"/>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26D1BB5D" w14:textId="77777777" w:rsidR="00BD64D4" w:rsidRDefault="00132BBE">
      <w:pPr>
        <w:pStyle w:val="af8"/>
        <w:widowControl/>
        <w:numPr>
          <w:ilvl w:val="2"/>
          <w:numId w:val="11"/>
        </w:numPr>
        <w:spacing w:before="0" w:after="0" w:line="240" w:lineRule="auto"/>
        <w:rPr>
          <w:rFonts w:ascii="Calibri" w:hAnsi="Calibri" w:cs="Calibri"/>
          <w:i/>
          <w:sz w:val="22"/>
        </w:rPr>
      </w:pPr>
      <w:r>
        <w:rPr>
          <w:rFonts w:ascii="Calibri" w:hAnsi="Calibri" w:cs="Calibri"/>
          <w:i/>
          <w:sz w:val="22"/>
        </w:rPr>
        <w:t>Condition 2-A-2:</w:t>
      </w:r>
    </w:p>
    <w:p w14:paraId="570DA3B8" w14:textId="77777777" w:rsidR="00BD64D4" w:rsidRDefault="00132BBE">
      <w:pPr>
        <w:pStyle w:val="af8"/>
        <w:widowControl/>
        <w:numPr>
          <w:ilvl w:val="3"/>
          <w:numId w:val="11"/>
        </w:numPr>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14:paraId="414EA7E1" w14:textId="77777777" w:rsidR="00BD64D4" w:rsidRDefault="00132BBE">
      <w:pPr>
        <w:pStyle w:val="af8"/>
        <w:widowControl/>
        <w:numPr>
          <w:ilvl w:val="4"/>
          <w:numId w:val="11"/>
        </w:numPr>
        <w:spacing w:before="0" w:after="0" w:line="240" w:lineRule="auto"/>
        <w:rPr>
          <w:rFonts w:ascii="Calibri" w:hAnsi="Calibri" w:cs="Calibri"/>
          <w:i/>
          <w:sz w:val="22"/>
        </w:rPr>
      </w:pPr>
      <w:r>
        <w:rPr>
          <w:rFonts w:ascii="Calibri" w:hAnsi="Calibri" w:cs="Calibri"/>
          <w:i/>
          <w:sz w:val="22"/>
        </w:rPr>
        <w:t>FFS: Details</w:t>
      </w:r>
    </w:p>
    <w:p w14:paraId="018B3B02"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55636E27" w14:textId="77777777" w:rsidR="00BD64D4" w:rsidRDefault="00132BBE">
      <w:pPr>
        <w:pStyle w:val="af8"/>
        <w:widowControl/>
        <w:numPr>
          <w:ilvl w:val="3"/>
          <w:numId w:val="11"/>
        </w:numPr>
        <w:spacing w:before="0" w:after="0" w:line="240" w:lineRule="auto"/>
        <w:rPr>
          <w:rFonts w:ascii="Calibri" w:hAnsi="Calibri" w:cs="Calibri"/>
          <w:i/>
          <w:sz w:val="22"/>
        </w:rPr>
      </w:pPr>
      <w:r>
        <w:rPr>
          <w:rFonts w:ascii="Calibri" w:hAnsi="Calibri" w:cs="Calibri"/>
          <w:i/>
          <w:sz w:val="22"/>
        </w:rPr>
        <w:t xml:space="preserve">UE-A’s UL transmission resource and/or UE-A’s LTE SL transmission resource </w:t>
      </w:r>
      <w:proofErr w:type="gramStart"/>
      <w:r>
        <w:rPr>
          <w:rFonts w:ascii="Calibri" w:hAnsi="Calibri" w:cs="Calibri"/>
          <w:i/>
          <w:sz w:val="22"/>
        </w:rPr>
        <w:t>are</w:t>
      </w:r>
      <w:proofErr w:type="gramEnd"/>
      <w:r>
        <w:rPr>
          <w:rFonts w:ascii="Calibri" w:hAnsi="Calibri" w:cs="Calibri"/>
          <w:i/>
          <w:sz w:val="22"/>
        </w:rPr>
        <w:t xml:space="preserve"> overlapping with resource(s) indicated by UE-B’s SCI in time</w:t>
      </w:r>
    </w:p>
    <w:p w14:paraId="6285B15F" w14:textId="77777777" w:rsidR="00BD64D4" w:rsidRDefault="00132BBE">
      <w:pPr>
        <w:pStyle w:val="af8"/>
        <w:widowControl/>
        <w:numPr>
          <w:ilvl w:val="3"/>
          <w:numId w:val="11"/>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3DF281B2" w14:textId="77777777" w:rsidR="00BD64D4" w:rsidRDefault="00132BBE">
      <w:pPr>
        <w:pStyle w:val="af8"/>
        <w:widowControl/>
        <w:numPr>
          <w:ilvl w:val="3"/>
          <w:numId w:val="11"/>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1B6670FE" w14:textId="77777777" w:rsidR="00BD64D4" w:rsidRDefault="00BD64D4">
      <w:pPr>
        <w:pStyle w:val="af8"/>
        <w:widowControl/>
        <w:spacing w:before="0" w:after="0" w:line="240" w:lineRule="auto"/>
        <w:ind w:left="2000" w:firstLine="0"/>
        <w:rPr>
          <w:rFonts w:ascii="Calibri" w:hAnsi="Calibri" w:cs="Calibri"/>
          <w:i/>
          <w:sz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622"/>
        <w:gridCol w:w="1311"/>
        <w:gridCol w:w="6134"/>
      </w:tblGrid>
      <w:tr w:rsidR="00BD64D4" w14:paraId="22ABE07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098642" w14:textId="77777777" w:rsidR="00BD64D4" w:rsidRDefault="00132BBE">
            <w:r>
              <w:rPr>
                <w:rFonts w:ascii="Calibri" w:hAnsi="Calibri" w:cs="Calibri"/>
                <w:b/>
                <w:sz w:val="22"/>
                <w:szCs w:val="22"/>
              </w:rPr>
              <w:t>Company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705E7B" w14:textId="77777777" w:rsidR="00BD64D4" w:rsidRDefault="00132BBE">
            <w:r>
              <w:rPr>
                <w:rFonts w:ascii="Calibri" w:eastAsiaTheme="minorEastAsia" w:hAnsi="Calibri" w:cs="Calibri"/>
                <w:b/>
                <w:sz w:val="22"/>
                <w:szCs w:val="22"/>
                <w:lang w:eastAsia="ko-KR"/>
              </w:rPr>
              <w:t>Yes or 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E5599E" w14:textId="77777777" w:rsidR="00BD64D4" w:rsidRDefault="00132BBE">
            <w:r>
              <w:rPr>
                <w:rFonts w:ascii="Calibri" w:eastAsiaTheme="minorEastAsia" w:hAnsi="Calibri" w:cs="Calibri"/>
                <w:b/>
                <w:sz w:val="22"/>
                <w:szCs w:val="22"/>
                <w:lang w:eastAsia="ko-KR"/>
              </w:rPr>
              <w:t>Comment</w:t>
            </w:r>
          </w:p>
        </w:tc>
      </w:tr>
      <w:tr w:rsidR="00BD64D4" w14:paraId="10ECD24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CDDA97" w14:textId="77777777" w:rsidR="00BD64D4" w:rsidRDefault="00132BBE">
            <w:pPr>
              <w:rPr>
                <w:rFonts w:ascii="Calibri" w:hAnsi="Calibri" w:cs="Calibri"/>
                <w:sz w:val="22"/>
                <w:szCs w:val="22"/>
              </w:rPr>
            </w:pPr>
            <w:r>
              <w:rPr>
                <w:rFonts w:ascii="Calibri" w:hAnsi="Calibri" w:cs="Calibri"/>
                <w:sz w:val="22"/>
                <w:szCs w:val="22"/>
              </w:rPr>
              <w:t>Intel</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47ABA6" w14:textId="77777777" w:rsidR="00BD64D4" w:rsidRDefault="00132BBE">
            <w:pPr>
              <w:rPr>
                <w:rFonts w:ascii="Calibri" w:hAnsi="Calibri" w:cs="Calibri"/>
                <w:sz w:val="22"/>
                <w:szCs w:val="22"/>
              </w:rPr>
            </w:pPr>
            <w:r>
              <w:rPr>
                <w:rFonts w:ascii="Calibri" w:hAnsi="Calibri" w:cs="Calibri"/>
                <w:sz w:val="22"/>
                <w:szCs w:val="22"/>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90BC25" w14:textId="77777777" w:rsidR="00BD64D4" w:rsidRDefault="00132BBE">
            <w:pPr>
              <w:spacing w:after="0"/>
              <w:rPr>
                <w:rFonts w:ascii="Calibri" w:hAnsi="Calibri" w:cs="Calibri"/>
                <w:i/>
                <w:sz w:val="22"/>
              </w:rPr>
            </w:pPr>
            <w:r>
              <w:rPr>
                <w:rFonts w:ascii="Calibri" w:eastAsiaTheme="minorEastAsia" w:hAnsi="Calibri" w:cs="Calibri"/>
                <w:bCs/>
                <w:iCs/>
                <w:sz w:val="22"/>
              </w:rPr>
              <w:t xml:space="preserve">Resource overlapped in time but not overlapped in frequency should be also considered as a conflict. Priority should be considered for </w:t>
            </w:r>
            <w:r>
              <w:rPr>
                <w:rFonts w:ascii="Calibri" w:hAnsi="Calibri" w:cs="Calibri"/>
                <w:i/>
                <w:sz w:val="22"/>
              </w:rPr>
              <w:t>Condition 2-A-2:</w:t>
            </w:r>
          </w:p>
          <w:p w14:paraId="658EC429" w14:textId="77777777" w:rsidR="00BD64D4" w:rsidRDefault="00BD64D4">
            <w:pPr>
              <w:spacing w:after="0"/>
              <w:rPr>
                <w:rFonts w:ascii="Calibri" w:eastAsiaTheme="minorEastAsia" w:hAnsi="Calibri" w:cs="Calibri"/>
                <w:bCs/>
                <w:iCs/>
                <w:sz w:val="22"/>
              </w:rPr>
            </w:pPr>
          </w:p>
          <w:p w14:paraId="3108483D" w14:textId="77777777" w:rsidR="00BD64D4" w:rsidRDefault="00BD64D4">
            <w:pPr>
              <w:spacing w:after="0"/>
              <w:rPr>
                <w:rFonts w:ascii="Calibri" w:eastAsiaTheme="minorEastAsia" w:hAnsi="Calibri" w:cs="Calibri"/>
                <w:bCs/>
                <w:iCs/>
                <w:sz w:val="22"/>
              </w:rPr>
            </w:pPr>
          </w:p>
          <w:p w14:paraId="25C822DB" w14:textId="77777777" w:rsidR="00BD64D4" w:rsidRDefault="00132BBE">
            <w:pPr>
              <w:spacing w:after="0"/>
              <w:rPr>
                <w:rFonts w:ascii="Calibri" w:eastAsiaTheme="minorEastAsia" w:hAnsi="Calibri" w:cs="Calibri"/>
                <w:bCs/>
                <w:iCs/>
                <w:sz w:val="22"/>
                <w:lang w:val="en-US"/>
              </w:rPr>
            </w:pPr>
            <w:r>
              <w:rPr>
                <w:rFonts w:ascii="Calibri" w:eastAsiaTheme="minorEastAsia" w:hAnsi="Calibri" w:cs="Calibri"/>
                <w:bCs/>
                <w:iCs/>
                <w:sz w:val="22"/>
              </w:rPr>
              <w:t>Therefore, we propose to modify proposal as follows</w:t>
            </w:r>
            <w:r>
              <w:rPr>
                <w:rFonts w:ascii="Calibri" w:eastAsiaTheme="minorEastAsia" w:hAnsi="Calibri" w:cs="Calibri"/>
                <w:bCs/>
                <w:iCs/>
                <w:sz w:val="22"/>
                <w:lang w:val="en-US"/>
              </w:rPr>
              <w:t>:</w:t>
            </w:r>
          </w:p>
          <w:p w14:paraId="09EDE51B" w14:textId="77777777" w:rsidR="00BD64D4" w:rsidRDefault="00BD64D4">
            <w:pPr>
              <w:spacing w:after="0"/>
              <w:rPr>
                <w:rFonts w:ascii="Calibri" w:eastAsiaTheme="minorEastAsia" w:hAnsi="Calibri" w:cs="Calibri"/>
                <w:b/>
                <w:i/>
                <w:sz w:val="22"/>
                <w:highlight w:val="cyan"/>
              </w:rPr>
            </w:pPr>
          </w:p>
          <w:p w14:paraId="067B0378" w14:textId="77777777" w:rsidR="00BD64D4" w:rsidRDefault="00132BBE">
            <w:pPr>
              <w:spacing w:after="0"/>
              <w:rPr>
                <w:rFonts w:ascii="Calibri" w:eastAsiaTheme="minorEastAsia" w:hAnsi="Calibri" w:cs="Calibri"/>
                <w:i/>
                <w:sz w:val="22"/>
              </w:rPr>
            </w:pPr>
            <w:r>
              <w:rPr>
                <w:rFonts w:ascii="Calibri" w:eastAsiaTheme="minorEastAsia" w:hAnsi="Calibri" w:cs="Calibri"/>
                <w:b/>
                <w:i/>
                <w:sz w:val="22"/>
                <w:highlight w:val="cyan"/>
              </w:rPr>
              <w:t>Draft Proposal 5</w:t>
            </w:r>
            <w:r>
              <w:rPr>
                <w:rFonts w:ascii="Calibri" w:eastAsiaTheme="minorEastAsia" w:hAnsi="Calibri" w:cs="Calibri"/>
                <w:i/>
                <w:sz w:val="22"/>
              </w:rPr>
              <w:t>:</w:t>
            </w:r>
          </w:p>
          <w:p w14:paraId="3840D116" w14:textId="77777777" w:rsidR="00BD64D4" w:rsidRDefault="00132BBE">
            <w:pPr>
              <w:pStyle w:val="af8"/>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29A1FF34" w14:textId="77777777" w:rsidR="00BD64D4" w:rsidRDefault="00132BBE">
            <w:pPr>
              <w:pStyle w:val="af8"/>
              <w:widowControl/>
              <w:numPr>
                <w:ilvl w:val="1"/>
                <w:numId w:val="11"/>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w:t>
            </w:r>
            <w:proofErr w:type="gramStart"/>
            <w:r>
              <w:rPr>
                <w:rFonts w:ascii="Calibri" w:hAnsi="Calibri" w:cs="Calibri"/>
                <w:i/>
                <w:sz w:val="22"/>
              </w:rPr>
              <w:t>condition</w:t>
            </w:r>
            <w:proofErr w:type="gramEnd"/>
            <w:r>
              <w:rPr>
                <w:rFonts w:ascii="Calibri" w:hAnsi="Calibri" w:cs="Calibri"/>
                <w:i/>
                <w:sz w:val="22"/>
              </w:rPr>
              <w:t xml:space="preserve">(s): </w:t>
            </w:r>
          </w:p>
          <w:p w14:paraId="46C828EF" w14:textId="77777777" w:rsidR="00BD64D4" w:rsidRDefault="00132BBE">
            <w:pPr>
              <w:pStyle w:val="af8"/>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14:paraId="07D737C3" w14:textId="77777777" w:rsidR="00BD64D4" w:rsidRDefault="00132BBE">
            <w:pPr>
              <w:pStyle w:val="af8"/>
              <w:widowControl/>
              <w:numPr>
                <w:ilvl w:val="3"/>
                <w:numId w:val="11"/>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r>
              <w:rPr>
                <w:rFonts w:ascii="Calibri" w:hAnsi="Calibri" w:cs="Calibri"/>
                <w:i/>
                <w:color w:val="FF0000"/>
                <w:sz w:val="22"/>
              </w:rPr>
              <w:t xml:space="preserve"> or in time only</w:t>
            </w:r>
          </w:p>
          <w:p w14:paraId="6682ECA2" w14:textId="77777777" w:rsidR="00BD64D4" w:rsidRDefault="00132BBE">
            <w:pPr>
              <w:pStyle w:val="af8"/>
              <w:widowControl/>
              <w:numPr>
                <w:ilvl w:val="4"/>
                <w:numId w:val="11"/>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47BCF6EA" w14:textId="77777777" w:rsidR="00BD64D4" w:rsidRDefault="00132BBE">
            <w:pPr>
              <w:pStyle w:val="af8"/>
              <w:widowControl/>
              <w:numPr>
                <w:ilvl w:val="5"/>
                <w:numId w:val="11"/>
              </w:numPr>
              <w:spacing w:before="0" w:after="0" w:line="240" w:lineRule="auto"/>
              <w:rPr>
                <w:rFonts w:ascii="Calibri" w:hAnsi="Calibri" w:cs="Calibri"/>
                <w:i/>
                <w:sz w:val="22"/>
              </w:rPr>
            </w:pPr>
            <w:r>
              <w:rPr>
                <w:rFonts w:ascii="Calibri" w:hAnsi="Calibri" w:cs="Calibri"/>
                <w:i/>
                <w:sz w:val="22"/>
              </w:rPr>
              <w:t>FFS: Details including</w:t>
            </w:r>
          </w:p>
          <w:p w14:paraId="375956B6" w14:textId="77777777" w:rsidR="00BD64D4" w:rsidRDefault="00132BBE">
            <w:pPr>
              <w:pStyle w:val="af8"/>
              <w:widowControl/>
              <w:numPr>
                <w:ilvl w:val="6"/>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 xml:space="preserve">overlapped </w:t>
            </w:r>
            <w:r>
              <w:rPr>
                <w:rFonts w:ascii="Calibri" w:hAnsi="Calibri" w:cs="Calibri"/>
                <w:i/>
                <w:sz w:val="22"/>
              </w:rPr>
              <w:lastRenderedPageBreak/>
              <w:t xml:space="preserve">resource(s) between UE-B and </w:t>
            </w:r>
            <w:proofErr w:type="gramStart"/>
            <w:r>
              <w:rPr>
                <w:rFonts w:ascii="Calibri" w:hAnsi="Calibri" w:cs="Calibri"/>
                <w:i/>
                <w:sz w:val="22"/>
              </w:rPr>
              <w:t>other</w:t>
            </w:r>
            <w:proofErr w:type="gramEnd"/>
            <w:r>
              <w:rPr>
                <w:rFonts w:ascii="Calibri" w:hAnsi="Calibri" w:cs="Calibri"/>
                <w:i/>
                <w:sz w:val="22"/>
              </w:rPr>
              <w:t xml:space="preserve"> UE</w:t>
            </w:r>
          </w:p>
          <w:p w14:paraId="79604693" w14:textId="77777777" w:rsidR="00BD64D4" w:rsidRDefault="00132BBE">
            <w:pPr>
              <w:pStyle w:val="af8"/>
              <w:widowControl/>
              <w:numPr>
                <w:ilvl w:val="4"/>
                <w:numId w:val="11"/>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7D807A06" w14:textId="77777777" w:rsidR="00BD64D4" w:rsidRDefault="00132BBE">
            <w:pPr>
              <w:pStyle w:val="af8"/>
              <w:widowControl/>
              <w:numPr>
                <w:ilvl w:val="5"/>
                <w:numId w:val="11"/>
              </w:numPr>
              <w:spacing w:before="0" w:after="0" w:line="240" w:lineRule="auto"/>
              <w:rPr>
                <w:rFonts w:ascii="Calibri" w:hAnsi="Calibri" w:cs="Calibri"/>
                <w:i/>
                <w:sz w:val="22"/>
              </w:rPr>
            </w:pPr>
            <w:r>
              <w:rPr>
                <w:rFonts w:ascii="Calibri" w:hAnsi="Calibri" w:cs="Calibri"/>
                <w:i/>
                <w:sz w:val="22"/>
              </w:rPr>
              <w:t>Whether/how to consider distance between UE-A and UE-B</w:t>
            </w:r>
          </w:p>
          <w:p w14:paraId="44D62580" w14:textId="77777777" w:rsidR="00BD64D4" w:rsidRDefault="00132BBE">
            <w:pPr>
              <w:pStyle w:val="af8"/>
              <w:widowControl/>
              <w:numPr>
                <w:ilvl w:val="5"/>
                <w:numId w:val="11"/>
              </w:numPr>
              <w:spacing w:before="0" w:after="0" w:line="240" w:lineRule="auto"/>
              <w:rPr>
                <w:rFonts w:ascii="Calibri" w:hAnsi="Calibri" w:cs="Calibri"/>
                <w:i/>
                <w:color w:val="FF0000"/>
                <w:sz w:val="22"/>
              </w:rPr>
            </w:pPr>
            <w:r>
              <w:rPr>
                <w:rFonts w:ascii="Calibri" w:hAnsi="Calibri" w:cs="Calibri"/>
                <w:i/>
                <w:color w:val="FF0000"/>
                <w:sz w:val="22"/>
              </w:rPr>
              <w:t xml:space="preserve">Whether/how to consider distance between UE-B and </w:t>
            </w:r>
            <w:proofErr w:type="gramStart"/>
            <w:r>
              <w:rPr>
                <w:rFonts w:ascii="Calibri" w:hAnsi="Calibri" w:cs="Calibri"/>
                <w:i/>
                <w:color w:val="FF0000"/>
                <w:sz w:val="22"/>
              </w:rPr>
              <w:t>Other</w:t>
            </w:r>
            <w:proofErr w:type="gramEnd"/>
            <w:r>
              <w:rPr>
                <w:rFonts w:ascii="Calibri" w:hAnsi="Calibri" w:cs="Calibri"/>
                <w:i/>
                <w:color w:val="FF0000"/>
                <w:sz w:val="22"/>
              </w:rPr>
              <w:t xml:space="preserve"> UE</w:t>
            </w:r>
          </w:p>
          <w:p w14:paraId="666979F0" w14:textId="77777777" w:rsidR="00BD64D4" w:rsidRDefault="00132BBE">
            <w:pPr>
              <w:pStyle w:val="af8"/>
              <w:widowControl/>
              <w:numPr>
                <w:ilvl w:val="5"/>
                <w:numId w:val="11"/>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7777CF3D" w14:textId="77777777" w:rsidR="00BD64D4" w:rsidRDefault="00132BBE">
            <w:pPr>
              <w:pStyle w:val="af8"/>
              <w:widowControl/>
              <w:numPr>
                <w:ilvl w:val="5"/>
                <w:numId w:val="11"/>
              </w:numPr>
              <w:spacing w:before="0" w:after="0" w:line="240" w:lineRule="auto"/>
              <w:rPr>
                <w:rFonts w:ascii="Calibri" w:hAnsi="Calibri" w:cs="Calibri"/>
                <w:i/>
                <w:color w:val="FF0000"/>
                <w:sz w:val="22"/>
              </w:rPr>
            </w:pPr>
            <w:r>
              <w:rPr>
                <w:rFonts w:ascii="Calibri" w:hAnsi="Calibri" w:cs="Calibri"/>
                <w:i/>
                <w:color w:val="FF0000"/>
                <w:sz w:val="22"/>
              </w:rPr>
              <w:t>Whether/how to consider Source/Destination IDs of UE-B and Other UE(s)</w:t>
            </w:r>
          </w:p>
          <w:p w14:paraId="4A565C4F" w14:textId="77777777" w:rsidR="00BD64D4" w:rsidRDefault="00132BBE">
            <w:pPr>
              <w:pStyle w:val="af8"/>
              <w:widowControl/>
              <w:numPr>
                <w:ilvl w:val="2"/>
                <w:numId w:val="11"/>
              </w:numPr>
              <w:spacing w:before="0" w:after="0" w:line="240" w:lineRule="auto"/>
              <w:rPr>
                <w:rFonts w:ascii="Calibri" w:hAnsi="Calibri" w:cs="Calibri"/>
                <w:i/>
                <w:sz w:val="22"/>
              </w:rPr>
            </w:pPr>
            <w:r>
              <w:rPr>
                <w:rFonts w:ascii="Calibri" w:hAnsi="Calibri" w:cs="Calibri"/>
                <w:i/>
                <w:sz w:val="22"/>
              </w:rPr>
              <w:t>Condition 2-A-2:</w:t>
            </w:r>
          </w:p>
          <w:p w14:paraId="6E2013FE" w14:textId="77777777" w:rsidR="00BD64D4" w:rsidRDefault="00132BBE">
            <w:pPr>
              <w:pStyle w:val="af8"/>
              <w:widowControl/>
              <w:numPr>
                <w:ilvl w:val="3"/>
                <w:numId w:val="11"/>
              </w:numPr>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14:paraId="5FABFA8C" w14:textId="77777777" w:rsidR="00BD64D4" w:rsidRDefault="00132BBE">
            <w:pPr>
              <w:pStyle w:val="af8"/>
              <w:widowControl/>
              <w:numPr>
                <w:ilvl w:val="5"/>
                <w:numId w:val="11"/>
              </w:numPr>
              <w:spacing w:before="0" w:after="0" w:line="240" w:lineRule="auto"/>
              <w:rPr>
                <w:rFonts w:ascii="Calibri" w:hAnsi="Calibri" w:cs="Calibri"/>
                <w:i/>
                <w:color w:val="FF0000"/>
                <w:sz w:val="22"/>
              </w:rPr>
            </w:pPr>
            <w:r>
              <w:rPr>
                <w:rFonts w:ascii="Calibri" w:hAnsi="Calibri" w:cs="Calibri"/>
                <w:i/>
                <w:sz w:val="22"/>
              </w:rPr>
              <w:t xml:space="preserve">FFS: Details </w:t>
            </w:r>
            <w:r>
              <w:rPr>
                <w:rFonts w:ascii="Calibri" w:hAnsi="Calibri" w:cs="Calibri"/>
                <w:i/>
                <w:color w:val="FF0000"/>
                <w:sz w:val="22"/>
              </w:rPr>
              <w:t>including</w:t>
            </w:r>
          </w:p>
          <w:p w14:paraId="63B7AFB0" w14:textId="77777777" w:rsidR="00BD64D4" w:rsidRDefault="00132BBE">
            <w:pPr>
              <w:pStyle w:val="af8"/>
              <w:widowControl/>
              <w:numPr>
                <w:ilvl w:val="6"/>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Whether/how to consider priority values of </w:t>
            </w:r>
            <w:r>
              <w:rPr>
                <w:rFonts w:ascii="Calibri" w:hAnsi="Calibri" w:cs="Calibri"/>
                <w:i/>
                <w:color w:val="FF0000"/>
                <w:sz w:val="22"/>
              </w:rPr>
              <w:t xml:space="preserve">overlapped resource(s) between UE-B and </w:t>
            </w:r>
            <w:proofErr w:type="gramStart"/>
            <w:r>
              <w:rPr>
                <w:rFonts w:ascii="Calibri" w:hAnsi="Calibri" w:cs="Calibri"/>
                <w:i/>
                <w:color w:val="FF0000"/>
                <w:sz w:val="22"/>
              </w:rPr>
              <w:t>other</w:t>
            </w:r>
            <w:proofErr w:type="gramEnd"/>
            <w:r>
              <w:rPr>
                <w:rFonts w:ascii="Calibri" w:hAnsi="Calibri" w:cs="Calibri"/>
                <w:i/>
                <w:color w:val="FF0000"/>
                <w:sz w:val="22"/>
              </w:rPr>
              <w:t xml:space="preserve"> UE</w:t>
            </w:r>
          </w:p>
          <w:p w14:paraId="18DBE32F"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46A7394C" w14:textId="77777777" w:rsidR="00BD64D4" w:rsidRDefault="00132BBE">
            <w:pPr>
              <w:pStyle w:val="af8"/>
              <w:widowControl/>
              <w:numPr>
                <w:ilvl w:val="3"/>
                <w:numId w:val="11"/>
              </w:numPr>
              <w:spacing w:before="0" w:after="0" w:line="240" w:lineRule="auto"/>
              <w:rPr>
                <w:rFonts w:ascii="Calibri" w:hAnsi="Calibri" w:cs="Calibri"/>
                <w:i/>
                <w:sz w:val="22"/>
              </w:rPr>
            </w:pPr>
            <w:r>
              <w:rPr>
                <w:rFonts w:ascii="Calibri" w:hAnsi="Calibri" w:cs="Calibri"/>
                <w:i/>
                <w:sz w:val="22"/>
              </w:rPr>
              <w:t xml:space="preserve">UE-A’s UL transmission resource and/or UE-A’s LTE SL transmission resource </w:t>
            </w:r>
            <w:proofErr w:type="gramStart"/>
            <w:r>
              <w:rPr>
                <w:rFonts w:ascii="Calibri" w:hAnsi="Calibri" w:cs="Calibri"/>
                <w:i/>
                <w:sz w:val="22"/>
              </w:rPr>
              <w:t>are</w:t>
            </w:r>
            <w:proofErr w:type="gramEnd"/>
            <w:r>
              <w:rPr>
                <w:rFonts w:ascii="Calibri" w:hAnsi="Calibri" w:cs="Calibri"/>
                <w:i/>
                <w:sz w:val="22"/>
              </w:rPr>
              <w:t xml:space="preserve"> overlapping with resource(s) indicated by UE-B’s SCI in time</w:t>
            </w:r>
          </w:p>
          <w:p w14:paraId="184DED6E" w14:textId="77777777" w:rsidR="00BD64D4" w:rsidRDefault="00132BBE">
            <w:pPr>
              <w:pStyle w:val="af8"/>
              <w:widowControl/>
              <w:numPr>
                <w:ilvl w:val="3"/>
                <w:numId w:val="11"/>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009A601E" w14:textId="77777777" w:rsidR="00BD64D4" w:rsidRDefault="00132BBE">
            <w:pPr>
              <w:pStyle w:val="af8"/>
              <w:widowControl/>
              <w:numPr>
                <w:ilvl w:val="3"/>
                <w:numId w:val="11"/>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3D66197E" w14:textId="77777777" w:rsidR="00BD64D4" w:rsidRDefault="00BD64D4">
            <w:pPr>
              <w:snapToGrid w:val="0"/>
              <w:spacing w:after="0"/>
              <w:rPr>
                <w:lang w:val="en-US"/>
              </w:rPr>
            </w:pPr>
          </w:p>
        </w:tc>
      </w:tr>
      <w:tr w:rsidR="00BD64D4" w14:paraId="1F868D2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4B3153" w14:textId="77777777" w:rsidR="00BD64D4" w:rsidRDefault="00132BBE">
            <w:r>
              <w:lastRenderedPageBreak/>
              <w:t>Ericsson</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B026F4" w14:textId="77777777" w:rsidR="00BD64D4" w:rsidRDefault="00132BBE">
            <w:r>
              <w:t>Yes, with some modifications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D32467" w14:textId="77777777" w:rsidR="00BD64D4" w:rsidRDefault="00132BBE">
            <w:pPr>
              <w:snapToGrid w:val="0"/>
              <w:spacing w:after="0"/>
            </w:pPr>
            <w:r>
              <w:t>For this proposal, we propose the following modifications and clarifications:</w:t>
            </w:r>
          </w:p>
          <w:p w14:paraId="5E283B03" w14:textId="77777777" w:rsidR="00BD64D4" w:rsidRDefault="00BD64D4">
            <w:pPr>
              <w:snapToGrid w:val="0"/>
              <w:spacing w:after="0"/>
            </w:pPr>
          </w:p>
          <w:p w14:paraId="486CD9C0" w14:textId="77777777" w:rsidR="00BD64D4" w:rsidRDefault="00132BBE">
            <w:pPr>
              <w:spacing w:after="0"/>
            </w:pPr>
            <w:r>
              <w:t>Regarding the first bullet where RSRP threshold is mentioned, we have the following comments:</w:t>
            </w:r>
          </w:p>
          <w:p w14:paraId="12EA77AA" w14:textId="77777777" w:rsidR="00BD64D4" w:rsidRDefault="00132BBE">
            <w:pPr>
              <w:pStyle w:val="af8"/>
              <w:numPr>
                <w:ilvl w:val="0"/>
                <w:numId w:val="12"/>
              </w:numPr>
              <w:spacing w:before="0" w:after="0"/>
              <w:rPr>
                <w:rFonts w:ascii="Times New Roman" w:hAnsi="Times New Roman"/>
              </w:rPr>
            </w:pPr>
            <w:r>
              <w:rPr>
                <w:rFonts w:ascii="Times New Roman" w:hAnsi="Times New Roman"/>
              </w:rPr>
              <w:t>Is the RSRP threshold the one defined in Rel-16 for the resource selection procedure as defined in TS 38.214? If that is the case, we propose to add a clarification.</w:t>
            </w:r>
          </w:p>
          <w:p w14:paraId="47FD713A" w14:textId="77777777" w:rsidR="00BD64D4" w:rsidRDefault="00BD64D4">
            <w:pPr>
              <w:snapToGrid w:val="0"/>
              <w:spacing w:after="0"/>
            </w:pPr>
          </w:p>
          <w:p w14:paraId="60ED87F3" w14:textId="77777777" w:rsidR="00BD64D4" w:rsidRDefault="00132BBE">
            <w:pPr>
              <w:snapToGrid w:val="0"/>
              <w:spacing w:after="0"/>
            </w:pPr>
            <w:r>
              <w:t>For the FFS on other conditions, we propose to remove then since the main bullet already says “at least” so there is no need to list options, since there are no options precluded yet.</w:t>
            </w:r>
          </w:p>
          <w:p w14:paraId="138552DE" w14:textId="77777777" w:rsidR="00BD64D4" w:rsidRDefault="00BD64D4">
            <w:pPr>
              <w:snapToGrid w:val="0"/>
              <w:spacing w:after="0"/>
            </w:pPr>
          </w:p>
          <w:p w14:paraId="7CC8BD1A" w14:textId="77777777" w:rsidR="00BD64D4" w:rsidRDefault="00132BBE">
            <w:pPr>
              <w:spacing w:after="0"/>
            </w:pPr>
            <w:r>
              <w:t>Therefore, we propose the following updated proposal:</w:t>
            </w:r>
          </w:p>
          <w:p w14:paraId="3C0B7FF6" w14:textId="77777777" w:rsidR="00BD64D4" w:rsidRDefault="00BD64D4">
            <w:pPr>
              <w:snapToGrid w:val="0"/>
              <w:spacing w:after="0"/>
            </w:pPr>
          </w:p>
          <w:p w14:paraId="2038E167" w14:textId="77777777" w:rsidR="00BD64D4" w:rsidRDefault="00BD64D4">
            <w:pPr>
              <w:snapToGrid w:val="0"/>
              <w:spacing w:after="0"/>
            </w:pPr>
          </w:p>
          <w:p w14:paraId="412BE883" w14:textId="77777777" w:rsidR="00BD64D4" w:rsidRDefault="00132BBE">
            <w:pPr>
              <w:pStyle w:val="af8"/>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4C83B6FE" w14:textId="77777777" w:rsidR="00BD64D4" w:rsidRDefault="00132BBE">
            <w:pPr>
              <w:pStyle w:val="af8"/>
              <w:widowControl/>
              <w:numPr>
                <w:ilvl w:val="1"/>
                <w:numId w:val="11"/>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w:t>
            </w:r>
            <w:r>
              <w:rPr>
                <w:rFonts w:ascii="Calibri" w:hAnsi="Calibri" w:cs="Calibri"/>
                <w:i/>
                <w:sz w:val="22"/>
              </w:rPr>
              <w:lastRenderedPageBreak/>
              <w:t xml:space="preserve">occurs on the resource(s) satisfying at least one of the following </w:t>
            </w:r>
            <w:proofErr w:type="gramStart"/>
            <w:r>
              <w:rPr>
                <w:rFonts w:ascii="Calibri" w:hAnsi="Calibri" w:cs="Calibri"/>
                <w:i/>
                <w:sz w:val="22"/>
              </w:rPr>
              <w:t>condition</w:t>
            </w:r>
            <w:proofErr w:type="gramEnd"/>
            <w:r>
              <w:rPr>
                <w:rFonts w:ascii="Calibri" w:hAnsi="Calibri" w:cs="Calibri"/>
                <w:i/>
                <w:sz w:val="22"/>
              </w:rPr>
              <w:t xml:space="preserve">(s): </w:t>
            </w:r>
          </w:p>
          <w:p w14:paraId="740FFA19" w14:textId="77777777" w:rsidR="00BD64D4" w:rsidRDefault="00132BBE">
            <w:pPr>
              <w:pStyle w:val="af8"/>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14:paraId="23FA8A65" w14:textId="77777777" w:rsidR="00BD64D4" w:rsidRDefault="00132BBE">
            <w:pPr>
              <w:pStyle w:val="af8"/>
              <w:widowControl/>
              <w:numPr>
                <w:ilvl w:val="3"/>
                <w:numId w:val="11"/>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5D9BFB2A" w14:textId="77777777" w:rsidR="00BD64D4" w:rsidRDefault="00132BBE">
            <w:pPr>
              <w:pStyle w:val="af8"/>
              <w:widowControl/>
              <w:numPr>
                <w:ilvl w:val="4"/>
                <w:numId w:val="11"/>
              </w:numPr>
              <w:spacing w:before="0" w:after="0" w:line="240" w:lineRule="auto"/>
              <w:rPr>
                <w:rFonts w:ascii="Calibri" w:hAnsi="Calibri" w:cs="Calibri"/>
                <w:i/>
                <w:sz w:val="22"/>
              </w:rPr>
            </w:pPr>
            <w:r>
              <w:rPr>
                <w:rFonts w:ascii="Calibri" w:hAnsi="Calibri" w:cs="Calibri"/>
                <w:i/>
                <w:sz w:val="22"/>
              </w:rPr>
              <w:t xml:space="preserve">RSRP value measured on other UE’s reserved resource(s) is larger than a RSRP threshold </w:t>
            </w:r>
          </w:p>
          <w:p w14:paraId="43FF561F" w14:textId="77777777" w:rsidR="00BD64D4" w:rsidRDefault="00132BBE">
            <w:pPr>
              <w:pStyle w:val="af8"/>
              <w:widowControl/>
              <w:numPr>
                <w:ilvl w:val="5"/>
                <w:numId w:val="11"/>
              </w:numPr>
              <w:spacing w:before="0" w:after="0" w:line="240" w:lineRule="auto"/>
              <w:rPr>
                <w:rFonts w:ascii="Calibri" w:hAnsi="Calibri" w:cs="Calibri"/>
                <w:i/>
                <w:sz w:val="22"/>
              </w:rPr>
            </w:pPr>
            <w:r>
              <w:rPr>
                <w:rFonts w:ascii="Calibri" w:hAnsi="Calibri" w:cs="Calibri"/>
                <w:i/>
                <w:sz w:val="22"/>
              </w:rPr>
              <w:t>FFS: Details including</w:t>
            </w:r>
          </w:p>
          <w:p w14:paraId="3597B143" w14:textId="77777777" w:rsidR="00BD64D4" w:rsidRDefault="00132BBE">
            <w:pPr>
              <w:pStyle w:val="af8"/>
              <w:widowControl/>
              <w:numPr>
                <w:ilvl w:val="6"/>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 xml:space="preserve">overlapped resource(s) between UE-B and </w:t>
            </w:r>
            <w:proofErr w:type="gramStart"/>
            <w:r>
              <w:rPr>
                <w:rFonts w:ascii="Calibri" w:hAnsi="Calibri" w:cs="Calibri"/>
                <w:i/>
                <w:sz w:val="22"/>
              </w:rPr>
              <w:t>other</w:t>
            </w:r>
            <w:proofErr w:type="gramEnd"/>
            <w:r>
              <w:rPr>
                <w:rFonts w:ascii="Calibri" w:hAnsi="Calibri" w:cs="Calibri"/>
                <w:i/>
                <w:sz w:val="22"/>
              </w:rPr>
              <w:t xml:space="preserve"> UE</w:t>
            </w:r>
          </w:p>
          <w:p w14:paraId="1778348E" w14:textId="77777777" w:rsidR="00BD64D4" w:rsidRDefault="00132BBE">
            <w:pPr>
              <w:pStyle w:val="af8"/>
              <w:widowControl/>
              <w:numPr>
                <w:ilvl w:val="4"/>
                <w:numId w:val="11"/>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7984DD8F" w14:textId="77777777" w:rsidR="00BD64D4" w:rsidRDefault="00132BBE">
            <w:pPr>
              <w:pStyle w:val="af8"/>
              <w:widowControl/>
              <w:numPr>
                <w:ilvl w:val="5"/>
                <w:numId w:val="11"/>
              </w:numPr>
              <w:spacing w:before="0" w:after="0" w:line="240" w:lineRule="auto"/>
              <w:rPr>
                <w:rFonts w:ascii="Calibri" w:hAnsi="Calibri" w:cs="Calibri"/>
                <w:i/>
                <w:sz w:val="22"/>
              </w:rPr>
            </w:pPr>
            <w:r>
              <w:rPr>
                <w:rFonts w:ascii="Calibri" w:hAnsi="Calibri" w:cs="Calibri"/>
                <w:i/>
                <w:sz w:val="22"/>
              </w:rPr>
              <w:t>Whether/how to consider distance between UE-A and UE-B</w:t>
            </w:r>
          </w:p>
          <w:p w14:paraId="7934BD11" w14:textId="77777777" w:rsidR="00BD64D4" w:rsidRDefault="00132BBE">
            <w:pPr>
              <w:pStyle w:val="af8"/>
              <w:widowControl/>
              <w:numPr>
                <w:ilvl w:val="5"/>
                <w:numId w:val="11"/>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77463AC5" w14:textId="77777777" w:rsidR="00BD64D4" w:rsidRDefault="00132BBE">
            <w:pPr>
              <w:pStyle w:val="af8"/>
              <w:widowControl/>
              <w:numPr>
                <w:ilvl w:val="2"/>
                <w:numId w:val="11"/>
              </w:numPr>
              <w:spacing w:before="0" w:after="0" w:line="240" w:lineRule="auto"/>
              <w:rPr>
                <w:rFonts w:ascii="Calibri" w:hAnsi="Calibri" w:cs="Calibri"/>
                <w:i/>
                <w:sz w:val="22"/>
              </w:rPr>
            </w:pPr>
            <w:r>
              <w:rPr>
                <w:rFonts w:ascii="Calibri" w:hAnsi="Calibri" w:cs="Calibri"/>
                <w:i/>
                <w:sz w:val="22"/>
              </w:rPr>
              <w:t>Condition 2-A-2:</w:t>
            </w:r>
          </w:p>
          <w:p w14:paraId="5C4992AC" w14:textId="77777777" w:rsidR="00BD64D4" w:rsidRDefault="00132BBE">
            <w:pPr>
              <w:pStyle w:val="af8"/>
              <w:widowControl/>
              <w:numPr>
                <w:ilvl w:val="3"/>
                <w:numId w:val="11"/>
              </w:numPr>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14:paraId="0D8CBB1C" w14:textId="77777777" w:rsidR="00BD64D4" w:rsidRDefault="00132BBE">
            <w:pPr>
              <w:pStyle w:val="af8"/>
              <w:widowControl/>
              <w:numPr>
                <w:ilvl w:val="4"/>
                <w:numId w:val="11"/>
              </w:numPr>
              <w:spacing w:before="0" w:after="0" w:line="240" w:lineRule="auto"/>
              <w:rPr>
                <w:rFonts w:ascii="Calibri" w:hAnsi="Calibri" w:cs="Calibri"/>
                <w:i/>
                <w:sz w:val="22"/>
              </w:rPr>
            </w:pPr>
            <w:r>
              <w:rPr>
                <w:rFonts w:ascii="Calibri" w:hAnsi="Calibri" w:cs="Calibri"/>
                <w:i/>
                <w:sz w:val="22"/>
              </w:rPr>
              <w:t>FFS: Details</w:t>
            </w:r>
          </w:p>
          <w:p w14:paraId="6AF2E6DA" w14:textId="77777777" w:rsidR="00BD64D4" w:rsidRDefault="00132BBE">
            <w:pPr>
              <w:pStyle w:val="af8"/>
              <w:widowControl/>
              <w:numPr>
                <w:ilvl w:val="2"/>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Other condition(s) including</w:t>
            </w:r>
          </w:p>
          <w:p w14:paraId="038F368E" w14:textId="77777777" w:rsidR="00BD64D4" w:rsidRDefault="00132BBE">
            <w:pPr>
              <w:pStyle w:val="af8"/>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 xml:space="preserve">UE-A’s UL transmission resource and/or UE-A’s LTE SL transmission resource </w:t>
            </w:r>
            <w:proofErr w:type="gramStart"/>
            <w:r>
              <w:rPr>
                <w:rFonts w:ascii="Calibri" w:hAnsi="Calibri" w:cs="Calibri"/>
                <w:i/>
                <w:strike/>
                <w:color w:val="FF0000"/>
                <w:sz w:val="22"/>
              </w:rPr>
              <w:t>are</w:t>
            </w:r>
            <w:proofErr w:type="gramEnd"/>
            <w:r>
              <w:rPr>
                <w:rFonts w:ascii="Calibri" w:hAnsi="Calibri" w:cs="Calibri"/>
                <w:i/>
                <w:strike/>
                <w:color w:val="FF0000"/>
                <w:sz w:val="22"/>
              </w:rPr>
              <w:t xml:space="preserve"> overlapping with resource(s) indicated by UE-B’s SCI in time</w:t>
            </w:r>
          </w:p>
          <w:p w14:paraId="282C94B8" w14:textId="77777777" w:rsidR="00BD64D4" w:rsidRDefault="00132BBE">
            <w:pPr>
              <w:pStyle w:val="af8"/>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PSFCH occasion of UE-A’s reserved resource(s) for its transmission is overlapping with PSFCH occasion of resource(s) indicated by UE-B’s SCI</w:t>
            </w:r>
          </w:p>
          <w:p w14:paraId="515213FC" w14:textId="77777777" w:rsidR="00BD64D4" w:rsidRDefault="00132BBE">
            <w:pPr>
              <w:pStyle w:val="af8"/>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Time gap between SCIs whose resources of UE-B and other UE are overlapping is smaller than a processing delay</w:t>
            </w:r>
          </w:p>
          <w:p w14:paraId="54D58CC7" w14:textId="77777777" w:rsidR="00BD64D4" w:rsidRDefault="00BD64D4">
            <w:pPr>
              <w:snapToGrid w:val="0"/>
              <w:spacing w:after="0"/>
            </w:pPr>
          </w:p>
        </w:tc>
      </w:tr>
      <w:tr w:rsidR="00BD64D4" w14:paraId="093E598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E1E95D" w14:textId="77777777" w:rsidR="00BD64D4" w:rsidRDefault="00132BBE">
            <w:proofErr w:type="spellStart"/>
            <w:r>
              <w:lastRenderedPageBreak/>
              <w:t>InterDigital</w:t>
            </w:r>
            <w:proofErr w:type="spellEnd"/>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C2403F" w14:textId="77777777" w:rsidR="00BD64D4" w:rsidRDefault="00132BBE">
            <w: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2771DA" w14:textId="77777777" w:rsidR="00BD64D4" w:rsidRDefault="00132BBE">
            <w:pPr>
              <w:rPr>
                <w:rFonts w:ascii="Calibri" w:hAnsi="Calibri" w:cs="Calibri"/>
                <w:sz w:val="22"/>
                <w:szCs w:val="22"/>
              </w:rPr>
            </w:pPr>
            <w:r>
              <w:rPr>
                <w:rFonts w:ascii="Calibri" w:hAnsi="Calibri" w:cs="Calibri"/>
                <w:sz w:val="22"/>
                <w:szCs w:val="22"/>
              </w:rPr>
              <w:t xml:space="preserve">We suggest to include priority associate with UE-A’s UL/SL transmission into consideration in Condition 2-A-2.  </w:t>
            </w:r>
          </w:p>
          <w:p w14:paraId="7F477E2D" w14:textId="77777777" w:rsidR="00BD64D4" w:rsidRDefault="00BD64D4">
            <w:pPr>
              <w:snapToGrid w:val="0"/>
              <w:spacing w:after="0"/>
            </w:pPr>
          </w:p>
          <w:p w14:paraId="74C082AD" w14:textId="77777777" w:rsidR="00BD64D4" w:rsidRDefault="00132BBE">
            <w:pPr>
              <w:spacing w:after="0"/>
              <w:rPr>
                <w:rFonts w:ascii="Calibri" w:eastAsiaTheme="minorEastAsia" w:hAnsi="Calibri" w:cs="Calibri"/>
                <w:i/>
                <w:sz w:val="22"/>
              </w:rPr>
            </w:pPr>
            <w:r>
              <w:rPr>
                <w:rFonts w:ascii="Calibri" w:eastAsiaTheme="minorEastAsia" w:hAnsi="Calibri" w:cs="Calibri"/>
                <w:b/>
                <w:i/>
                <w:sz w:val="22"/>
                <w:highlight w:val="cyan"/>
              </w:rPr>
              <w:t>Draft Proposal 5</w:t>
            </w:r>
            <w:r>
              <w:rPr>
                <w:rFonts w:ascii="Calibri" w:eastAsiaTheme="minorEastAsia" w:hAnsi="Calibri" w:cs="Calibri"/>
                <w:i/>
                <w:sz w:val="22"/>
              </w:rPr>
              <w:t>:</w:t>
            </w:r>
          </w:p>
          <w:p w14:paraId="18620A48" w14:textId="77777777" w:rsidR="00BD64D4" w:rsidRDefault="00132BBE">
            <w:pPr>
              <w:pStyle w:val="af8"/>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04312122" w14:textId="77777777" w:rsidR="00BD64D4" w:rsidRDefault="00132BBE">
            <w:pPr>
              <w:pStyle w:val="af8"/>
              <w:widowControl/>
              <w:numPr>
                <w:ilvl w:val="1"/>
                <w:numId w:val="11"/>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w:t>
            </w:r>
            <w:proofErr w:type="gramStart"/>
            <w:r>
              <w:rPr>
                <w:rFonts w:ascii="Calibri" w:hAnsi="Calibri" w:cs="Calibri"/>
                <w:i/>
                <w:sz w:val="22"/>
              </w:rPr>
              <w:t>condition</w:t>
            </w:r>
            <w:proofErr w:type="gramEnd"/>
            <w:r>
              <w:rPr>
                <w:rFonts w:ascii="Calibri" w:hAnsi="Calibri" w:cs="Calibri"/>
                <w:i/>
                <w:sz w:val="22"/>
              </w:rPr>
              <w:t xml:space="preserve">(s): </w:t>
            </w:r>
          </w:p>
          <w:p w14:paraId="6BD0D8EF" w14:textId="77777777" w:rsidR="00BD64D4" w:rsidRDefault="00132BBE">
            <w:pPr>
              <w:pStyle w:val="af8"/>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14:paraId="461F42E2" w14:textId="77777777" w:rsidR="00BD64D4" w:rsidRDefault="00132BBE">
            <w:pPr>
              <w:pStyle w:val="af8"/>
              <w:widowControl/>
              <w:numPr>
                <w:ilvl w:val="3"/>
                <w:numId w:val="11"/>
              </w:numPr>
              <w:spacing w:before="0" w:after="0" w:line="240" w:lineRule="auto"/>
              <w:rPr>
                <w:rFonts w:ascii="Calibri" w:hAnsi="Calibri" w:cs="Calibri"/>
                <w:i/>
                <w:sz w:val="22"/>
              </w:rPr>
            </w:pPr>
            <w:r>
              <w:rPr>
                <w:rFonts w:ascii="Calibri" w:hAnsi="Calibri" w:cs="Calibri"/>
                <w:i/>
                <w:sz w:val="22"/>
              </w:rPr>
              <w:t xml:space="preserve">Other UE’s reserved resource(s) identified by UE-A are fully/partially overlapping with </w:t>
            </w:r>
            <w:r>
              <w:rPr>
                <w:rFonts w:ascii="Calibri" w:hAnsi="Calibri" w:cs="Calibri"/>
                <w:i/>
                <w:sz w:val="22"/>
              </w:rPr>
              <w:lastRenderedPageBreak/>
              <w:t>resource(s) indicated by UE-B’s SCI in time-and-frequency</w:t>
            </w:r>
          </w:p>
          <w:p w14:paraId="3855ADE5" w14:textId="77777777" w:rsidR="00BD64D4" w:rsidRDefault="00132BBE">
            <w:pPr>
              <w:pStyle w:val="af8"/>
              <w:widowControl/>
              <w:numPr>
                <w:ilvl w:val="4"/>
                <w:numId w:val="11"/>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49FD0335" w14:textId="77777777" w:rsidR="00BD64D4" w:rsidRDefault="00132BBE">
            <w:pPr>
              <w:pStyle w:val="af8"/>
              <w:widowControl/>
              <w:numPr>
                <w:ilvl w:val="5"/>
                <w:numId w:val="11"/>
              </w:numPr>
              <w:spacing w:before="0" w:after="0" w:line="240" w:lineRule="auto"/>
              <w:rPr>
                <w:rFonts w:ascii="Calibri" w:hAnsi="Calibri" w:cs="Calibri"/>
                <w:i/>
                <w:sz w:val="22"/>
              </w:rPr>
            </w:pPr>
            <w:r>
              <w:rPr>
                <w:rFonts w:ascii="Calibri" w:hAnsi="Calibri" w:cs="Calibri"/>
                <w:i/>
                <w:sz w:val="22"/>
              </w:rPr>
              <w:t>FFS: Details including</w:t>
            </w:r>
          </w:p>
          <w:p w14:paraId="0A70DA01" w14:textId="77777777" w:rsidR="00BD64D4" w:rsidRDefault="00132BBE">
            <w:pPr>
              <w:pStyle w:val="af8"/>
              <w:widowControl/>
              <w:numPr>
                <w:ilvl w:val="6"/>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 xml:space="preserve">overlapped resource(s) between UE-B and </w:t>
            </w:r>
            <w:proofErr w:type="gramStart"/>
            <w:r>
              <w:rPr>
                <w:rFonts w:ascii="Calibri" w:hAnsi="Calibri" w:cs="Calibri"/>
                <w:i/>
                <w:sz w:val="22"/>
              </w:rPr>
              <w:t>other</w:t>
            </w:r>
            <w:proofErr w:type="gramEnd"/>
            <w:r>
              <w:rPr>
                <w:rFonts w:ascii="Calibri" w:hAnsi="Calibri" w:cs="Calibri"/>
                <w:i/>
                <w:sz w:val="22"/>
              </w:rPr>
              <w:t xml:space="preserve"> UE</w:t>
            </w:r>
          </w:p>
          <w:p w14:paraId="2668125C" w14:textId="77777777" w:rsidR="00BD64D4" w:rsidRDefault="00132BBE">
            <w:pPr>
              <w:pStyle w:val="af8"/>
              <w:widowControl/>
              <w:numPr>
                <w:ilvl w:val="4"/>
                <w:numId w:val="11"/>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01951D88" w14:textId="77777777" w:rsidR="00BD64D4" w:rsidRDefault="00132BBE">
            <w:pPr>
              <w:pStyle w:val="af8"/>
              <w:widowControl/>
              <w:numPr>
                <w:ilvl w:val="5"/>
                <w:numId w:val="11"/>
              </w:numPr>
              <w:spacing w:before="0" w:after="0" w:line="240" w:lineRule="auto"/>
              <w:rPr>
                <w:rFonts w:ascii="Calibri" w:hAnsi="Calibri" w:cs="Calibri"/>
                <w:i/>
                <w:sz w:val="22"/>
              </w:rPr>
            </w:pPr>
            <w:r>
              <w:rPr>
                <w:rFonts w:ascii="Calibri" w:hAnsi="Calibri" w:cs="Calibri"/>
                <w:i/>
                <w:sz w:val="22"/>
              </w:rPr>
              <w:t>Whether/how to consider distance between UE-A and UE-B</w:t>
            </w:r>
          </w:p>
          <w:p w14:paraId="509A902B" w14:textId="77777777" w:rsidR="00BD64D4" w:rsidRDefault="00132BBE">
            <w:pPr>
              <w:pStyle w:val="af8"/>
              <w:widowControl/>
              <w:numPr>
                <w:ilvl w:val="5"/>
                <w:numId w:val="11"/>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5499B071" w14:textId="77777777" w:rsidR="00BD64D4" w:rsidRDefault="00132BBE">
            <w:pPr>
              <w:pStyle w:val="af8"/>
              <w:widowControl/>
              <w:numPr>
                <w:ilvl w:val="2"/>
                <w:numId w:val="11"/>
              </w:numPr>
              <w:spacing w:before="0" w:after="0" w:line="240" w:lineRule="auto"/>
              <w:rPr>
                <w:rFonts w:ascii="Calibri" w:hAnsi="Calibri" w:cs="Calibri"/>
                <w:i/>
                <w:sz w:val="22"/>
              </w:rPr>
            </w:pPr>
            <w:r>
              <w:rPr>
                <w:rFonts w:ascii="Calibri" w:hAnsi="Calibri" w:cs="Calibri"/>
                <w:i/>
                <w:sz w:val="22"/>
              </w:rPr>
              <w:t>Condition 2-A-2:</w:t>
            </w:r>
          </w:p>
          <w:p w14:paraId="2712B6CB" w14:textId="77777777" w:rsidR="00BD64D4" w:rsidRDefault="00132BBE">
            <w:pPr>
              <w:pStyle w:val="af8"/>
              <w:widowControl/>
              <w:numPr>
                <w:ilvl w:val="3"/>
                <w:numId w:val="11"/>
              </w:numPr>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14:paraId="13FB5820" w14:textId="77777777" w:rsidR="00BD64D4" w:rsidRDefault="00132BBE">
            <w:pPr>
              <w:pStyle w:val="af8"/>
              <w:widowControl/>
              <w:numPr>
                <w:ilvl w:val="5"/>
                <w:numId w:val="11"/>
              </w:numPr>
              <w:spacing w:before="0" w:after="0" w:line="240" w:lineRule="auto"/>
              <w:rPr>
                <w:rFonts w:ascii="Calibri" w:hAnsi="Calibri" w:cs="Calibri"/>
                <w:i/>
                <w:color w:val="FF0000"/>
                <w:sz w:val="22"/>
              </w:rPr>
            </w:pPr>
            <w:r>
              <w:rPr>
                <w:rFonts w:ascii="Calibri" w:hAnsi="Calibri" w:cs="Calibri"/>
                <w:i/>
                <w:sz w:val="22"/>
              </w:rPr>
              <w:t xml:space="preserve">FFS: Details </w:t>
            </w:r>
            <w:r>
              <w:rPr>
                <w:rFonts w:ascii="Calibri" w:hAnsi="Calibri" w:cs="Calibri"/>
                <w:i/>
                <w:color w:val="FF0000"/>
                <w:sz w:val="22"/>
              </w:rPr>
              <w:t>including</w:t>
            </w:r>
          </w:p>
          <w:p w14:paraId="2C7076F4" w14:textId="77777777" w:rsidR="00BD64D4" w:rsidRDefault="00132BBE">
            <w:pPr>
              <w:pStyle w:val="af8"/>
              <w:widowControl/>
              <w:numPr>
                <w:ilvl w:val="6"/>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Whether/how to consider priority value associated with UE-A’s transmission and that indicated in UE-B’s SCI </w:t>
            </w:r>
          </w:p>
          <w:p w14:paraId="71903260"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43E96E82" w14:textId="77777777" w:rsidR="00BD64D4" w:rsidRDefault="00132BBE">
            <w:pPr>
              <w:pStyle w:val="af8"/>
              <w:widowControl/>
              <w:numPr>
                <w:ilvl w:val="3"/>
                <w:numId w:val="11"/>
              </w:numPr>
              <w:spacing w:before="0" w:after="0" w:line="240" w:lineRule="auto"/>
              <w:rPr>
                <w:rFonts w:ascii="Calibri" w:hAnsi="Calibri" w:cs="Calibri"/>
                <w:i/>
                <w:sz w:val="22"/>
              </w:rPr>
            </w:pPr>
            <w:r>
              <w:rPr>
                <w:rFonts w:ascii="Calibri" w:hAnsi="Calibri" w:cs="Calibri"/>
                <w:i/>
                <w:sz w:val="22"/>
              </w:rPr>
              <w:t xml:space="preserve">UE-A’s UL transmission resource and/or UE-A’s LTE SL transmission resource </w:t>
            </w:r>
            <w:proofErr w:type="gramStart"/>
            <w:r>
              <w:rPr>
                <w:rFonts w:ascii="Calibri" w:hAnsi="Calibri" w:cs="Calibri"/>
                <w:i/>
                <w:sz w:val="22"/>
              </w:rPr>
              <w:t>are</w:t>
            </w:r>
            <w:proofErr w:type="gramEnd"/>
            <w:r>
              <w:rPr>
                <w:rFonts w:ascii="Calibri" w:hAnsi="Calibri" w:cs="Calibri"/>
                <w:i/>
                <w:sz w:val="22"/>
              </w:rPr>
              <w:t xml:space="preserve"> overlapping with resource(s) indicated by UE-B’s SCI in time</w:t>
            </w:r>
          </w:p>
          <w:p w14:paraId="6D413EC6" w14:textId="77777777" w:rsidR="00BD64D4" w:rsidRDefault="00132BBE">
            <w:pPr>
              <w:pStyle w:val="af8"/>
              <w:widowControl/>
              <w:numPr>
                <w:ilvl w:val="3"/>
                <w:numId w:val="11"/>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7B12320E" w14:textId="77777777" w:rsidR="00BD64D4" w:rsidRDefault="00132BBE">
            <w:pPr>
              <w:pStyle w:val="af8"/>
              <w:widowControl/>
              <w:numPr>
                <w:ilvl w:val="3"/>
                <w:numId w:val="11"/>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0417344E" w14:textId="77777777" w:rsidR="00BD64D4" w:rsidRDefault="00BD64D4">
            <w:pPr>
              <w:snapToGrid w:val="0"/>
              <w:spacing w:after="0"/>
              <w:rPr>
                <w:lang w:val="en-US"/>
              </w:rPr>
            </w:pPr>
          </w:p>
        </w:tc>
      </w:tr>
      <w:tr w:rsidR="00BD64D4" w14:paraId="38A8684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FC29B7" w14:textId="77777777" w:rsidR="00BD64D4" w:rsidRDefault="00132BBE">
            <w:r>
              <w:lastRenderedPageBreak/>
              <w:t>Qualcomm</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D91D62" w14:textId="77777777" w:rsidR="00BD64D4" w:rsidRDefault="00132BBE">
            <w:proofErr w:type="gramStart"/>
            <w:r>
              <w:t>Yes</w:t>
            </w:r>
            <w:proofErr w:type="gramEnd"/>
            <w:r>
              <w:t xml:space="preserve">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491284" w14:textId="77777777" w:rsidR="00BD64D4" w:rsidRDefault="00132BBE">
            <w:pPr>
              <w:snapToGrid w:val="0"/>
              <w:spacing w:after="0"/>
              <w:rPr>
                <w:rFonts w:eastAsiaTheme="minorEastAsia"/>
                <w:bCs/>
                <w:iCs/>
                <w:lang w:eastAsia="ko-KR"/>
              </w:rPr>
            </w:pPr>
            <w:r>
              <w:rPr>
                <w:rFonts w:eastAsiaTheme="minorEastAsia"/>
                <w:bCs/>
                <w:iCs/>
                <w:lang w:eastAsia="ko-KR"/>
              </w:rPr>
              <w:t>One aspect to consider is the impact of the inter-UE coordination on reception of other signals, e.g. feedback on PSFCH, at UE-B. For example, the near-far effect when UE-A is close to UE-B could cause UE-B to not properly receive feedback on PSFCH from other UEs. To mitigate this issue, an upper bound on the measured RSRP could be used to determine whether to transmit the coordination information or not.</w:t>
            </w:r>
          </w:p>
          <w:p w14:paraId="39582A98" w14:textId="77777777" w:rsidR="00BD64D4" w:rsidRDefault="00BD64D4">
            <w:pPr>
              <w:snapToGrid w:val="0"/>
              <w:spacing w:after="0"/>
              <w:rPr>
                <w:rFonts w:eastAsiaTheme="minorEastAsia"/>
                <w:bCs/>
                <w:iCs/>
                <w:lang w:eastAsia="ko-KR"/>
              </w:rPr>
            </w:pPr>
          </w:p>
          <w:p w14:paraId="0666DE7E" w14:textId="77777777" w:rsidR="00BD64D4" w:rsidRDefault="00132BBE">
            <w:pPr>
              <w:snapToGrid w:val="0"/>
              <w:spacing w:after="0"/>
              <w:rPr>
                <w:rFonts w:eastAsiaTheme="minorEastAsia"/>
                <w:bCs/>
                <w:iCs/>
                <w:lang w:eastAsia="ko-KR"/>
              </w:rPr>
            </w:pPr>
            <w:r>
              <w:rPr>
                <w:rFonts w:eastAsiaTheme="minorEastAsia"/>
                <w:bCs/>
                <w:iCs/>
                <w:lang w:eastAsia="ko-KR"/>
              </w:rPr>
              <w:t>We share Intel’s view to consider overlap in time only with (pre-)configuration selecting between the two.</w:t>
            </w:r>
          </w:p>
          <w:p w14:paraId="33723003" w14:textId="77777777" w:rsidR="00BD64D4" w:rsidRDefault="00BD64D4">
            <w:pPr>
              <w:snapToGrid w:val="0"/>
              <w:spacing w:after="0"/>
              <w:rPr>
                <w:rFonts w:eastAsiaTheme="minorEastAsia"/>
                <w:bCs/>
                <w:iCs/>
                <w:lang w:eastAsia="ko-KR"/>
              </w:rPr>
            </w:pPr>
          </w:p>
          <w:p w14:paraId="3EA8AB52" w14:textId="77777777" w:rsidR="00BD64D4" w:rsidRDefault="00132BBE">
            <w:pPr>
              <w:snapToGrid w:val="0"/>
              <w:spacing w:after="0"/>
              <w:rPr>
                <w:rFonts w:eastAsiaTheme="minorEastAsia"/>
                <w:bCs/>
                <w:iCs/>
                <w:lang w:eastAsia="ko-KR"/>
              </w:rPr>
            </w:pPr>
            <w:r>
              <w:rPr>
                <w:rFonts w:eastAsiaTheme="minorEastAsia"/>
                <w:bCs/>
                <w:iCs/>
                <w:lang w:eastAsia="ko-KR"/>
              </w:rPr>
              <w:t xml:space="preserve">Condition 2-A-2 is already covered, at least in many cases, by pre-emption and re-evaluation checking. We’re ok to further discuss it as an FFS. </w:t>
            </w:r>
          </w:p>
          <w:p w14:paraId="67C14686" w14:textId="77777777" w:rsidR="00BD64D4" w:rsidRDefault="00BD64D4">
            <w:pPr>
              <w:snapToGrid w:val="0"/>
              <w:spacing w:after="0"/>
              <w:rPr>
                <w:rFonts w:eastAsiaTheme="minorEastAsia"/>
                <w:bCs/>
                <w:iCs/>
                <w:lang w:eastAsia="ko-KR"/>
              </w:rPr>
            </w:pPr>
          </w:p>
          <w:p w14:paraId="7CBB656F" w14:textId="77777777" w:rsidR="00BD64D4" w:rsidRDefault="00132BBE">
            <w:pPr>
              <w:snapToGrid w:val="0"/>
              <w:spacing w:after="0"/>
              <w:rPr>
                <w:rFonts w:eastAsiaTheme="minorEastAsia"/>
                <w:bCs/>
                <w:iCs/>
                <w:lang w:eastAsia="ko-KR"/>
              </w:rPr>
            </w:pPr>
            <w:r>
              <w:rPr>
                <w:rFonts w:eastAsiaTheme="minorEastAsia"/>
                <w:bCs/>
                <w:iCs/>
                <w:lang w:eastAsia="ko-KR"/>
              </w:rPr>
              <w:t>We propose that the conditions can be enabled/disabled by resource (pre-)configuration to match the deployment scenario.</w:t>
            </w:r>
          </w:p>
          <w:p w14:paraId="3C2F3C99" w14:textId="77777777" w:rsidR="00BD64D4" w:rsidRDefault="00BD64D4">
            <w:pPr>
              <w:snapToGrid w:val="0"/>
              <w:spacing w:after="0"/>
              <w:rPr>
                <w:bCs/>
                <w:iCs/>
              </w:rPr>
            </w:pPr>
          </w:p>
          <w:p w14:paraId="7B349B5C" w14:textId="77777777" w:rsidR="00BD64D4" w:rsidRDefault="00132BBE">
            <w:pPr>
              <w:spacing w:after="0"/>
              <w:rPr>
                <w:rFonts w:ascii="Calibri" w:eastAsiaTheme="minorEastAsia" w:hAnsi="Calibri" w:cs="Calibri"/>
                <w:i/>
                <w:sz w:val="22"/>
              </w:rPr>
            </w:pPr>
            <w:r>
              <w:rPr>
                <w:rFonts w:ascii="Calibri" w:eastAsiaTheme="minorEastAsia" w:hAnsi="Calibri" w:cs="Calibri"/>
                <w:b/>
                <w:i/>
                <w:sz w:val="22"/>
                <w:highlight w:val="cyan"/>
              </w:rPr>
              <w:lastRenderedPageBreak/>
              <w:t>Draft Proposal 5</w:t>
            </w:r>
            <w:r>
              <w:rPr>
                <w:rFonts w:ascii="Calibri" w:eastAsiaTheme="minorEastAsia" w:hAnsi="Calibri" w:cs="Calibri"/>
                <w:i/>
                <w:sz w:val="22"/>
              </w:rPr>
              <w:t>:</w:t>
            </w:r>
          </w:p>
          <w:p w14:paraId="2C391A33" w14:textId="77777777" w:rsidR="00BD64D4" w:rsidRDefault="00132BBE">
            <w:pPr>
              <w:pStyle w:val="af8"/>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25AEE115" w14:textId="77777777" w:rsidR="00BD64D4" w:rsidRDefault="00132BBE">
            <w:pPr>
              <w:pStyle w:val="af8"/>
              <w:widowControl/>
              <w:numPr>
                <w:ilvl w:val="1"/>
                <w:numId w:val="11"/>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w:t>
            </w:r>
            <w:proofErr w:type="gramStart"/>
            <w:r>
              <w:rPr>
                <w:rFonts w:ascii="Calibri" w:hAnsi="Calibri" w:cs="Calibri"/>
                <w:i/>
                <w:sz w:val="22"/>
              </w:rPr>
              <w:t>condition</w:t>
            </w:r>
            <w:proofErr w:type="gramEnd"/>
            <w:r>
              <w:rPr>
                <w:rFonts w:ascii="Calibri" w:hAnsi="Calibri" w:cs="Calibri"/>
                <w:i/>
                <w:sz w:val="22"/>
              </w:rPr>
              <w:t xml:space="preserve">(s): </w:t>
            </w:r>
          </w:p>
          <w:p w14:paraId="40FDB234" w14:textId="77777777" w:rsidR="00BD64D4" w:rsidRDefault="00132BBE">
            <w:pPr>
              <w:pStyle w:val="af8"/>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14:paraId="5FAA4AFB" w14:textId="77777777" w:rsidR="00BD64D4" w:rsidRDefault="00132BBE">
            <w:pPr>
              <w:pStyle w:val="af8"/>
              <w:widowControl/>
              <w:numPr>
                <w:ilvl w:val="3"/>
                <w:numId w:val="11"/>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r>
              <w:rPr>
                <w:rFonts w:ascii="Calibri" w:hAnsi="Calibri" w:cs="Calibri"/>
                <w:i/>
                <w:color w:val="5B9BD5" w:themeColor="accent1"/>
                <w:sz w:val="22"/>
              </w:rPr>
              <w:t xml:space="preserve"> or in time</w:t>
            </w:r>
          </w:p>
          <w:p w14:paraId="230B7413" w14:textId="77777777" w:rsidR="00BD64D4" w:rsidRDefault="00132BBE">
            <w:pPr>
              <w:pStyle w:val="af8"/>
              <w:widowControl/>
              <w:numPr>
                <w:ilvl w:val="4"/>
                <w:numId w:val="11"/>
              </w:numPr>
              <w:spacing w:before="0" w:after="0" w:line="240" w:lineRule="auto"/>
              <w:rPr>
                <w:rFonts w:ascii="Calibri" w:hAnsi="Calibri" w:cs="Calibri"/>
                <w:i/>
                <w:sz w:val="22"/>
              </w:rPr>
            </w:pPr>
            <w:r>
              <w:rPr>
                <w:rFonts w:ascii="Calibri" w:hAnsi="Calibri" w:cs="Calibri"/>
                <w:i/>
                <w:sz w:val="22"/>
              </w:rPr>
              <w:t xml:space="preserve">RSRP value measured on other UE’s reserved resource(s) is larger than a RSRP threshold </w:t>
            </w:r>
            <w:r>
              <w:rPr>
                <w:rFonts w:ascii="Calibri" w:hAnsi="Calibri" w:cs="Calibri"/>
                <w:i/>
                <w:color w:val="5B9BD5" w:themeColor="accent1"/>
                <w:sz w:val="22"/>
              </w:rPr>
              <w:t>and below another RSRP threshold</w:t>
            </w:r>
          </w:p>
          <w:p w14:paraId="0970BE2B" w14:textId="77777777" w:rsidR="00BD64D4" w:rsidRDefault="00132BBE">
            <w:pPr>
              <w:pStyle w:val="af8"/>
              <w:widowControl/>
              <w:numPr>
                <w:ilvl w:val="5"/>
                <w:numId w:val="11"/>
              </w:numPr>
              <w:spacing w:before="0" w:after="0" w:line="240" w:lineRule="auto"/>
              <w:rPr>
                <w:rFonts w:ascii="Calibri" w:hAnsi="Calibri" w:cs="Calibri"/>
                <w:i/>
                <w:sz w:val="22"/>
              </w:rPr>
            </w:pPr>
            <w:r>
              <w:rPr>
                <w:rFonts w:ascii="Calibri" w:hAnsi="Calibri" w:cs="Calibri"/>
                <w:i/>
                <w:sz w:val="22"/>
              </w:rPr>
              <w:t>FFS: Details including</w:t>
            </w:r>
          </w:p>
          <w:p w14:paraId="453C331D" w14:textId="77777777" w:rsidR="00BD64D4" w:rsidRDefault="00132BBE">
            <w:pPr>
              <w:pStyle w:val="af8"/>
              <w:widowControl/>
              <w:numPr>
                <w:ilvl w:val="6"/>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 xml:space="preserve">overlapped resource(s) between UE-B and </w:t>
            </w:r>
            <w:proofErr w:type="gramStart"/>
            <w:r>
              <w:rPr>
                <w:rFonts w:ascii="Calibri" w:hAnsi="Calibri" w:cs="Calibri"/>
                <w:i/>
                <w:sz w:val="22"/>
              </w:rPr>
              <w:t>other</w:t>
            </w:r>
            <w:proofErr w:type="gramEnd"/>
            <w:r>
              <w:rPr>
                <w:rFonts w:ascii="Calibri" w:hAnsi="Calibri" w:cs="Calibri"/>
                <w:i/>
                <w:sz w:val="22"/>
              </w:rPr>
              <w:t xml:space="preserve"> UE</w:t>
            </w:r>
          </w:p>
          <w:p w14:paraId="3181C1EB" w14:textId="77777777" w:rsidR="00BD64D4" w:rsidRDefault="00132BBE">
            <w:pPr>
              <w:pStyle w:val="af8"/>
              <w:widowControl/>
              <w:numPr>
                <w:ilvl w:val="4"/>
                <w:numId w:val="11"/>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59F91ACD" w14:textId="77777777" w:rsidR="00BD64D4" w:rsidRDefault="00132BBE">
            <w:pPr>
              <w:pStyle w:val="af8"/>
              <w:widowControl/>
              <w:numPr>
                <w:ilvl w:val="5"/>
                <w:numId w:val="11"/>
              </w:numPr>
              <w:spacing w:before="0" w:after="0" w:line="240" w:lineRule="auto"/>
              <w:rPr>
                <w:rFonts w:ascii="Calibri" w:hAnsi="Calibri" w:cs="Calibri"/>
                <w:i/>
                <w:sz w:val="22"/>
              </w:rPr>
            </w:pPr>
            <w:r>
              <w:rPr>
                <w:rFonts w:ascii="Calibri" w:hAnsi="Calibri" w:cs="Calibri"/>
                <w:i/>
                <w:sz w:val="22"/>
              </w:rPr>
              <w:t>Whether/how to consider distance between UE-A and UE-B</w:t>
            </w:r>
          </w:p>
          <w:p w14:paraId="448620C9" w14:textId="77777777" w:rsidR="00BD64D4" w:rsidRDefault="00132BBE">
            <w:pPr>
              <w:pStyle w:val="af8"/>
              <w:widowControl/>
              <w:numPr>
                <w:ilvl w:val="5"/>
                <w:numId w:val="11"/>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68A49197" w14:textId="77777777" w:rsidR="00BD64D4" w:rsidRDefault="00132BBE">
            <w:pPr>
              <w:pStyle w:val="af8"/>
              <w:widowControl/>
              <w:numPr>
                <w:ilvl w:val="4"/>
                <w:numId w:val="11"/>
              </w:numPr>
              <w:spacing w:before="0" w:after="0" w:line="240" w:lineRule="auto"/>
              <w:rPr>
                <w:rFonts w:ascii="Calibri" w:hAnsi="Calibri" w:cs="Calibri"/>
                <w:i/>
                <w:color w:val="5B9BD5" w:themeColor="accent1"/>
                <w:sz w:val="22"/>
              </w:rPr>
            </w:pPr>
            <w:r>
              <w:rPr>
                <w:rFonts w:ascii="Calibri" w:hAnsi="Calibri" w:cs="Calibri"/>
                <w:i/>
                <w:color w:val="5B9BD5" w:themeColor="accent1"/>
                <w:sz w:val="22"/>
              </w:rPr>
              <w:t>Resource pool (pre-)configuration indicates whether the overlap is time-and-frequency or in time.</w:t>
            </w:r>
          </w:p>
          <w:p w14:paraId="0C722E24" w14:textId="77777777" w:rsidR="00BD64D4" w:rsidRDefault="00132BBE">
            <w:pPr>
              <w:pStyle w:val="af8"/>
              <w:widowControl/>
              <w:numPr>
                <w:ilvl w:val="2"/>
                <w:numId w:val="11"/>
              </w:numPr>
              <w:spacing w:before="0" w:after="0" w:line="240" w:lineRule="auto"/>
              <w:rPr>
                <w:rFonts w:ascii="Calibri" w:hAnsi="Calibri" w:cs="Calibri"/>
                <w:i/>
                <w:strike/>
                <w:color w:val="538135" w:themeColor="accent6" w:themeShade="BF"/>
                <w:sz w:val="22"/>
              </w:rPr>
            </w:pPr>
            <w:r>
              <w:rPr>
                <w:rFonts w:ascii="Calibri" w:hAnsi="Calibri" w:cs="Calibri"/>
                <w:i/>
                <w:strike/>
                <w:color w:val="538135" w:themeColor="accent6" w:themeShade="BF"/>
                <w:sz w:val="22"/>
              </w:rPr>
              <w:t>Condition 2-A-2:</w:t>
            </w:r>
          </w:p>
          <w:p w14:paraId="1360DE38" w14:textId="77777777" w:rsidR="00BD64D4" w:rsidRDefault="00132BBE">
            <w:pPr>
              <w:pStyle w:val="af8"/>
              <w:widowControl/>
              <w:numPr>
                <w:ilvl w:val="3"/>
                <w:numId w:val="11"/>
              </w:numPr>
              <w:spacing w:before="0" w:after="0" w:line="240" w:lineRule="auto"/>
              <w:rPr>
                <w:rFonts w:ascii="Calibri" w:hAnsi="Calibri" w:cs="Calibri"/>
                <w:i/>
                <w:strike/>
                <w:color w:val="538135" w:themeColor="accent6" w:themeShade="BF"/>
                <w:sz w:val="22"/>
              </w:rPr>
            </w:pPr>
            <w:r>
              <w:rPr>
                <w:rFonts w:ascii="Calibri" w:hAnsi="Calibri" w:cs="Calibri"/>
                <w:i/>
                <w:strike/>
                <w:color w:val="538135" w:themeColor="accent6" w:themeShade="BF"/>
                <w:sz w:val="22"/>
              </w:rPr>
              <w:t>UE-A’s reserved resource(s) for its transmission are fully/partially overlapping with resource(s) indicated by UE-B’s SCI in time-and-frequency</w:t>
            </w:r>
          </w:p>
          <w:p w14:paraId="0639B43C" w14:textId="77777777" w:rsidR="00BD64D4" w:rsidRDefault="00132BBE">
            <w:pPr>
              <w:pStyle w:val="af8"/>
              <w:widowControl/>
              <w:numPr>
                <w:ilvl w:val="4"/>
                <w:numId w:val="11"/>
              </w:numPr>
              <w:spacing w:before="0" w:after="0" w:line="240" w:lineRule="auto"/>
              <w:rPr>
                <w:rFonts w:ascii="Calibri" w:hAnsi="Calibri" w:cs="Calibri"/>
                <w:i/>
                <w:strike/>
                <w:color w:val="538135" w:themeColor="accent6" w:themeShade="BF"/>
                <w:sz w:val="22"/>
              </w:rPr>
            </w:pPr>
            <w:r>
              <w:rPr>
                <w:rFonts w:ascii="Calibri" w:hAnsi="Calibri" w:cs="Calibri"/>
                <w:i/>
                <w:strike/>
                <w:color w:val="538135" w:themeColor="accent6" w:themeShade="BF"/>
                <w:sz w:val="22"/>
              </w:rPr>
              <w:t>FFS: Details</w:t>
            </w:r>
          </w:p>
          <w:p w14:paraId="6EC40383"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70C7AEC0" w14:textId="77777777" w:rsidR="00BD64D4" w:rsidRDefault="00132BBE">
            <w:pPr>
              <w:pStyle w:val="af8"/>
              <w:widowControl/>
              <w:numPr>
                <w:ilvl w:val="3"/>
                <w:numId w:val="11"/>
              </w:numPr>
              <w:spacing w:before="0" w:after="0" w:line="240" w:lineRule="auto"/>
              <w:rPr>
                <w:rFonts w:ascii="Calibri" w:hAnsi="Calibri" w:cs="Calibri"/>
                <w:i/>
                <w:sz w:val="22"/>
              </w:rPr>
            </w:pPr>
            <w:r>
              <w:rPr>
                <w:rFonts w:ascii="Calibri" w:hAnsi="Calibri" w:cs="Calibri"/>
                <w:i/>
                <w:sz w:val="22"/>
              </w:rPr>
              <w:t xml:space="preserve">UE-A’s UL transmission resource and/or UE-A’s LTE SL transmission resource </w:t>
            </w:r>
            <w:proofErr w:type="gramStart"/>
            <w:r>
              <w:rPr>
                <w:rFonts w:ascii="Calibri" w:hAnsi="Calibri" w:cs="Calibri"/>
                <w:i/>
                <w:sz w:val="22"/>
              </w:rPr>
              <w:t>are</w:t>
            </w:r>
            <w:proofErr w:type="gramEnd"/>
            <w:r>
              <w:rPr>
                <w:rFonts w:ascii="Calibri" w:hAnsi="Calibri" w:cs="Calibri"/>
                <w:i/>
                <w:sz w:val="22"/>
              </w:rPr>
              <w:t xml:space="preserve"> overlapping with resource(s) indicated by UE-B’s SCI in time</w:t>
            </w:r>
          </w:p>
          <w:p w14:paraId="3787E6D3" w14:textId="77777777" w:rsidR="00BD64D4" w:rsidRDefault="00132BBE">
            <w:pPr>
              <w:pStyle w:val="af8"/>
              <w:widowControl/>
              <w:numPr>
                <w:ilvl w:val="3"/>
                <w:numId w:val="11"/>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73AEF5DB" w14:textId="77777777" w:rsidR="00BD64D4" w:rsidRDefault="00132BBE">
            <w:pPr>
              <w:pStyle w:val="af8"/>
              <w:widowControl/>
              <w:numPr>
                <w:ilvl w:val="3"/>
                <w:numId w:val="11"/>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1A1ABE29" w14:textId="77777777" w:rsidR="00BD64D4" w:rsidRDefault="00132BBE">
            <w:pPr>
              <w:pStyle w:val="af8"/>
              <w:widowControl/>
              <w:numPr>
                <w:ilvl w:val="3"/>
                <w:numId w:val="11"/>
              </w:numPr>
              <w:spacing w:before="0" w:after="0" w:line="240" w:lineRule="auto"/>
              <w:rPr>
                <w:rFonts w:ascii="Calibri" w:hAnsi="Calibri" w:cs="Calibri"/>
                <w:i/>
                <w:color w:val="538135" w:themeColor="accent6" w:themeShade="BF"/>
                <w:sz w:val="22"/>
              </w:rPr>
            </w:pPr>
            <w:r>
              <w:rPr>
                <w:rFonts w:ascii="Calibri" w:hAnsi="Calibri" w:cs="Calibri"/>
                <w:i/>
                <w:color w:val="538135" w:themeColor="accent6" w:themeShade="BF"/>
                <w:sz w:val="22"/>
              </w:rPr>
              <w:t>UE-A’s reserved resource(s) for its transmission are fully/partially overlapping with resource(s) indicated by UE-B’s SCI in time-and-frequency</w:t>
            </w:r>
          </w:p>
          <w:p w14:paraId="0EFDD814" w14:textId="77777777" w:rsidR="00BD64D4" w:rsidRDefault="00132BBE">
            <w:pPr>
              <w:pStyle w:val="af8"/>
              <w:widowControl/>
              <w:numPr>
                <w:ilvl w:val="4"/>
                <w:numId w:val="11"/>
              </w:numPr>
              <w:spacing w:before="0" w:after="0" w:line="240" w:lineRule="auto"/>
              <w:rPr>
                <w:rFonts w:ascii="Calibri" w:hAnsi="Calibri" w:cs="Calibri"/>
                <w:i/>
                <w:color w:val="538135" w:themeColor="accent6" w:themeShade="BF"/>
                <w:sz w:val="22"/>
              </w:rPr>
            </w:pPr>
            <w:r>
              <w:rPr>
                <w:rFonts w:ascii="Calibri" w:hAnsi="Calibri" w:cs="Calibri"/>
                <w:i/>
                <w:color w:val="538135" w:themeColor="accent6" w:themeShade="BF"/>
                <w:sz w:val="22"/>
              </w:rPr>
              <w:t>FFS: Details</w:t>
            </w:r>
          </w:p>
          <w:p w14:paraId="3B573F0C" w14:textId="77777777" w:rsidR="00BD64D4" w:rsidRDefault="00132BBE">
            <w:pPr>
              <w:pStyle w:val="af8"/>
              <w:widowControl/>
              <w:numPr>
                <w:ilvl w:val="2"/>
                <w:numId w:val="11"/>
              </w:numPr>
              <w:spacing w:before="0" w:after="0" w:line="240" w:lineRule="auto"/>
              <w:rPr>
                <w:rFonts w:ascii="Calibri" w:eastAsiaTheme="minorEastAsia" w:hAnsi="Calibri" w:cs="Calibri"/>
                <w:i/>
                <w:color w:val="5B9BD5" w:themeColor="accent1"/>
                <w:sz w:val="22"/>
              </w:rPr>
            </w:pPr>
            <w:r>
              <w:rPr>
                <w:rFonts w:ascii="Calibri" w:eastAsiaTheme="minorEastAsia" w:hAnsi="Calibri" w:cs="Calibri"/>
                <w:iCs/>
                <w:color w:val="5B9BD5" w:themeColor="accent1"/>
                <w:sz w:val="22"/>
              </w:rPr>
              <w:lastRenderedPageBreak/>
              <w:t>Conditions can be independently enabled/disabled by resource pool (pre-)configuration.</w:t>
            </w:r>
          </w:p>
          <w:p w14:paraId="1D1A89A7" w14:textId="77777777" w:rsidR="00BD64D4" w:rsidRDefault="00BD64D4">
            <w:pPr>
              <w:pStyle w:val="af8"/>
              <w:widowControl/>
              <w:numPr>
                <w:ilvl w:val="2"/>
                <w:numId w:val="11"/>
              </w:numPr>
              <w:spacing w:before="0" w:after="0" w:line="240" w:lineRule="auto"/>
              <w:rPr>
                <w:rFonts w:ascii="Calibri" w:hAnsi="Calibri" w:cs="Calibri"/>
                <w:i/>
                <w:sz w:val="22"/>
              </w:rPr>
            </w:pPr>
          </w:p>
          <w:p w14:paraId="1E1F7A6D" w14:textId="77777777" w:rsidR="00BD64D4" w:rsidRDefault="00BD64D4">
            <w:pPr>
              <w:rPr>
                <w:rFonts w:ascii="Calibri" w:hAnsi="Calibri" w:cs="Calibri"/>
                <w:sz w:val="22"/>
                <w:szCs w:val="22"/>
              </w:rPr>
            </w:pPr>
          </w:p>
        </w:tc>
      </w:tr>
      <w:tr w:rsidR="00BD64D4" w14:paraId="1D5EC3C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B4A2D0" w14:textId="77777777" w:rsidR="00BD64D4" w:rsidRDefault="00132BBE">
            <w:r>
              <w:lastRenderedPageBreak/>
              <w:t>Apple</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D6E28D" w14:textId="77777777" w:rsidR="00BD64D4" w:rsidRDefault="00BD64D4"/>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BDFEA9" w14:textId="77777777" w:rsidR="00BD64D4" w:rsidRDefault="00132BBE">
            <w:pPr>
              <w:snapToGrid w:val="0"/>
              <w:spacing w:after="0"/>
            </w:pPr>
            <w:r>
              <w:t>For condition 2-A-1:</w:t>
            </w:r>
          </w:p>
          <w:p w14:paraId="60DF5F27" w14:textId="77777777" w:rsidR="00BD64D4" w:rsidRDefault="00132BBE">
            <w:pPr>
              <w:snapToGrid w:val="0"/>
              <w:spacing w:after="0"/>
            </w:pPr>
            <w:r>
              <w:t xml:space="preserve">  The sub-bullets of the last FFS seem to be too specific. We suggest removing these two sub-bullets. </w:t>
            </w:r>
          </w:p>
          <w:p w14:paraId="74523920" w14:textId="77777777" w:rsidR="00BD64D4" w:rsidRDefault="00132BBE">
            <w:pPr>
              <w:snapToGrid w:val="0"/>
              <w:spacing w:after="0"/>
            </w:pPr>
            <w:r>
              <w:t>For condition 2-A-2:</w:t>
            </w:r>
          </w:p>
          <w:p w14:paraId="1166784A" w14:textId="77777777" w:rsidR="00BD64D4" w:rsidRDefault="00132BBE">
            <w:pPr>
              <w:snapToGrid w:val="0"/>
              <w:spacing w:after="0"/>
            </w:pPr>
            <w:r>
              <w:t>1. The resource conflict in time (but not in frequency) should also be supported.</w:t>
            </w:r>
          </w:p>
          <w:p w14:paraId="23216582" w14:textId="77777777" w:rsidR="00BD64D4" w:rsidRDefault="00132BBE">
            <w:pPr>
              <w:snapToGrid w:val="0"/>
              <w:spacing w:after="0"/>
            </w:pPr>
            <w:r>
              <w:t xml:space="preserve">2. “UE-A’s reserved resource has overlap with resources reserved by UE-B’s SCI” should </w:t>
            </w:r>
            <w:proofErr w:type="gramStart"/>
            <w:r>
              <w:t>be based on the assumption</w:t>
            </w:r>
            <w:proofErr w:type="gramEnd"/>
            <w:r>
              <w:t xml:space="preserve"> that UE-A is the receiver UE of UE-B. This applies to the other conditions as well. </w:t>
            </w:r>
          </w:p>
          <w:p w14:paraId="533FEFA9" w14:textId="77777777" w:rsidR="00BD64D4" w:rsidRDefault="00BD64D4">
            <w:pPr>
              <w:snapToGrid w:val="0"/>
              <w:spacing w:after="0"/>
            </w:pPr>
          </w:p>
          <w:p w14:paraId="56DA1284" w14:textId="77777777" w:rsidR="00BD64D4" w:rsidRDefault="00132BBE">
            <w:pPr>
              <w:pStyle w:val="af8"/>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07052FEB" w14:textId="77777777" w:rsidR="00BD64D4" w:rsidRDefault="00132BBE">
            <w:pPr>
              <w:pStyle w:val="af8"/>
              <w:widowControl/>
              <w:numPr>
                <w:ilvl w:val="1"/>
                <w:numId w:val="11"/>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w:t>
            </w:r>
            <w:proofErr w:type="gramStart"/>
            <w:r>
              <w:rPr>
                <w:rFonts w:ascii="Calibri" w:hAnsi="Calibri" w:cs="Calibri"/>
                <w:i/>
                <w:sz w:val="22"/>
              </w:rPr>
              <w:t>condition</w:t>
            </w:r>
            <w:proofErr w:type="gramEnd"/>
            <w:r>
              <w:rPr>
                <w:rFonts w:ascii="Calibri" w:hAnsi="Calibri" w:cs="Calibri"/>
                <w:i/>
                <w:sz w:val="22"/>
              </w:rPr>
              <w:t xml:space="preserve">(s): </w:t>
            </w:r>
          </w:p>
          <w:p w14:paraId="6D0BF54D" w14:textId="77777777" w:rsidR="00BD64D4" w:rsidRDefault="00132BBE">
            <w:pPr>
              <w:pStyle w:val="af8"/>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14:paraId="7ECE8E3E" w14:textId="77777777" w:rsidR="00BD64D4" w:rsidRDefault="00132BBE">
            <w:pPr>
              <w:pStyle w:val="af8"/>
              <w:widowControl/>
              <w:numPr>
                <w:ilvl w:val="3"/>
                <w:numId w:val="11"/>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5533E9B7" w14:textId="77777777" w:rsidR="00BD64D4" w:rsidRDefault="00132BBE">
            <w:pPr>
              <w:pStyle w:val="af8"/>
              <w:widowControl/>
              <w:numPr>
                <w:ilvl w:val="4"/>
                <w:numId w:val="11"/>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439A01CC" w14:textId="77777777" w:rsidR="00BD64D4" w:rsidRDefault="00132BBE">
            <w:pPr>
              <w:pStyle w:val="af8"/>
              <w:widowControl/>
              <w:numPr>
                <w:ilvl w:val="5"/>
                <w:numId w:val="11"/>
              </w:numPr>
              <w:spacing w:before="0" w:after="0" w:line="240" w:lineRule="auto"/>
              <w:rPr>
                <w:rFonts w:ascii="Calibri" w:hAnsi="Calibri" w:cs="Calibri"/>
                <w:i/>
                <w:sz w:val="22"/>
              </w:rPr>
            </w:pPr>
            <w:r>
              <w:rPr>
                <w:rFonts w:ascii="Calibri" w:hAnsi="Calibri" w:cs="Calibri"/>
                <w:i/>
                <w:sz w:val="22"/>
              </w:rPr>
              <w:t>FFS: Details including</w:t>
            </w:r>
          </w:p>
          <w:p w14:paraId="0643D3AB" w14:textId="77777777" w:rsidR="00BD64D4" w:rsidRDefault="00132BBE">
            <w:pPr>
              <w:pStyle w:val="af8"/>
              <w:widowControl/>
              <w:numPr>
                <w:ilvl w:val="6"/>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 xml:space="preserve">overlapped resource(s) between UE-B and </w:t>
            </w:r>
            <w:proofErr w:type="gramStart"/>
            <w:r>
              <w:rPr>
                <w:rFonts w:ascii="Calibri" w:hAnsi="Calibri" w:cs="Calibri"/>
                <w:i/>
                <w:sz w:val="22"/>
              </w:rPr>
              <w:t>other</w:t>
            </w:r>
            <w:proofErr w:type="gramEnd"/>
            <w:r>
              <w:rPr>
                <w:rFonts w:ascii="Calibri" w:hAnsi="Calibri" w:cs="Calibri"/>
                <w:i/>
                <w:sz w:val="22"/>
              </w:rPr>
              <w:t xml:space="preserve"> UE</w:t>
            </w:r>
          </w:p>
          <w:p w14:paraId="731BF174" w14:textId="77777777" w:rsidR="00BD64D4" w:rsidRDefault="00132BBE">
            <w:pPr>
              <w:pStyle w:val="af8"/>
              <w:widowControl/>
              <w:numPr>
                <w:ilvl w:val="4"/>
                <w:numId w:val="11"/>
              </w:numPr>
              <w:spacing w:before="0" w:after="0" w:line="240" w:lineRule="auto"/>
              <w:rPr>
                <w:rFonts w:ascii="Calibri" w:hAnsi="Calibri" w:cs="Calibri"/>
                <w:i/>
                <w:strike/>
                <w:sz w:val="22"/>
              </w:rPr>
            </w:pPr>
            <w:r>
              <w:rPr>
                <w:rFonts w:ascii="Calibri" w:hAnsi="Calibri" w:cs="Calibri"/>
                <w:i/>
                <w:sz w:val="22"/>
              </w:rPr>
              <w:t xml:space="preserve">FFS: Whether/how to specify additional criteria </w:t>
            </w:r>
            <w:r>
              <w:rPr>
                <w:rFonts w:ascii="Calibri" w:hAnsi="Calibri" w:cs="Calibri"/>
                <w:i/>
                <w:strike/>
                <w:sz w:val="22"/>
              </w:rPr>
              <w:t>including</w:t>
            </w:r>
          </w:p>
          <w:p w14:paraId="120AE109" w14:textId="77777777" w:rsidR="00BD64D4" w:rsidRDefault="00132BBE">
            <w:pPr>
              <w:pStyle w:val="af8"/>
              <w:widowControl/>
              <w:numPr>
                <w:ilvl w:val="5"/>
                <w:numId w:val="11"/>
              </w:numPr>
              <w:spacing w:before="0" w:after="0" w:line="240" w:lineRule="auto"/>
              <w:rPr>
                <w:rFonts w:ascii="Calibri" w:hAnsi="Calibri" w:cs="Calibri"/>
                <w:i/>
                <w:strike/>
                <w:sz w:val="22"/>
              </w:rPr>
            </w:pPr>
            <w:r>
              <w:rPr>
                <w:rFonts w:ascii="Calibri" w:hAnsi="Calibri" w:cs="Calibri"/>
                <w:i/>
                <w:strike/>
                <w:sz w:val="22"/>
              </w:rPr>
              <w:t>Whether/how to consider distance between UE-A and UE-B</w:t>
            </w:r>
          </w:p>
          <w:p w14:paraId="4667CD57" w14:textId="77777777" w:rsidR="00BD64D4" w:rsidRDefault="00132BBE">
            <w:pPr>
              <w:pStyle w:val="af8"/>
              <w:widowControl/>
              <w:numPr>
                <w:ilvl w:val="5"/>
                <w:numId w:val="11"/>
              </w:numPr>
              <w:spacing w:before="0" w:after="0" w:line="240" w:lineRule="auto"/>
              <w:rPr>
                <w:rFonts w:ascii="Calibri" w:hAnsi="Calibri" w:cs="Calibri"/>
                <w:i/>
                <w:strike/>
                <w:sz w:val="22"/>
              </w:rPr>
            </w:pPr>
            <w:r>
              <w:rPr>
                <w:rFonts w:ascii="Calibri" w:hAnsi="Calibri" w:cs="Calibri"/>
                <w:i/>
                <w:strike/>
                <w:sz w:val="22"/>
              </w:rPr>
              <w:t>Whether UE-A’s sensing is limited to UE-B’s non-monitored slot(s).</w:t>
            </w:r>
          </w:p>
          <w:p w14:paraId="173D6FDB" w14:textId="77777777" w:rsidR="00BD64D4" w:rsidRDefault="00132BBE">
            <w:pPr>
              <w:pStyle w:val="af8"/>
              <w:widowControl/>
              <w:numPr>
                <w:ilvl w:val="2"/>
                <w:numId w:val="11"/>
              </w:numPr>
              <w:spacing w:before="0" w:after="0" w:line="240" w:lineRule="auto"/>
              <w:rPr>
                <w:rFonts w:ascii="Calibri" w:hAnsi="Calibri" w:cs="Calibri"/>
                <w:i/>
                <w:sz w:val="22"/>
              </w:rPr>
            </w:pPr>
            <w:r>
              <w:rPr>
                <w:rFonts w:ascii="Calibri" w:hAnsi="Calibri" w:cs="Calibri"/>
                <w:i/>
                <w:sz w:val="22"/>
              </w:rPr>
              <w:t>Condition 2-A-2:</w:t>
            </w:r>
          </w:p>
          <w:p w14:paraId="2AF8D198" w14:textId="77777777" w:rsidR="00BD64D4" w:rsidRDefault="00132BBE">
            <w:pPr>
              <w:pStyle w:val="af8"/>
              <w:widowControl/>
              <w:numPr>
                <w:ilvl w:val="3"/>
                <w:numId w:val="11"/>
              </w:numPr>
              <w:spacing w:before="0" w:after="0" w:line="240" w:lineRule="auto"/>
              <w:rPr>
                <w:rFonts w:ascii="Calibri" w:hAnsi="Calibri" w:cs="Calibri"/>
                <w:i/>
                <w:sz w:val="22"/>
              </w:rPr>
            </w:pPr>
            <w:r>
              <w:rPr>
                <w:rFonts w:ascii="Calibri" w:hAnsi="Calibri" w:cs="Calibri"/>
                <w:i/>
                <w:sz w:val="22"/>
              </w:rPr>
              <w:t xml:space="preserve">UE-A’s reserved resource(s) for its transmission are fully/partially overlapping with resource(s) indicated by UE-B’s SCI in time-and-frequency </w:t>
            </w:r>
            <w:r>
              <w:rPr>
                <w:rFonts w:ascii="Calibri" w:hAnsi="Calibri" w:cs="Calibri"/>
                <w:i/>
                <w:color w:val="FF0000"/>
                <w:sz w:val="22"/>
              </w:rPr>
              <w:t>or time-only, if UE-A is a targeted receiver UE of UE-B.</w:t>
            </w:r>
          </w:p>
          <w:p w14:paraId="268D6E11" w14:textId="77777777" w:rsidR="00BD64D4" w:rsidRDefault="00132BBE">
            <w:pPr>
              <w:pStyle w:val="af8"/>
              <w:widowControl/>
              <w:numPr>
                <w:ilvl w:val="4"/>
                <w:numId w:val="11"/>
              </w:numPr>
              <w:spacing w:before="0" w:after="0" w:line="240" w:lineRule="auto"/>
              <w:rPr>
                <w:rFonts w:ascii="Calibri" w:hAnsi="Calibri" w:cs="Calibri"/>
                <w:i/>
                <w:sz w:val="22"/>
              </w:rPr>
            </w:pPr>
            <w:r>
              <w:rPr>
                <w:rFonts w:ascii="Calibri" w:hAnsi="Calibri" w:cs="Calibri"/>
                <w:i/>
                <w:sz w:val="22"/>
              </w:rPr>
              <w:t>FFS: Details</w:t>
            </w:r>
          </w:p>
          <w:p w14:paraId="1AC43E59"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75988A56" w14:textId="77777777" w:rsidR="00BD64D4" w:rsidRDefault="00132BBE">
            <w:pPr>
              <w:pStyle w:val="af8"/>
              <w:widowControl/>
              <w:numPr>
                <w:ilvl w:val="3"/>
                <w:numId w:val="11"/>
              </w:numPr>
              <w:spacing w:before="0" w:after="0" w:line="240" w:lineRule="auto"/>
              <w:rPr>
                <w:rFonts w:ascii="Calibri" w:hAnsi="Calibri" w:cs="Calibri"/>
                <w:i/>
                <w:sz w:val="22"/>
              </w:rPr>
            </w:pPr>
            <w:r>
              <w:rPr>
                <w:rFonts w:ascii="Calibri" w:hAnsi="Calibri" w:cs="Calibri"/>
                <w:i/>
                <w:sz w:val="22"/>
              </w:rPr>
              <w:t xml:space="preserve">UE-A’s UL transmission resource and/or UE-A’s LTE SL transmission resource </w:t>
            </w:r>
            <w:proofErr w:type="gramStart"/>
            <w:r>
              <w:rPr>
                <w:rFonts w:ascii="Calibri" w:hAnsi="Calibri" w:cs="Calibri"/>
                <w:i/>
                <w:sz w:val="22"/>
              </w:rPr>
              <w:t>are</w:t>
            </w:r>
            <w:proofErr w:type="gramEnd"/>
            <w:r>
              <w:rPr>
                <w:rFonts w:ascii="Calibri" w:hAnsi="Calibri" w:cs="Calibri"/>
                <w:i/>
                <w:sz w:val="22"/>
              </w:rPr>
              <w:t xml:space="preserve"> overlapping with resource(s) indicated by UE-B’s SCI in time, </w:t>
            </w:r>
            <w:r>
              <w:rPr>
                <w:rFonts w:ascii="Calibri" w:hAnsi="Calibri" w:cs="Calibri"/>
                <w:i/>
                <w:color w:val="FF0000"/>
                <w:sz w:val="22"/>
              </w:rPr>
              <w:t>if UE-A is a targeted receiver UE of UE-B.</w:t>
            </w:r>
          </w:p>
          <w:p w14:paraId="77FFF34F" w14:textId="77777777" w:rsidR="00BD64D4" w:rsidRDefault="00132BBE">
            <w:pPr>
              <w:pStyle w:val="af8"/>
              <w:widowControl/>
              <w:numPr>
                <w:ilvl w:val="3"/>
                <w:numId w:val="11"/>
              </w:numPr>
              <w:spacing w:before="0" w:after="0" w:line="240" w:lineRule="auto"/>
              <w:rPr>
                <w:rFonts w:eastAsiaTheme="minorEastAsia"/>
                <w:bCs/>
                <w:iCs/>
              </w:rPr>
            </w:pPr>
            <w:r>
              <w:rPr>
                <w:rFonts w:ascii="Calibri" w:hAnsi="Calibri" w:cs="Calibri"/>
                <w:i/>
                <w:sz w:val="22"/>
              </w:rPr>
              <w:lastRenderedPageBreak/>
              <w:t xml:space="preserve">PSFCH occasion of UE-A’s reserved resource(s) for its transmission is overlapping with PSFCH occasion of resource(s) indicated by UE-B’s SCI, </w:t>
            </w:r>
            <w:r>
              <w:rPr>
                <w:rFonts w:ascii="Calibri" w:hAnsi="Calibri" w:cs="Calibri"/>
                <w:i/>
                <w:color w:val="FF0000"/>
                <w:sz w:val="22"/>
              </w:rPr>
              <w:t>if UE-A is a targeted receiver UE of UE-B.</w:t>
            </w:r>
          </w:p>
          <w:p w14:paraId="31261775" w14:textId="77777777" w:rsidR="00BD64D4" w:rsidRDefault="00132BBE">
            <w:pPr>
              <w:pStyle w:val="af8"/>
              <w:widowControl/>
              <w:numPr>
                <w:ilvl w:val="3"/>
                <w:numId w:val="11"/>
              </w:numPr>
              <w:spacing w:before="0" w:after="0" w:line="240" w:lineRule="auto"/>
              <w:rPr>
                <w:rFonts w:eastAsiaTheme="minorEastAsia"/>
                <w:bCs/>
                <w:iCs/>
              </w:rPr>
            </w:pPr>
            <w:r>
              <w:rPr>
                <w:rFonts w:ascii="Calibri" w:hAnsi="Calibri" w:cs="Calibri"/>
                <w:i/>
                <w:sz w:val="22"/>
              </w:rPr>
              <w:t>Time gap between SCIs whose resources of UE-B and other UE are overlapping is smaller than a processing delay</w:t>
            </w:r>
          </w:p>
        </w:tc>
      </w:tr>
      <w:tr w:rsidR="00BD64D4" w14:paraId="590B726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89DF84" w14:textId="77777777" w:rsidR="00BD64D4" w:rsidRDefault="00132BBE">
            <w:r>
              <w:rPr>
                <w:rFonts w:ascii="Calibri" w:hAnsi="Calibri" w:cs="Calibri"/>
                <w:sz w:val="22"/>
                <w:szCs w:val="22"/>
              </w:rPr>
              <w:lastRenderedPageBreak/>
              <w:t>Nokia, NSB</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50C190" w14:textId="77777777" w:rsidR="00BD64D4" w:rsidRDefault="00132BBE">
            <w:r>
              <w:rPr>
                <w:rFonts w:ascii="Calibri" w:hAnsi="Calibri" w:cs="Calibri"/>
                <w:sz w:val="22"/>
                <w:szCs w:val="22"/>
              </w:rPr>
              <w:t>No, see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1E9FC2" w14:textId="77777777" w:rsidR="00BD64D4" w:rsidRDefault="00132BBE">
            <w:pPr>
              <w:snapToGrid w:val="0"/>
              <w:spacing w:after="0"/>
              <w:rPr>
                <w:rFonts w:ascii="Calibri" w:hAnsi="Calibri" w:cs="Calibri"/>
                <w:sz w:val="22"/>
                <w:szCs w:val="22"/>
              </w:rPr>
            </w:pPr>
            <w:r>
              <w:rPr>
                <w:rFonts w:ascii="Calibri" w:hAnsi="Calibri" w:cs="Calibri"/>
                <w:sz w:val="22"/>
                <w:szCs w:val="22"/>
              </w:rPr>
              <w:t>We think it is necessary to distinguish between two cases:</w:t>
            </w:r>
          </w:p>
          <w:p w14:paraId="09E3A547" w14:textId="77777777" w:rsidR="00BD64D4" w:rsidRDefault="00132BBE">
            <w:pPr>
              <w:pStyle w:val="af8"/>
              <w:numPr>
                <w:ilvl w:val="0"/>
                <w:numId w:val="13"/>
              </w:numPr>
              <w:snapToGrid w:val="0"/>
              <w:spacing w:before="0" w:after="0"/>
              <w:rPr>
                <w:rFonts w:ascii="Calibri" w:hAnsi="Calibri" w:cs="Calibri"/>
                <w:sz w:val="22"/>
              </w:rPr>
            </w:pPr>
            <w:r>
              <w:rPr>
                <w:rFonts w:ascii="Calibri" w:hAnsi="Calibri" w:cs="Calibri"/>
                <w:sz w:val="22"/>
              </w:rPr>
              <w:t>UE-A is an intended recipient of UE-B’s transmission in the resources indicated by UE-B’s SCI. In this case, the condition should be:</w:t>
            </w:r>
          </w:p>
          <w:p w14:paraId="7D48596D" w14:textId="77777777" w:rsidR="00BD64D4" w:rsidRDefault="00132BBE">
            <w:pPr>
              <w:pStyle w:val="af8"/>
              <w:widowControl/>
              <w:numPr>
                <w:ilvl w:val="3"/>
                <w:numId w:val="11"/>
              </w:numPr>
              <w:spacing w:before="0" w:after="0" w:line="240" w:lineRule="auto"/>
              <w:rPr>
                <w:rFonts w:ascii="Calibri" w:hAnsi="Calibri" w:cs="Calibri"/>
                <w:i/>
                <w:sz w:val="22"/>
              </w:rPr>
            </w:pPr>
            <w:r>
              <w:rPr>
                <w:rFonts w:ascii="Calibri" w:hAnsi="Calibri" w:cs="Calibri"/>
                <w:i/>
                <w:sz w:val="22"/>
              </w:rPr>
              <w:t xml:space="preserve">UE-A’s reserved resource(s) for its transmission are overlapping with resource(s) indicated by UE-B’s SCI in </w:t>
            </w:r>
            <w:r>
              <w:rPr>
                <w:rFonts w:ascii="Calibri" w:hAnsi="Calibri" w:cs="Calibri"/>
                <w:i/>
                <w:color w:val="FF0000"/>
                <w:sz w:val="22"/>
              </w:rPr>
              <w:t>time</w:t>
            </w:r>
            <w:r>
              <w:rPr>
                <w:rFonts w:ascii="Calibri" w:hAnsi="Calibri" w:cs="Calibri"/>
                <w:i/>
                <w:sz w:val="22"/>
              </w:rPr>
              <w:t>.</w:t>
            </w:r>
          </w:p>
          <w:p w14:paraId="5B9B931F" w14:textId="77777777" w:rsidR="00BD64D4" w:rsidRDefault="00132BBE">
            <w:pPr>
              <w:pStyle w:val="af8"/>
              <w:widowControl/>
              <w:numPr>
                <w:ilvl w:val="4"/>
                <w:numId w:val="11"/>
              </w:numPr>
              <w:spacing w:before="0" w:after="0" w:line="240" w:lineRule="auto"/>
              <w:rPr>
                <w:rFonts w:ascii="Calibri" w:hAnsi="Calibri" w:cs="Calibri"/>
                <w:i/>
                <w:sz w:val="22"/>
              </w:rPr>
            </w:pPr>
            <w:r>
              <w:rPr>
                <w:rFonts w:ascii="Calibri" w:hAnsi="Calibri" w:cs="Calibri"/>
                <w:i/>
                <w:sz w:val="22"/>
              </w:rPr>
              <w:t>FFS Whether/how to consider priority values</w:t>
            </w:r>
          </w:p>
          <w:p w14:paraId="7A67F515" w14:textId="77777777" w:rsidR="00BD64D4" w:rsidRDefault="00132BBE">
            <w:pPr>
              <w:pStyle w:val="af8"/>
              <w:numPr>
                <w:ilvl w:val="0"/>
                <w:numId w:val="13"/>
              </w:numPr>
              <w:snapToGrid w:val="0"/>
              <w:spacing w:before="0" w:after="0"/>
              <w:rPr>
                <w:rFonts w:ascii="Calibri" w:hAnsi="Calibri" w:cs="Calibri"/>
                <w:sz w:val="22"/>
              </w:rPr>
            </w:pPr>
            <w:r>
              <w:rPr>
                <w:rFonts w:ascii="Calibri" w:hAnsi="Calibri" w:cs="Calibri"/>
                <w:sz w:val="22"/>
              </w:rPr>
              <w:t>UE-A is not an intended recipient. In this case, Conditions 2-A-1 and 2-A-2 are problematic because UE-A cannot know the actual interference experienced by the actual intended recipients.</w:t>
            </w:r>
          </w:p>
          <w:p w14:paraId="01322B42" w14:textId="77777777" w:rsidR="00BD64D4" w:rsidRDefault="00BD64D4">
            <w:pPr>
              <w:spacing w:after="0"/>
              <w:rPr>
                <w:rFonts w:ascii="Calibri" w:hAnsi="Calibri" w:cs="Calibri"/>
                <w:i/>
                <w:sz w:val="22"/>
              </w:rPr>
            </w:pPr>
          </w:p>
          <w:p w14:paraId="7CB22391" w14:textId="77777777" w:rsidR="00BD64D4" w:rsidRDefault="00BD64D4">
            <w:pPr>
              <w:snapToGrid w:val="0"/>
              <w:spacing w:after="0"/>
            </w:pPr>
          </w:p>
        </w:tc>
      </w:tr>
      <w:tr w:rsidR="00BD64D4" w14:paraId="5C6BF13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30C10C" w14:textId="77777777" w:rsidR="00BD64D4" w:rsidRDefault="00132BBE">
            <w:pPr>
              <w:rPr>
                <w:rFonts w:ascii="Calibri" w:hAnsi="Calibri" w:cs="Calibri"/>
                <w:sz w:val="22"/>
                <w:szCs w:val="22"/>
              </w:rPr>
            </w:pPr>
            <w:r>
              <w:rPr>
                <w:lang w:eastAsia="zh-CN"/>
              </w:rPr>
              <w:t>ZTE</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6AA4DB" w14:textId="77777777" w:rsidR="00BD64D4" w:rsidRDefault="00132BBE">
            <w:pPr>
              <w:rPr>
                <w:rFonts w:ascii="Calibri" w:hAnsi="Calibri" w:cs="Calibri"/>
                <w:sz w:val="22"/>
                <w:szCs w:val="22"/>
              </w:rPr>
            </w:pPr>
            <w:r>
              <w:rPr>
                <w:lang w:eastAsia="zh-CN"/>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432193" w14:textId="77777777" w:rsidR="00BD64D4" w:rsidRDefault="00132BBE">
            <w:pPr>
              <w:snapToGrid w:val="0"/>
              <w:spacing w:after="0"/>
              <w:rPr>
                <w:rFonts w:ascii="Calibri" w:hAnsi="Calibri" w:cs="Calibri"/>
                <w:sz w:val="22"/>
                <w:szCs w:val="22"/>
              </w:rPr>
            </w:pPr>
            <w:r>
              <w:rPr>
                <w:lang w:eastAsia="zh-CN"/>
              </w:rPr>
              <w:t>We are general supportive on this proposal</w:t>
            </w:r>
          </w:p>
        </w:tc>
      </w:tr>
      <w:tr w:rsidR="00BD64D4" w14:paraId="3E8489A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11017A" w14:textId="77777777" w:rsidR="00BD64D4" w:rsidRDefault="00132BBE">
            <w:pPr>
              <w:rPr>
                <w:lang w:eastAsia="zh-CN"/>
              </w:rPr>
            </w:pPr>
            <w:r>
              <w:rPr>
                <w:lang w:eastAsia="zh-CN"/>
              </w:rPr>
              <w:t>NEC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7277E5" w14:textId="77777777" w:rsidR="00BD64D4" w:rsidRDefault="00132BBE">
            <w:pPr>
              <w:rPr>
                <w:lang w:eastAsia="zh-CN"/>
              </w:rPr>
            </w:pPr>
            <w:r>
              <w:rPr>
                <w:lang w:eastAsia="zh-CN"/>
              </w:rPr>
              <w:t xml:space="preserve">Yes </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6E461C" w14:textId="77777777" w:rsidR="00BD64D4" w:rsidRDefault="00BD64D4">
            <w:pPr>
              <w:snapToGrid w:val="0"/>
              <w:spacing w:after="0"/>
              <w:rPr>
                <w:lang w:eastAsia="zh-CN"/>
              </w:rPr>
            </w:pPr>
          </w:p>
        </w:tc>
      </w:tr>
      <w:tr w:rsidR="00BD64D4" w14:paraId="6AC8B40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A25BBB" w14:textId="77777777" w:rsidR="00BD64D4" w:rsidRDefault="00132BBE">
            <w:pPr>
              <w:rPr>
                <w:lang w:eastAsia="zh-CN"/>
              </w:rPr>
            </w:pPr>
            <w:r>
              <w:rPr>
                <w:rFonts w:ascii="Calibri" w:eastAsiaTheme="minorEastAsia" w:hAnsi="Calibri" w:cs="Calibri"/>
                <w:lang w:eastAsia="ko-KR"/>
              </w:rPr>
              <w:t>LG</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A60360" w14:textId="77777777" w:rsidR="00BD64D4" w:rsidRDefault="00132BBE">
            <w:pPr>
              <w:rPr>
                <w:lang w:eastAsia="zh-CN"/>
              </w:rPr>
            </w:pPr>
            <w:r>
              <w:rPr>
                <w:rFonts w:ascii="Calibri" w:eastAsiaTheme="minorEastAsia" w:hAnsi="Calibri" w:cs="Calibri"/>
                <w:lang w:eastAsia="ko-KR"/>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DC702F" w14:textId="77777777" w:rsidR="00BD64D4" w:rsidRDefault="00132BBE">
            <w:pPr>
              <w:snapToGrid w:val="0"/>
              <w:spacing w:after="0"/>
              <w:rPr>
                <w:lang w:eastAsia="zh-CN"/>
              </w:rPr>
            </w:pPr>
            <w:r>
              <w:rPr>
                <w:rFonts w:ascii="Calibri" w:eastAsiaTheme="minorEastAsia" w:hAnsi="Calibri" w:cs="Calibri"/>
                <w:lang w:eastAsia="ko-KR"/>
              </w:rPr>
              <w:t xml:space="preserve">We are also fine to modification to add UE-A’s reserved resource(s) are overlapping with UE-B’s reserved resource(s) in time. </w:t>
            </w:r>
          </w:p>
        </w:tc>
      </w:tr>
      <w:tr w:rsidR="00BD64D4" w14:paraId="060A906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AE9129" w14:textId="77777777" w:rsidR="00BD64D4" w:rsidRDefault="00132BBE">
            <w:pPr>
              <w:rPr>
                <w:rFonts w:ascii="Calibri" w:eastAsiaTheme="minorEastAsia" w:hAnsi="Calibri" w:cs="Calibri"/>
                <w:lang w:eastAsia="ko-KR"/>
              </w:rPr>
            </w:pPr>
            <w:r>
              <w:t xml:space="preserve">Lenovo/Motorola Mobility </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03A30B" w14:textId="77777777" w:rsidR="00BD64D4" w:rsidRDefault="00132BBE">
            <w:pPr>
              <w:rPr>
                <w:rFonts w:ascii="Calibri" w:eastAsiaTheme="minorEastAsia" w:hAnsi="Calibri" w:cs="Calibri"/>
                <w:lang w:eastAsia="ko-KR"/>
              </w:rPr>
            </w:pPr>
            <w:r>
              <w:t xml:space="preserve">Yes </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92ABF9" w14:textId="77777777" w:rsidR="00BD64D4" w:rsidRDefault="00132BBE">
            <w:pPr>
              <w:snapToGrid w:val="0"/>
              <w:spacing w:after="0"/>
              <w:rPr>
                <w:rFonts w:eastAsiaTheme="minorEastAsia"/>
                <w:bCs/>
                <w:iCs/>
                <w:lang w:eastAsia="ko-KR"/>
              </w:rPr>
            </w:pPr>
            <w:r>
              <w:rPr>
                <w:rFonts w:eastAsiaTheme="minorEastAsia"/>
                <w:bCs/>
                <w:iCs/>
                <w:lang w:eastAsia="ko-KR"/>
              </w:rPr>
              <w:t>We prefer the wording from Intel</w:t>
            </w:r>
          </w:p>
          <w:p w14:paraId="37DC342B" w14:textId="77777777" w:rsidR="00BD64D4" w:rsidRDefault="00BD64D4">
            <w:pPr>
              <w:snapToGrid w:val="0"/>
              <w:spacing w:after="0"/>
              <w:rPr>
                <w:rFonts w:eastAsiaTheme="minorEastAsia"/>
                <w:bCs/>
                <w:iCs/>
                <w:lang w:eastAsia="ko-KR"/>
              </w:rPr>
            </w:pPr>
          </w:p>
          <w:p w14:paraId="15CA1EC1" w14:textId="77777777" w:rsidR="00BD64D4" w:rsidRDefault="00BD64D4">
            <w:pPr>
              <w:snapToGrid w:val="0"/>
              <w:spacing w:after="0"/>
              <w:rPr>
                <w:rFonts w:ascii="Calibri" w:eastAsiaTheme="minorEastAsia" w:hAnsi="Calibri" w:cs="Calibri"/>
                <w:lang w:eastAsia="ko-KR"/>
              </w:rPr>
            </w:pPr>
          </w:p>
        </w:tc>
      </w:tr>
      <w:tr w:rsidR="00BD64D4" w14:paraId="0C5C285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51B0E7" w14:textId="77777777" w:rsidR="00BD64D4" w:rsidRDefault="00132BBE">
            <w:r>
              <w:t>NTT DOCOMO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FC7BAF" w14:textId="77777777" w:rsidR="00BD64D4" w:rsidRDefault="00132BBE">
            <w:proofErr w:type="gramStart"/>
            <w:r>
              <w:t>Yes</w:t>
            </w:r>
            <w:proofErr w:type="gramEnd"/>
            <w:r>
              <w:t xml:space="preserve"> with update</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21ECC0" w14:textId="77777777" w:rsidR="00BD64D4" w:rsidRDefault="00132BBE">
            <w:pPr>
              <w:snapToGrid w:val="0"/>
              <w:spacing w:after="0"/>
              <w:rPr>
                <w:rFonts w:eastAsiaTheme="minorEastAsia"/>
                <w:bCs/>
                <w:iCs/>
                <w:lang w:eastAsia="ko-KR"/>
              </w:rPr>
            </w:pPr>
            <w:r>
              <w:rPr>
                <w:rFonts w:eastAsiaTheme="minorEastAsia"/>
                <w:bCs/>
                <w:iCs/>
                <w:lang w:eastAsia="ko-KR"/>
              </w:rPr>
              <w:t>Agree with Apple’s modification. The update of Option 2-A-2 is necessary; otherwise, half-duplex issue cannot be solved.</w:t>
            </w:r>
          </w:p>
          <w:p w14:paraId="2B84451D" w14:textId="77777777" w:rsidR="00BD64D4" w:rsidRDefault="00132BBE">
            <w:pPr>
              <w:snapToGrid w:val="0"/>
              <w:spacing w:after="0"/>
              <w:rPr>
                <w:rFonts w:eastAsiaTheme="minorEastAsia"/>
                <w:bCs/>
                <w:iCs/>
                <w:lang w:eastAsia="ko-KR"/>
              </w:rPr>
            </w:pPr>
            <w:r>
              <w:rPr>
                <w:rFonts w:eastAsiaTheme="minorEastAsia"/>
                <w:bCs/>
                <w:iCs/>
                <w:lang w:eastAsia="ko-KR"/>
              </w:rPr>
              <w:t xml:space="preserve">The updates on FFS part by Apple is preferable for us, but keeping as it is </w:t>
            </w:r>
            <w:proofErr w:type="spellStart"/>
            <w:r>
              <w:rPr>
                <w:rFonts w:eastAsiaTheme="minorEastAsia"/>
                <w:bCs/>
                <w:iCs/>
                <w:lang w:eastAsia="ko-KR"/>
              </w:rPr>
              <w:t>is</w:t>
            </w:r>
            <w:proofErr w:type="spellEnd"/>
            <w:r>
              <w:rPr>
                <w:rFonts w:eastAsiaTheme="minorEastAsia"/>
                <w:bCs/>
                <w:iCs/>
                <w:lang w:eastAsia="ko-KR"/>
              </w:rPr>
              <w:t xml:space="preserve"> also fine since it is FFS.</w:t>
            </w:r>
          </w:p>
        </w:tc>
      </w:tr>
      <w:tr w:rsidR="00BD64D4" w14:paraId="19F33BD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83DA3C" w14:textId="77777777" w:rsidR="00BD64D4" w:rsidRDefault="00132BBE">
            <w:r>
              <w:rPr>
                <w:lang w:eastAsia="zh-CN"/>
              </w:rPr>
              <w:t>CMCC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5800B8" w14:textId="77777777" w:rsidR="00BD64D4" w:rsidRDefault="00BD64D4"/>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207348" w14:textId="77777777" w:rsidR="00BD64D4" w:rsidRDefault="00132BBE">
            <w:pPr>
              <w:snapToGrid w:val="0"/>
              <w:spacing w:after="0"/>
              <w:rPr>
                <w:rFonts w:eastAsiaTheme="minorEastAsia"/>
                <w:bCs/>
                <w:iCs/>
                <w:lang w:eastAsia="ko-KR"/>
              </w:rPr>
            </w:pPr>
            <w:r>
              <w:rPr>
                <w:lang w:eastAsia="zh-CN"/>
              </w:rPr>
              <w:t>In our view, condition 2-A-2 is used to solve the half-duplex issue, and therefore, it should be “</w:t>
            </w:r>
            <w:r>
              <w:rPr>
                <w:rFonts w:ascii="Calibri" w:hAnsi="Calibri" w:cs="Calibri"/>
                <w:i/>
                <w:sz w:val="22"/>
              </w:rPr>
              <w:t xml:space="preserve">UE-A’s reserved resource(s) for its transmission are fully/partially overlapping with resource(s) indicated by UE-B’s SCI in </w:t>
            </w:r>
            <w:r>
              <w:rPr>
                <w:rFonts w:ascii="Calibri" w:hAnsi="Calibri" w:cs="Calibri"/>
                <w:i/>
                <w:color w:val="FF0000"/>
                <w:sz w:val="22"/>
              </w:rPr>
              <w:t>time</w:t>
            </w:r>
            <w:r>
              <w:rPr>
                <w:rFonts w:ascii="Calibri" w:hAnsi="Calibri" w:cs="Calibri"/>
                <w:i/>
                <w:strike/>
                <w:color w:val="FF0000"/>
                <w:sz w:val="22"/>
              </w:rPr>
              <w:t>-and-frequency</w:t>
            </w:r>
            <w:r>
              <w:rPr>
                <w:lang w:eastAsia="zh-CN"/>
              </w:rPr>
              <w:t>”.</w:t>
            </w:r>
          </w:p>
        </w:tc>
      </w:tr>
      <w:tr w:rsidR="00BD64D4" w14:paraId="5C0689F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4C7BA8" w14:textId="77777777" w:rsidR="00BD64D4" w:rsidRDefault="00132BBE">
            <w:pPr>
              <w:rPr>
                <w:lang w:eastAsia="zh-CN"/>
              </w:rPr>
            </w:pPr>
            <w:r>
              <w:rPr>
                <w:rFonts w:ascii="Calibri" w:eastAsiaTheme="minorEastAsia" w:hAnsi="Calibri" w:cs="Calibri"/>
                <w:lang w:eastAsia="ko-KR"/>
              </w:rPr>
              <w:t>MediaTek</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30A4DD" w14:textId="77777777" w:rsidR="00BD64D4" w:rsidRDefault="00132BBE">
            <w:r>
              <w:rPr>
                <w:rFonts w:ascii="Calibri" w:eastAsiaTheme="minorEastAsia" w:hAnsi="Calibri" w:cs="Calibri"/>
                <w:lang w:eastAsia="ko-KR"/>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317B0B"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Similar to previous comments. RSRP threshold and relation with priorities can be for FFS.</w:t>
            </w:r>
          </w:p>
          <w:p w14:paraId="3E4A16C9" w14:textId="77777777" w:rsidR="00BD64D4" w:rsidRDefault="00132BBE">
            <w:pPr>
              <w:snapToGrid w:val="0"/>
              <w:spacing w:after="0"/>
              <w:rPr>
                <w:rFonts w:ascii="Calibri" w:eastAsiaTheme="minorEastAsia" w:hAnsi="Calibri" w:cs="Calibri"/>
                <w:color w:val="4472C4" w:themeColor="accent5"/>
                <w:lang w:eastAsia="ko-KR"/>
              </w:rPr>
            </w:pPr>
            <w:r>
              <w:rPr>
                <w:rFonts w:ascii="Calibri" w:eastAsiaTheme="minorEastAsia" w:hAnsi="Calibri" w:cs="Calibri"/>
                <w:color w:val="4472C4" w:themeColor="accent5"/>
                <w:lang w:eastAsia="ko-KR"/>
              </w:rPr>
              <w:t>FFS: definition of RSRP threshold and relations with priorities.</w:t>
            </w:r>
          </w:p>
          <w:p w14:paraId="3B58E2EE" w14:textId="77777777" w:rsidR="00BD64D4" w:rsidRDefault="00BD64D4">
            <w:pPr>
              <w:snapToGrid w:val="0"/>
              <w:spacing w:after="0"/>
              <w:rPr>
                <w:lang w:eastAsia="zh-CN"/>
              </w:rPr>
            </w:pPr>
          </w:p>
        </w:tc>
      </w:tr>
      <w:tr w:rsidR="00BD64D4" w14:paraId="0F48A09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E8C4B2" w14:textId="77777777" w:rsidR="00BD64D4" w:rsidRDefault="00132BBE">
            <w:pPr>
              <w:rPr>
                <w:rFonts w:ascii="Calibri" w:eastAsiaTheme="minorEastAsia" w:hAnsi="Calibri" w:cs="Calibri"/>
                <w:lang w:eastAsia="ko-KR"/>
              </w:rPr>
            </w:pPr>
            <w:r>
              <w:rPr>
                <w:lang w:eastAsia="zh-CN"/>
              </w:rPr>
              <w:t>Fujitsu</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CE97F6" w14:textId="77777777" w:rsidR="00BD64D4" w:rsidRDefault="00BD64D4">
            <w:pPr>
              <w:rPr>
                <w:rFonts w:ascii="Calibri" w:eastAsiaTheme="minorEastAsia" w:hAnsi="Calibri" w:cs="Calibri"/>
                <w:lang w:eastAsia="ko-KR"/>
              </w:rPr>
            </w:pP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A89428" w14:textId="77777777" w:rsidR="00BD64D4" w:rsidRDefault="00132BBE">
            <w:pPr>
              <w:snapToGrid w:val="0"/>
              <w:spacing w:after="0"/>
              <w:rPr>
                <w:rFonts w:ascii="Calibri" w:eastAsiaTheme="minorEastAsia" w:hAnsi="Calibri" w:cs="Calibri"/>
                <w:lang w:eastAsia="ko-KR"/>
              </w:rPr>
            </w:pPr>
            <w:r>
              <w:rPr>
                <w:lang w:eastAsia="zh-CN"/>
              </w:rPr>
              <w:t>We are OK with Condition 2-A-1, but have doubt on Condition 2-A-2. We doubt whether Condition 2-A-2 should trigger coordination information exchange. In our view, if UE-A identifies conflict with UE-B, UE-A can actively avoid such conflict by itself. In this case, sending coordination information to UE-B will introduce additional signalling overhead or collision of coordination information.</w:t>
            </w:r>
          </w:p>
        </w:tc>
      </w:tr>
      <w:tr w:rsidR="00BD64D4" w14:paraId="650FB33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44B2F0" w14:textId="77777777" w:rsidR="00BD64D4" w:rsidRDefault="00132BBE">
            <w:pPr>
              <w:rPr>
                <w:lang w:eastAsia="zh-CN"/>
              </w:rPr>
            </w:pPr>
            <w:proofErr w:type="spellStart"/>
            <w:r>
              <w:rPr>
                <w:rFonts w:ascii="Calibri" w:hAnsi="Calibri" w:cs="Calibri"/>
                <w:lang w:eastAsia="zh-CN"/>
              </w:rPr>
              <w:t>Spreadtrum</w:t>
            </w:r>
            <w:proofErr w:type="spellEnd"/>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91A058" w14:textId="77777777" w:rsidR="00BD64D4" w:rsidRDefault="00132BBE">
            <w:pPr>
              <w:rPr>
                <w:rFonts w:ascii="Calibri" w:eastAsiaTheme="minorEastAsia" w:hAnsi="Calibri" w:cs="Calibri"/>
                <w:lang w:eastAsia="ko-KR"/>
              </w:rPr>
            </w:pPr>
            <w:r>
              <w:rPr>
                <w:rFonts w:ascii="Calibri" w:hAnsi="Calibri" w:cs="Calibri"/>
                <w:lang w:eastAsia="zh-CN"/>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C10CE2"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Another condition should be added, when UE-A is a targeted receiver UE of UE-B.</w:t>
            </w:r>
          </w:p>
          <w:p w14:paraId="68182DCA"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So, we proposal the following changes:</w:t>
            </w:r>
          </w:p>
          <w:p w14:paraId="02A1899C" w14:textId="77777777" w:rsidR="00BD64D4" w:rsidRDefault="00132BBE">
            <w:pPr>
              <w:spacing w:after="0"/>
              <w:rPr>
                <w:rFonts w:ascii="Calibri" w:eastAsiaTheme="minorEastAsia" w:hAnsi="Calibri" w:cs="Calibri"/>
                <w:i/>
                <w:sz w:val="22"/>
              </w:rPr>
            </w:pPr>
            <w:r>
              <w:rPr>
                <w:rFonts w:ascii="Calibri" w:eastAsiaTheme="minorEastAsia" w:hAnsi="Calibri" w:cs="Calibri"/>
                <w:b/>
                <w:i/>
                <w:sz w:val="22"/>
                <w:highlight w:val="cyan"/>
              </w:rPr>
              <w:t>Draft Proposal 5</w:t>
            </w:r>
            <w:r>
              <w:rPr>
                <w:rFonts w:ascii="Calibri" w:eastAsiaTheme="minorEastAsia" w:hAnsi="Calibri" w:cs="Calibri"/>
                <w:i/>
                <w:sz w:val="22"/>
              </w:rPr>
              <w:t>:</w:t>
            </w:r>
          </w:p>
          <w:p w14:paraId="0A28D661" w14:textId="77777777" w:rsidR="00BD64D4" w:rsidRDefault="00132BBE">
            <w:pPr>
              <w:pStyle w:val="af8"/>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5BB4FD43" w14:textId="77777777" w:rsidR="00BD64D4" w:rsidRDefault="00132BBE">
            <w:pPr>
              <w:pStyle w:val="af8"/>
              <w:widowControl/>
              <w:numPr>
                <w:ilvl w:val="1"/>
                <w:numId w:val="11"/>
              </w:numPr>
              <w:spacing w:before="0" w:after="0" w:line="240" w:lineRule="auto"/>
              <w:rPr>
                <w:rFonts w:ascii="Calibri" w:hAnsi="Calibri" w:cs="Calibri"/>
                <w:i/>
                <w:sz w:val="22"/>
              </w:rPr>
            </w:pPr>
            <w:r>
              <w:rPr>
                <w:rFonts w:ascii="Calibri" w:hAnsi="Calibri" w:cs="Calibri"/>
                <w:i/>
                <w:sz w:val="22"/>
              </w:rPr>
              <w:lastRenderedPageBreak/>
              <w:t xml:space="preserve">Among resource(s) indicated by UE-B’s SCI, UE-A considers that expected/potential resource conflict occurs on the resource(s) satisfying at least one of the following </w:t>
            </w:r>
            <w:proofErr w:type="gramStart"/>
            <w:r>
              <w:rPr>
                <w:rFonts w:ascii="Calibri" w:hAnsi="Calibri" w:cs="Calibri"/>
                <w:i/>
                <w:sz w:val="22"/>
              </w:rPr>
              <w:t>condition</w:t>
            </w:r>
            <w:proofErr w:type="gramEnd"/>
            <w:r>
              <w:rPr>
                <w:rFonts w:ascii="Calibri" w:hAnsi="Calibri" w:cs="Calibri"/>
                <w:i/>
                <w:sz w:val="22"/>
              </w:rPr>
              <w:t xml:space="preserve">(s): </w:t>
            </w:r>
          </w:p>
          <w:p w14:paraId="4964E2C0" w14:textId="77777777" w:rsidR="00BD64D4" w:rsidRDefault="00132BBE">
            <w:pPr>
              <w:pStyle w:val="af8"/>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14:paraId="3E5BAE20" w14:textId="77777777" w:rsidR="00BD64D4" w:rsidRDefault="00132BBE">
            <w:pPr>
              <w:pStyle w:val="af8"/>
              <w:widowControl/>
              <w:numPr>
                <w:ilvl w:val="3"/>
                <w:numId w:val="11"/>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5E33DB50" w14:textId="77777777" w:rsidR="00BD64D4" w:rsidRDefault="00132BBE">
            <w:pPr>
              <w:pStyle w:val="af8"/>
              <w:widowControl/>
              <w:numPr>
                <w:ilvl w:val="4"/>
                <w:numId w:val="11"/>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0671762A" w14:textId="77777777" w:rsidR="00BD64D4" w:rsidRDefault="00132BBE">
            <w:pPr>
              <w:pStyle w:val="af8"/>
              <w:widowControl/>
              <w:numPr>
                <w:ilvl w:val="5"/>
                <w:numId w:val="11"/>
              </w:numPr>
              <w:spacing w:before="0" w:after="0" w:line="240" w:lineRule="auto"/>
              <w:rPr>
                <w:rFonts w:ascii="Calibri" w:hAnsi="Calibri" w:cs="Calibri"/>
                <w:i/>
                <w:sz w:val="22"/>
              </w:rPr>
            </w:pPr>
            <w:r>
              <w:rPr>
                <w:rFonts w:ascii="Calibri" w:hAnsi="Calibri" w:cs="Calibri"/>
                <w:i/>
                <w:sz w:val="22"/>
              </w:rPr>
              <w:t>FFS: Details including</w:t>
            </w:r>
          </w:p>
          <w:p w14:paraId="49CEE487" w14:textId="77777777" w:rsidR="00BD64D4" w:rsidRDefault="00132BBE">
            <w:pPr>
              <w:pStyle w:val="af8"/>
              <w:widowControl/>
              <w:numPr>
                <w:ilvl w:val="6"/>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 xml:space="preserve">overlapped resource(s) between UE-B and </w:t>
            </w:r>
            <w:proofErr w:type="gramStart"/>
            <w:r>
              <w:rPr>
                <w:rFonts w:ascii="Calibri" w:hAnsi="Calibri" w:cs="Calibri"/>
                <w:i/>
                <w:sz w:val="22"/>
              </w:rPr>
              <w:t>other</w:t>
            </w:r>
            <w:proofErr w:type="gramEnd"/>
            <w:r>
              <w:rPr>
                <w:rFonts w:ascii="Calibri" w:hAnsi="Calibri" w:cs="Calibri"/>
                <w:i/>
                <w:sz w:val="22"/>
              </w:rPr>
              <w:t xml:space="preserve"> UE</w:t>
            </w:r>
          </w:p>
          <w:p w14:paraId="2121DC85" w14:textId="77777777" w:rsidR="00BD64D4" w:rsidRDefault="00132BBE">
            <w:pPr>
              <w:pStyle w:val="af8"/>
              <w:widowControl/>
              <w:numPr>
                <w:ilvl w:val="4"/>
                <w:numId w:val="11"/>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2B15AD1D" w14:textId="77777777" w:rsidR="00BD64D4" w:rsidRDefault="00132BBE">
            <w:pPr>
              <w:pStyle w:val="af8"/>
              <w:widowControl/>
              <w:numPr>
                <w:ilvl w:val="5"/>
                <w:numId w:val="11"/>
              </w:numPr>
              <w:spacing w:before="0" w:after="0" w:line="240" w:lineRule="auto"/>
              <w:rPr>
                <w:rFonts w:ascii="Calibri" w:hAnsi="Calibri" w:cs="Calibri"/>
                <w:i/>
                <w:sz w:val="22"/>
              </w:rPr>
            </w:pPr>
            <w:r>
              <w:rPr>
                <w:rFonts w:ascii="Calibri" w:hAnsi="Calibri" w:cs="Calibri"/>
                <w:i/>
                <w:sz w:val="22"/>
              </w:rPr>
              <w:t>Whether/how to consider distance between UE-A and UE-B</w:t>
            </w:r>
          </w:p>
          <w:p w14:paraId="799F005B" w14:textId="77777777" w:rsidR="00BD64D4" w:rsidRDefault="00132BBE">
            <w:pPr>
              <w:pStyle w:val="af8"/>
              <w:widowControl/>
              <w:numPr>
                <w:ilvl w:val="5"/>
                <w:numId w:val="11"/>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63DDA68E" w14:textId="77777777" w:rsidR="00BD64D4" w:rsidRDefault="00132BBE">
            <w:pPr>
              <w:pStyle w:val="af8"/>
              <w:widowControl/>
              <w:numPr>
                <w:ilvl w:val="2"/>
                <w:numId w:val="11"/>
              </w:numPr>
              <w:spacing w:before="0" w:after="0" w:line="240" w:lineRule="auto"/>
              <w:rPr>
                <w:rFonts w:ascii="Calibri" w:hAnsi="Calibri" w:cs="Calibri"/>
                <w:i/>
                <w:sz w:val="22"/>
              </w:rPr>
            </w:pPr>
            <w:r>
              <w:rPr>
                <w:rFonts w:ascii="Calibri" w:hAnsi="Calibri" w:cs="Calibri"/>
                <w:i/>
                <w:sz w:val="22"/>
              </w:rPr>
              <w:t>Condition 2-A-2:</w:t>
            </w:r>
          </w:p>
          <w:p w14:paraId="494B8D65" w14:textId="77777777" w:rsidR="00BD64D4" w:rsidRDefault="00132BBE">
            <w:pPr>
              <w:pStyle w:val="af8"/>
              <w:widowControl/>
              <w:numPr>
                <w:ilvl w:val="3"/>
                <w:numId w:val="11"/>
              </w:numPr>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14:paraId="727C4689" w14:textId="77777777" w:rsidR="00BD64D4" w:rsidRDefault="00132BBE">
            <w:pPr>
              <w:pStyle w:val="af8"/>
              <w:widowControl/>
              <w:numPr>
                <w:ilvl w:val="4"/>
                <w:numId w:val="11"/>
              </w:numPr>
              <w:spacing w:before="0" w:after="0" w:line="240" w:lineRule="auto"/>
              <w:rPr>
                <w:rFonts w:ascii="Calibri" w:hAnsi="Calibri" w:cs="Calibri"/>
                <w:i/>
                <w:sz w:val="22"/>
              </w:rPr>
            </w:pPr>
            <w:r>
              <w:rPr>
                <w:rFonts w:ascii="Calibri" w:hAnsi="Calibri" w:cs="Calibri"/>
                <w:i/>
                <w:sz w:val="22"/>
              </w:rPr>
              <w:t>FFS: Details</w:t>
            </w:r>
          </w:p>
          <w:p w14:paraId="24AAF6B9" w14:textId="77777777" w:rsidR="00BD64D4" w:rsidRDefault="00132BBE">
            <w:pPr>
              <w:pStyle w:val="af8"/>
              <w:widowControl/>
              <w:numPr>
                <w:ilvl w:val="2"/>
                <w:numId w:val="11"/>
              </w:numPr>
              <w:spacing w:before="0" w:after="0" w:line="240" w:lineRule="auto"/>
              <w:rPr>
                <w:rFonts w:ascii="Calibri" w:hAnsi="Calibri" w:cs="Calibri"/>
                <w:i/>
                <w:color w:val="FF0000"/>
                <w:sz w:val="22"/>
              </w:rPr>
            </w:pPr>
            <w:r>
              <w:rPr>
                <w:rFonts w:ascii="Calibri" w:hAnsi="Calibri" w:cs="Calibri"/>
                <w:i/>
                <w:color w:val="FF0000"/>
                <w:sz w:val="22"/>
              </w:rPr>
              <w:t>Condition 2-A-3:</w:t>
            </w:r>
          </w:p>
          <w:p w14:paraId="4DC7E1E9" w14:textId="77777777" w:rsidR="00BD64D4" w:rsidRDefault="00132BBE">
            <w:pPr>
              <w:pStyle w:val="af8"/>
              <w:widowControl/>
              <w:numPr>
                <w:ilvl w:val="3"/>
                <w:numId w:val="11"/>
              </w:numPr>
              <w:spacing w:before="0" w:after="0" w:line="240" w:lineRule="auto"/>
              <w:rPr>
                <w:rFonts w:ascii="Calibri" w:hAnsi="Calibri" w:cs="Calibri"/>
                <w:i/>
                <w:color w:val="FF0000"/>
                <w:sz w:val="22"/>
              </w:rPr>
            </w:pPr>
            <w:r>
              <w:rPr>
                <w:rFonts w:ascii="Calibri" w:hAnsi="Calibri" w:cs="Calibri"/>
                <w:i/>
                <w:color w:val="FF0000"/>
                <w:sz w:val="22"/>
              </w:rPr>
              <w:t>UE-A’s transmission resources are overlapping with resource(s) indicated by UE-B’s SCI in time, if UE-A is a targeted receiver UE of UE-B.</w:t>
            </w:r>
          </w:p>
          <w:p w14:paraId="08328529" w14:textId="77777777" w:rsidR="00BD64D4" w:rsidRDefault="00132BBE">
            <w:pPr>
              <w:pStyle w:val="af8"/>
              <w:widowControl/>
              <w:numPr>
                <w:ilvl w:val="4"/>
                <w:numId w:val="11"/>
              </w:numPr>
              <w:spacing w:before="0" w:after="0" w:line="240" w:lineRule="auto"/>
              <w:rPr>
                <w:rFonts w:ascii="Calibri" w:hAnsi="Calibri" w:cs="Calibri"/>
                <w:i/>
                <w:color w:val="FF0000"/>
                <w:sz w:val="22"/>
              </w:rPr>
            </w:pPr>
            <w:r>
              <w:rPr>
                <w:rFonts w:ascii="Calibri" w:hAnsi="Calibri" w:cs="Calibri"/>
                <w:i/>
                <w:color w:val="FF0000"/>
                <w:sz w:val="22"/>
              </w:rPr>
              <w:t>FFS: Details</w:t>
            </w:r>
          </w:p>
          <w:p w14:paraId="152B1D62"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321307E0" w14:textId="77777777" w:rsidR="00BD64D4" w:rsidRDefault="00132BBE">
            <w:pPr>
              <w:pStyle w:val="af8"/>
              <w:widowControl/>
              <w:numPr>
                <w:ilvl w:val="3"/>
                <w:numId w:val="11"/>
              </w:numPr>
              <w:spacing w:before="0" w:after="0" w:line="240" w:lineRule="auto"/>
              <w:rPr>
                <w:rFonts w:ascii="Calibri" w:hAnsi="Calibri" w:cs="Calibri"/>
                <w:i/>
                <w:sz w:val="22"/>
              </w:rPr>
            </w:pPr>
            <w:r>
              <w:rPr>
                <w:rFonts w:ascii="Calibri" w:hAnsi="Calibri" w:cs="Calibri"/>
                <w:i/>
                <w:sz w:val="22"/>
              </w:rPr>
              <w:t xml:space="preserve">UE-A’s UL transmission resource and/or UE-A’s LTE SL transmission resource </w:t>
            </w:r>
            <w:proofErr w:type="gramStart"/>
            <w:r>
              <w:rPr>
                <w:rFonts w:ascii="Calibri" w:hAnsi="Calibri" w:cs="Calibri"/>
                <w:i/>
                <w:sz w:val="22"/>
              </w:rPr>
              <w:t>are</w:t>
            </w:r>
            <w:proofErr w:type="gramEnd"/>
            <w:r>
              <w:rPr>
                <w:rFonts w:ascii="Calibri" w:hAnsi="Calibri" w:cs="Calibri"/>
                <w:i/>
                <w:sz w:val="22"/>
              </w:rPr>
              <w:t xml:space="preserve"> overlapping with resource(s) indicated by UE-B’s SCI in time</w:t>
            </w:r>
          </w:p>
          <w:p w14:paraId="1F21FCF6" w14:textId="77777777" w:rsidR="00BD64D4" w:rsidRDefault="00132BBE">
            <w:pPr>
              <w:pStyle w:val="af8"/>
              <w:widowControl/>
              <w:numPr>
                <w:ilvl w:val="3"/>
                <w:numId w:val="11"/>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75F22203" w14:textId="77777777" w:rsidR="00BD64D4" w:rsidRDefault="00132BBE">
            <w:pPr>
              <w:snapToGrid w:val="0"/>
              <w:spacing w:after="0"/>
              <w:rPr>
                <w:lang w:eastAsia="zh-CN"/>
              </w:rPr>
            </w:pPr>
            <w:r>
              <w:rPr>
                <w:rFonts w:ascii="Calibri" w:hAnsi="Calibri" w:cs="Calibri"/>
                <w:i/>
                <w:sz w:val="22"/>
                <w:lang w:eastAsia="ko-KR"/>
              </w:rPr>
              <w:t>Time gap between SCIs whose resources of UE-B and other UE are overlapping is smaller than a processing delay</w:t>
            </w:r>
          </w:p>
        </w:tc>
      </w:tr>
      <w:tr w:rsidR="00BD64D4" w14:paraId="2B937E0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5B3500" w14:textId="77777777" w:rsidR="00BD64D4" w:rsidRDefault="00132BBE">
            <w:pPr>
              <w:rPr>
                <w:rFonts w:ascii="Calibri" w:hAnsi="Calibri" w:cs="Calibri"/>
                <w:lang w:eastAsia="zh-CN"/>
              </w:rPr>
            </w:pPr>
            <w:proofErr w:type="spellStart"/>
            <w:r>
              <w:lastRenderedPageBreak/>
              <w:t>Futurewei</w:t>
            </w:r>
            <w:proofErr w:type="spellEnd"/>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0D09AF" w14:textId="77777777" w:rsidR="00BD64D4" w:rsidRDefault="00132BBE">
            <w:pPr>
              <w:rPr>
                <w:rFonts w:ascii="Calibri" w:hAnsi="Calibri" w:cs="Calibri"/>
                <w:lang w:eastAsia="zh-CN"/>
              </w:rPr>
            </w:pPr>
            <w:proofErr w:type="gramStart"/>
            <w:r>
              <w:t>Yes  with</w:t>
            </w:r>
            <w:proofErr w:type="gramEnd"/>
            <w:r>
              <w:t xml:space="preserve">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393964" w14:textId="77777777" w:rsidR="00BD64D4" w:rsidRDefault="00132BBE">
            <w:pPr>
              <w:snapToGrid w:val="0"/>
              <w:spacing w:after="0"/>
            </w:pPr>
            <w:r>
              <w:t xml:space="preserve">Since condition 2-A-2 is for half-duplex </w:t>
            </w:r>
            <w:proofErr w:type="gramStart"/>
            <w:r>
              <w:t>issue,  no</w:t>
            </w:r>
            <w:proofErr w:type="gramEnd"/>
            <w:r>
              <w:t xml:space="preserve"> overlapping for particular time-and-frequency resource is still a conflict. We propose the following change on condition 2-A-2</w:t>
            </w:r>
          </w:p>
          <w:p w14:paraId="555BA1B8" w14:textId="77777777" w:rsidR="00BD64D4" w:rsidRDefault="00BD64D4">
            <w:pPr>
              <w:snapToGrid w:val="0"/>
              <w:spacing w:after="0"/>
            </w:pPr>
          </w:p>
          <w:p w14:paraId="3757FB5E" w14:textId="77777777" w:rsidR="00BD64D4" w:rsidRDefault="00132BBE">
            <w:pPr>
              <w:pStyle w:val="af8"/>
              <w:widowControl/>
              <w:numPr>
                <w:ilvl w:val="2"/>
                <w:numId w:val="11"/>
              </w:numPr>
              <w:spacing w:before="0" w:after="0" w:line="240" w:lineRule="auto"/>
              <w:rPr>
                <w:rFonts w:ascii="Calibri" w:hAnsi="Calibri" w:cs="Calibri"/>
                <w:i/>
                <w:sz w:val="22"/>
              </w:rPr>
            </w:pPr>
            <w:r>
              <w:rPr>
                <w:rFonts w:ascii="Calibri" w:hAnsi="Calibri" w:cs="Calibri"/>
                <w:i/>
                <w:sz w:val="22"/>
              </w:rPr>
              <w:t>Condition 2-A-2:</w:t>
            </w:r>
          </w:p>
          <w:p w14:paraId="455311BA" w14:textId="77777777" w:rsidR="00BD64D4" w:rsidRDefault="00132BBE">
            <w:pPr>
              <w:pStyle w:val="af8"/>
              <w:widowControl/>
              <w:numPr>
                <w:ilvl w:val="3"/>
                <w:numId w:val="11"/>
              </w:numPr>
              <w:spacing w:before="0" w:after="0" w:line="240" w:lineRule="auto"/>
              <w:rPr>
                <w:rFonts w:ascii="Calibri" w:hAnsi="Calibri" w:cs="Calibri"/>
                <w:i/>
                <w:sz w:val="22"/>
              </w:rPr>
            </w:pPr>
            <w:r>
              <w:rPr>
                <w:rFonts w:ascii="Calibri" w:hAnsi="Calibri" w:cs="Calibri"/>
                <w:i/>
                <w:sz w:val="22"/>
              </w:rPr>
              <w:t xml:space="preserve">UE-A’s reserved resource(s) for its transmission are fully/partially overlapping </w:t>
            </w:r>
            <w:r>
              <w:rPr>
                <w:rFonts w:ascii="Calibri" w:hAnsi="Calibri" w:cs="Calibri"/>
                <w:i/>
                <w:sz w:val="22"/>
              </w:rPr>
              <w:lastRenderedPageBreak/>
              <w:t>with resource(s) indicated by UE-B’s SCI in time</w:t>
            </w:r>
            <w:r>
              <w:rPr>
                <w:rFonts w:ascii="Calibri" w:hAnsi="Calibri" w:cs="Calibri"/>
                <w:i/>
                <w:strike/>
                <w:color w:val="FF0000"/>
                <w:sz w:val="22"/>
              </w:rPr>
              <w:t>-and-frequency</w:t>
            </w:r>
          </w:p>
          <w:p w14:paraId="1EDBD87A" w14:textId="77777777" w:rsidR="00BD64D4" w:rsidRDefault="00132BBE">
            <w:pPr>
              <w:pStyle w:val="af8"/>
              <w:widowControl/>
              <w:numPr>
                <w:ilvl w:val="4"/>
                <w:numId w:val="11"/>
              </w:numPr>
              <w:spacing w:before="0" w:after="0" w:line="240" w:lineRule="auto"/>
              <w:rPr>
                <w:rFonts w:ascii="Calibri" w:hAnsi="Calibri" w:cs="Calibri"/>
                <w:i/>
                <w:sz w:val="22"/>
              </w:rPr>
            </w:pPr>
            <w:r>
              <w:rPr>
                <w:rFonts w:ascii="Calibri" w:hAnsi="Calibri" w:cs="Calibri"/>
                <w:i/>
                <w:sz w:val="22"/>
              </w:rPr>
              <w:t>FFS: Details</w:t>
            </w:r>
          </w:p>
          <w:p w14:paraId="730C73DE" w14:textId="77777777" w:rsidR="00BD64D4" w:rsidRDefault="00BD64D4">
            <w:pPr>
              <w:snapToGrid w:val="0"/>
              <w:spacing w:after="0"/>
            </w:pPr>
          </w:p>
          <w:p w14:paraId="3FC60AA7" w14:textId="77777777" w:rsidR="00BD64D4" w:rsidRDefault="00BD64D4">
            <w:pPr>
              <w:snapToGrid w:val="0"/>
              <w:spacing w:after="0"/>
              <w:rPr>
                <w:rFonts w:ascii="Calibri" w:eastAsiaTheme="minorEastAsia" w:hAnsi="Calibri" w:cs="Calibri"/>
                <w:lang w:eastAsia="ko-KR"/>
              </w:rPr>
            </w:pPr>
          </w:p>
        </w:tc>
      </w:tr>
      <w:tr w:rsidR="00BD64D4" w14:paraId="40D1AEB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560EA8" w14:textId="77777777" w:rsidR="00BD64D4" w:rsidRDefault="00132BBE">
            <w:pPr>
              <w:rPr>
                <w:rFonts w:eastAsia="MS Mincho"/>
                <w:lang w:eastAsia="ja-JP"/>
              </w:rPr>
            </w:pPr>
            <w:r>
              <w:rPr>
                <w:rFonts w:eastAsia="MS Mincho"/>
                <w:lang w:eastAsia="ja-JP"/>
              </w:rPr>
              <w:lastRenderedPageBreak/>
              <w:t>Sony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7D2D82" w14:textId="77777777" w:rsidR="00BD64D4" w:rsidRDefault="00132BBE">
            <w:pPr>
              <w:rPr>
                <w:rFonts w:eastAsia="MS Mincho"/>
                <w:lang w:eastAsia="ja-JP"/>
              </w:rPr>
            </w:pPr>
            <w:r>
              <w:rPr>
                <w:rFonts w:eastAsia="MS Mincho"/>
                <w:lang w:eastAsia="ja-JP"/>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478BF9" w14:textId="77777777" w:rsidR="00BD64D4" w:rsidRDefault="00BD64D4">
            <w:pPr>
              <w:snapToGrid w:val="0"/>
              <w:spacing w:after="0"/>
            </w:pPr>
          </w:p>
        </w:tc>
      </w:tr>
      <w:tr w:rsidR="00BD64D4" w14:paraId="39BB9BA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2790F8" w14:textId="77777777" w:rsidR="00BD64D4" w:rsidRDefault="00132BBE">
            <w:pPr>
              <w:rPr>
                <w:rFonts w:eastAsia="MS Mincho"/>
                <w:lang w:eastAsia="ja-JP"/>
              </w:rPr>
            </w:pPr>
            <w:r>
              <w:rPr>
                <w:rFonts w:eastAsiaTheme="minorEastAsia"/>
                <w:lang w:eastAsia="ko-KR"/>
              </w:rPr>
              <w:t>Samsung</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F15DAC" w14:textId="77777777" w:rsidR="00BD64D4" w:rsidRDefault="00132BBE">
            <w:pPr>
              <w:rPr>
                <w:rFonts w:eastAsia="MS Mincho"/>
                <w:lang w:eastAsia="ja-JP"/>
              </w:rPr>
            </w:pPr>
            <w:r>
              <w:rPr>
                <w:rFonts w:ascii="Calibri" w:eastAsiaTheme="minorEastAsia" w:hAnsi="Calibri" w:cs="Calibri"/>
                <w:lang w:eastAsia="ko-KR"/>
              </w:rPr>
              <w:t>See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A378AE" w14:textId="77777777" w:rsidR="00BD64D4" w:rsidRDefault="00132BBE">
            <w:pPr>
              <w:snapToGrid w:val="0"/>
              <w:spacing w:after="0"/>
              <w:rPr>
                <w:lang w:eastAsia="zh-CN"/>
              </w:rPr>
            </w:pPr>
            <w:r>
              <w:t xml:space="preserve">In </w:t>
            </w:r>
            <w:proofErr w:type="gramStart"/>
            <w:r>
              <w:t>general</w:t>
            </w:r>
            <w:proofErr w:type="gramEnd"/>
            <w:r>
              <w:t xml:space="preserve"> OK, For condition 2-A-2, </w:t>
            </w:r>
            <w:r>
              <w:rPr>
                <w:lang w:eastAsia="zh-CN"/>
              </w:rPr>
              <w:t>it’s TX/RX collision, we think that time domain overlapping should also be avoided.</w:t>
            </w:r>
            <w:r>
              <w:rPr>
                <w:rFonts w:eastAsiaTheme="minorEastAsia"/>
                <w:lang w:eastAsia="ko-KR"/>
              </w:rPr>
              <w:t xml:space="preserve"> In addition, </w:t>
            </w:r>
            <w:r>
              <w:t>we suggest to add condition 2-A-3. We suggest one more FFS in the last bullet.</w:t>
            </w:r>
          </w:p>
          <w:p w14:paraId="3359AC50" w14:textId="77777777" w:rsidR="00BD64D4" w:rsidRDefault="00132BBE">
            <w:pPr>
              <w:snapToGrid w:val="0"/>
              <w:spacing w:after="0"/>
            </w:pPr>
            <w:r>
              <w:t>The following is suggested:</w:t>
            </w:r>
          </w:p>
          <w:p w14:paraId="123451B5" w14:textId="77777777" w:rsidR="00BD64D4" w:rsidRDefault="00132BBE">
            <w:pPr>
              <w:pStyle w:val="af8"/>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w:t>
            </w:r>
            <w:r>
              <w:rPr>
                <w:rFonts w:ascii="Calibri" w:eastAsiaTheme="minorEastAsia" w:hAnsi="Calibri" w:cs="Calibri"/>
                <w:i/>
                <w:color w:val="FF0000"/>
                <w:sz w:val="22"/>
              </w:rPr>
              <w:t xml:space="preserve">at least </w:t>
            </w:r>
            <w:r>
              <w:rPr>
                <w:rFonts w:ascii="Calibri" w:eastAsiaTheme="minorEastAsia" w:hAnsi="Calibri" w:cs="Calibri"/>
                <w:i/>
                <w:sz w:val="22"/>
              </w:rPr>
              <w:t>the following is supported to determine inter-UE coordination information</w:t>
            </w:r>
            <w:r>
              <w:rPr>
                <w:rFonts w:ascii="Calibri" w:hAnsi="Calibri" w:cs="Calibri"/>
                <w:i/>
                <w:sz w:val="22"/>
              </w:rPr>
              <w:t>:</w:t>
            </w:r>
          </w:p>
          <w:p w14:paraId="7C2F3BA8" w14:textId="77777777" w:rsidR="00BD64D4" w:rsidRDefault="00132BBE">
            <w:pPr>
              <w:pStyle w:val="af8"/>
              <w:widowControl/>
              <w:numPr>
                <w:ilvl w:val="1"/>
                <w:numId w:val="11"/>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w:t>
            </w:r>
            <w:proofErr w:type="gramStart"/>
            <w:r>
              <w:rPr>
                <w:rFonts w:ascii="Calibri" w:hAnsi="Calibri" w:cs="Calibri"/>
                <w:i/>
                <w:sz w:val="22"/>
              </w:rPr>
              <w:t>condition</w:t>
            </w:r>
            <w:proofErr w:type="gramEnd"/>
            <w:r>
              <w:rPr>
                <w:rFonts w:ascii="Calibri" w:hAnsi="Calibri" w:cs="Calibri"/>
                <w:i/>
                <w:sz w:val="22"/>
              </w:rPr>
              <w:t xml:space="preserve">(s): </w:t>
            </w:r>
          </w:p>
          <w:p w14:paraId="3B1090FF" w14:textId="77777777" w:rsidR="00BD64D4" w:rsidRDefault="00132BBE">
            <w:pPr>
              <w:pStyle w:val="af8"/>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14:paraId="05974EF2" w14:textId="77777777" w:rsidR="00BD64D4" w:rsidRDefault="00132BBE">
            <w:pPr>
              <w:pStyle w:val="af8"/>
              <w:widowControl/>
              <w:numPr>
                <w:ilvl w:val="3"/>
                <w:numId w:val="11"/>
              </w:numPr>
              <w:spacing w:before="0" w:after="0" w:line="240" w:lineRule="auto"/>
              <w:rPr>
                <w:rFonts w:ascii="Calibri" w:hAnsi="Calibri" w:cs="Calibri"/>
                <w:i/>
                <w:sz w:val="22"/>
              </w:rPr>
            </w:pPr>
            <w:r>
              <w:rPr>
                <w:rFonts w:ascii="Calibri" w:hAnsi="Calibri" w:cs="Calibri"/>
                <w:i/>
                <w:sz w:val="22"/>
              </w:rPr>
              <w:t xml:space="preserve">Other UE’s reserved </w:t>
            </w:r>
            <w:r>
              <w:rPr>
                <w:rFonts w:ascii="Calibri" w:hAnsi="Calibri" w:cs="Calibri"/>
                <w:i/>
                <w:color w:val="FF0000"/>
                <w:sz w:val="22"/>
              </w:rPr>
              <w:t>SL</w:t>
            </w:r>
            <w:r>
              <w:rPr>
                <w:rFonts w:ascii="Calibri" w:hAnsi="Calibri" w:cs="Calibri"/>
                <w:i/>
                <w:sz w:val="22"/>
              </w:rPr>
              <w:t xml:space="preserve"> resource(s) identified by UE-A are fully/partially overlapping with resource(s) indicated by UE-B’s SCI in time-and-frequency</w:t>
            </w:r>
          </w:p>
          <w:p w14:paraId="18BC5842" w14:textId="77777777" w:rsidR="00BD64D4" w:rsidRDefault="00132BBE">
            <w:pPr>
              <w:pStyle w:val="af8"/>
              <w:widowControl/>
              <w:numPr>
                <w:ilvl w:val="4"/>
                <w:numId w:val="11"/>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0C929440" w14:textId="77777777" w:rsidR="00BD64D4" w:rsidRDefault="00132BBE">
            <w:pPr>
              <w:pStyle w:val="af8"/>
              <w:widowControl/>
              <w:numPr>
                <w:ilvl w:val="5"/>
                <w:numId w:val="11"/>
              </w:numPr>
              <w:spacing w:before="0" w:after="0" w:line="240" w:lineRule="auto"/>
              <w:rPr>
                <w:rFonts w:ascii="Calibri" w:hAnsi="Calibri" w:cs="Calibri"/>
                <w:i/>
                <w:sz w:val="22"/>
              </w:rPr>
            </w:pPr>
            <w:r>
              <w:rPr>
                <w:rFonts w:ascii="Calibri" w:hAnsi="Calibri" w:cs="Calibri"/>
                <w:i/>
                <w:sz w:val="22"/>
              </w:rPr>
              <w:t>FFS: Details including</w:t>
            </w:r>
          </w:p>
          <w:p w14:paraId="6E4E1E88" w14:textId="77777777" w:rsidR="00BD64D4" w:rsidRDefault="00132BBE">
            <w:pPr>
              <w:pStyle w:val="af8"/>
              <w:widowControl/>
              <w:numPr>
                <w:ilvl w:val="6"/>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 xml:space="preserve">overlapped resource(s) between UE-B and </w:t>
            </w:r>
            <w:proofErr w:type="gramStart"/>
            <w:r>
              <w:rPr>
                <w:rFonts w:ascii="Calibri" w:hAnsi="Calibri" w:cs="Calibri"/>
                <w:i/>
                <w:sz w:val="22"/>
              </w:rPr>
              <w:t>other</w:t>
            </w:r>
            <w:proofErr w:type="gramEnd"/>
            <w:r>
              <w:rPr>
                <w:rFonts w:ascii="Calibri" w:hAnsi="Calibri" w:cs="Calibri"/>
                <w:i/>
                <w:sz w:val="22"/>
              </w:rPr>
              <w:t xml:space="preserve"> UE</w:t>
            </w:r>
          </w:p>
          <w:p w14:paraId="45F64BF4" w14:textId="77777777" w:rsidR="00BD64D4" w:rsidRDefault="00132BBE">
            <w:pPr>
              <w:pStyle w:val="af8"/>
              <w:widowControl/>
              <w:numPr>
                <w:ilvl w:val="4"/>
                <w:numId w:val="11"/>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14CCB5EC" w14:textId="77777777" w:rsidR="00BD64D4" w:rsidRDefault="00132BBE">
            <w:pPr>
              <w:pStyle w:val="af8"/>
              <w:widowControl/>
              <w:numPr>
                <w:ilvl w:val="5"/>
                <w:numId w:val="11"/>
              </w:numPr>
              <w:spacing w:before="0" w:after="0" w:line="240" w:lineRule="auto"/>
              <w:rPr>
                <w:rFonts w:ascii="Calibri" w:hAnsi="Calibri" w:cs="Calibri"/>
                <w:i/>
                <w:sz w:val="22"/>
              </w:rPr>
            </w:pPr>
            <w:r>
              <w:rPr>
                <w:rFonts w:ascii="Calibri" w:hAnsi="Calibri" w:cs="Calibri"/>
                <w:i/>
                <w:sz w:val="22"/>
              </w:rPr>
              <w:t>Whether/how to consider distance between UE-A and UE-B</w:t>
            </w:r>
          </w:p>
          <w:p w14:paraId="0C6BCFE4" w14:textId="77777777" w:rsidR="00BD64D4" w:rsidRDefault="00132BBE">
            <w:pPr>
              <w:pStyle w:val="af8"/>
              <w:widowControl/>
              <w:numPr>
                <w:ilvl w:val="5"/>
                <w:numId w:val="11"/>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1F13174D" w14:textId="77777777" w:rsidR="00BD64D4" w:rsidRDefault="00132BBE">
            <w:pPr>
              <w:pStyle w:val="af8"/>
              <w:widowControl/>
              <w:numPr>
                <w:ilvl w:val="2"/>
                <w:numId w:val="11"/>
              </w:numPr>
              <w:spacing w:before="0" w:after="0" w:line="240" w:lineRule="auto"/>
              <w:rPr>
                <w:rFonts w:ascii="Calibri" w:hAnsi="Calibri" w:cs="Calibri"/>
                <w:i/>
                <w:sz w:val="22"/>
              </w:rPr>
            </w:pPr>
            <w:r>
              <w:rPr>
                <w:rFonts w:ascii="Calibri" w:hAnsi="Calibri" w:cs="Calibri"/>
                <w:i/>
                <w:sz w:val="22"/>
              </w:rPr>
              <w:t>Condition 2-A-2:</w:t>
            </w:r>
          </w:p>
          <w:p w14:paraId="3A71A4AA" w14:textId="77777777" w:rsidR="00BD64D4" w:rsidRDefault="00132BBE">
            <w:pPr>
              <w:pStyle w:val="af8"/>
              <w:widowControl/>
              <w:numPr>
                <w:ilvl w:val="3"/>
                <w:numId w:val="11"/>
              </w:numPr>
              <w:spacing w:before="0" w:after="0" w:line="240" w:lineRule="auto"/>
              <w:rPr>
                <w:rFonts w:ascii="Calibri" w:hAnsi="Calibri" w:cs="Calibri"/>
                <w:i/>
                <w:sz w:val="22"/>
              </w:rPr>
            </w:pPr>
            <w:r>
              <w:rPr>
                <w:rFonts w:ascii="Calibri" w:hAnsi="Calibri" w:cs="Calibri"/>
                <w:i/>
                <w:sz w:val="22"/>
              </w:rPr>
              <w:t xml:space="preserve">UE-A’s reserved </w:t>
            </w:r>
            <w:r>
              <w:rPr>
                <w:rFonts w:ascii="Calibri" w:hAnsi="Calibri" w:cs="Calibri"/>
                <w:i/>
                <w:color w:val="FF0000"/>
                <w:sz w:val="22"/>
              </w:rPr>
              <w:t>SL</w:t>
            </w:r>
            <w:r>
              <w:rPr>
                <w:rFonts w:ascii="Calibri" w:hAnsi="Calibri" w:cs="Calibri"/>
                <w:i/>
                <w:sz w:val="22"/>
              </w:rPr>
              <w:t xml:space="preserve"> resource(s) for its transmission are </w:t>
            </w:r>
            <w:r>
              <w:rPr>
                <w:rFonts w:ascii="Calibri" w:hAnsi="Calibri" w:cs="Calibri"/>
                <w:i/>
                <w:strike/>
                <w:color w:val="FF0000"/>
                <w:sz w:val="22"/>
              </w:rPr>
              <w:t>fully/partially</w:t>
            </w:r>
            <w:r>
              <w:rPr>
                <w:rFonts w:ascii="Calibri" w:hAnsi="Calibri" w:cs="Calibri"/>
                <w:i/>
                <w:color w:val="FF0000"/>
                <w:sz w:val="22"/>
              </w:rPr>
              <w:t xml:space="preserve"> </w:t>
            </w:r>
            <w:r>
              <w:rPr>
                <w:rFonts w:ascii="Calibri" w:hAnsi="Calibri" w:cs="Calibri"/>
                <w:i/>
                <w:sz w:val="22"/>
              </w:rPr>
              <w:t>overlapping with resource(s) indicated by UE-B’s SCI in time</w:t>
            </w:r>
            <w:r>
              <w:rPr>
                <w:rFonts w:ascii="Calibri" w:hAnsi="Calibri" w:cs="Calibri"/>
                <w:i/>
                <w:strike/>
                <w:color w:val="FF0000"/>
                <w:sz w:val="22"/>
              </w:rPr>
              <w:t>-and-frequency</w:t>
            </w:r>
          </w:p>
          <w:p w14:paraId="34C6D05F" w14:textId="77777777" w:rsidR="00BD64D4" w:rsidRDefault="00132BBE">
            <w:pPr>
              <w:pStyle w:val="af8"/>
              <w:widowControl/>
              <w:numPr>
                <w:ilvl w:val="4"/>
                <w:numId w:val="11"/>
              </w:numPr>
              <w:spacing w:before="0" w:after="0" w:line="240" w:lineRule="auto"/>
              <w:rPr>
                <w:rFonts w:ascii="Calibri" w:hAnsi="Calibri" w:cs="Calibri"/>
                <w:i/>
                <w:sz w:val="22"/>
              </w:rPr>
            </w:pPr>
            <w:r>
              <w:rPr>
                <w:rFonts w:ascii="Calibri" w:hAnsi="Calibri" w:cs="Calibri"/>
                <w:i/>
                <w:sz w:val="22"/>
              </w:rPr>
              <w:t>FFS: Details</w:t>
            </w:r>
          </w:p>
          <w:p w14:paraId="4A349258" w14:textId="77777777" w:rsidR="00BD64D4" w:rsidRDefault="00132BBE">
            <w:pPr>
              <w:pStyle w:val="af8"/>
              <w:widowControl/>
              <w:numPr>
                <w:ilvl w:val="2"/>
                <w:numId w:val="11"/>
              </w:numPr>
              <w:spacing w:before="0" w:after="0" w:line="240" w:lineRule="auto"/>
              <w:rPr>
                <w:rFonts w:ascii="Calibri" w:hAnsi="Calibri" w:cs="Calibri"/>
                <w:i/>
                <w:color w:val="FF0000"/>
                <w:sz w:val="22"/>
              </w:rPr>
            </w:pPr>
            <w:r>
              <w:rPr>
                <w:rFonts w:ascii="Calibri" w:hAnsi="Calibri" w:cs="Calibri"/>
                <w:i/>
                <w:color w:val="FF0000"/>
                <w:sz w:val="22"/>
              </w:rPr>
              <w:t>Condition 2-A-3:</w:t>
            </w:r>
          </w:p>
          <w:p w14:paraId="5DDF1EE5" w14:textId="77777777" w:rsidR="00BD64D4" w:rsidRDefault="00132BBE">
            <w:pPr>
              <w:pStyle w:val="af8"/>
              <w:widowControl/>
              <w:numPr>
                <w:ilvl w:val="3"/>
                <w:numId w:val="11"/>
              </w:numPr>
              <w:spacing w:before="0" w:after="0" w:line="240" w:lineRule="auto"/>
              <w:rPr>
                <w:rFonts w:ascii="Calibri" w:hAnsi="Calibri" w:cs="Calibri"/>
                <w:i/>
                <w:color w:val="FF0000"/>
                <w:sz w:val="22"/>
              </w:rPr>
            </w:pPr>
            <w:r>
              <w:rPr>
                <w:rFonts w:ascii="Calibri" w:hAnsi="Calibri" w:cs="Calibri"/>
                <w:i/>
                <w:color w:val="FF0000"/>
                <w:sz w:val="22"/>
              </w:rPr>
              <w:t>UE-A’s scheduled UL resource(s) for its transmission are fully/partially overlapping with resource(s) indicated by UE-B’s SCI at least in time</w:t>
            </w:r>
          </w:p>
          <w:p w14:paraId="53B12ABB" w14:textId="77777777" w:rsidR="00BD64D4" w:rsidRDefault="00132BBE">
            <w:pPr>
              <w:pStyle w:val="af8"/>
              <w:widowControl/>
              <w:numPr>
                <w:ilvl w:val="4"/>
                <w:numId w:val="11"/>
              </w:numPr>
              <w:spacing w:before="0" w:after="0" w:line="240" w:lineRule="auto"/>
              <w:rPr>
                <w:rFonts w:ascii="Calibri" w:hAnsi="Calibri" w:cs="Calibri"/>
                <w:i/>
                <w:color w:val="FF0000"/>
                <w:sz w:val="22"/>
              </w:rPr>
            </w:pPr>
            <w:r>
              <w:rPr>
                <w:rFonts w:ascii="Calibri" w:hAnsi="Calibri" w:cs="Calibri"/>
                <w:i/>
                <w:color w:val="FF0000"/>
                <w:sz w:val="22"/>
              </w:rPr>
              <w:t>FFS: Details</w:t>
            </w:r>
          </w:p>
          <w:p w14:paraId="4EC12538"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62BDB4A7" w14:textId="77777777" w:rsidR="00BD64D4" w:rsidRDefault="00132BBE">
            <w:pPr>
              <w:pStyle w:val="af8"/>
              <w:widowControl/>
              <w:numPr>
                <w:ilvl w:val="3"/>
                <w:numId w:val="11"/>
              </w:numPr>
              <w:spacing w:before="0" w:after="0" w:line="240" w:lineRule="auto"/>
              <w:rPr>
                <w:rFonts w:ascii="Calibri" w:hAnsi="Calibri" w:cs="Calibri"/>
                <w:i/>
                <w:sz w:val="22"/>
              </w:rPr>
            </w:pPr>
            <w:r>
              <w:rPr>
                <w:rFonts w:ascii="Calibri" w:hAnsi="Calibri" w:cs="Calibri"/>
                <w:i/>
                <w:strike/>
                <w:color w:val="FF0000"/>
                <w:sz w:val="22"/>
              </w:rPr>
              <w:t>UE-A’s UL transmission resource and/or</w:t>
            </w:r>
            <w:r>
              <w:rPr>
                <w:rFonts w:ascii="Calibri" w:hAnsi="Calibri" w:cs="Calibri"/>
                <w:i/>
                <w:color w:val="FF0000"/>
                <w:sz w:val="22"/>
              </w:rPr>
              <w:t xml:space="preserve"> </w:t>
            </w:r>
            <w:r>
              <w:rPr>
                <w:rFonts w:ascii="Calibri" w:hAnsi="Calibri" w:cs="Calibri"/>
                <w:i/>
                <w:sz w:val="22"/>
              </w:rPr>
              <w:t xml:space="preserve">UE-A’s LTE SL transmission resource </w:t>
            </w:r>
            <w:proofErr w:type="gramStart"/>
            <w:r>
              <w:rPr>
                <w:rFonts w:ascii="Calibri" w:hAnsi="Calibri" w:cs="Calibri"/>
                <w:i/>
                <w:sz w:val="22"/>
              </w:rPr>
              <w:t>are</w:t>
            </w:r>
            <w:proofErr w:type="gramEnd"/>
            <w:r>
              <w:rPr>
                <w:rFonts w:ascii="Calibri" w:hAnsi="Calibri" w:cs="Calibri"/>
                <w:i/>
                <w:sz w:val="22"/>
              </w:rPr>
              <w:t xml:space="preserve"> overlapping with resource(s) indicated by UE-B’s SCI in time</w:t>
            </w:r>
          </w:p>
          <w:p w14:paraId="22C8464F" w14:textId="77777777" w:rsidR="00BD64D4" w:rsidRDefault="00132BBE">
            <w:pPr>
              <w:pStyle w:val="af8"/>
              <w:widowControl/>
              <w:numPr>
                <w:ilvl w:val="3"/>
                <w:numId w:val="11"/>
              </w:numPr>
              <w:spacing w:before="0" w:after="0" w:line="240" w:lineRule="auto"/>
              <w:rPr>
                <w:rFonts w:ascii="Calibri" w:hAnsi="Calibri" w:cs="Calibri"/>
                <w:i/>
                <w:sz w:val="22"/>
              </w:rPr>
            </w:pPr>
            <w:r>
              <w:rPr>
                <w:rFonts w:ascii="Calibri" w:hAnsi="Calibri" w:cs="Calibri"/>
                <w:i/>
                <w:sz w:val="22"/>
              </w:rPr>
              <w:t xml:space="preserve">PSFCH occasion of UE-A’s reserved resource(s) for its transmission is </w:t>
            </w:r>
            <w:r>
              <w:rPr>
                <w:rFonts w:ascii="Calibri" w:hAnsi="Calibri" w:cs="Calibri"/>
                <w:i/>
                <w:sz w:val="22"/>
              </w:rPr>
              <w:lastRenderedPageBreak/>
              <w:t>overlapping with PSFCH occasion of resource(s) indicated by UE-B’s SCI</w:t>
            </w:r>
          </w:p>
          <w:p w14:paraId="783DFDCB" w14:textId="77777777" w:rsidR="00BD64D4" w:rsidRDefault="00132BBE">
            <w:pPr>
              <w:pStyle w:val="af8"/>
              <w:widowControl/>
              <w:numPr>
                <w:ilvl w:val="3"/>
                <w:numId w:val="11"/>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7D3E3E51" w14:textId="77777777" w:rsidR="00BD64D4" w:rsidRDefault="00132BBE">
            <w:pPr>
              <w:pStyle w:val="af8"/>
              <w:widowControl/>
              <w:numPr>
                <w:ilvl w:val="3"/>
                <w:numId w:val="11"/>
              </w:numPr>
              <w:spacing w:before="0" w:after="0" w:line="240" w:lineRule="auto"/>
              <w:rPr>
                <w:rFonts w:ascii="Calibri" w:hAnsi="Calibri" w:cs="Calibri"/>
                <w:i/>
                <w:color w:val="FF0000"/>
                <w:sz w:val="22"/>
              </w:rPr>
            </w:pPr>
            <w:r>
              <w:rPr>
                <w:rFonts w:ascii="Calibri" w:hAnsi="Calibri" w:cs="Calibri"/>
                <w:i/>
                <w:color w:val="FF0000"/>
                <w:sz w:val="22"/>
              </w:rPr>
              <w:t>Use of priority to indicate resource conflict when multiple UEs have reserved resources that overlap (In this case, UE-A allows the UE with the higher priority to use the resource and indicates to the other UE that it should not use the reserved resource.)</w:t>
            </w:r>
          </w:p>
          <w:p w14:paraId="57E9A714" w14:textId="77777777" w:rsidR="00BD64D4" w:rsidRDefault="00BD64D4">
            <w:pPr>
              <w:snapToGrid w:val="0"/>
              <w:spacing w:after="0"/>
            </w:pPr>
          </w:p>
        </w:tc>
      </w:tr>
      <w:tr w:rsidR="00BD64D4" w14:paraId="660A706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4E68DF" w14:textId="77777777" w:rsidR="00BD64D4" w:rsidRDefault="00132BBE">
            <w:pPr>
              <w:rPr>
                <w:rFonts w:eastAsiaTheme="minorEastAsia"/>
                <w:lang w:eastAsia="ko-KR"/>
              </w:rPr>
            </w:pPr>
            <w:r>
              <w:rPr>
                <w:rFonts w:ascii="Calibri" w:hAnsi="Calibri" w:cs="Calibri"/>
              </w:rPr>
              <w:lastRenderedPageBreak/>
              <w:t>Fraunhofer</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1A16BD" w14:textId="77777777" w:rsidR="00BD64D4" w:rsidRDefault="00132BBE">
            <w:pPr>
              <w:rPr>
                <w:rFonts w:ascii="Calibri" w:eastAsiaTheme="minorEastAsia" w:hAnsi="Calibri" w:cs="Calibri"/>
                <w:lang w:eastAsia="ko-KR"/>
              </w:rPr>
            </w:pPr>
            <w:r>
              <w:rPr>
                <w:rFonts w:ascii="Calibri" w:hAnsi="Calibri" w:cs="Calibri"/>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E747DF" w14:textId="77777777" w:rsidR="00BD64D4" w:rsidRDefault="00132BBE">
            <w:pPr>
              <w:snapToGrid w:val="0"/>
              <w:spacing w:after="0"/>
              <w:rPr>
                <w:rFonts w:ascii="Calibri" w:hAnsi="Calibri" w:cs="Calibri"/>
              </w:rPr>
            </w:pPr>
            <w:r>
              <w:rPr>
                <w:rFonts w:ascii="Calibri" w:hAnsi="Calibri" w:cs="Calibri"/>
              </w:rPr>
              <w:t>We are supportive of the FL’s proposal, and also support the inclusion of the time only overlapping aspect for both conditions.</w:t>
            </w:r>
          </w:p>
          <w:p w14:paraId="6EBD0F8C" w14:textId="77777777" w:rsidR="00BD64D4" w:rsidRDefault="00132BBE">
            <w:pPr>
              <w:snapToGrid w:val="0"/>
              <w:spacing w:after="0"/>
            </w:pPr>
            <w:r>
              <w:rPr>
                <w:rFonts w:ascii="Calibri" w:hAnsi="Calibri" w:cs="Calibri"/>
              </w:rPr>
              <w:t>Due to the high number of FFSs mentioned in the proposal, it might be more constructive to have a generic “FFS: Details and other condition(s)” at the end of the proposal, and remove the FFSs under each sub-bullet.</w:t>
            </w:r>
          </w:p>
        </w:tc>
      </w:tr>
      <w:tr w:rsidR="00BD64D4" w14:paraId="712AFC4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8649A0" w14:textId="77777777" w:rsidR="00BD64D4" w:rsidRDefault="00132BBE">
            <w:pPr>
              <w:rPr>
                <w:rFonts w:ascii="Calibri" w:hAnsi="Calibri" w:cs="Calibri"/>
              </w:rPr>
            </w:pPr>
            <w:r>
              <w:rPr>
                <w:rFonts w:ascii="Calibri" w:hAnsi="Calibri" w:cs="Calibri"/>
                <w:lang w:eastAsia="zh-CN"/>
              </w:rPr>
              <w:t>vivo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C359C9" w14:textId="77777777" w:rsidR="00BD64D4" w:rsidRDefault="00132BBE">
            <w:pPr>
              <w:rPr>
                <w:rFonts w:ascii="Calibri" w:hAnsi="Calibri" w:cs="Calibri"/>
              </w:rPr>
            </w:pPr>
            <w:r>
              <w:rPr>
                <w:rFonts w:ascii="Calibri" w:hAnsi="Calibri" w:cs="Calibri"/>
                <w:lang w:eastAsia="zh-CN"/>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586BFB" w14:textId="77777777" w:rsidR="00BD64D4" w:rsidRDefault="00132BBE">
            <w:pPr>
              <w:snapToGrid w:val="0"/>
              <w:spacing w:after="0"/>
              <w:rPr>
                <w:rFonts w:ascii="Calibri" w:hAnsi="Calibri" w:cs="Calibri"/>
                <w:lang w:eastAsia="zh-CN"/>
              </w:rPr>
            </w:pPr>
            <w:r>
              <w:rPr>
                <w:rFonts w:ascii="Calibri" w:hAnsi="Calibri" w:cs="Calibri"/>
                <w:lang w:eastAsia="zh-CN"/>
              </w:rPr>
              <w:t xml:space="preserve">Do no support condition 2-A-2. in case of time overlap between UE-A’s and UE-B’s SL transmission, UE-A can directly </w:t>
            </w:r>
            <w:proofErr w:type="gramStart"/>
            <w:r>
              <w:rPr>
                <w:rFonts w:ascii="Calibri" w:hAnsi="Calibri" w:cs="Calibri"/>
                <w:lang w:eastAsia="zh-CN"/>
              </w:rPr>
              <w:t>take action</w:t>
            </w:r>
            <w:proofErr w:type="gramEnd"/>
            <w:r>
              <w:rPr>
                <w:rFonts w:ascii="Calibri" w:hAnsi="Calibri" w:cs="Calibri"/>
                <w:lang w:eastAsia="zh-CN"/>
              </w:rPr>
              <w:t xml:space="preserve"> to address the conflict, no need to inform UE-B to reselect resource, </w:t>
            </w:r>
            <w:proofErr w:type="spellStart"/>
            <w:r>
              <w:rPr>
                <w:rFonts w:ascii="Calibri" w:hAnsi="Calibri" w:cs="Calibri"/>
                <w:lang w:eastAsia="zh-CN"/>
              </w:rPr>
              <w:t>meanwhiles</w:t>
            </w:r>
            <w:proofErr w:type="spellEnd"/>
            <w:r>
              <w:rPr>
                <w:rFonts w:ascii="Calibri" w:hAnsi="Calibri" w:cs="Calibri"/>
                <w:lang w:eastAsia="zh-CN"/>
              </w:rPr>
              <w:t xml:space="preserve"> UE-B can also detects UE-A’s resource reservation, UE-B can autonomously take action to handle the conflict. The scenario can be treated as enhancement for scheme 1 non-preferred resource.</w:t>
            </w:r>
          </w:p>
          <w:p w14:paraId="3F334EAE" w14:textId="77777777" w:rsidR="00BD64D4" w:rsidRDefault="00BD64D4">
            <w:pPr>
              <w:snapToGrid w:val="0"/>
              <w:spacing w:after="0"/>
              <w:rPr>
                <w:rFonts w:ascii="Calibri" w:hAnsi="Calibri" w:cs="Calibri"/>
                <w:lang w:eastAsia="zh-CN"/>
              </w:rPr>
            </w:pPr>
          </w:p>
          <w:p w14:paraId="2E5E4287" w14:textId="77777777" w:rsidR="00BD64D4" w:rsidRDefault="00132BBE">
            <w:pPr>
              <w:snapToGrid w:val="0"/>
              <w:spacing w:after="0"/>
              <w:rPr>
                <w:rFonts w:ascii="Calibri" w:hAnsi="Calibri" w:cs="Calibri"/>
              </w:rPr>
            </w:pPr>
            <w:r>
              <w:rPr>
                <w:rFonts w:ascii="Calibri" w:hAnsi="Calibri" w:cs="Calibri"/>
                <w:lang w:eastAsia="zh-CN"/>
              </w:rPr>
              <w:t>For UL and SL conflict, suggest to try to agree on it. There is much more performance gain compared with condition 2-A-1, and the feature is important for SL relay commercial use case.</w:t>
            </w:r>
          </w:p>
        </w:tc>
      </w:tr>
      <w:tr w:rsidR="00BD64D4" w14:paraId="4574937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1DE5D9" w14:textId="77777777" w:rsidR="00BD64D4" w:rsidRDefault="00132BBE">
            <w:pPr>
              <w:rPr>
                <w:rFonts w:ascii="Calibri" w:eastAsia="MS Mincho" w:hAnsi="Calibri" w:cs="Calibri"/>
                <w:lang w:eastAsia="ja-JP"/>
              </w:rPr>
            </w:pPr>
            <w:r>
              <w:rPr>
                <w:rFonts w:ascii="Calibri" w:eastAsia="MS Mincho" w:hAnsi="Calibri" w:cs="Calibri"/>
                <w:lang w:eastAsia="ja-JP"/>
              </w:rPr>
              <w:t>Panasonic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078196" w14:textId="77777777" w:rsidR="00BD64D4" w:rsidRDefault="00132BBE">
            <w:pPr>
              <w:rPr>
                <w:rFonts w:ascii="Calibri" w:eastAsia="MS Mincho" w:hAnsi="Calibri" w:cs="Calibri"/>
                <w:lang w:eastAsia="ja-JP"/>
              </w:rPr>
            </w:pPr>
            <w:r>
              <w:rPr>
                <w:rFonts w:ascii="Calibri" w:eastAsia="MS Mincho" w:hAnsi="Calibri" w:cs="Calibri"/>
                <w:lang w:eastAsia="ja-JP"/>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032378" w14:textId="77777777" w:rsidR="00BD64D4" w:rsidRDefault="00BD64D4">
            <w:pPr>
              <w:snapToGrid w:val="0"/>
              <w:spacing w:after="0"/>
              <w:rPr>
                <w:rFonts w:ascii="Calibri" w:hAnsi="Calibri" w:cs="Calibri"/>
                <w:lang w:eastAsia="zh-CN"/>
              </w:rPr>
            </w:pPr>
          </w:p>
        </w:tc>
      </w:tr>
      <w:tr w:rsidR="00BD64D4" w14:paraId="77694D7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4A83D7" w14:textId="77777777" w:rsidR="00BD64D4" w:rsidRDefault="00132BBE">
            <w:pPr>
              <w:rPr>
                <w:rFonts w:ascii="Calibri" w:eastAsia="MS Mincho" w:hAnsi="Calibri" w:cs="Calibri"/>
                <w:lang w:eastAsia="ja-JP"/>
              </w:rPr>
            </w:pPr>
            <w:r>
              <w:rPr>
                <w:lang w:eastAsia="zh-CN"/>
              </w:rPr>
              <w:t>CATT, GOHIGH</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B0A4BF" w14:textId="77777777" w:rsidR="00BD64D4" w:rsidRDefault="00132BBE">
            <w:pPr>
              <w:rPr>
                <w:rFonts w:ascii="Calibri" w:eastAsia="MS Mincho" w:hAnsi="Calibri" w:cs="Calibri"/>
                <w:lang w:eastAsia="ja-JP"/>
              </w:rPr>
            </w:pPr>
            <w:proofErr w:type="gramStart"/>
            <w:r>
              <w:rPr>
                <w:lang w:eastAsia="zh-CN"/>
              </w:rPr>
              <w:t>Yes</w:t>
            </w:r>
            <w:proofErr w:type="gramEnd"/>
            <w:r>
              <w:rPr>
                <w:lang w:eastAsia="zh-CN"/>
              </w:rPr>
              <w:t xml:space="preserve"> with comment</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AD24D3" w14:textId="77777777" w:rsidR="00BD64D4" w:rsidRDefault="00132BBE">
            <w:pPr>
              <w:snapToGrid w:val="0"/>
              <w:spacing w:after="0"/>
              <w:rPr>
                <w:lang w:eastAsia="zh-CN"/>
              </w:rPr>
            </w:pPr>
            <w:r>
              <w:rPr>
                <w:lang w:eastAsia="zh-CN"/>
              </w:rPr>
              <w:t>We are generally fine with current proposal.</w:t>
            </w:r>
          </w:p>
          <w:p w14:paraId="556AB301" w14:textId="77777777" w:rsidR="00BD64D4" w:rsidRDefault="00132BBE">
            <w:pPr>
              <w:snapToGrid w:val="0"/>
              <w:spacing w:after="0"/>
              <w:rPr>
                <w:lang w:eastAsia="zh-CN"/>
              </w:rPr>
            </w:pPr>
            <w:r>
              <w:rPr>
                <w:lang w:eastAsia="zh-CN"/>
              </w:rPr>
              <w:t xml:space="preserve">Regarding the condition 2-A-2, we prefer to add “or in time only” </w:t>
            </w:r>
          </w:p>
          <w:p w14:paraId="79620CF8" w14:textId="77777777" w:rsidR="00BD64D4" w:rsidRDefault="00132BBE">
            <w:pPr>
              <w:pStyle w:val="af8"/>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14:paraId="41987D9B" w14:textId="77777777" w:rsidR="00BD64D4" w:rsidRDefault="00132BBE">
            <w:pPr>
              <w:pStyle w:val="af8"/>
              <w:widowControl/>
              <w:numPr>
                <w:ilvl w:val="3"/>
                <w:numId w:val="11"/>
              </w:numPr>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 or</w:t>
            </w:r>
            <w:r>
              <w:rPr>
                <w:rFonts w:ascii="Calibri" w:hAnsi="Calibri" w:cs="Calibri"/>
                <w:i/>
                <w:color w:val="FF0000"/>
                <w:sz w:val="22"/>
              </w:rPr>
              <w:t xml:space="preserve"> in time only</w:t>
            </w:r>
          </w:p>
          <w:p w14:paraId="1217725C" w14:textId="77777777" w:rsidR="00BD64D4" w:rsidRDefault="00BD64D4">
            <w:pPr>
              <w:snapToGrid w:val="0"/>
              <w:spacing w:after="0"/>
              <w:rPr>
                <w:lang w:val="en-US" w:eastAsia="zh-CN"/>
              </w:rPr>
            </w:pPr>
          </w:p>
          <w:p w14:paraId="288AFF1A" w14:textId="77777777" w:rsidR="00BD64D4" w:rsidRDefault="00132BBE">
            <w:pPr>
              <w:snapToGrid w:val="0"/>
              <w:spacing w:after="0"/>
              <w:rPr>
                <w:rFonts w:ascii="Calibri" w:hAnsi="Calibri" w:cs="Calibri"/>
                <w:lang w:eastAsia="zh-CN"/>
              </w:rPr>
            </w:pPr>
            <w:r>
              <w:rPr>
                <w:lang w:val="en-US" w:eastAsia="zh-CN"/>
              </w:rPr>
              <w:t>Regarding the FFS on other conditions including, we prefer to remove it, just simply say “FFS: other condition(s)”</w:t>
            </w:r>
          </w:p>
        </w:tc>
      </w:tr>
      <w:tr w:rsidR="00BD64D4" w14:paraId="16DF0AB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CD4025" w14:textId="77777777" w:rsidR="00BD64D4" w:rsidRDefault="00132BBE">
            <w:pPr>
              <w:rPr>
                <w:lang w:eastAsia="zh-CN"/>
              </w:rPr>
            </w:pPr>
            <w:r>
              <w:rPr>
                <w:lang w:eastAsia="zh-CN"/>
              </w:rPr>
              <w:t>OPPO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229F95" w14:textId="77777777" w:rsidR="00BD64D4" w:rsidRDefault="00132BBE">
            <w:pPr>
              <w:rPr>
                <w:lang w:eastAsia="zh-CN"/>
              </w:rPr>
            </w:pPr>
            <w:proofErr w:type="gramStart"/>
            <w:r>
              <w:rPr>
                <w:lang w:eastAsia="zh-CN"/>
              </w:rPr>
              <w:t>Yes</w:t>
            </w:r>
            <w:proofErr w:type="gramEnd"/>
            <w:r>
              <w:rPr>
                <w:lang w:eastAsia="zh-CN"/>
              </w:rPr>
              <w:t xml:space="preserve">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5116A8" w14:textId="77777777" w:rsidR="00BD64D4" w:rsidRDefault="00132BBE">
            <w:pPr>
              <w:snapToGrid w:val="0"/>
              <w:spacing w:after="0"/>
              <w:rPr>
                <w:lang w:eastAsia="zh-CN"/>
              </w:rPr>
            </w:pPr>
            <w:r>
              <w:rPr>
                <w:lang w:eastAsia="zh-CN"/>
              </w:rPr>
              <w:t>We are fine with Condition 2-A-1, as to Condition 2-A-2 we agree with CATT that overlapping only in time should be added considering that UE-A may be a destination UE of UE-B.</w:t>
            </w:r>
          </w:p>
        </w:tc>
      </w:tr>
      <w:tr w:rsidR="00BD64D4" w14:paraId="27C1FEE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AAE69A" w14:textId="77777777" w:rsidR="00BD64D4" w:rsidRDefault="00132BBE">
            <w:pPr>
              <w:rPr>
                <w:lang w:eastAsia="zh-CN"/>
              </w:rPr>
            </w:pPr>
            <w:r>
              <w:t>Huawei</w:t>
            </w:r>
            <w:r>
              <w:rPr>
                <w:lang w:eastAsia="zh-CN"/>
              </w:rPr>
              <w:t xml:space="preserve">, </w:t>
            </w:r>
            <w:proofErr w:type="spellStart"/>
            <w:r>
              <w:rPr>
                <w:lang w:eastAsia="zh-CN"/>
              </w:rPr>
              <w:t>HiSilicon</w:t>
            </w:r>
            <w:proofErr w:type="spellEnd"/>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5D4670" w14:textId="77777777" w:rsidR="00BD64D4" w:rsidRDefault="00132BBE">
            <w:pPr>
              <w:rPr>
                <w:lang w:eastAsia="zh-CN"/>
              </w:rPr>
            </w:pPr>
            <w:r>
              <w:t>See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63FBC5" w14:textId="77777777" w:rsidR="00BD64D4" w:rsidRDefault="00132BBE">
            <w:pPr>
              <w:snapToGrid w:val="0"/>
              <w:spacing w:after="0"/>
            </w:pPr>
            <w:r>
              <w:t xml:space="preserve">As analysed in our </w:t>
            </w:r>
            <w:proofErr w:type="spellStart"/>
            <w:r>
              <w:t>Tdoc</w:t>
            </w:r>
            <w:proofErr w:type="spellEnd"/>
            <w:r>
              <w:t xml:space="preserve"> R1-2106478 Section 3.2.2.1, the benefits of expected resource conflict might very limited since UE-B itself will always do pre-emption check before using the reserved resource and can possibly find such collision. Expected resource conflict triggers UE-B to reselect resource and further perform unreserved transmission, which has high chance of collision and increased delay. Therefore, expected/potential resource conflict may have drawbacks in most cases. </w:t>
            </w:r>
            <w:proofErr w:type="gramStart"/>
            <w:r>
              <w:t>So</w:t>
            </w:r>
            <w:proofErr w:type="gramEnd"/>
            <w:r>
              <w:t xml:space="preserve"> we propose to limit it to the case of non-monitor slots of UE-B, where UE-B has no sensing information about the non-monitored slots and such conflict indication might be useful.</w:t>
            </w:r>
          </w:p>
          <w:p w14:paraId="7FBEA089" w14:textId="77777777" w:rsidR="00BD64D4" w:rsidRDefault="00BD64D4">
            <w:pPr>
              <w:snapToGrid w:val="0"/>
              <w:spacing w:after="0"/>
            </w:pPr>
          </w:p>
          <w:p w14:paraId="4F219E3B" w14:textId="77777777" w:rsidR="00BD64D4" w:rsidRDefault="00132BBE">
            <w:pPr>
              <w:snapToGrid w:val="0"/>
              <w:spacing w:after="0"/>
            </w:pPr>
            <w:r>
              <w:t>Condition 2-A-2 should be removed, because in this case, UE-A should proactively do re-evaluation/pre-emption check to avoid the resource collision instead of sending the resource conflict indication.</w:t>
            </w:r>
          </w:p>
          <w:p w14:paraId="57C01E04" w14:textId="77777777" w:rsidR="00BD64D4" w:rsidRDefault="00BD64D4">
            <w:pPr>
              <w:snapToGrid w:val="0"/>
              <w:spacing w:after="0"/>
            </w:pPr>
          </w:p>
          <w:p w14:paraId="004C5E77" w14:textId="77777777" w:rsidR="00BD64D4" w:rsidRDefault="00BD64D4">
            <w:pPr>
              <w:snapToGrid w:val="0"/>
              <w:spacing w:after="0"/>
            </w:pPr>
          </w:p>
          <w:p w14:paraId="0CD0BAFF" w14:textId="77777777" w:rsidR="00BD64D4" w:rsidRDefault="00132BBE">
            <w:pPr>
              <w:snapToGrid w:val="0"/>
              <w:spacing w:after="0"/>
            </w:pPr>
            <w:r>
              <w:lastRenderedPageBreak/>
              <w:t>Suggest to remove the final set of FFS. These conditions each need more analysis by companies before deciding which should be specifically looked at by RAN1, which is implied if we write them down now. These issues can anyway be discussed under the umbrella of “FFS: Details”.</w:t>
            </w:r>
          </w:p>
          <w:p w14:paraId="3EA29238" w14:textId="77777777" w:rsidR="00BD64D4" w:rsidRDefault="00BD64D4">
            <w:pPr>
              <w:snapToGrid w:val="0"/>
              <w:spacing w:after="0"/>
            </w:pPr>
          </w:p>
          <w:p w14:paraId="7DD03E6E" w14:textId="77777777" w:rsidR="00BD64D4" w:rsidRDefault="00132BBE">
            <w:pPr>
              <w:snapToGrid w:val="0"/>
              <w:spacing w:after="0"/>
            </w:pPr>
            <w:r>
              <w:t>==</w:t>
            </w:r>
          </w:p>
          <w:p w14:paraId="38F7F98C" w14:textId="77777777" w:rsidR="00BD64D4" w:rsidRDefault="00132BBE">
            <w:pPr>
              <w:pStyle w:val="af8"/>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1C2D45CE" w14:textId="77777777" w:rsidR="00BD64D4" w:rsidRDefault="00132BBE">
            <w:pPr>
              <w:pStyle w:val="af8"/>
              <w:widowControl/>
              <w:numPr>
                <w:ilvl w:val="1"/>
                <w:numId w:val="11"/>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w:t>
            </w:r>
            <w:proofErr w:type="gramStart"/>
            <w:r>
              <w:rPr>
                <w:rFonts w:ascii="Calibri" w:hAnsi="Calibri" w:cs="Calibri"/>
                <w:i/>
                <w:sz w:val="22"/>
              </w:rPr>
              <w:t>condition</w:t>
            </w:r>
            <w:proofErr w:type="gramEnd"/>
            <w:r>
              <w:rPr>
                <w:rFonts w:ascii="Calibri" w:hAnsi="Calibri" w:cs="Calibri"/>
                <w:i/>
                <w:sz w:val="22"/>
              </w:rPr>
              <w:t xml:space="preserve">(s): </w:t>
            </w:r>
          </w:p>
          <w:p w14:paraId="0FDBB06D" w14:textId="77777777" w:rsidR="00BD64D4" w:rsidRDefault="00132BBE">
            <w:pPr>
              <w:pStyle w:val="af8"/>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14:paraId="7A0C0F19" w14:textId="77777777" w:rsidR="00BD64D4" w:rsidRDefault="00132BBE">
            <w:pPr>
              <w:pStyle w:val="af8"/>
              <w:widowControl/>
              <w:numPr>
                <w:ilvl w:val="3"/>
                <w:numId w:val="11"/>
              </w:numPr>
              <w:spacing w:before="0" w:after="0" w:line="240" w:lineRule="auto"/>
              <w:rPr>
                <w:rFonts w:ascii="Calibri" w:hAnsi="Calibri" w:cs="Calibri"/>
                <w:i/>
                <w:sz w:val="22"/>
              </w:rPr>
            </w:pPr>
            <w:r>
              <w:rPr>
                <w:rFonts w:ascii="Calibri" w:hAnsi="Calibri" w:cs="Calibri"/>
                <w:i/>
                <w:color w:val="FF0000"/>
                <w:sz w:val="22"/>
              </w:rPr>
              <w:t xml:space="preserve">When other UE’s SCI is transmitted in the non-monitor slots of UE-B, and </w:t>
            </w:r>
            <w:proofErr w:type="spellStart"/>
            <w:r>
              <w:rPr>
                <w:rFonts w:ascii="Calibri" w:hAnsi="Calibri" w:cs="Calibri"/>
                <w:i/>
                <w:color w:val="FF0000"/>
                <w:sz w:val="22"/>
              </w:rPr>
              <w:t>o</w:t>
            </w:r>
            <w:r>
              <w:rPr>
                <w:rFonts w:ascii="Calibri" w:hAnsi="Calibri" w:cs="Calibri"/>
                <w:i/>
                <w:strike/>
                <w:color w:val="FF0000"/>
                <w:sz w:val="22"/>
              </w:rPr>
              <w:t>O</w:t>
            </w:r>
            <w:r>
              <w:rPr>
                <w:rFonts w:ascii="Calibri" w:hAnsi="Calibri" w:cs="Calibri"/>
                <w:i/>
                <w:sz w:val="22"/>
              </w:rPr>
              <w:t>ther</w:t>
            </w:r>
            <w:proofErr w:type="spellEnd"/>
            <w:r>
              <w:rPr>
                <w:rFonts w:ascii="Calibri" w:hAnsi="Calibri" w:cs="Calibri"/>
                <w:i/>
                <w:sz w:val="22"/>
              </w:rPr>
              <w:t xml:space="preserve"> UE’s reserved resource(s) identified by UE-A are fully/partially overlapping with resource(s) indicated by UE-B’s SCI in time-and-frequency</w:t>
            </w:r>
          </w:p>
          <w:p w14:paraId="3BAC398E" w14:textId="77777777" w:rsidR="00BD64D4" w:rsidRDefault="00132BBE">
            <w:pPr>
              <w:pStyle w:val="af8"/>
              <w:widowControl/>
              <w:numPr>
                <w:ilvl w:val="4"/>
                <w:numId w:val="11"/>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5928BFA5" w14:textId="77777777" w:rsidR="00BD64D4" w:rsidRDefault="00132BBE">
            <w:pPr>
              <w:pStyle w:val="af8"/>
              <w:widowControl/>
              <w:numPr>
                <w:ilvl w:val="5"/>
                <w:numId w:val="11"/>
              </w:numPr>
              <w:spacing w:before="0" w:after="0" w:line="240" w:lineRule="auto"/>
              <w:rPr>
                <w:rFonts w:ascii="Calibri" w:hAnsi="Calibri" w:cs="Calibri"/>
                <w:i/>
                <w:sz w:val="22"/>
              </w:rPr>
            </w:pPr>
            <w:r>
              <w:rPr>
                <w:rFonts w:ascii="Calibri" w:hAnsi="Calibri" w:cs="Calibri"/>
                <w:i/>
                <w:sz w:val="22"/>
              </w:rPr>
              <w:t>FFS: Details including</w:t>
            </w:r>
          </w:p>
          <w:p w14:paraId="0B4D0C97" w14:textId="77777777" w:rsidR="00BD64D4" w:rsidRDefault="00132BBE">
            <w:pPr>
              <w:pStyle w:val="af8"/>
              <w:widowControl/>
              <w:numPr>
                <w:ilvl w:val="6"/>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 xml:space="preserve">overlapped resource(s) between UE-B and </w:t>
            </w:r>
            <w:proofErr w:type="gramStart"/>
            <w:r>
              <w:rPr>
                <w:rFonts w:ascii="Calibri" w:hAnsi="Calibri" w:cs="Calibri"/>
                <w:i/>
                <w:sz w:val="22"/>
              </w:rPr>
              <w:t>other</w:t>
            </w:r>
            <w:proofErr w:type="gramEnd"/>
            <w:r>
              <w:rPr>
                <w:rFonts w:ascii="Calibri" w:hAnsi="Calibri" w:cs="Calibri"/>
                <w:i/>
                <w:sz w:val="22"/>
              </w:rPr>
              <w:t xml:space="preserve"> UE</w:t>
            </w:r>
          </w:p>
          <w:p w14:paraId="25E8A2B2" w14:textId="77777777" w:rsidR="00BD64D4" w:rsidRDefault="00132BBE">
            <w:pPr>
              <w:pStyle w:val="af8"/>
              <w:widowControl/>
              <w:numPr>
                <w:ilvl w:val="4"/>
                <w:numId w:val="11"/>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68B65616" w14:textId="77777777" w:rsidR="00BD64D4" w:rsidRDefault="00132BBE">
            <w:pPr>
              <w:pStyle w:val="af8"/>
              <w:widowControl/>
              <w:numPr>
                <w:ilvl w:val="5"/>
                <w:numId w:val="11"/>
              </w:numPr>
              <w:spacing w:before="0" w:after="0" w:line="240" w:lineRule="auto"/>
              <w:rPr>
                <w:rFonts w:ascii="Calibri" w:hAnsi="Calibri" w:cs="Calibri"/>
                <w:i/>
                <w:sz w:val="22"/>
              </w:rPr>
            </w:pPr>
            <w:r>
              <w:rPr>
                <w:rFonts w:ascii="Calibri" w:hAnsi="Calibri" w:cs="Calibri"/>
                <w:i/>
                <w:sz w:val="22"/>
              </w:rPr>
              <w:t>Whether/how to consider distance between UE-A and UE-B</w:t>
            </w:r>
          </w:p>
          <w:p w14:paraId="36117883" w14:textId="77777777" w:rsidR="00BD64D4" w:rsidRDefault="00132BBE">
            <w:pPr>
              <w:pStyle w:val="af8"/>
              <w:widowControl/>
              <w:numPr>
                <w:ilvl w:val="5"/>
                <w:numId w:val="11"/>
              </w:numPr>
              <w:spacing w:before="0" w:after="0" w:line="240" w:lineRule="auto"/>
              <w:rPr>
                <w:rFonts w:ascii="Calibri" w:hAnsi="Calibri" w:cs="Calibri"/>
                <w:i/>
                <w:strike/>
                <w:color w:val="FF0000"/>
                <w:sz w:val="22"/>
              </w:rPr>
            </w:pPr>
            <w:r>
              <w:rPr>
                <w:rFonts w:ascii="Calibri" w:hAnsi="Calibri" w:cs="Calibri"/>
                <w:i/>
                <w:strike/>
                <w:color w:val="FF0000"/>
                <w:sz w:val="22"/>
              </w:rPr>
              <w:t>Whether UE-A’s sensing is limited to UE-B’s non-monitored slot(s).</w:t>
            </w:r>
          </w:p>
          <w:p w14:paraId="5749105B" w14:textId="77777777" w:rsidR="00BD64D4" w:rsidRDefault="00132BBE">
            <w:pPr>
              <w:pStyle w:val="af8"/>
              <w:widowControl/>
              <w:numPr>
                <w:ilvl w:val="2"/>
                <w:numId w:val="11"/>
              </w:numPr>
              <w:spacing w:before="0" w:after="0" w:line="240" w:lineRule="auto"/>
              <w:rPr>
                <w:rFonts w:ascii="Calibri" w:hAnsi="Calibri" w:cs="Calibri"/>
                <w:i/>
                <w:strike/>
                <w:color w:val="FF0000"/>
                <w:sz w:val="22"/>
              </w:rPr>
            </w:pPr>
            <w:r>
              <w:rPr>
                <w:rFonts w:ascii="Calibri" w:hAnsi="Calibri" w:cs="Calibri"/>
                <w:i/>
                <w:strike/>
                <w:color w:val="FF0000"/>
                <w:sz w:val="22"/>
              </w:rPr>
              <w:t>Condition 2-A-2:</w:t>
            </w:r>
          </w:p>
          <w:p w14:paraId="290559F0" w14:textId="77777777" w:rsidR="00BD64D4" w:rsidRDefault="00132BBE">
            <w:pPr>
              <w:pStyle w:val="af8"/>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UE-A’s reserved resource(s) for its transmission are fully/partially overlapping with resource(s) indicated by UE-B’s SCI in time-and-frequency</w:t>
            </w:r>
          </w:p>
          <w:p w14:paraId="4D580EB9" w14:textId="77777777" w:rsidR="00BD64D4" w:rsidRDefault="00132BBE">
            <w:pPr>
              <w:pStyle w:val="af8"/>
              <w:widowControl/>
              <w:numPr>
                <w:ilvl w:val="4"/>
                <w:numId w:val="11"/>
              </w:numPr>
              <w:spacing w:before="0" w:after="0" w:line="240" w:lineRule="auto"/>
              <w:rPr>
                <w:rFonts w:ascii="Calibri" w:hAnsi="Calibri" w:cs="Calibri"/>
                <w:i/>
                <w:strike/>
                <w:color w:val="FF0000"/>
                <w:sz w:val="22"/>
              </w:rPr>
            </w:pPr>
            <w:r>
              <w:rPr>
                <w:rFonts w:ascii="Calibri" w:hAnsi="Calibri" w:cs="Calibri"/>
                <w:i/>
                <w:strike/>
                <w:color w:val="FF0000"/>
                <w:sz w:val="22"/>
              </w:rPr>
              <w:t>FFS: Details</w:t>
            </w:r>
          </w:p>
          <w:p w14:paraId="4639B46F" w14:textId="77777777" w:rsidR="00BD64D4" w:rsidRDefault="00132BBE">
            <w:pPr>
              <w:pStyle w:val="af8"/>
              <w:widowControl/>
              <w:numPr>
                <w:ilvl w:val="2"/>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Other condition(s) including</w:t>
            </w:r>
          </w:p>
          <w:p w14:paraId="2ECBEF60" w14:textId="77777777" w:rsidR="00BD64D4" w:rsidRDefault="00132BBE">
            <w:pPr>
              <w:pStyle w:val="af8"/>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 xml:space="preserve">UE-A’s UL transmission resource and/or UE-A’s LTE SL transmission resource </w:t>
            </w:r>
            <w:proofErr w:type="gramStart"/>
            <w:r>
              <w:rPr>
                <w:rFonts w:ascii="Calibri" w:hAnsi="Calibri" w:cs="Calibri"/>
                <w:i/>
                <w:strike/>
                <w:color w:val="FF0000"/>
                <w:sz w:val="22"/>
              </w:rPr>
              <w:t>are</w:t>
            </w:r>
            <w:proofErr w:type="gramEnd"/>
            <w:r>
              <w:rPr>
                <w:rFonts w:ascii="Calibri" w:hAnsi="Calibri" w:cs="Calibri"/>
                <w:i/>
                <w:strike/>
                <w:color w:val="FF0000"/>
                <w:sz w:val="22"/>
              </w:rPr>
              <w:t xml:space="preserve"> overlapping with resource(s) indicated by UE-B’s SCI in time</w:t>
            </w:r>
          </w:p>
          <w:p w14:paraId="60AB02AD" w14:textId="77777777" w:rsidR="00BD64D4" w:rsidRDefault="00132BBE">
            <w:pPr>
              <w:pStyle w:val="af8"/>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PSFCH occasion of UE-A’s reserved resource(s) for its transmission is overlapping with PSFCH occasion of resource(s) indicated by UE-B’s SCI</w:t>
            </w:r>
          </w:p>
          <w:p w14:paraId="1B9287A8" w14:textId="77777777" w:rsidR="00BD64D4" w:rsidRDefault="00132BBE">
            <w:pPr>
              <w:pStyle w:val="af8"/>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Time gap between SCIs whose resources of UE-B and other UE are overlapping is smaller than a processing delay</w:t>
            </w:r>
          </w:p>
          <w:p w14:paraId="5F6B0595" w14:textId="77777777" w:rsidR="00BD64D4" w:rsidRDefault="00BD64D4">
            <w:pPr>
              <w:snapToGrid w:val="0"/>
              <w:spacing w:after="0"/>
              <w:rPr>
                <w:lang w:eastAsia="zh-CN"/>
              </w:rPr>
            </w:pPr>
          </w:p>
        </w:tc>
      </w:tr>
      <w:tr w:rsidR="00BD64D4" w14:paraId="590E619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5C61E5" w14:textId="77777777" w:rsidR="00BD64D4" w:rsidRDefault="00132BBE">
            <w:r>
              <w:lastRenderedPageBreak/>
              <w:t>Xiaomi</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246BB3" w14:textId="77777777" w:rsidR="00BD64D4" w:rsidRDefault="00132BBE">
            <w:r>
              <w:t xml:space="preserve">Yes/ comment </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44A63D" w14:textId="77777777" w:rsidR="00BD64D4" w:rsidRDefault="00132BBE">
            <w:pPr>
              <w:snapToGrid w:val="0"/>
              <w:spacing w:after="0"/>
              <w:jc w:val="both"/>
            </w:pPr>
            <w:r>
              <w:t>We are generally fine with the FL’s proposal.</w:t>
            </w:r>
          </w:p>
          <w:p w14:paraId="37AA67E0" w14:textId="77777777" w:rsidR="00BD64D4" w:rsidRDefault="00132BBE">
            <w:pPr>
              <w:snapToGrid w:val="0"/>
              <w:spacing w:after="0"/>
              <w:jc w:val="both"/>
            </w:pPr>
            <w:r>
              <w:t xml:space="preserve">However, we have concern on condition 2-A-2. For 2-A-2, the case is the same as pre-emption check of UE-A reserved resource. We think this has </w:t>
            </w:r>
            <w:r>
              <w:lastRenderedPageBreak/>
              <w:t>already been handled in Rel-16 pre</w:t>
            </w:r>
            <w:r>
              <w:rPr>
                <w:lang w:eastAsia="zh-CN"/>
              </w:rPr>
              <w:t>-</w:t>
            </w:r>
            <w:r>
              <w:t xml:space="preserve">emption design, and do not need to be discussed again for inter-UE coordination.  </w:t>
            </w:r>
          </w:p>
          <w:p w14:paraId="1F5FBDA4" w14:textId="77777777" w:rsidR="00BD64D4" w:rsidRDefault="00132BBE">
            <w:pPr>
              <w:snapToGrid w:val="0"/>
              <w:spacing w:after="0"/>
              <w:jc w:val="both"/>
            </w:pPr>
            <w:r>
              <w:t xml:space="preserve">In addition, we think another case needs to be </w:t>
            </w:r>
            <w:proofErr w:type="spellStart"/>
            <w:r>
              <w:t>considerd</w:t>
            </w:r>
            <w:proofErr w:type="spellEnd"/>
            <w:r>
              <w:t>, where UE-A is the destination UE of UE-B, and its future transmission collide with UE-B transmission in time. Therefore, we would like to suggest to change condition 2-A-2 as:</w:t>
            </w:r>
          </w:p>
          <w:p w14:paraId="36FAF812" w14:textId="77777777" w:rsidR="00BD64D4" w:rsidRDefault="00BD64D4">
            <w:pPr>
              <w:snapToGrid w:val="0"/>
              <w:spacing w:after="0"/>
            </w:pPr>
          </w:p>
          <w:p w14:paraId="550BACEB" w14:textId="77777777" w:rsidR="00BD64D4" w:rsidRDefault="00132BBE">
            <w:pPr>
              <w:pStyle w:val="af8"/>
              <w:widowControl/>
              <w:numPr>
                <w:ilvl w:val="3"/>
                <w:numId w:val="2"/>
              </w:numPr>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 xml:space="preserve">UE-A’s reserved resource(s) for its transmission are fully/partially overlapping with resource(s) indicated by UE-B’s SCI </w:t>
            </w:r>
            <w:r>
              <w:rPr>
                <w:rFonts w:ascii="Times New Roman" w:eastAsia="宋体" w:hAnsi="Times New Roman"/>
                <w:color w:val="FF0000"/>
                <w:szCs w:val="20"/>
                <w:lang w:val="en-GB" w:eastAsia="en-US"/>
              </w:rPr>
              <w:t>with UE-A is a destination UE</w:t>
            </w:r>
            <w:r>
              <w:rPr>
                <w:rFonts w:ascii="Times New Roman" w:eastAsia="宋体" w:hAnsi="Times New Roman"/>
                <w:szCs w:val="20"/>
                <w:lang w:val="en-GB" w:eastAsia="en-US"/>
              </w:rPr>
              <w:t xml:space="preserve"> in time</w:t>
            </w:r>
            <w:r>
              <w:rPr>
                <w:rFonts w:ascii="Times New Roman" w:eastAsia="宋体" w:hAnsi="Times New Roman"/>
                <w:strike/>
                <w:color w:val="FF0000"/>
                <w:szCs w:val="20"/>
                <w:lang w:val="en-GB" w:eastAsia="en-US"/>
              </w:rPr>
              <w:t xml:space="preserve">-and-frequency </w:t>
            </w:r>
          </w:p>
          <w:p w14:paraId="3BF5A02B" w14:textId="77777777" w:rsidR="00BD64D4" w:rsidRDefault="00BD64D4">
            <w:pPr>
              <w:snapToGrid w:val="0"/>
              <w:spacing w:after="0"/>
            </w:pPr>
          </w:p>
        </w:tc>
      </w:tr>
      <w:tr w:rsidR="00BD64D4" w14:paraId="7127775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C1F09D" w14:textId="77777777" w:rsidR="00BD64D4" w:rsidRDefault="00132BBE">
            <w:proofErr w:type="spellStart"/>
            <w:r>
              <w:lastRenderedPageBreak/>
              <w:t>CEWiT</w:t>
            </w:r>
            <w:proofErr w:type="spellEnd"/>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3870F5" w14:textId="77777777" w:rsidR="00BD64D4" w:rsidRDefault="00132BBE">
            <w:proofErr w:type="gramStart"/>
            <w:r>
              <w:t>Yes</w:t>
            </w:r>
            <w:proofErr w:type="gramEnd"/>
            <w:r>
              <w:t xml:space="preserve"> with comment</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522A24" w14:textId="77777777" w:rsidR="00BD64D4" w:rsidRDefault="00132BBE">
            <w:pPr>
              <w:snapToGrid w:val="0"/>
              <w:spacing w:after="0"/>
            </w:pPr>
            <w:r>
              <w:rPr>
                <w:rFonts w:ascii="Calibri" w:eastAsiaTheme="minorEastAsia" w:hAnsi="Calibri" w:cs="Calibri"/>
                <w:lang w:eastAsia="ko-KR"/>
              </w:rPr>
              <w:t xml:space="preserve">We support FL’s proposal and additionally we support to add one more case where reserved resources of UE-A are overlapping with resource reserved by UE-B’s in time. </w:t>
            </w:r>
          </w:p>
        </w:tc>
      </w:tr>
      <w:tr w:rsidR="00BD64D4" w14:paraId="23793BE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19999A" w14:textId="77777777" w:rsidR="00BD64D4" w:rsidRDefault="00132BBE">
            <w:proofErr w:type="spellStart"/>
            <w:r>
              <w:t>Convida</w:t>
            </w:r>
            <w:proofErr w:type="spellEnd"/>
            <w:r>
              <w:t xml:space="preserve"> Wireless</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265287" w14:textId="77777777" w:rsidR="00BD64D4" w:rsidRDefault="00132BBE">
            <w:proofErr w:type="gramStart"/>
            <w:r>
              <w:t>Yes</w:t>
            </w:r>
            <w:proofErr w:type="gramEnd"/>
            <w:r>
              <w:t xml:space="preserve"> with updates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38FDFB" w14:textId="77777777" w:rsidR="00BD64D4" w:rsidRDefault="00132BBE">
            <w:pPr>
              <w:snapToGrid w:val="0"/>
              <w:spacing w:after="0"/>
              <w:rPr>
                <w:rFonts w:ascii="Calibiri" w:hAnsi="Calibiri" w:hint="eastAsia"/>
              </w:rPr>
            </w:pPr>
            <w:r>
              <w:rPr>
                <w:rFonts w:ascii="Calibiri" w:hAnsi="Calibiri"/>
              </w:rPr>
              <w:t>We are ok with the proposal with suggested updates.</w:t>
            </w:r>
          </w:p>
          <w:p w14:paraId="0D744042" w14:textId="77777777" w:rsidR="00BD64D4" w:rsidRDefault="00BD64D4">
            <w:pPr>
              <w:snapToGrid w:val="0"/>
              <w:spacing w:after="0"/>
              <w:rPr>
                <w:rFonts w:ascii="Calibri" w:eastAsiaTheme="minorEastAsia" w:hAnsi="Calibri" w:cs="Calibri"/>
                <w:lang w:eastAsia="ko-KR"/>
              </w:rPr>
            </w:pPr>
          </w:p>
          <w:p w14:paraId="3FD1CEB0" w14:textId="77777777" w:rsidR="00BD64D4" w:rsidRDefault="00132BBE">
            <w:pPr>
              <w:pStyle w:val="af8"/>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6EF2FDF1" w14:textId="77777777" w:rsidR="00BD64D4" w:rsidRDefault="00132BBE">
            <w:pPr>
              <w:pStyle w:val="af8"/>
              <w:widowControl/>
              <w:numPr>
                <w:ilvl w:val="1"/>
                <w:numId w:val="11"/>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w:t>
            </w:r>
            <w:proofErr w:type="gramStart"/>
            <w:r>
              <w:rPr>
                <w:rFonts w:ascii="Calibri" w:hAnsi="Calibri" w:cs="Calibri"/>
                <w:i/>
                <w:sz w:val="22"/>
              </w:rPr>
              <w:t>condition</w:t>
            </w:r>
            <w:proofErr w:type="gramEnd"/>
            <w:r>
              <w:rPr>
                <w:rFonts w:ascii="Calibri" w:hAnsi="Calibri" w:cs="Calibri"/>
                <w:i/>
                <w:sz w:val="22"/>
              </w:rPr>
              <w:t xml:space="preserve">(s): </w:t>
            </w:r>
          </w:p>
          <w:p w14:paraId="7B04F5BE" w14:textId="77777777" w:rsidR="00BD64D4" w:rsidRDefault="00132BBE">
            <w:pPr>
              <w:pStyle w:val="af8"/>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14:paraId="08546925" w14:textId="77777777" w:rsidR="00BD64D4" w:rsidRDefault="00132BBE">
            <w:pPr>
              <w:pStyle w:val="af8"/>
              <w:widowControl/>
              <w:numPr>
                <w:ilvl w:val="3"/>
                <w:numId w:val="11"/>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2952724E" w14:textId="77777777" w:rsidR="00BD64D4" w:rsidRDefault="00132BBE">
            <w:pPr>
              <w:pStyle w:val="af8"/>
              <w:widowControl/>
              <w:numPr>
                <w:ilvl w:val="4"/>
                <w:numId w:val="11"/>
              </w:numPr>
              <w:spacing w:before="0" w:after="0" w:line="240" w:lineRule="auto"/>
              <w:rPr>
                <w:rFonts w:ascii="Calibri" w:hAnsi="Calibri" w:cs="Calibri"/>
                <w:i/>
                <w:sz w:val="22"/>
              </w:rPr>
            </w:pPr>
            <w:r>
              <w:rPr>
                <w:rFonts w:ascii="Calibri" w:hAnsi="Calibri" w:cs="Calibri"/>
                <w:i/>
                <w:sz w:val="22"/>
              </w:rPr>
              <w:t xml:space="preserve">RSRP value measured on other UE’s reserved resource(s) is larger than a </w:t>
            </w:r>
            <w:r>
              <w:rPr>
                <w:rFonts w:ascii="Calibri" w:hAnsi="Calibri" w:cs="Calibri"/>
                <w:i/>
                <w:color w:val="FF0000"/>
                <w:sz w:val="22"/>
              </w:rPr>
              <w:t xml:space="preserve">(pre-)configured </w:t>
            </w:r>
            <w:r>
              <w:rPr>
                <w:rFonts w:ascii="Calibri" w:hAnsi="Calibri" w:cs="Calibri"/>
                <w:i/>
                <w:sz w:val="22"/>
              </w:rPr>
              <w:t>RSRP threshold</w:t>
            </w:r>
          </w:p>
          <w:p w14:paraId="5AF7E736" w14:textId="77777777" w:rsidR="00BD64D4" w:rsidRDefault="00132BBE">
            <w:pPr>
              <w:pStyle w:val="af8"/>
              <w:widowControl/>
              <w:numPr>
                <w:ilvl w:val="5"/>
                <w:numId w:val="11"/>
              </w:numPr>
              <w:spacing w:before="0" w:after="0" w:line="240" w:lineRule="auto"/>
              <w:rPr>
                <w:rFonts w:ascii="Calibri" w:hAnsi="Calibri" w:cs="Calibri"/>
                <w:i/>
                <w:sz w:val="22"/>
              </w:rPr>
            </w:pPr>
            <w:r>
              <w:rPr>
                <w:rFonts w:ascii="Calibri" w:hAnsi="Calibri" w:cs="Calibri"/>
                <w:i/>
                <w:sz w:val="22"/>
              </w:rPr>
              <w:t>FFS: Details including</w:t>
            </w:r>
          </w:p>
          <w:p w14:paraId="736DEA64" w14:textId="77777777" w:rsidR="00BD64D4" w:rsidRDefault="00132BBE">
            <w:pPr>
              <w:pStyle w:val="af8"/>
              <w:widowControl/>
              <w:numPr>
                <w:ilvl w:val="6"/>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 xml:space="preserve">overlapped resource(s) between UE-B and </w:t>
            </w:r>
            <w:proofErr w:type="gramStart"/>
            <w:r>
              <w:rPr>
                <w:rFonts w:ascii="Calibri" w:hAnsi="Calibri" w:cs="Calibri"/>
                <w:i/>
                <w:sz w:val="22"/>
              </w:rPr>
              <w:t>other</w:t>
            </w:r>
            <w:proofErr w:type="gramEnd"/>
            <w:r>
              <w:rPr>
                <w:rFonts w:ascii="Calibri" w:hAnsi="Calibri" w:cs="Calibri"/>
                <w:i/>
                <w:sz w:val="22"/>
              </w:rPr>
              <w:t xml:space="preserve"> UE</w:t>
            </w:r>
          </w:p>
          <w:p w14:paraId="5AC5EE1F" w14:textId="77777777" w:rsidR="00BD64D4" w:rsidRDefault="00132BBE">
            <w:pPr>
              <w:pStyle w:val="af8"/>
              <w:widowControl/>
              <w:numPr>
                <w:ilvl w:val="4"/>
                <w:numId w:val="11"/>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764CF566" w14:textId="77777777" w:rsidR="00BD64D4" w:rsidRDefault="00132BBE">
            <w:pPr>
              <w:pStyle w:val="af8"/>
              <w:widowControl/>
              <w:numPr>
                <w:ilvl w:val="5"/>
                <w:numId w:val="11"/>
              </w:numPr>
              <w:spacing w:before="0" w:after="0" w:line="240" w:lineRule="auto"/>
              <w:rPr>
                <w:rFonts w:ascii="Calibri" w:hAnsi="Calibri" w:cs="Calibri"/>
                <w:i/>
                <w:sz w:val="22"/>
              </w:rPr>
            </w:pPr>
            <w:r>
              <w:rPr>
                <w:rFonts w:ascii="Calibri" w:hAnsi="Calibri" w:cs="Calibri"/>
                <w:i/>
                <w:sz w:val="22"/>
              </w:rPr>
              <w:t>Whether/how to consider distance between UE-A and UE-B</w:t>
            </w:r>
          </w:p>
          <w:p w14:paraId="016F379B" w14:textId="77777777" w:rsidR="00BD64D4" w:rsidRDefault="00132BBE">
            <w:pPr>
              <w:pStyle w:val="af8"/>
              <w:widowControl/>
              <w:numPr>
                <w:ilvl w:val="5"/>
                <w:numId w:val="11"/>
              </w:numPr>
              <w:spacing w:before="0" w:after="0" w:line="240" w:lineRule="auto"/>
              <w:rPr>
                <w:rFonts w:ascii="Calibri" w:hAnsi="Calibri" w:cs="Calibri"/>
                <w:i/>
                <w:sz w:val="22"/>
              </w:rPr>
            </w:pPr>
            <w:r>
              <w:rPr>
                <w:rFonts w:ascii="Calibri" w:hAnsi="Calibri" w:cs="Calibri"/>
                <w:i/>
                <w:sz w:val="22"/>
              </w:rPr>
              <w:t xml:space="preserve">Whether UE-A’s sensing is limited to UE-B’s </w:t>
            </w:r>
            <w:proofErr w:type="spellStart"/>
            <w:r>
              <w:rPr>
                <w:rFonts w:ascii="Calibri" w:hAnsi="Calibri" w:cs="Calibri"/>
                <w:i/>
                <w:strike/>
                <w:sz w:val="22"/>
              </w:rPr>
              <w:t>non</w:t>
            </w:r>
            <w:r>
              <w:rPr>
                <w:rFonts w:ascii="Calibri" w:hAnsi="Calibri" w:cs="Calibri"/>
                <w:i/>
                <w:color w:val="FF0000"/>
                <w:sz w:val="22"/>
              </w:rPr>
              <w:t>un</w:t>
            </w:r>
            <w:proofErr w:type="spellEnd"/>
            <w:r>
              <w:rPr>
                <w:rFonts w:ascii="Calibri" w:hAnsi="Calibri" w:cs="Calibri"/>
                <w:i/>
                <w:sz w:val="22"/>
              </w:rPr>
              <w:t>-monitored slot(s).</w:t>
            </w:r>
          </w:p>
          <w:p w14:paraId="22B4D801" w14:textId="77777777" w:rsidR="00BD64D4" w:rsidRDefault="00132BBE">
            <w:pPr>
              <w:pStyle w:val="af8"/>
              <w:widowControl/>
              <w:numPr>
                <w:ilvl w:val="2"/>
                <w:numId w:val="11"/>
              </w:numPr>
              <w:spacing w:before="0" w:after="0" w:line="240" w:lineRule="auto"/>
              <w:rPr>
                <w:rFonts w:ascii="Calibri" w:hAnsi="Calibri" w:cs="Calibri"/>
                <w:i/>
                <w:sz w:val="22"/>
              </w:rPr>
            </w:pPr>
            <w:r>
              <w:rPr>
                <w:rFonts w:ascii="Calibri" w:hAnsi="Calibri" w:cs="Calibri"/>
                <w:i/>
                <w:sz w:val="22"/>
              </w:rPr>
              <w:t>Condition 2-A-2:</w:t>
            </w:r>
          </w:p>
          <w:p w14:paraId="0ECF55AA" w14:textId="77777777" w:rsidR="00BD64D4" w:rsidRDefault="00132BBE">
            <w:pPr>
              <w:pStyle w:val="af8"/>
              <w:widowControl/>
              <w:numPr>
                <w:ilvl w:val="3"/>
                <w:numId w:val="11"/>
              </w:numPr>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14:paraId="43161BAF" w14:textId="77777777" w:rsidR="00BD64D4" w:rsidRDefault="00132BBE">
            <w:pPr>
              <w:pStyle w:val="af8"/>
              <w:widowControl/>
              <w:numPr>
                <w:ilvl w:val="4"/>
                <w:numId w:val="11"/>
              </w:numPr>
              <w:spacing w:before="0" w:after="0" w:line="240" w:lineRule="auto"/>
              <w:rPr>
                <w:rFonts w:ascii="Calibri" w:hAnsi="Calibri" w:cs="Calibri"/>
                <w:i/>
                <w:sz w:val="22"/>
              </w:rPr>
            </w:pPr>
            <w:r>
              <w:rPr>
                <w:rFonts w:ascii="Calibri" w:hAnsi="Calibri" w:cs="Calibri"/>
                <w:i/>
                <w:sz w:val="22"/>
              </w:rPr>
              <w:t>FFS: Details</w:t>
            </w:r>
          </w:p>
          <w:p w14:paraId="4230DE41" w14:textId="77777777" w:rsidR="00BD64D4" w:rsidRDefault="00132BBE">
            <w:pPr>
              <w:pStyle w:val="af8"/>
              <w:widowControl/>
              <w:numPr>
                <w:ilvl w:val="2"/>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FFS: Other condition(s)</w:t>
            </w:r>
            <w:r>
              <w:rPr>
                <w:rFonts w:ascii="Calibri" w:eastAsiaTheme="minorEastAsia" w:hAnsi="Calibri" w:cs="Calibri"/>
                <w:i/>
                <w:strike/>
                <w:color w:val="FF0000"/>
                <w:sz w:val="22"/>
              </w:rPr>
              <w:t xml:space="preserve"> including</w:t>
            </w:r>
          </w:p>
          <w:p w14:paraId="67CB4551" w14:textId="77777777" w:rsidR="00BD64D4" w:rsidRDefault="00132BBE">
            <w:pPr>
              <w:pStyle w:val="af8"/>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 xml:space="preserve">UE-A’s UL transmission resource and/or UE-A’s LTE SL transmission resource </w:t>
            </w:r>
            <w:proofErr w:type="gramStart"/>
            <w:r>
              <w:rPr>
                <w:rFonts w:ascii="Calibri" w:hAnsi="Calibri" w:cs="Calibri"/>
                <w:i/>
                <w:strike/>
                <w:color w:val="FF0000"/>
                <w:sz w:val="22"/>
              </w:rPr>
              <w:t>are</w:t>
            </w:r>
            <w:proofErr w:type="gramEnd"/>
            <w:r>
              <w:rPr>
                <w:rFonts w:ascii="Calibri" w:hAnsi="Calibri" w:cs="Calibri"/>
                <w:i/>
                <w:strike/>
                <w:color w:val="FF0000"/>
                <w:sz w:val="22"/>
              </w:rPr>
              <w:t xml:space="preserve"> overlapping with resource(s) indicated by UE-B’s SCI in time</w:t>
            </w:r>
          </w:p>
          <w:p w14:paraId="7C2F2F3B" w14:textId="77777777" w:rsidR="00BD64D4" w:rsidRDefault="00132BBE">
            <w:pPr>
              <w:pStyle w:val="af8"/>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 xml:space="preserve">PSFCH occasion of UE-A’s reserved resource(s) for its transmission is </w:t>
            </w:r>
            <w:r>
              <w:rPr>
                <w:rFonts w:ascii="Calibri" w:hAnsi="Calibri" w:cs="Calibri"/>
                <w:i/>
                <w:strike/>
                <w:color w:val="FF0000"/>
                <w:sz w:val="22"/>
              </w:rPr>
              <w:lastRenderedPageBreak/>
              <w:t>overlapping with PSFCH occasion of resource(s) indicated by UE-B’s SCI</w:t>
            </w:r>
          </w:p>
          <w:p w14:paraId="3933DF79" w14:textId="77777777" w:rsidR="00BD64D4" w:rsidRDefault="00132BBE">
            <w:pPr>
              <w:pStyle w:val="af8"/>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Time gap between SCIs whose resources of UE-B and other UE are overlapping is smaller than a processing delay</w:t>
            </w:r>
          </w:p>
          <w:p w14:paraId="1610F44F" w14:textId="77777777" w:rsidR="00BD64D4" w:rsidRDefault="00BD64D4">
            <w:pPr>
              <w:snapToGrid w:val="0"/>
              <w:spacing w:after="0"/>
              <w:rPr>
                <w:rFonts w:ascii="Calibri" w:eastAsiaTheme="minorEastAsia" w:hAnsi="Calibri" w:cs="Calibri"/>
                <w:lang w:eastAsia="ko-KR"/>
              </w:rPr>
            </w:pPr>
          </w:p>
        </w:tc>
      </w:tr>
    </w:tbl>
    <w:p w14:paraId="7CFB4E59" w14:textId="77777777" w:rsidR="00BD64D4" w:rsidRDefault="00BD64D4">
      <w:pPr>
        <w:spacing w:after="0"/>
        <w:rPr>
          <w:rFonts w:ascii="Calibri" w:hAnsi="Calibri" w:cs="Calibri"/>
          <w:i/>
          <w:sz w:val="22"/>
        </w:rPr>
      </w:pPr>
    </w:p>
    <w:p w14:paraId="4FF9B932" w14:textId="77777777" w:rsidR="00BD64D4" w:rsidRDefault="00BD64D4">
      <w:pPr>
        <w:spacing w:after="0"/>
        <w:rPr>
          <w:rFonts w:ascii="Calibri" w:hAnsi="Calibri" w:cs="Calibri"/>
          <w:i/>
          <w:sz w:val="22"/>
        </w:rPr>
      </w:pPr>
    </w:p>
    <w:p w14:paraId="3A429F96" w14:textId="77777777" w:rsidR="00BD64D4" w:rsidRDefault="00BD64D4">
      <w:pPr>
        <w:pStyle w:val="af8"/>
        <w:widowControl/>
        <w:spacing w:before="0" w:after="0" w:line="240" w:lineRule="auto"/>
        <w:ind w:left="1200" w:firstLine="0"/>
        <w:rPr>
          <w:rFonts w:ascii="Calibri" w:eastAsiaTheme="minorEastAsia" w:hAnsi="Calibri" w:cs="Calibri"/>
          <w:i/>
          <w:sz w:val="22"/>
        </w:rPr>
      </w:pPr>
    </w:p>
    <w:p w14:paraId="28F110F7" w14:textId="77777777" w:rsidR="00BD64D4" w:rsidRDefault="00132BBE">
      <w:pPr>
        <w:outlineLvl w:val="0"/>
        <w:rPr>
          <w:rFonts w:ascii="Calibri" w:eastAsiaTheme="minorEastAsia" w:hAnsi="Calibri" w:cs="Calibri"/>
          <w:b/>
          <w:sz w:val="28"/>
          <w:szCs w:val="28"/>
        </w:rPr>
      </w:pPr>
      <w:r>
        <w:rPr>
          <w:rFonts w:ascii="Calibri" w:eastAsiaTheme="minorEastAsia" w:hAnsi="Calibri" w:cs="Calibri"/>
          <w:b/>
          <w:sz w:val="28"/>
          <w:szCs w:val="28"/>
        </w:rPr>
        <w:t>4.3</w:t>
      </w:r>
      <w:r>
        <w:rPr>
          <w:rFonts w:ascii="Calibri" w:eastAsiaTheme="minorEastAsia" w:hAnsi="Calibri" w:cs="Calibri"/>
          <w:b/>
          <w:sz w:val="28"/>
          <w:szCs w:val="28"/>
        </w:rPr>
        <w:tab/>
        <w:t>UE-B’s behaviour when receiving inter-UE coordination information</w:t>
      </w:r>
    </w:p>
    <w:p w14:paraId="4324948B" w14:textId="77777777" w:rsidR="00BD64D4" w:rsidRDefault="00BD64D4">
      <w:pPr>
        <w:pStyle w:val="af8"/>
        <w:widowControl/>
        <w:spacing w:before="0" w:after="0" w:line="240" w:lineRule="auto"/>
        <w:ind w:left="1200" w:firstLine="0"/>
        <w:rPr>
          <w:rFonts w:ascii="Calibri" w:eastAsiaTheme="minorEastAsia" w:hAnsi="Calibri" w:cs="Calibri"/>
          <w:i/>
          <w:sz w:val="22"/>
          <w:lang w:val="en-GB"/>
        </w:rPr>
      </w:pPr>
    </w:p>
    <w:p w14:paraId="6D6376E7"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I think that we need to discuss how to define UE-B’s behaviour when it receives inter-UE coordination information from UE-A.</w:t>
      </w:r>
    </w:p>
    <w:p w14:paraId="1BD57707" w14:textId="77777777" w:rsidR="00BD64D4" w:rsidRDefault="00BD64D4">
      <w:pPr>
        <w:spacing w:after="0"/>
        <w:jc w:val="both"/>
        <w:rPr>
          <w:rFonts w:ascii="Calibri" w:eastAsiaTheme="minorEastAsia" w:hAnsi="Calibri" w:cs="Calibri"/>
          <w:sz w:val="22"/>
          <w:szCs w:val="22"/>
        </w:rPr>
      </w:pPr>
    </w:p>
    <w:p w14:paraId="67440BCD" w14:textId="77777777" w:rsidR="00BD64D4" w:rsidRDefault="00132BBE">
      <w:pPr>
        <w:spacing w:after="0"/>
        <w:jc w:val="both"/>
      </w:pPr>
      <w:r>
        <w:rPr>
          <w:rFonts w:ascii="Calibri" w:eastAsiaTheme="minorEastAsia" w:hAnsi="Calibri" w:cs="Calibri"/>
          <w:b/>
          <w:sz w:val="21"/>
          <w:szCs w:val="21"/>
          <w:lang w:eastAsia="ko-KR"/>
        </w:rPr>
        <w:t xml:space="preserve">I ask companies to provide inputs on the following two questions below. The deadline for companies to provide inputs is </w:t>
      </w:r>
      <w:r>
        <w:rPr>
          <w:rFonts w:ascii="Calibri" w:eastAsiaTheme="minorEastAsia" w:hAnsi="Calibri" w:cs="Calibri"/>
          <w:b/>
          <w:color w:val="C00000"/>
          <w:sz w:val="21"/>
          <w:szCs w:val="21"/>
          <w:lang w:eastAsia="ko-KR"/>
        </w:rPr>
        <w:t>August 19</w:t>
      </w:r>
      <w:r>
        <w:rPr>
          <w:rFonts w:ascii="Calibri" w:eastAsiaTheme="minorEastAsia" w:hAnsi="Calibri" w:cs="Calibri"/>
          <w:b/>
          <w:color w:val="C00000"/>
          <w:sz w:val="21"/>
          <w:szCs w:val="21"/>
          <w:vertAlign w:val="superscript"/>
          <w:lang w:eastAsia="ko-KR"/>
        </w:rPr>
        <w:t>th</w:t>
      </w:r>
      <w:r>
        <w:rPr>
          <w:rFonts w:ascii="Calibri" w:eastAsiaTheme="minorEastAsia" w:hAnsi="Calibri" w:cs="Calibri"/>
          <w:b/>
          <w:color w:val="C00000"/>
          <w:sz w:val="21"/>
          <w:szCs w:val="21"/>
          <w:lang w:eastAsia="ko-KR"/>
        </w:rPr>
        <w:t xml:space="preserve"> 4:59am UTC</w:t>
      </w:r>
      <w:r>
        <w:rPr>
          <w:rFonts w:ascii="Calibri" w:eastAsiaTheme="minorEastAsia" w:hAnsi="Calibri" w:cs="Calibri"/>
          <w:b/>
          <w:sz w:val="21"/>
          <w:szCs w:val="21"/>
          <w:lang w:eastAsia="ko-KR"/>
        </w:rPr>
        <w:t>. To prepare/make more stable draft proposals before the start of Friday’s GTW session (August 20</w:t>
      </w:r>
      <w:r>
        <w:rPr>
          <w:rFonts w:ascii="Calibri" w:eastAsiaTheme="minorEastAsia" w:hAnsi="Calibri" w:cs="Calibri"/>
          <w:b/>
          <w:sz w:val="21"/>
          <w:szCs w:val="21"/>
          <w:vertAlign w:val="superscript"/>
          <w:lang w:eastAsia="ko-KR"/>
        </w:rPr>
        <w:t>th</w:t>
      </w:r>
      <w:r>
        <w:rPr>
          <w:rFonts w:ascii="Calibri" w:eastAsiaTheme="minorEastAsia" w:hAnsi="Calibri" w:cs="Calibri"/>
          <w:b/>
          <w:sz w:val="21"/>
          <w:szCs w:val="21"/>
          <w:lang w:eastAsia="ko-KR"/>
        </w:rPr>
        <w:t xml:space="preserve">), it would be highly appreciated if companies make comments as soon as possible. </w:t>
      </w:r>
      <w:proofErr w:type="gramStart"/>
      <w:r>
        <w:rPr>
          <w:rFonts w:ascii="Calibri" w:eastAsiaTheme="minorEastAsia" w:hAnsi="Calibri" w:cs="Calibri"/>
          <w:b/>
          <w:sz w:val="21"/>
          <w:szCs w:val="21"/>
          <w:lang w:eastAsia="ko-KR"/>
        </w:rPr>
        <w:t>Also</w:t>
      </w:r>
      <w:proofErr w:type="gramEnd"/>
      <w:r>
        <w:rPr>
          <w:rFonts w:ascii="Calibri" w:eastAsiaTheme="minorEastAsia" w:hAnsi="Calibri" w:cs="Calibri"/>
          <w:b/>
          <w:sz w:val="21"/>
          <w:szCs w:val="21"/>
          <w:lang w:eastAsia="ko-KR"/>
        </w:rPr>
        <w:t xml:space="preserve"> to make progress more efficiently, </w:t>
      </w:r>
      <w:r>
        <w:rPr>
          <w:rFonts w:ascii="Calibri" w:eastAsiaTheme="minorEastAsia" w:hAnsi="Calibri" w:cs="Calibri"/>
          <w:b/>
          <w:color w:val="C00000"/>
          <w:sz w:val="21"/>
          <w:szCs w:val="21"/>
          <w:lang w:eastAsia="ko-KR"/>
        </w:rPr>
        <w:t>I would like to encourage companies to directly provide “revised wording” or “new wording needed to be added”</w:t>
      </w:r>
      <w:r>
        <w:rPr>
          <w:rFonts w:ascii="Calibri" w:eastAsiaTheme="minorEastAsia" w:hAnsi="Calibri" w:cs="Calibri"/>
          <w:b/>
          <w:sz w:val="21"/>
          <w:szCs w:val="21"/>
          <w:lang w:eastAsia="ko-KR"/>
        </w:rPr>
        <w:t>.</w:t>
      </w:r>
    </w:p>
    <w:p w14:paraId="3885A385" w14:textId="77777777" w:rsidR="00BD64D4" w:rsidRDefault="00BD64D4">
      <w:pPr>
        <w:pStyle w:val="af8"/>
        <w:widowControl/>
        <w:spacing w:before="0" w:after="0" w:line="240" w:lineRule="auto"/>
        <w:ind w:left="1200" w:firstLine="0"/>
        <w:rPr>
          <w:rFonts w:ascii="Calibri" w:eastAsiaTheme="minorEastAsia" w:hAnsi="Calibri" w:cs="Calibri"/>
          <w:i/>
          <w:sz w:val="22"/>
          <w:lang w:val="en-GB"/>
        </w:rPr>
      </w:pPr>
    </w:p>
    <w:p w14:paraId="79DEFC4E" w14:textId="77777777" w:rsidR="00BD64D4" w:rsidRDefault="00BD64D4">
      <w:pPr>
        <w:pStyle w:val="af8"/>
        <w:widowControl/>
        <w:spacing w:before="0" w:after="0" w:line="240" w:lineRule="auto"/>
        <w:ind w:left="1200" w:firstLine="0"/>
        <w:rPr>
          <w:rFonts w:ascii="Calibri" w:eastAsiaTheme="minorEastAsia" w:hAnsi="Calibri" w:cs="Calibri"/>
          <w:i/>
          <w:sz w:val="22"/>
          <w:lang w:val="en-GB"/>
        </w:rPr>
      </w:pPr>
    </w:p>
    <w:p w14:paraId="7A82381D" w14:textId="77777777" w:rsidR="00BD64D4" w:rsidRDefault="00132BBE">
      <w:pPr>
        <w:spacing w:after="0"/>
        <w:jc w:val="both"/>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6 for scheme 1?</w:t>
      </w:r>
    </w:p>
    <w:p w14:paraId="70AFB36F" w14:textId="77777777" w:rsidR="00BD64D4" w:rsidRDefault="00BD64D4">
      <w:pPr>
        <w:pStyle w:val="af8"/>
        <w:widowControl/>
        <w:spacing w:before="0" w:after="0" w:line="240" w:lineRule="auto"/>
        <w:ind w:left="1200" w:firstLine="0"/>
        <w:rPr>
          <w:rFonts w:ascii="Calibri" w:eastAsiaTheme="minorEastAsia" w:hAnsi="Calibri" w:cs="Calibri"/>
          <w:i/>
          <w:sz w:val="22"/>
          <w:lang w:val="en-GB"/>
        </w:rPr>
      </w:pPr>
    </w:p>
    <w:p w14:paraId="1F838FC1"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152E9E48" w14:textId="77777777" w:rsidR="00BD64D4" w:rsidRDefault="00132BBE">
      <w:pPr>
        <w:pStyle w:val="af8"/>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387AE85A" w14:textId="77777777" w:rsidR="00BD64D4" w:rsidRDefault="00132BBE">
      <w:pPr>
        <w:pStyle w:val="af8"/>
        <w:widowControl/>
        <w:numPr>
          <w:ilvl w:val="1"/>
          <w:numId w:val="11"/>
        </w:numPr>
        <w:spacing w:before="0" w:after="0" w:line="240" w:lineRule="auto"/>
        <w:rPr>
          <w:rFonts w:ascii="Calibri" w:hAnsi="Calibri" w:cs="Calibri"/>
          <w:i/>
          <w:sz w:val="22"/>
        </w:rPr>
      </w:pPr>
      <w:r>
        <w:rPr>
          <w:rFonts w:ascii="Calibri" w:hAnsi="Calibri" w:cs="Calibri"/>
          <w:i/>
          <w:sz w:val="22"/>
        </w:rPr>
        <w:t xml:space="preserve">For preferred resource set, </w:t>
      </w:r>
    </w:p>
    <w:p w14:paraId="5E30A760" w14:textId="77777777" w:rsidR="00BD64D4" w:rsidRDefault="00132BBE">
      <w:pPr>
        <w:pStyle w:val="af8"/>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p>
    <w:p w14:paraId="0B91F02F" w14:textId="77777777" w:rsidR="00BD64D4" w:rsidRDefault="00132BBE">
      <w:pPr>
        <w:pStyle w:val="af8"/>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78B7FA89" w14:textId="77777777" w:rsidR="00BD64D4" w:rsidRDefault="00132BBE">
      <w:pPr>
        <w:pStyle w:val="af8"/>
        <w:widowControl/>
        <w:numPr>
          <w:ilvl w:val="1"/>
          <w:numId w:val="11"/>
        </w:numPr>
        <w:spacing w:before="0" w:after="0" w:line="240" w:lineRule="auto"/>
        <w:rPr>
          <w:rFonts w:ascii="Calibri" w:hAnsi="Calibri" w:cs="Calibri"/>
          <w:i/>
          <w:sz w:val="22"/>
        </w:rPr>
      </w:pPr>
      <w:r>
        <w:rPr>
          <w:rFonts w:ascii="Calibri" w:hAnsi="Calibri" w:cs="Calibri"/>
          <w:i/>
          <w:sz w:val="22"/>
        </w:rPr>
        <w:t xml:space="preserve">For non-preferred resource set, </w:t>
      </w:r>
    </w:p>
    <w:p w14:paraId="45135434" w14:textId="77777777" w:rsidR="00BD64D4" w:rsidRDefault="00132BBE">
      <w:pPr>
        <w:pStyle w:val="af8"/>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p>
    <w:p w14:paraId="1192213D" w14:textId="77777777" w:rsidR="00BD64D4" w:rsidRDefault="00132BBE">
      <w:pPr>
        <w:pStyle w:val="af8"/>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2E11EC8A" w14:textId="77777777" w:rsidR="00BD64D4" w:rsidRDefault="00132BBE">
      <w:pPr>
        <w:pStyle w:val="af8"/>
        <w:widowControl/>
        <w:numPr>
          <w:ilvl w:val="2"/>
          <w:numId w:val="11"/>
        </w:numPr>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00AC39A3" w14:textId="77777777" w:rsidR="00BD64D4" w:rsidRDefault="00132BBE">
      <w:pPr>
        <w:pStyle w:val="af8"/>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6A2BCAF9" w14:textId="77777777" w:rsidR="00BD64D4" w:rsidRDefault="00BD64D4">
      <w:pPr>
        <w:spacing w:after="0"/>
        <w:jc w:val="both"/>
        <w:rPr>
          <w:rFonts w:ascii="Calibri" w:eastAsiaTheme="minorEastAsia" w:hAnsi="Calibri" w:cs="Calibri"/>
          <w:sz w:val="22"/>
          <w:szCs w:val="22"/>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616"/>
        <w:gridCol w:w="1558"/>
        <w:gridCol w:w="5893"/>
      </w:tblGrid>
      <w:tr w:rsidR="00BD64D4" w14:paraId="4BF4F6B5"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16AB78" w14:textId="77777777" w:rsidR="00BD64D4" w:rsidRDefault="00132BBE">
            <w:r>
              <w:rPr>
                <w:rFonts w:ascii="Calibri" w:hAnsi="Calibri" w:cs="Calibri"/>
                <w:b/>
                <w:sz w:val="22"/>
                <w:szCs w:val="22"/>
              </w:rPr>
              <w:t>Company</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BCE6F2" w14:textId="77777777" w:rsidR="00BD64D4" w:rsidRDefault="00132BBE">
            <w:r>
              <w:rPr>
                <w:rFonts w:ascii="Calibri" w:eastAsiaTheme="minorEastAsia" w:hAnsi="Calibri" w:cs="Calibri"/>
                <w:b/>
                <w:sz w:val="22"/>
                <w:szCs w:val="22"/>
                <w:lang w:eastAsia="ko-KR"/>
              </w:rPr>
              <w:t>Yes or no</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F4AF46" w14:textId="77777777" w:rsidR="00BD64D4" w:rsidRDefault="00132BBE">
            <w:r>
              <w:rPr>
                <w:rFonts w:ascii="Calibri" w:eastAsiaTheme="minorEastAsia" w:hAnsi="Calibri" w:cs="Calibri"/>
                <w:b/>
                <w:sz w:val="22"/>
                <w:szCs w:val="22"/>
                <w:lang w:eastAsia="ko-KR"/>
              </w:rPr>
              <w:t>Comment</w:t>
            </w:r>
          </w:p>
        </w:tc>
      </w:tr>
      <w:tr w:rsidR="00BD64D4" w14:paraId="76507CB7"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A95546" w14:textId="77777777" w:rsidR="00BD64D4" w:rsidRDefault="00132BBE">
            <w:pPr>
              <w:rPr>
                <w:rFonts w:ascii="Calibri" w:hAnsi="Calibri" w:cs="Calibri"/>
                <w:sz w:val="22"/>
                <w:szCs w:val="22"/>
              </w:rPr>
            </w:pPr>
            <w:r>
              <w:rPr>
                <w:rFonts w:ascii="Calibri" w:hAnsi="Calibri" w:cs="Calibri"/>
                <w:sz w:val="22"/>
                <w:szCs w:val="22"/>
              </w:rPr>
              <w:t xml:space="preserve">Intel </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3917E6" w14:textId="77777777" w:rsidR="00BD64D4" w:rsidRDefault="00132BBE">
            <w:pPr>
              <w:rPr>
                <w:rFonts w:ascii="Calibri" w:hAnsi="Calibri" w:cs="Calibri"/>
                <w:sz w:val="22"/>
                <w:szCs w:val="22"/>
              </w:rPr>
            </w:pPr>
            <w:r>
              <w:rPr>
                <w:rFonts w:ascii="Calibri" w:hAnsi="Calibri" w:cs="Calibri"/>
                <w:sz w:val="22"/>
                <w:szCs w:val="22"/>
              </w:rPr>
              <w:t>Yes, with comments / modifications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56B89C"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In general case each UE-B may receive assistance information from one or multiple UE-A(s). For that case it should be further studied how to generate preferred/non-preferred resource sets used in UE-B resource selection.</w:t>
            </w:r>
          </w:p>
          <w:p w14:paraId="5CF4FB6E" w14:textId="77777777" w:rsidR="00BD64D4" w:rsidRDefault="00BD64D4">
            <w:pPr>
              <w:spacing w:after="0"/>
              <w:jc w:val="both"/>
              <w:rPr>
                <w:rFonts w:ascii="Calibri" w:eastAsiaTheme="minorEastAsia" w:hAnsi="Calibri" w:cs="Calibri"/>
                <w:bCs/>
                <w:iCs/>
                <w:sz w:val="22"/>
                <w:szCs w:val="22"/>
                <w:lang w:eastAsia="ko-KR"/>
              </w:rPr>
            </w:pPr>
          </w:p>
          <w:p w14:paraId="3D5EA518"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We also have questions whether proposal is also applicable for re-evaluation procedure?</w:t>
            </w:r>
          </w:p>
          <w:p w14:paraId="72F06667" w14:textId="77777777" w:rsidR="00BD64D4" w:rsidRDefault="00BD64D4">
            <w:pPr>
              <w:spacing w:after="0"/>
              <w:jc w:val="both"/>
              <w:rPr>
                <w:rFonts w:ascii="Calibri" w:eastAsiaTheme="minorEastAsia" w:hAnsi="Calibri" w:cs="Calibri"/>
                <w:bCs/>
                <w:iCs/>
                <w:sz w:val="22"/>
                <w:szCs w:val="22"/>
                <w:lang w:eastAsia="ko-KR"/>
              </w:rPr>
            </w:pPr>
          </w:p>
          <w:p w14:paraId="0B9571B6"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We would like to better understand the meaning of “resource selection </w:t>
            </w:r>
            <w:r>
              <w:rPr>
                <w:rFonts w:ascii="Calibri" w:hAnsi="Calibri" w:cs="Calibri"/>
                <w:i/>
                <w:iCs/>
                <w:sz w:val="22"/>
              </w:rPr>
              <w:t>resource(s)</w:t>
            </w:r>
            <w:r>
              <w:rPr>
                <w:rFonts w:ascii="Calibri" w:eastAsiaTheme="minorEastAsia" w:hAnsi="Calibri" w:cs="Calibri"/>
                <w:bCs/>
                <w:iCs/>
                <w:sz w:val="22"/>
                <w:szCs w:val="22"/>
                <w:lang w:eastAsia="ko-KR"/>
              </w:rPr>
              <w:t>” and “</w:t>
            </w:r>
            <w:r>
              <w:rPr>
                <w:rFonts w:ascii="Calibri" w:eastAsiaTheme="minorEastAsia" w:hAnsi="Calibri" w:cs="Calibri"/>
                <w:bCs/>
                <w:i/>
                <w:sz w:val="22"/>
                <w:szCs w:val="22"/>
                <w:lang w:eastAsia="ko-KR"/>
              </w:rPr>
              <w:t>resources to be used for transmission</w:t>
            </w:r>
            <w:r>
              <w:rPr>
                <w:rFonts w:ascii="Calibri" w:eastAsiaTheme="minorEastAsia" w:hAnsi="Calibri" w:cs="Calibri"/>
                <w:bCs/>
                <w:iCs/>
                <w:sz w:val="22"/>
                <w:szCs w:val="22"/>
                <w:lang w:eastAsia="ko-KR"/>
              </w:rPr>
              <w:t xml:space="preserve">”. Is it about selected candidate resource set for </w:t>
            </w:r>
            <w:r>
              <w:rPr>
                <w:rFonts w:ascii="Calibri" w:eastAsiaTheme="minorEastAsia" w:hAnsi="Calibri" w:cs="Calibri"/>
                <w:bCs/>
                <w:iCs/>
                <w:sz w:val="22"/>
                <w:szCs w:val="22"/>
                <w:lang w:eastAsia="ko-KR"/>
              </w:rPr>
              <w:lastRenderedPageBreak/>
              <w:t>transmission, reserved resources or pre-selected resources which are subject to re-evaluation procedure or none of the above options is precluded at this stage?</w:t>
            </w:r>
          </w:p>
          <w:p w14:paraId="7F3802FE" w14:textId="77777777" w:rsidR="00BD64D4" w:rsidRDefault="00BD64D4">
            <w:pPr>
              <w:spacing w:after="0"/>
              <w:jc w:val="both"/>
              <w:rPr>
                <w:rFonts w:ascii="Calibri" w:eastAsiaTheme="minorEastAsia" w:hAnsi="Calibri" w:cs="Calibri"/>
                <w:b/>
                <w:i/>
                <w:sz w:val="22"/>
                <w:szCs w:val="22"/>
                <w:highlight w:val="cyan"/>
                <w:lang w:eastAsia="ko-KR"/>
              </w:rPr>
            </w:pPr>
          </w:p>
          <w:p w14:paraId="22D7CD1A"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4BE4179D" w14:textId="77777777" w:rsidR="00BD64D4" w:rsidRDefault="00132BBE">
            <w:pPr>
              <w:pStyle w:val="af8"/>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086AD295" w14:textId="77777777" w:rsidR="00BD64D4" w:rsidRDefault="00132BBE">
            <w:pPr>
              <w:pStyle w:val="af8"/>
              <w:widowControl/>
              <w:numPr>
                <w:ilvl w:val="1"/>
                <w:numId w:val="11"/>
              </w:numPr>
              <w:spacing w:before="0" w:after="0" w:line="240" w:lineRule="auto"/>
              <w:rPr>
                <w:rFonts w:ascii="Calibri" w:hAnsi="Calibri" w:cs="Calibri"/>
                <w:i/>
                <w:sz w:val="22"/>
              </w:rPr>
            </w:pPr>
            <w:r>
              <w:rPr>
                <w:rFonts w:ascii="Calibri" w:hAnsi="Calibri" w:cs="Calibri"/>
                <w:i/>
                <w:sz w:val="22"/>
              </w:rPr>
              <w:t xml:space="preserve">For preferred resource set, </w:t>
            </w:r>
          </w:p>
          <w:p w14:paraId="051D4ADD" w14:textId="77777777" w:rsidR="00BD64D4" w:rsidRDefault="00132BBE">
            <w:pPr>
              <w:pStyle w:val="af8"/>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p>
          <w:p w14:paraId="4FCDC49E" w14:textId="77777777" w:rsidR="00BD64D4" w:rsidRDefault="00132BBE">
            <w:pPr>
              <w:pStyle w:val="af8"/>
              <w:widowControl/>
              <w:numPr>
                <w:ilvl w:val="3"/>
                <w:numId w:val="11"/>
              </w:numPr>
              <w:spacing w:before="0" w:after="0" w:line="240" w:lineRule="auto"/>
              <w:rPr>
                <w:rFonts w:ascii="Calibri" w:hAnsi="Calibri" w:cs="Calibri"/>
                <w:i/>
                <w:color w:val="FF0000"/>
                <w:sz w:val="22"/>
              </w:rPr>
            </w:pPr>
            <w:r>
              <w:rPr>
                <w:rFonts w:ascii="Calibri" w:hAnsi="Calibri" w:cs="Calibri"/>
                <w:i/>
                <w:color w:val="FF0000"/>
                <w:sz w:val="22"/>
              </w:rPr>
              <w:t xml:space="preserve">FFS how preferred resource set is generated using inter-UE coordination information received from multiple UE-A(s) </w:t>
            </w:r>
          </w:p>
          <w:p w14:paraId="23FCD46A" w14:textId="77777777" w:rsidR="00BD64D4" w:rsidRDefault="00132BBE">
            <w:pPr>
              <w:pStyle w:val="af8"/>
              <w:widowControl/>
              <w:numPr>
                <w:ilvl w:val="3"/>
                <w:numId w:val="11"/>
              </w:numPr>
              <w:spacing w:before="0" w:after="0" w:line="240" w:lineRule="auto"/>
              <w:rPr>
                <w:rFonts w:ascii="Calibri" w:hAnsi="Calibri" w:cs="Calibri"/>
                <w:i/>
                <w:sz w:val="22"/>
              </w:rPr>
            </w:pPr>
            <w:r>
              <w:rPr>
                <w:rFonts w:ascii="Calibri" w:hAnsi="Calibri" w:cs="Calibri"/>
                <w:i/>
                <w:strike/>
                <w:color w:val="FF0000"/>
                <w:sz w:val="22"/>
              </w:rPr>
              <w:t>FFS: Details including condition that</w:t>
            </w:r>
            <w:r>
              <w:rPr>
                <w:rFonts w:ascii="Calibri" w:hAnsi="Calibri" w:cs="Calibri"/>
                <w:i/>
                <w:color w:val="FF0000"/>
                <w:sz w:val="22"/>
              </w:rPr>
              <w:t xml:space="preserve"> UE</w:t>
            </w:r>
            <w:r>
              <w:rPr>
                <w:rFonts w:ascii="Calibri" w:hAnsi="Calibri" w:cs="Calibri"/>
                <w:i/>
                <w:sz w:val="22"/>
              </w:rPr>
              <w:t xml:space="preserve">-B </w:t>
            </w:r>
            <w:r>
              <w:rPr>
                <w:rFonts w:ascii="Calibri" w:hAnsi="Calibri" w:cs="Calibri"/>
                <w:i/>
                <w:color w:val="FF0000"/>
                <w:sz w:val="22"/>
              </w:rPr>
              <w:t>can</w:t>
            </w:r>
            <w:r>
              <w:rPr>
                <w:rFonts w:ascii="Calibri" w:hAnsi="Calibri" w:cs="Calibri"/>
                <w:i/>
                <w:sz w:val="22"/>
              </w:rPr>
              <w:t xml:space="preserve"> take</w:t>
            </w:r>
            <w:r>
              <w:rPr>
                <w:rFonts w:ascii="Calibri" w:hAnsi="Calibri" w:cs="Calibri"/>
                <w:i/>
                <w:strike/>
                <w:color w:val="FF0000"/>
                <w:sz w:val="22"/>
              </w:rPr>
              <w:t>s</w:t>
            </w:r>
            <w:r>
              <w:rPr>
                <w:rFonts w:ascii="Calibri" w:hAnsi="Calibri" w:cs="Calibri"/>
                <w:i/>
                <w:sz w:val="22"/>
              </w:rPr>
              <w:t xml:space="preserve">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356DB961" w14:textId="77777777" w:rsidR="00BD64D4" w:rsidRDefault="00132BBE">
            <w:pPr>
              <w:pStyle w:val="af8"/>
              <w:widowControl/>
              <w:numPr>
                <w:ilvl w:val="4"/>
                <w:numId w:val="11"/>
              </w:numPr>
              <w:spacing w:before="0" w:after="0" w:line="240" w:lineRule="auto"/>
              <w:rPr>
                <w:rFonts w:ascii="Calibri" w:hAnsi="Calibri" w:cs="Calibri"/>
                <w:i/>
                <w:color w:val="FF0000"/>
                <w:sz w:val="22"/>
              </w:rPr>
            </w:pPr>
            <w:r>
              <w:rPr>
                <w:rFonts w:ascii="Calibri" w:hAnsi="Calibri" w:cs="Calibri"/>
                <w:i/>
                <w:color w:val="FF0000"/>
                <w:sz w:val="22"/>
              </w:rPr>
              <w:t>FFS details</w:t>
            </w:r>
          </w:p>
          <w:p w14:paraId="4D6D9408" w14:textId="77777777" w:rsidR="00BD64D4" w:rsidRDefault="00132BBE">
            <w:pPr>
              <w:pStyle w:val="af8"/>
              <w:widowControl/>
              <w:numPr>
                <w:ilvl w:val="1"/>
                <w:numId w:val="11"/>
              </w:numPr>
              <w:spacing w:before="0" w:after="0" w:line="240" w:lineRule="auto"/>
              <w:rPr>
                <w:rFonts w:ascii="Calibri" w:hAnsi="Calibri" w:cs="Calibri"/>
                <w:i/>
                <w:sz w:val="22"/>
              </w:rPr>
            </w:pPr>
            <w:r>
              <w:rPr>
                <w:rFonts w:ascii="Calibri" w:hAnsi="Calibri" w:cs="Calibri"/>
                <w:i/>
                <w:sz w:val="22"/>
              </w:rPr>
              <w:t xml:space="preserve">For non-preferred resource set, </w:t>
            </w:r>
          </w:p>
          <w:p w14:paraId="7FD4CFEB" w14:textId="77777777" w:rsidR="00BD64D4" w:rsidRDefault="00132BBE">
            <w:pPr>
              <w:pStyle w:val="af8"/>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p>
          <w:p w14:paraId="2239627C" w14:textId="77777777" w:rsidR="00BD64D4" w:rsidRDefault="00132BBE">
            <w:pPr>
              <w:pStyle w:val="af8"/>
              <w:widowControl/>
              <w:numPr>
                <w:ilvl w:val="3"/>
                <w:numId w:val="11"/>
              </w:numPr>
              <w:spacing w:before="0" w:after="0" w:line="240" w:lineRule="auto"/>
              <w:rPr>
                <w:rFonts w:ascii="Calibri" w:hAnsi="Calibri" w:cs="Calibri"/>
                <w:i/>
                <w:sz w:val="22"/>
              </w:rPr>
            </w:pPr>
            <w:r>
              <w:rPr>
                <w:rFonts w:ascii="Calibri" w:hAnsi="Calibri" w:cs="Calibri"/>
                <w:i/>
                <w:color w:val="FF0000"/>
                <w:sz w:val="22"/>
              </w:rPr>
              <w:t>FFS how non-preferred resource set is generated using inter-UE coordination information received from multiple UE-A(s)</w:t>
            </w:r>
          </w:p>
          <w:p w14:paraId="0E83E91F" w14:textId="77777777" w:rsidR="00BD64D4" w:rsidRDefault="00132BBE">
            <w:pPr>
              <w:pStyle w:val="af8"/>
              <w:widowControl/>
              <w:numPr>
                <w:ilvl w:val="3"/>
                <w:numId w:val="11"/>
              </w:numPr>
              <w:spacing w:before="0" w:after="0" w:line="240" w:lineRule="auto"/>
              <w:rPr>
                <w:rFonts w:ascii="Calibri" w:hAnsi="Calibri" w:cs="Calibri"/>
                <w:i/>
                <w:sz w:val="22"/>
              </w:rPr>
            </w:pPr>
            <w:r>
              <w:rPr>
                <w:rFonts w:ascii="Calibri" w:hAnsi="Calibri" w:cs="Calibri"/>
                <w:i/>
                <w:strike/>
                <w:color w:val="FF0000"/>
                <w:sz w:val="22"/>
              </w:rPr>
              <w:t xml:space="preserve">FFS: Details including condition that </w:t>
            </w:r>
            <w:r>
              <w:rPr>
                <w:rFonts w:ascii="Calibri" w:hAnsi="Calibri" w:cs="Calibri"/>
                <w:i/>
                <w:sz w:val="22"/>
              </w:rPr>
              <w:t xml:space="preserve">UE-B </w:t>
            </w:r>
            <w:r>
              <w:rPr>
                <w:rFonts w:ascii="Calibri" w:hAnsi="Calibri" w:cs="Calibri"/>
                <w:i/>
                <w:color w:val="FF0000"/>
                <w:sz w:val="22"/>
              </w:rPr>
              <w:t xml:space="preserve">can </w:t>
            </w:r>
            <w:r>
              <w:rPr>
                <w:rFonts w:ascii="Calibri" w:hAnsi="Calibri" w:cs="Calibri"/>
                <w:i/>
                <w:sz w:val="22"/>
              </w:rPr>
              <w:t>take</w:t>
            </w:r>
            <w:r>
              <w:rPr>
                <w:rFonts w:ascii="Calibri" w:hAnsi="Calibri" w:cs="Calibri"/>
                <w:i/>
                <w:strike/>
                <w:color w:val="FF0000"/>
                <w:sz w:val="22"/>
              </w:rPr>
              <w:t>s</w:t>
            </w:r>
            <w:r>
              <w:rPr>
                <w:rFonts w:ascii="Calibri" w:hAnsi="Calibri" w:cs="Calibri"/>
                <w:i/>
                <w:sz w:val="22"/>
              </w:rPr>
              <w:t xml:space="preserve">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7592F4F8" w14:textId="77777777" w:rsidR="00BD64D4" w:rsidRDefault="00132BBE">
            <w:pPr>
              <w:pStyle w:val="af8"/>
              <w:widowControl/>
              <w:numPr>
                <w:ilvl w:val="4"/>
                <w:numId w:val="11"/>
              </w:numPr>
              <w:spacing w:before="0" w:after="0" w:line="240" w:lineRule="auto"/>
              <w:rPr>
                <w:rFonts w:ascii="Calibri" w:hAnsi="Calibri" w:cs="Calibri"/>
                <w:i/>
                <w:sz w:val="22"/>
              </w:rPr>
            </w:pPr>
            <w:r>
              <w:rPr>
                <w:rFonts w:ascii="Calibri" w:hAnsi="Calibri" w:cs="Calibri"/>
                <w:i/>
                <w:color w:val="FF0000"/>
                <w:sz w:val="22"/>
              </w:rPr>
              <w:t>FFS details</w:t>
            </w:r>
          </w:p>
          <w:p w14:paraId="21CCBC77" w14:textId="77777777" w:rsidR="00BD64D4" w:rsidRDefault="00132BBE">
            <w:pPr>
              <w:pStyle w:val="af8"/>
              <w:widowControl/>
              <w:numPr>
                <w:ilvl w:val="2"/>
                <w:numId w:val="11"/>
              </w:numPr>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4666EA23" w14:textId="77777777" w:rsidR="00BD64D4" w:rsidRDefault="00132BBE">
            <w:pPr>
              <w:pStyle w:val="af8"/>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75311070" w14:textId="77777777" w:rsidR="00BD64D4" w:rsidRDefault="00BD64D4">
            <w:pPr>
              <w:snapToGrid w:val="0"/>
              <w:spacing w:after="0"/>
              <w:rPr>
                <w:lang w:val="en-US"/>
              </w:rPr>
            </w:pPr>
          </w:p>
        </w:tc>
      </w:tr>
      <w:tr w:rsidR="00BD64D4" w14:paraId="2F373A3D"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CD6535" w14:textId="77777777" w:rsidR="00BD64D4" w:rsidRDefault="00132BBE">
            <w:r>
              <w:lastRenderedPageBreak/>
              <w:t>Ericsson</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B044F2" w14:textId="77777777" w:rsidR="00BD64D4" w:rsidRDefault="00132BBE">
            <w:r>
              <w:t>No, see comments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51D593" w14:textId="77777777" w:rsidR="00BD64D4" w:rsidRDefault="00132BBE">
            <w:pPr>
              <w:snapToGrid w:val="0"/>
              <w:spacing w:after="0"/>
            </w:pPr>
            <w:r>
              <w:t>For this proposal, we have the following comments and modifications:</w:t>
            </w:r>
          </w:p>
          <w:p w14:paraId="497B4430" w14:textId="77777777" w:rsidR="00BD64D4" w:rsidRDefault="00BD64D4">
            <w:pPr>
              <w:snapToGrid w:val="0"/>
              <w:spacing w:after="0"/>
            </w:pPr>
          </w:p>
          <w:p w14:paraId="18F3D2D6" w14:textId="77777777" w:rsidR="00BD64D4" w:rsidRDefault="00132BBE">
            <w:pPr>
              <w:snapToGrid w:val="0"/>
              <w:spacing w:after="0"/>
            </w:pPr>
            <w:r>
              <w:t>In the bullet related to preferred resource set, we propose to modify the exclusion of resources not belonging to the preferred set, and instead to prioritize the set of resources which are included in the preferred set when performing the resource re-selection as defined in Rel-16 procedure.</w:t>
            </w:r>
          </w:p>
          <w:p w14:paraId="5CEC16B6" w14:textId="77777777" w:rsidR="00BD64D4" w:rsidRDefault="00132BBE">
            <w:pPr>
              <w:pStyle w:val="af8"/>
              <w:numPr>
                <w:ilvl w:val="0"/>
                <w:numId w:val="12"/>
              </w:numPr>
              <w:snapToGrid w:val="0"/>
              <w:spacing w:before="0" w:after="0"/>
              <w:rPr>
                <w:rFonts w:ascii="Times New Roman" w:hAnsi="Times New Roman"/>
              </w:rPr>
            </w:pPr>
            <w:r>
              <w:rPr>
                <w:rFonts w:ascii="Times New Roman" w:hAnsi="Times New Roman"/>
              </w:rPr>
              <w:t>By doing this, we achieve that UE-B uses the information of the preferred resource set contained in the inter-UE coordination message to enhance its resource selection.</w:t>
            </w:r>
          </w:p>
          <w:p w14:paraId="68301C15" w14:textId="77777777" w:rsidR="00BD64D4" w:rsidRDefault="00132BBE">
            <w:pPr>
              <w:pStyle w:val="af8"/>
              <w:numPr>
                <w:ilvl w:val="0"/>
                <w:numId w:val="12"/>
              </w:numPr>
              <w:snapToGrid w:val="0"/>
              <w:spacing w:before="0" w:after="0"/>
              <w:rPr>
                <w:rFonts w:ascii="Times New Roman" w:hAnsi="Times New Roman"/>
              </w:rPr>
            </w:pPr>
            <w:r>
              <w:rPr>
                <w:rFonts w:ascii="Times New Roman" w:hAnsi="Times New Roman"/>
              </w:rPr>
              <w:t xml:space="preserve">Additionally, by using this wording we avoid that the sensing results obtained by UE-B are not used. This is something we </w:t>
            </w:r>
            <w:r>
              <w:rPr>
                <w:rFonts w:ascii="Times New Roman" w:hAnsi="Times New Roman"/>
              </w:rPr>
              <w:lastRenderedPageBreak/>
              <w:t>cannot agree to. We have shown in our contribution (R1-2108137) that UEs which do not use its sensing results, i.e., for resource re-selection and re-evaluation/pre-emption checking, and only use the coordination information have a worse performance than those which use both information.</w:t>
            </w:r>
          </w:p>
          <w:p w14:paraId="18B234E9" w14:textId="77777777" w:rsidR="00BD64D4" w:rsidRDefault="00132BBE">
            <w:pPr>
              <w:pStyle w:val="af8"/>
              <w:numPr>
                <w:ilvl w:val="0"/>
                <w:numId w:val="12"/>
              </w:numPr>
              <w:snapToGrid w:val="0"/>
              <w:spacing w:before="0" w:after="0"/>
              <w:rPr>
                <w:rFonts w:ascii="Times New Roman" w:hAnsi="Times New Roman"/>
              </w:rPr>
            </w:pPr>
            <w:r>
              <w:rPr>
                <w:rFonts w:ascii="Times New Roman" w:hAnsi="Times New Roman"/>
              </w:rPr>
              <w:t>The only situation where a UE can perform the resource selection without using its own sensing results, it is for the case where UE-B does not perform/is not capable of sensing.</w:t>
            </w:r>
          </w:p>
          <w:p w14:paraId="07A49BF9" w14:textId="77777777" w:rsidR="00BD64D4" w:rsidRDefault="00BD64D4">
            <w:pPr>
              <w:snapToGrid w:val="0"/>
              <w:spacing w:after="0"/>
            </w:pPr>
          </w:p>
          <w:p w14:paraId="51006451"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17154E7F" w14:textId="77777777" w:rsidR="00BD64D4" w:rsidRDefault="00132BBE">
            <w:pPr>
              <w:pStyle w:val="af8"/>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27711429" w14:textId="77777777" w:rsidR="00BD64D4" w:rsidRDefault="00132BBE">
            <w:pPr>
              <w:pStyle w:val="af8"/>
              <w:widowControl/>
              <w:numPr>
                <w:ilvl w:val="1"/>
                <w:numId w:val="11"/>
              </w:numPr>
              <w:spacing w:before="0" w:after="0" w:line="240" w:lineRule="auto"/>
              <w:rPr>
                <w:rFonts w:ascii="Calibri" w:hAnsi="Calibri" w:cs="Calibri"/>
                <w:i/>
                <w:sz w:val="22"/>
              </w:rPr>
            </w:pPr>
            <w:r>
              <w:rPr>
                <w:rFonts w:ascii="Calibri" w:hAnsi="Calibri" w:cs="Calibri"/>
                <w:i/>
                <w:sz w:val="22"/>
              </w:rPr>
              <w:t xml:space="preserve">For preferred resource set, </w:t>
            </w:r>
          </w:p>
          <w:p w14:paraId="381F4150" w14:textId="77777777" w:rsidR="00BD64D4" w:rsidRDefault="00132BBE">
            <w:pPr>
              <w:pStyle w:val="af8"/>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w:t>
            </w:r>
            <w:r>
              <w:rPr>
                <w:rFonts w:ascii="Calibri" w:hAnsi="Calibri" w:cs="Calibri"/>
                <w:i/>
                <w:iCs/>
                <w:strike/>
                <w:sz w:val="22"/>
              </w:rPr>
              <w:t>excludes</w:t>
            </w:r>
            <w:r>
              <w:rPr>
                <w:rFonts w:ascii="Calibri" w:hAnsi="Calibri" w:cs="Calibri"/>
                <w:i/>
                <w:iCs/>
                <w:sz w:val="22"/>
              </w:rPr>
              <w:t xml:space="preserve"> </w:t>
            </w:r>
            <w:r>
              <w:rPr>
                <w:rFonts w:ascii="Calibri" w:hAnsi="Calibri" w:cs="Calibri"/>
                <w:i/>
                <w:iCs/>
                <w:color w:val="FF0000"/>
                <w:sz w:val="22"/>
              </w:rPr>
              <w:t>prioritizes</w:t>
            </w:r>
            <w:r>
              <w:rPr>
                <w:rFonts w:ascii="Calibri" w:hAnsi="Calibri" w:cs="Calibri"/>
                <w:i/>
                <w:iCs/>
                <w:sz w:val="22"/>
              </w:rPr>
              <w:t xml:space="preserve"> in its resource selection </w:t>
            </w:r>
            <w:r>
              <w:rPr>
                <w:rFonts w:ascii="Calibri" w:hAnsi="Calibri" w:cs="Calibri"/>
                <w:i/>
                <w:iCs/>
                <w:color w:val="FF0000"/>
                <w:sz w:val="22"/>
              </w:rPr>
              <w:t>procedure,</w:t>
            </w:r>
            <w:r>
              <w:rPr>
                <w:rFonts w:ascii="Calibri" w:hAnsi="Calibri" w:cs="Calibri"/>
                <w:i/>
                <w:iCs/>
                <w:sz w:val="22"/>
              </w:rPr>
              <w:t xml:space="preserve"> resource(s) </w:t>
            </w:r>
            <w:r>
              <w:rPr>
                <w:rFonts w:ascii="Calibri" w:hAnsi="Calibri" w:cs="Calibri"/>
                <w:i/>
                <w:iCs/>
                <w:strike/>
                <w:color w:val="FF0000"/>
                <w:sz w:val="22"/>
              </w:rPr>
              <w:t>not</w:t>
            </w:r>
            <w:r>
              <w:rPr>
                <w:rFonts w:ascii="Calibri" w:hAnsi="Calibri" w:cs="Calibri"/>
                <w:i/>
                <w:iCs/>
                <w:color w:val="FF0000"/>
                <w:sz w:val="22"/>
              </w:rPr>
              <w:t xml:space="preserve"> </w:t>
            </w:r>
            <w:r>
              <w:rPr>
                <w:rFonts w:ascii="Calibri" w:hAnsi="Calibri" w:cs="Calibri"/>
                <w:i/>
                <w:iCs/>
                <w:sz w:val="22"/>
              </w:rPr>
              <w:t xml:space="preserve">belonging to the </w:t>
            </w:r>
            <w:r>
              <w:rPr>
                <w:rFonts w:ascii="Calibri" w:hAnsi="Calibri" w:cs="Calibri"/>
                <w:i/>
                <w:sz w:val="22"/>
              </w:rPr>
              <w:t>preferred resource set</w:t>
            </w:r>
          </w:p>
          <w:p w14:paraId="22195A6E" w14:textId="77777777" w:rsidR="00BD64D4" w:rsidRDefault="00132BBE">
            <w:pPr>
              <w:pStyle w:val="af8"/>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 xml:space="preserve">its resource selection </w:t>
            </w:r>
            <w:r>
              <w:rPr>
                <w:rFonts w:ascii="Calibri" w:hAnsi="Calibri" w:cs="Calibri"/>
                <w:i/>
                <w:iCs/>
                <w:color w:val="FF0000"/>
                <w:sz w:val="22"/>
              </w:rPr>
              <w:t>procedure</w:t>
            </w:r>
          </w:p>
          <w:p w14:paraId="41AEE290" w14:textId="77777777" w:rsidR="00BD64D4" w:rsidRDefault="00132BBE">
            <w:pPr>
              <w:pStyle w:val="af8"/>
              <w:widowControl/>
              <w:numPr>
                <w:ilvl w:val="1"/>
                <w:numId w:val="11"/>
              </w:numPr>
              <w:spacing w:before="0" w:after="0" w:line="240" w:lineRule="auto"/>
              <w:rPr>
                <w:rFonts w:ascii="Calibri" w:hAnsi="Calibri" w:cs="Calibri"/>
                <w:i/>
                <w:sz w:val="22"/>
              </w:rPr>
            </w:pPr>
            <w:r>
              <w:rPr>
                <w:rFonts w:ascii="Calibri" w:hAnsi="Calibri" w:cs="Calibri"/>
                <w:i/>
                <w:sz w:val="22"/>
              </w:rPr>
              <w:t xml:space="preserve">For non-preferred resource set, </w:t>
            </w:r>
          </w:p>
          <w:p w14:paraId="6D36756B" w14:textId="77777777" w:rsidR="00BD64D4" w:rsidRDefault="00132BBE">
            <w:pPr>
              <w:pStyle w:val="af8"/>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w:t>
            </w:r>
            <w:r>
              <w:rPr>
                <w:rFonts w:ascii="Calibri" w:hAnsi="Calibri" w:cs="Calibri"/>
                <w:i/>
                <w:iCs/>
                <w:color w:val="FF0000"/>
                <w:sz w:val="22"/>
              </w:rPr>
              <w:t xml:space="preserve">procedure </w:t>
            </w:r>
            <w:r>
              <w:rPr>
                <w:rFonts w:ascii="Calibri" w:hAnsi="Calibri" w:cs="Calibri"/>
                <w:i/>
                <w:iCs/>
                <w:sz w:val="22"/>
              </w:rPr>
              <w:t xml:space="preserve">resource(s) belonging to the </w:t>
            </w:r>
            <w:r>
              <w:rPr>
                <w:rFonts w:ascii="Calibri" w:hAnsi="Calibri" w:cs="Calibri"/>
                <w:i/>
                <w:sz w:val="22"/>
              </w:rPr>
              <w:t>non-preferred resource set</w:t>
            </w:r>
          </w:p>
          <w:p w14:paraId="5D43722B" w14:textId="77777777" w:rsidR="00BD64D4" w:rsidRDefault="00132BBE">
            <w:pPr>
              <w:pStyle w:val="af8"/>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 xml:space="preserve">its resource selection </w:t>
            </w:r>
            <w:r>
              <w:rPr>
                <w:rFonts w:ascii="Calibri" w:hAnsi="Calibri" w:cs="Calibri"/>
                <w:i/>
                <w:iCs/>
                <w:color w:val="FF0000"/>
                <w:sz w:val="22"/>
              </w:rPr>
              <w:t>procedure</w:t>
            </w:r>
          </w:p>
          <w:p w14:paraId="7F7FD5D3" w14:textId="77777777" w:rsidR="00BD64D4" w:rsidRDefault="00132BBE">
            <w:pPr>
              <w:pStyle w:val="af8"/>
              <w:widowControl/>
              <w:numPr>
                <w:ilvl w:val="2"/>
                <w:numId w:val="11"/>
              </w:numPr>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663B09AB" w14:textId="77777777" w:rsidR="00BD64D4" w:rsidRDefault="00132BBE">
            <w:pPr>
              <w:pStyle w:val="af8"/>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01EED571" w14:textId="77777777" w:rsidR="00BD64D4" w:rsidRDefault="00132BBE">
            <w:pPr>
              <w:pStyle w:val="af8"/>
              <w:widowControl/>
              <w:numPr>
                <w:ilvl w:val="1"/>
                <w:numId w:val="11"/>
              </w:numPr>
              <w:spacing w:before="0" w:after="0" w:line="240" w:lineRule="auto"/>
              <w:rPr>
                <w:rFonts w:ascii="Calibri" w:hAnsi="Calibri" w:cs="Calibri"/>
                <w:i/>
                <w:color w:val="FF0000"/>
                <w:sz w:val="22"/>
              </w:rPr>
            </w:pPr>
            <w:r>
              <w:rPr>
                <w:rFonts w:ascii="Calibri" w:hAnsi="Calibri" w:cs="Calibri"/>
                <w:i/>
                <w:color w:val="FF0000"/>
                <w:sz w:val="22"/>
              </w:rPr>
              <w:t xml:space="preserve">Rel-16 (re-)selection procedure is used as the baseline. </w:t>
            </w:r>
          </w:p>
          <w:p w14:paraId="427F0E3E" w14:textId="77777777" w:rsidR="00BD64D4" w:rsidRDefault="00BD64D4">
            <w:pPr>
              <w:spacing w:after="0"/>
              <w:rPr>
                <w:rFonts w:ascii="Calibri" w:hAnsi="Calibri" w:cs="Calibri"/>
                <w:i/>
                <w:sz w:val="22"/>
              </w:rPr>
            </w:pPr>
          </w:p>
          <w:p w14:paraId="1F52313A" w14:textId="77777777" w:rsidR="00BD64D4" w:rsidRDefault="00BD64D4">
            <w:pPr>
              <w:snapToGrid w:val="0"/>
              <w:spacing w:after="0"/>
            </w:pPr>
          </w:p>
        </w:tc>
      </w:tr>
      <w:tr w:rsidR="00BD64D4" w14:paraId="79B78CAA"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C20A87" w14:textId="77777777" w:rsidR="00BD64D4" w:rsidRDefault="00132BBE">
            <w:r>
              <w:lastRenderedPageBreak/>
              <w:t>Mitsubishi</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1ACB1D" w14:textId="77777777" w:rsidR="00BD64D4" w:rsidRDefault="00BD64D4"/>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EEEAEE" w14:textId="77777777" w:rsidR="00BD64D4" w:rsidRDefault="00132BBE">
            <w:pPr>
              <w:snapToGrid w:val="0"/>
              <w:spacing w:after="0"/>
            </w:pPr>
            <w:r>
              <w:t>OK with the wording and reasoning from Ericsson</w:t>
            </w:r>
          </w:p>
        </w:tc>
      </w:tr>
      <w:tr w:rsidR="00BD64D4" w14:paraId="1FFFDAD2"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9C5EA8" w14:textId="77777777" w:rsidR="00BD64D4" w:rsidRDefault="00132BBE">
            <w:proofErr w:type="spellStart"/>
            <w:r>
              <w:t>InterDigital</w:t>
            </w:r>
            <w:proofErr w:type="spellEnd"/>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E8011D" w14:textId="77777777" w:rsidR="00BD64D4" w:rsidRDefault="00132BBE">
            <w:r>
              <w:t>Yes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7F8435" w14:textId="77777777" w:rsidR="00BD64D4" w:rsidRDefault="00132BBE">
            <w:pPr>
              <w:snapToGrid w:val="0"/>
              <w:spacing w:after="0"/>
            </w:pPr>
            <w:r>
              <w:t>We support the proposal</w:t>
            </w:r>
          </w:p>
        </w:tc>
      </w:tr>
      <w:tr w:rsidR="00BD64D4" w14:paraId="034EA642"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7A5D9E" w14:textId="77777777" w:rsidR="00BD64D4" w:rsidRDefault="00132BBE">
            <w:r>
              <w:t>Qualcomm</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663A23" w14:textId="77777777" w:rsidR="00BD64D4" w:rsidRDefault="00132BBE">
            <w:r>
              <w:t>Please see comment</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D10BFC" w14:textId="77777777" w:rsidR="00BD64D4" w:rsidRDefault="00132BBE">
            <w:pPr>
              <w:spacing w:after="0"/>
            </w:pPr>
            <w:r>
              <w:t xml:space="preserve">We like to clarify that “UE-B excludes in its resource selection resource(s) not belonging to the preferred resource set” hasn’t down-selected to one of the options from the RAN1 104-bis agreement on UE-B </w:t>
            </w:r>
            <w:proofErr w:type="spellStart"/>
            <w:r>
              <w:t>behavior</w:t>
            </w:r>
            <w:proofErr w:type="spellEnd"/>
            <w:r>
              <w:t xml:space="preserve"> and that subsequent discussion on the options is still needed. We’re ok with the wording if that’s the intention.</w:t>
            </w:r>
          </w:p>
          <w:p w14:paraId="6CC59005" w14:textId="77777777" w:rsidR="00BD64D4" w:rsidRDefault="00BD64D4">
            <w:pPr>
              <w:spacing w:after="0"/>
            </w:pPr>
          </w:p>
          <w:p w14:paraId="723308F9" w14:textId="77777777" w:rsidR="00BD64D4" w:rsidRDefault="00132BBE">
            <w:pPr>
              <w:spacing w:after="0"/>
            </w:pPr>
            <w:r>
              <w:t>The wording “UE-B excludes in its resource selection resource(s) belonging to the non-preferred resource set” implies that UE-B always excludes those resources, which is not necessarily the case. We propose to incorporate the non-preferred resources into the resource selection mechanism.</w:t>
            </w:r>
          </w:p>
          <w:p w14:paraId="2AEC2DB9" w14:textId="77777777" w:rsidR="00BD64D4" w:rsidRDefault="00BD64D4">
            <w:pPr>
              <w:spacing w:after="0"/>
            </w:pPr>
          </w:p>
          <w:p w14:paraId="41A2D006" w14:textId="77777777" w:rsidR="00BD64D4" w:rsidRDefault="00132BBE">
            <w:pPr>
              <w:spacing w:after="0"/>
            </w:pPr>
            <w:r>
              <w:lastRenderedPageBreak/>
              <w:t>We think that reselection based on non-preferred resource set could be beneficial and would like to further consider this case as a second priority after resource exclusion. Therefore, we propose to make it FFS for now.</w:t>
            </w:r>
          </w:p>
          <w:p w14:paraId="1E134A67" w14:textId="77777777" w:rsidR="00BD64D4" w:rsidRDefault="00BD64D4">
            <w:pPr>
              <w:spacing w:after="0"/>
            </w:pPr>
          </w:p>
          <w:p w14:paraId="651A0B30"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332C0C00" w14:textId="77777777" w:rsidR="00BD64D4" w:rsidRDefault="00132BBE">
            <w:pPr>
              <w:pStyle w:val="af8"/>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3BD5347E" w14:textId="77777777" w:rsidR="00BD64D4" w:rsidRDefault="00132BBE">
            <w:pPr>
              <w:pStyle w:val="af8"/>
              <w:widowControl/>
              <w:numPr>
                <w:ilvl w:val="1"/>
                <w:numId w:val="11"/>
              </w:numPr>
              <w:spacing w:before="0" w:after="0" w:line="240" w:lineRule="auto"/>
              <w:rPr>
                <w:rFonts w:ascii="Calibri" w:hAnsi="Calibri" w:cs="Calibri"/>
                <w:i/>
                <w:sz w:val="22"/>
              </w:rPr>
            </w:pPr>
            <w:r>
              <w:rPr>
                <w:rFonts w:ascii="Calibri" w:hAnsi="Calibri" w:cs="Calibri"/>
                <w:i/>
                <w:sz w:val="22"/>
              </w:rPr>
              <w:t xml:space="preserve">For preferred resource set, </w:t>
            </w:r>
          </w:p>
          <w:p w14:paraId="7D4B8D1A" w14:textId="77777777" w:rsidR="00BD64D4" w:rsidRDefault="00132BBE">
            <w:pPr>
              <w:pStyle w:val="af8"/>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p>
          <w:p w14:paraId="56711BA6" w14:textId="77777777" w:rsidR="00BD64D4" w:rsidRDefault="00132BBE">
            <w:pPr>
              <w:pStyle w:val="af8"/>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4C3E9D39" w14:textId="77777777" w:rsidR="00BD64D4" w:rsidRDefault="00132BBE">
            <w:pPr>
              <w:pStyle w:val="af8"/>
              <w:widowControl/>
              <w:numPr>
                <w:ilvl w:val="1"/>
                <w:numId w:val="11"/>
              </w:numPr>
              <w:spacing w:before="0" w:after="0" w:line="240" w:lineRule="auto"/>
              <w:rPr>
                <w:rFonts w:ascii="Calibri" w:hAnsi="Calibri" w:cs="Calibri"/>
                <w:i/>
                <w:sz w:val="22"/>
              </w:rPr>
            </w:pPr>
            <w:r>
              <w:rPr>
                <w:rFonts w:ascii="Calibri" w:hAnsi="Calibri" w:cs="Calibri"/>
                <w:i/>
                <w:sz w:val="22"/>
              </w:rPr>
              <w:t xml:space="preserve">For non-preferred resource set, </w:t>
            </w:r>
          </w:p>
          <w:p w14:paraId="19227F75" w14:textId="77777777" w:rsidR="00BD64D4" w:rsidRDefault="00132BBE">
            <w:pPr>
              <w:pStyle w:val="af8"/>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w:t>
            </w:r>
            <w:r>
              <w:rPr>
                <w:rFonts w:ascii="Calibri" w:hAnsi="Calibri" w:cs="Calibri"/>
                <w:i/>
                <w:iCs/>
                <w:color w:val="5B9BD5" w:themeColor="accent1"/>
                <w:sz w:val="22"/>
              </w:rPr>
              <w:t xml:space="preserve">potentially </w:t>
            </w:r>
            <w:r>
              <w:rPr>
                <w:rFonts w:ascii="Calibri" w:hAnsi="Calibri" w:cs="Calibri"/>
                <w:i/>
                <w:iCs/>
                <w:sz w:val="22"/>
              </w:rPr>
              <w:t xml:space="preserve">excludes in its resource selection resource(s) belonging to the </w:t>
            </w:r>
            <w:r>
              <w:rPr>
                <w:rFonts w:ascii="Calibri" w:hAnsi="Calibri" w:cs="Calibri"/>
                <w:i/>
                <w:sz w:val="22"/>
              </w:rPr>
              <w:t>non-preferred resource set</w:t>
            </w:r>
          </w:p>
          <w:p w14:paraId="5B80669F" w14:textId="77777777" w:rsidR="00BD64D4" w:rsidRDefault="00132BBE">
            <w:pPr>
              <w:pStyle w:val="af8"/>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 xml:space="preserve">its resource selection </w:t>
            </w:r>
            <w:r>
              <w:rPr>
                <w:rFonts w:ascii="Calibri" w:hAnsi="Calibri" w:cs="Calibri"/>
                <w:i/>
                <w:iCs/>
                <w:color w:val="5B9BD5" w:themeColor="accent1"/>
                <w:sz w:val="22"/>
              </w:rPr>
              <w:t>and how the non-preferred resources are incorporated into UE-B’s resource selection</w:t>
            </w:r>
          </w:p>
          <w:p w14:paraId="67EDC7A9" w14:textId="77777777" w:rsidR="00BD64D4" w:rsidRDefault="00132BBE">
            <w:pPr>
              <w:pStyle w:val="af8"/>
              <w:widowControl/>
              <w:numPr>
                <w:ilvl w:val="2"/>
                <w:numId w:val="11"/>
              </w:numPr>
              <w:spacing w:before="0" w:after="0" w:line="240" w:lineRule="auto"/>
              <w:rPr>
                <w:rFonts w:ascii="Calibri" w:hAnsi="Calibri" w:cs="Calibri"/>
                <w:i/>
                <w:sz w:val="22"/>
              </w:rPr>
            </w:pPr>
            <w:r>
              <w:rPr>
                <w:rFonts w:ascii="Calibri" w:hAnsi="Calibri" w:cs="Calibri"/>
                <w:i/>
                <w:color w:val="5B9BD5" w:themeColor="accent1"/>
                <w:sz w:val="22"/>
              </w:rPr>
              <w:t xml:space="preserve">FFS </w:t>
            </w: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28119FCC" w14:textId="77777777" w:rsidR="00BD64D4" w:rsidRDefault="00132BBE">
            <w:pPr>
              <w:pStyle w:val="af8"/>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472C232F" w14:textId="77777777" w:rsidR="00BD64D4" w:rsidRDefault="00BD64D4">
            <w:pPr>
              <w:snapToGrid w:val="0"/>
              <w:spacing w:after="0"/>
            </w:pPr>
          </w:p>
        </w:tc>
      </w:tr>
      <w:tr w:rsidR="00BD64D4" w14:paraId="237425BD"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4CDFD4" w14:textId="77777777" w:rsidR="00BD64D4" w:rsidRDefault="00132BBE">
            <w:r>
              <w:lastRenderedPageBreak/>
              <w:t>Apple</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33CE83" w14:textId="77777777" w:rsidR="00BD64D4" w:rsidRDefault="00132BBE">
            <w:proofErr w:type="gramStart"/>
            <w:r>
              <w:t>Yes</w:t>
            </w:r>
            <w:proofErr w:type="gramEnd"/>
            <w:r>
              <w:t xml:space="preserve"> with comments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866A29" w14:textId="77777777" w:rsidR="00BD64D4" w:rsidRDefault="00132BBE">
            <w:pPr>
              <w:snapToGrid w:val="0"/>
              <w:spacing w:after="0"/>
            </w:pPr>
            <w:r>
              <w:t>For preferred resource set, does “</w:t>
            </w: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r>
              <w:rPr>
                <w:rFonts w:ascii="Calibri" w:hAnsi="Calibri" w:cs="Calibri"/>
                <w:iCs/>
                <w:sz w:val="22"/>
              </w:rPr>
              <w:t xml:space="preserve"> </w:t>
            </w:r>
            <w:r>
              <w:t xml:space="preserve">mean any resources not in the preferred resource set will not be selected by UE-B? This may not work for multiple UE-A case. Consider the example where UE-B receives two sets of preferred resource sets from UE-A1 and UE-A2. If there is no intersection between the two sets, then UE-B cannot select any resources by the above statement. </w:t>
            </w:r>
          </w:p>
          <w:p w14:paraId="6CA34FF4" w14:textId="77777777" w:rsidR="00BD64D4" w:rsidRDefault="00BD64D4">
            <w:pPr>
              <w:snapToGrid w:val="0"/>
              <w:spacing w:after="0"/>
            </w:pPr>
          </w:p>
          <w:p w14:paraId="503F3229" w14:textId="77777777" w:rsidR="00BD64D4" w:rsidRDefault="00132BBE">
            <w:pPr>
              <w:spacing w:after="0"/>
            </w:pPr>
            <w:r>
              <w:t>For non-preferred resource set, UE-B may use this information also for its resource re-evaluation. Does “</w:t>
            </w: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r>
              <w:t xml:space="preserve">” mean any resources in the non-preferred resource set will not be selected by UE-B? This may not work for multiple UE-A case.  </w:t>
            </w:r>
          </w:p>
        </w:tc>
      </w:tr>
      <w:tr w:rsidR="00BD64D4" w14:paraId="024B31E8"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D88B24" w14:textId="77777777" w:rsidR="00BD64D4" w:rsidRDefault="00132BBE">
            <w:r>
              <w:rPr>
                <w:rFonts w:ascii="Calibri" w:hAnsi="Calibri" w:cs="Calibri"/>
                <w:sz w:val="22"/>
                <w:szCs w:val="22"/>
              </w:rPr>
              <w:t>Nokia, NSB</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5EC8DB" w14:textId="77777777" w:rsidR="00BD64D4" w:rsidRDefault="00132BBE">
            <w:r>
              <w:rPr>
                <w:rFonts w:ascii="Calibri" w:hAnsi="Calibri" w:cs="Calibri"/>
                <w:sz w:val="22"/>
                <w:szCs w:val="22"/>
              </w:rPr>
              <w:t>Yes, with modifications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4C5F2A"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5AEB8D6C" w14:textId="77777777" w:rsidR="00BD64D4" w:rsidRDefault="00132BBE">
            <w:pPr>
              <w:pStyle w:val="af8"/>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199D46CC" w14:textId="77777777" w:rsidR="00BD64D4" w:rsidRDefault="00132BBE">
            <w:pPr>
              <w:pStyle w:val="af8"/>
              <w:widowControl/>
              <w:numPr>
                <w:ilvl w:val="1"/>
                <w:numId w:val="11"/>
              </w:numPr>
              <w:spacing w:before="0" w:after="0" w:line="240" w:lineRule="auto"/>
              <w:rPr>
                <w:rFonts w:ascii="Calibri" w:hAnsi="Calibri" w:cs="Calibri"/>
                <w:i/>
                <w:sz w:val="22"/>
              </w:rPr>
            </w:pPr>
            <w:r>
              <w:rPr>
                <w:rFonts w:ascii="Calibri" w:hAnsi="Calibri" w:cs="Calibri"/>
                <w:i/>
                <w:sz w:val="22"/>
              </w:rPr>
              <w:t xml:space="preserve">For preferred resource set, </w:t>
            </w:r>
          </w:p>
          <w:p w14:paraId="41B1BC6D" w14:textId="77777777" w:rsidR="00BD64D4" w:rsidRDefault="00132BBE">
            <w:pPr>
              <w:pStyle w:val="af8"/>
              <w:widowControl/>
              <w:numPr>
                <w:ilvl w:val="2"/>
                <w:numId w:val="11"/>
              </w:numPr>
              <w:spacing w:before="0" w:after="0" w:line="240" w:lineRule="auto"/>
              <w:rPr>
                <w:rFonts w:ascii="Calibri" w:hAnsi="Calibri" w:cs="Calibri"/>
                <w:i/>
                <w:sz w:val="22"/>
              </w:rPr>
            </w:pPr>
            <w:r>
              <w:rPr>
                <w:rFonts w:ascii="Calibri" w:hAnsi="Calibri" w:cs="Calibri"/>
                <w:i/>
                <w:iCs/>
                <w:sz w:val="22"/>
              </w:rPr>
              <w:lastRenderedPageBreak/>
              <w:t xml:space="preserve">UE-B excludes in its resource selection resource(s) not belonging to the </w:t>
            </w:r>
            <w:r>
              <w:rPr>
                <w:rFonts w:ascii="Calibri" w:hAnsi="Calibri" w:cs="Calibri"/>
                <w:i/>
                <w:sz w:val="22"/>
              </w:rPr>
              <w:t>preferred resource set</w:t>
            </w:r>
          </w:p>
          <w:p w14:paraId="5A9683E7" w14:textId="77777777" w:rsidR="00BD64D4" w:rsidRDefault="00132BBE">
            <w:pPr>
              <w:pStyle w:val="af8"/>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5B4F1ABF" w14:textId="77777777" w:rsidR="00BD64D4" w:rsidRDefault="00132BBE">
            <w:pPr>
              <w:pStyle w:val="af8"/>
              <w:widowControl/>
              <w:numPr>
                <w:ilvl w:val="1"/>
                <w:numId w:val="11"/>
              </w:numPr>
              <w:spacing w:before="0" w:after="0" w:line="240" w:lineRule="auto"/>
              <w:rPr>
                <w:rFonts w:ascii="Calibri" w:hAnsi="Calibri" w:cs="Calibri"/>
                <w:i/>
                <w:sz w:val="22"/>
              </w:rPr>
            </w:pPr>
            <w:r>
              <w:rPr>
                <w:rFonts w:ascii="Calibri" w:hAnsi="Calibri" w:cs="Calibri"/>
                <w:i/>
                <w:sz w:val="22"/>
              </w:rPr>
              <w:t xml:space="preserve">For non-preferred resource set, </w:t>
            </w:r>
          </w:p>
          <w:p w14:paraId="04C1E576" w14:textId="77777777" w:rsidR="00BD64D4" w:rsidRDefault="00132BBE">
            <w:pPr>
              <w:pStyle w:val="af8"/>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w:t>
            </w:r>
            <w:r>
              <w:rPr>
                <w:rFonts w:ascii="Calibri" w:hAnsi="Calibri" w:cs="Calibri"/>
                <w:i/>
                <w:iCs/>
                <w:strike/>
                <w:color w:val="FF0000"/>
                <w:sz w:val="22"/>
              </w:rPr>
              <w:t>belonging to</w:t>
            </w:r>
            <w:r>
              <w:rPr>
                <w:rFonts w:ascii="Calibri" w:hAnsi="Calibri" w:cs="Calibri"/>
                <w:i/>
                <w:iCs/>
                <w:color w:val="FF0000"/>
                <w:sz w:val="22"/>
              </w:rPr>
              <w:t xml:space="preserve"> overlapping with </w:t>
            </w:r>
            <w:r>
              <w:rPr>
                <w:rFonts w:ascii="Calibri" w:hAnsi="Calibri" w:cs="Calibri"/>
                <w:i/>
                <w:iCs/>
                <w:sz w:val="22"/>
              </w:rPr>
              <w:t xml:space="preserve">the </w:t>
            </w:r>
            <w:r>
              <w:rPr>
                <w:rFonts w:ascii="Calibri" w:hAnsi="Calibri" w:cs="Calibri"/>
                <w:i/>
                <w:sz w:val="22"/>
              </w:rPr>
              <w:t>non-preferred resource set</w:t>
            </w:r>
          </w:p>
          <w:p w14:paraId="1D8C8BB4" w14:textId="77777777" w:rsidR="00BD64D4" w:rsidRDefault="00132BBE">
            <w:pPr>
              <w:pStyle w:val="af8"/>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trike/>
                <w:color w:val="FF0000"/>
                <w:sz w:val="22"/>
              </w:rPr>
              <w:t>belonging to</w:t>
            </w:r>
            <w:r>
              <w:rPr>
                <w:rFonts w:ascii="Calibri" w:hAnsi="Calibri" w:cs="Calibri"/>
                <w:i/>
                <w:iCs/>
                <w:color w:val="FF0000"/>
                <w:sz w:val="22"/>
              </w:rPr>
              <w:t xml:space="preserve"> overlapping with </w:t>
            </w:r>
            <w:r>
              <w:rPr>
                <w:rFonts w:ascii="Calibri" w:hAnsi="Calibri" w:cs="Calibri"/>
                <w:i/>
                <w:iCs/>
                <w:sz w:val="22"/>
              </w:rPr>
              <w:t>the non-</w:t>
            </w:r>
            <w:r>
              <w:rPr>
                <w:rFonts w:ascii="Calibri" w:hAnsi="Calibri" w:cs="Calibri"/>
                <w:i/>
                <w:sz w:val="22"/>
              </w:rPr>
              <w:t xml:space="preserve">preferred resource set into account in </w:t>
            </w:r>
            <w:r>
              <w:rPr>
                <w:rFonts w:ascii="Calibri" w:hAnsi="Calibri" w:cs="Calibri"/>
                <w:i/>
                <w:iCs/>
                <w:sz w:val="22"/>
              </w:rPr>
              <w:t>its resource selection</w:t>
            </w:r>
          </w:p>
          <w:p w14:paraId="33D835D5" w14:textId="77777777" w:rsidR="00BD64D4" w:rsidRDefault="00132BBE">
            <w:pPr>
              <w:pStyle w:val="af8"/>
              <w:widowControl/>
              <w:numPr>
                <w:ilvl w:val="2"/>
                <w:numId w:val="11"/>
              </w:numPr>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08960420" w14:textId="77777777" w:rsidR="00BD64D4" w:rsidRDefault="00132BBE">
            <w:pPr>
              <w:pStyle w:val="af8"/>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7E28E7A2" w14:textId="77777777" w:rsidR="00BD64D4" w:rsidRDefault="00BD64D4">
            <w:pPr>
              <w:snapToGrid w:val="0"/>
              <w:spacing w:after="0"/>
            </w:pPr>
          </w:p>
        </w:tc>
      </w:tr>
      <w:tr w:rsidR="00BD64D4" w14:paraId="5318E7E3"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C65518" w14:textId="77777777" w:rsidR="00BD64D4" w:rsidRDefault="00132BBE">
            <w:pPr>
              <w:rPr>
                <w:rFonts w:ascii="Calibri" w:hAnsi="Calibri" w:cs="Calibri"/>
                <w:sz w:val="22"/>
                <w:szCs w:val="22"/>
              </w:rPr>
            </w:pPr>
            <w:r>
              <w:rPr>
                <w:lang w:eastAsia="zh-CN"/>
              </w:rPr>
              <w:lastRenderedPageBreak/>
              <w:t>ZTE</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BB3BF5" w14:textId="77777777" w:rsidR="00BD64D4" w:rsidRDefault="00132BBE">
            <w:pPr>
              <w:rPr>
                <w:rFonts w:ascii="Calibri" w:hAnsi="Calibri" w:cs="Calibri"/>
                <w:sz w:val="22"/>
                <w:szCs w:val="22"/>
              </w:rPr>
            </w:pPr>
            <w:r>
              <w:rPr>
                <w:lang w:eastAsia="zh-CN"/>
              </w:rPr>
              <w:t>No</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F8065C" w14:textId="77777777" w:rsidR="00BD64D4" w:rsidRDefault="00132BBE">
            <w:pPr>
              <w:spacing w:after="0"/>
              <w:jc w:val="both"/>
              <w:rPr>
                <w:rFonts w:ascii="Calibri" w:eastAsiaTheme="minorEastAsia" w:hAnsi="Calibri" w:cs="Calibri"/>
                <w:b/>
                <w:i/>
                <w:sz w:val="22"/>
                <w:szCs w:val="22"/>
                <w:highlight w:val="cyan"/>
                <w:lang w:eastAsia="ko-KR"/>
              </w:rPr>
            </w:pPr>
            <w:r>
              <w:rPr>
                <w:lang w:eastAsia="zh-CN"/>
              </w:rPr>
              <w:t xml:space="preserve">For both preferred and non-preferred resource set, the reporting information should be delivered to MAC layer for resource selection and reselection. </w:t>
            </w:r>
          </w:p>
        </w:tc>
      </w:tr>
      <w:tr w:rsidR="00BD64D4" w14:paraId="5AB37D1C"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84E207" w14:textId="77777777" w:rsidR="00BD64D4" w:rsidRDefault="00132BBE">
            <w:pPr>
              <w:rPr>
                <w:lang w:eastAsia="zh-CN"/>
              </w:rPr>
            </w:pPr>
            <w:r>
              <w:rPr>
                <w:lang w:eastAsia="zh-CN"/>
              </w:rPr>
              <w:t>NEC</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E01C54" w14:textId="77777777" w:rsidR="00BD64D4" w:rsidRDefault="00132BBE">
            <w:pPr>
              <w:rPr>
                <w:lang w:eastAsia="zh-CN"/>
              </w:rPr>
            </w:pPr>
            <w:r>
              <w:rPr>
                <w:lang w:eastAsia="zh-CN"/>
              </w:rPr>
              <w:t xml:space="preserve">No </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ABB109" w14:textId="77777777" w:rsidR="00BD64D4" w:rsidRDefault="00132BBE">
            <w:pPr>
              <w:spacing w:after="0"/>
              <w:jc w:val="both"/>
              <w:rPr>
                <w:lang w:eastAsia="zh-CN"/>
              </w:rPr>
            </w:pPr>
            <w:r>
              <w:rPr>
                <w:lang w:eastAsia="zh-CN"/>
              </w:rPr>
              <w:t>We prefer the version from E///. Current version seems to restrict UE-B to use only the resources within the preferred set.</w:t>
            </w:r>
          </w:p>
        </w:tc>
      </w:tr>
      <w:tr w:rsidR="00BD64D4" w14:paraId="0DC982CD"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D38905" w14:textId="77777777" w:rsidR="00BD64D4" w:rsidRDefault="00132BBE">
            <w:pPr>
              <w:rPr>
                <w:lang w:eastAsia="zh-CN"/>
              </w:rPr>
            </w:pPr>
            <w:r>
              <w:rPr>
                <w:rFonts w:ascii="Calibri" w:eastAsiaTheme="minorEastAsia" w:hAnsi="Calibri" w:cs="Calibri"/>
                <w:lang w:eastAsia="ko-KR"/>
              </w:rPr>
              <w:t>LG</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3C433B" w14:textId="77777777" w:rsidR="00BD64D4" w:rsidRDefault="00132BBE">
            <w:pPr>
              <w:rPr>
                <w:lang w:eastAsia="zh-CN"/>
              </w:rPr>
            </w:pPr>
            <w:r>
              <w:rPr>
                <w:rFonts w:ascii="Calibri" w:eastAsiaTheme="minorEastAsia" w:hAnsi="Calibri" w:cs="Calibri"/>
                <w:lang w:eastAsia="ko-KR"/>
              </w:rPr>
              <w:t>Yes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EC1409" w14:textId="77777777" w:rsidR="00BD64D4" w:rsidRDefault="00132BBE">
            <w:pPr>
              <w:spacing w:after="0"/>
              <w:jc w:val="both"/>
              <w:rPr>
                <w:lang w:eastAsia="zh-CN"/>
              </w:rPr>
            </w:pPr>
            <w:r>
              <w:rPr>
                <w:rFonts w:ascii="Calibri" w:eastAsiaTheme="minorEastAsia" w:hAnsi="Calibri" w:cs="Calibri"/>
                <w:lang w:eastAsia="ko-KR"/>
              </w:rPr>
              <w:t xml:space="preserve">For the constructive discussion, it would be better not to mix it with other topics such as how the resource set is generated or whether UE-B’s sensing is used or not. We can focus on only how UE-B use the inter-UE coordination information when the UE-B receive it. </w:t>
            </w:r>
          </w:p>
        </w:tc>
      </w:tr>
      <w:tr w:rsidR="00BD64D4" w14:paraId="02E3E31D"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ABAAAC" w14:textId="77777777" w:rsidR="00BD64D4" w:rsidRDefault="00132BBE">
            <w:pPr>
              <w:rPr>
                <w:rFonts w:ascii="Calibri" w:eastAsiaTheme="minorEastAsia" w:hAnsi="Calibri" w:cs="Calibri"/>
                <w:lang w:eastAsia="ko-KR"/>
              </w:rPr>
            </w:pPr>
            <w:r>
              <w:t xml:space="preserve">Lenovo/Motorola Mobility </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BF44CE" w14:textId="77777777" w:rsidR="00BD64D4" w:rsidRDefault="00132BBE">
            <w:pPr>
              <w:rPr>
                <w:rFonts w:ascii="Calibri" w:eastAsiaTheme="minorEastAsia" w:hAnsi="Calibri" w:cs="Calibri"/>
                <w:lang w:eastAsia="ko-KR"/>
              </w:rPr>
            </w:pPr>
            <w:proofErr w:type="gramStart"/>
            <w:r>
              <w:t>Yes</w:t>
            </w:r>
            <w:proofErr w:type="gramEnd"/>
            <w:r>
              <w:t xml:space="preserve"> with comments </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BF4EC6" w14:textId="77777777" w:rsidR="00BD64D4" w:rsidRDefault="00132BBE">
            <w:pPr>
              <w:jc w:val="both"/>
              <w:rPr>
                <w:rFonts w:eastAsiaTheme="minorHAnsi"/>
                <w:lang w:val="en-US" w:eastAsia="zh-CN"/>
              </w:rPr>
            </w:pPr>
            <w:r>
              <w:rPr>
                <w:lang w:eastAsia="zh-CN"/>
              </w:rPr>
              <w:t>In the determination of UE-A/UE-B we have not determined whether UE-A is the RX UE of UE-B’s transmission, we think this proposal is only feasible for the case that UE-A is the RX UE of UE-B’s transmission.</w:t>
            </w:r>
          </w:p>
          <w:p w14:paraId="0C3E0E20" w14:textId="77777777" w:rsidR="00BD64D4" w:rsidRDefault="00BD64D4">
            <w:pPr>
              <w:spacing w:after="0"/>
              <w:jc w:val="both"/>
              <w:rPr>
                <w:rFonts w:ascii="Calibri" w:eastAsiaTheme="minorEastAsia" w:hAnsi="Calibri" w:cs="Calibri"/>
                <w:b/>
                <w:i/>
                <w:sz w:val="22"/>
                <w:szCs w:val="22"/>
                <w:highlight w:val="cyan"/>
                <w:lang w:val="en-US" w:eastAsia="ko-KR"/>
              </w:rPr>
            </w:pPr>
          </w:p>
          <w:p w14:paraId="43B0A656"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6AE9FA5F" w14:textId="77777777" w:rsidR="00BD64D4" w:rsidRDefault="00132BBE">
            <w:pPr>
              <w:pStyle w:val="af8"/>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2D36F324" w14:textId="77777777" w:rsidR="00BD64D4" w:rsidRDefault="00132BBE">
            <w:pPr>
              <w:pStyle w:val="af8"/>
              <w:widowControl/>
              <w:numPr>
                <w:ilvl w:val="1"/>
                <w:numId w:val="11"/>
              </w:numPr>
              <w:spacing w:before="0" w:after="0" w:line="240" w:lineRule="auto"/>
              <w:rPr>
                <w:rFonts w:ascii="Calibri" w:hAnsi="Calibri" w:cs="Calibri"/>
                <w:i/>
                <w:sz w:val="22"/>
              </w:rPr>
            </w:pPr>
            <w:r>
              <w:rPr>
                <w:rFonts w:ascii="Calibri" w:hAnsi="Calibri" w:cs="Calibri"/>
                <w:i/>
                <w:sz w:val="22"/>
              </w:rPr>
              <w:t xml:space="preserve">For preferred resource set, </w:t>
            </w:r>
          </w:p>
          <w:p w14:paraId="301A83D2" w14:textId="77777777" w:rsidR="00BD64D4" w:rsidRDefault="00132BBE">
            <w:pPr>
              <w:pStyle w:val="af8"/>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p>
          <w:p w14:paraId="043FDDAB" w14:textId="77777777" w:rsidR="00BD64D4" w:rsidRDefault="00132BBE">
            <w:pPr>
              <w:pStyle w:val="af8"/>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21279C73" w14:textId="77777777" w:rsidR="00BD64D4" w:rsidRDefault="00132BBE">
            <w:pPr>
              <w:pStyle w:val="af8"/>
              <w:numPr>
                <w:ilvl w:val="3"/>
                <w:numId w:val="11"/>
              </w:numPr>
              <w:rPr>
                <w:rFonts w:ascii="Calibri" w:hAnsi="Calibri" w:cs="Calibri"/>
                <w:i/>
                <w:color w:val="FF0000"/>
                <w:sz w:val="22"/>
              </w:rPr>
            </w:pPr>
            <w:r>
              <w:rPr>
                <w:rFonts w:ascii="Calibri" w:hAnsi="Calibri" w:cs="Calibri"/>
                <w:i/>
                <w:color w:val="FF0000"/>
                <w:sz w:val="22"/>
              </w:rPr>
              <w:t xml:space="preserve">Details including when UE-B resources are fully/partially overlapping with the </w:t>
            </w:r>
            <w:r>
              <w:rPr>
                <w:rFonts w:ascii="Calibri" w:hAnsi="Calibri" w:cs="Calibri"/>
                <w:i/>
                <w:color w:val="FF0000"/>
                <w:sz w:val="22"/>
              </w:rPr>
              <w:lastRenderedPageBreak/>
              <w:t>preferred resource set</w:t>
            </w:r>
          </w:p>
          <w:p w14:paraId="07A9AB84" w14:textId="77777777" w:rsidR="00BD64D4" w:rsidRDefault="00132BBE">
            <w:pPr>
              <w:pStyle w:val="af8"/>
              <w:widowControl/>
              <w:numPr>
                <w:ilvl w:val="1"/>
                <w:numId w:val="11"/>
              </w:numPr>
              <w:spacing w:before="0" w:after="0" w:line="240" w:lineRule="auto"/>
              <w:rPr>
                <w:rFonts w:ascii="Calibri" w:hAnsi="Calibri" w:cs="Calibri"/>
                <w:i/>
                <w:sz w:val="22"/>
              </w:rPr>
            </w:pPr>
            <w:r>
              <w:rPr>
                <w:rFonts w:ascii="Calibri" w:hAnsi="Calibri" w:cs="Calibri"/>
                <w:i/>
                <w:sz w:val="22"/>
              </w:rPr>
              <w:t xml:space="preserve">For non-preferred resource set, </w:t>
            </w:r>
          </w:p>
          <w:p w14:paraId="1325A239" w14:textId="77777777" w:rsidR="00BD64D4" w:rsidRDefault="00132BBE">
            <w:pPr>
              <w:pStyle w:val="af8"/>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p>
          <w:p w14:paraId="25CD322F" w14:textId="77777777" w:rsidR="00BD64D4" w:rsidRDefault="00132BBE">
            <w:pPr>
              <w:pStyle w:val="af8"/>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4C0B07DF" w14:textId="77777777" w:rsidR="00BD64D4" w:rsidRDefault="00132BBE">
            <w:pPr>
              <w:pStyle w:val="af8"/>
              <w:widowControl/>
              <w:numPr>
                <w:ilvl w:val="2"/>
                <w:numId w:val="11"/>
              </w:numPr>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5E39C4D6" w14:textId="77777777" w:rsidR="00BD64D4" w:rsidRDefault="00132BBE">
            <w:pPr>
              <w:pStyle w:val="af8"/>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694122E0" w14:textId="77777777" w:rsidR="00BD64D4" w:rsidRDefault="00BD64D4">
            <w:pPr>
              <w:spacing w:after="0"/>
              <w:jc w:val="both"/>
              <w:rPr>
                <w:rFonts w:ascii="Calibri" w:eastAsiaTheme="minorEastAsia" w:hAnsi="Calibri" w:cs="Calibri"/>
                <w:lang w:eastAsia="ko-KR"/>
              </w:rPr>
            </w:pPr>
          </w:p>
        </w:tc>
      </w:tr>
      <w:tr w:rsidR="00BD64D4" w14:paraId="55899AEA"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8C8D0C" w14:textId="77777777" w:rsidR="00BD64D4" w:rsidRDefault="00132BBE">
            <w:pPr>
              <w:rPr>
                <w:rFonts w:ascii="Calibri" w:eastAsiaTheme="minorEastAsia" w:hAnsi="Calibri" w:cs="Calibri"/>
                <w:lang w:eastAsia="ko-KR"/>
              </w:rPr>
            </w:pPr>
            <w:r>
              <w:rPr>
                <w:rFonts w:ascii="Calibri" w:eastAsiaTheme="minorEastAsia" w:hAnsi="Calibri" w:cs="Calibri"/>
                <w:lang w:eastAsia="ko-KR"/>
              </w:rPr>
              <w:lastRenderedPageBreak/>
              <w:t>NTT DOCOMO</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0C0A6F" w14:textId="77777777" w:rsidR="00BD64D4" w:rsidRDefault="00132BBE">
            <w:pPr>
              <w:rPr>
                <w:rFonts w:ascii="Calibri" w:eastAsiaTheme="minorEastAsia" w:hAnsi="Calibri" w:cs="Calibri"/>
                <w:lang w:eastAsia="ko-KR"/>
              </w:rPr>
            </w:pPr>
            <w:r>
              <w:rPr>
                <w:rFonts w:ascii="Calibri" w:eastAsiaTheme="minorEastAsia" w:hAnsi="Calibri" w:cs="Calibri"/>
                <w:lang w:eastAsia="ko-KR"/>
              </w:rPr>
              <w:t>Comment</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F925A9" w14:textId="77777777" w:rsidR="00BD64D4" w:rsidRDefault="00132BBE">
            <w:pPr>
              <w:spacing w:after="0"/>
              <w:jc w:val="both"/>
              <w:rPr>
                <w:rFonts w:ascii="Calibri" w:eastAsiaTheme="minorEastAsia" w:hAnsi="Calibri" w:cs="Calibri"/>
                <w:lang w:eastAsia="ko-KR"/>
              </w:rPr>
            </w:pPr>
            <w:r>
              <w:rPr>
                <w:rFonts w:ascii="Calibri" w:eastAsiaTheme="minorEastAsia" w:hAnsi="Calibri" w:cs="Calibri"/>
                <w:lang w:eastAsia="ko-KR"/>
              </w:rPr>
              <w:t>Preferred type is still unclear for us. Preferred resources have the complementary relationship with non-preferred resources? In other words, 1) all resources are either preferred or non-preferred? Or 2) there are resources other than preferred and non-preferred?</w:t>
            </w:r>
          </w:p>
          <w:p w14:paraId="632675FF" w14:textId="77777777" w:rsidR="00BD64D4" w:rsidRDefault="00132BBE">
            <w:pPr>
              <w:spacing w:after="0"/>
              <w:jc w:val="both"/>
              <w:rPr>
                <w:rFonts w:ascii="Calibri" w:eastAsiaTheme="minorEastAsia" w:hAnsi="Calibri" w:cs="Calibri"/>
                <w:lang w:eastAsia="ko-KR"/>
              </w:rPr>
            </w:pPr>
            <w:r>
              <w:rPr>
                <w:rFonts w:ascii="Calibri" w:eastAsiaTheme="minorEastAsia" w:hAnsi="Calibri" w:cs="Calibri"/>
                <w:lang w:eastAsia="ko-KR"/>
              </w:rPr>
              <w:t>If 1) is correct, current proposal is OK. If 2) is correct, Ericsson’s proposal would be valid.</w:t>
            </w:r>
          </w:p>
        </w:tc>
      </w:tr>
      <w:tr w:rsidR="00BD64D4" w14:paraId="11CE292A"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08F6B3" w14:textId="77777777" w:rsidR="00BD64D4" w:rsidRDefault="00132BBE">
            <w:r>
              <w:rPr>
                <w:lang w:eastAsia="zh-CN"/>
              </w:rPr>
              <w:t>CMCC</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ECF5E3" w14:textId="77777777" w:rsidR="00BD64D4" w:rsidRDefault="00BD64D4"/>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A1DC88" w14:textId="77777777" w:rsidR="00BD64D4" w:rsidRDefault="00132BBE">
            <w:pPr>
              <w:snapToGrid w:val="0"/>
              <w:spacing w:after="0"/>
              <w:rPr>
                <w:lang w:eastAsia="zh-CN"/>
              </w:rPr>
            </w:pPr>
            <w:r>
              <w:rPr>
                <w:lang w:eastAsia="zh-CN"/>
              </w:rPr>
              <w:t>Regarding the 1</w:t>
            </w:r>
            <w:r>
              <w:rPr>
                <w:vertAlign w:val="superscript"/>
                <w:lang w:eastAsia="zh-CN"/>
              </w:rPr>
              <w:t>st</w:t>
            </w:r>
            <w:r>
              <w:rPr>
                <w:lang w:eastAsia="zh-CN"/>
              </w:rPr>
              <w:t xml:space="preserve"> bullet under the non-preferred set of resources, we would like to clarify the intention. Does it mean that UE-B should exclude all resources belonging to the non-preferred resource set? If so, we disagree with the intention. </w:t>
            </w:r>
          </w:p>
          <w:p w14:paraId="6E9629CA" w14:textId="77777777" w:rsidR="00BD64D4" w:rsidRDefault="00132BBE">
            <w:pPr>
              <w:jc w:val="both"/>
              <w:rPr>
                <w:lang w:eastAsia="zh-CN"/>
              </w:rPr>
            </w:pPr>
            <w:r>
              <w:rPr>
                <w:lang w:eastAsia="zh-CN"/>
              </w:rPr>
              <w:t>To our understanding, the UE-A could forward the resources reserved by other UEs, and the UE-B performs the resource exclusion procedure to exclude non-preferred resources for its own transmission. We think that QC’s comments of “</w:t>
            </w:r>
            <w:r>
              <w:t>incorporate the non-preferred resources into the resource selection mechanism</w:t>
            </w:r>
            <w:r>
              <w:rPr>
                <w:lang w:eastAsia="zh-CN"/>
              </w:rPr>
              <w:t>” aligns with our intention, and we are supportive of the revised version proposed by QC.</w:t>
            </w:r>
          </w:p>
        </w:tc>
      </w:tr>
      <w:tr w:rsidR="00BD64D4" w14:paraId="2DD4202C"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0DF09F" w14:textId="77777777" w:rsidR="00BD64D4" w:rsidRDefault="00132BBE">
            <w:pPr>
              <w:rPr>
                <w:lang w:eastAsia="zh-CN"/>
              </w:rPr>
            </w:pPr>
            <w:r>
              <w:rPr>
                <w:rFonts w:ascii="Calibri" w:eastAsiaTheme="minorEastAsia" w:hAnsi="Calibri" w:cs="Calibri"/>
                <w:lang w:eastAsia="ko-KR"/>
              </w:rPr>
              <w:t>MediaTek</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D4DEBA" w14:textId="77777777" w:rsidR="00BD64D4" w:rsidRDefault="00132BBE">
            <w:r>
              <w:rPr>
                <w:rFonts w:ascii="Calibri" w:eastAsiaTheme="minorEastAsia" w:hAnsi="Calibri" w:cs="Calibri"/>
                <w:lang w:eastAsia="ko-KR"/>
              </w:rPr>
              <w:t>Yes w/ updates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714CAE" w14:textId="77777777" w:rsidR="00BD64D4" w:rsidRDefault="00132BBE">
            <w:pPr>
              <w:spacing w:after="0"/>
              <w:rPr>
                <w:rFonts w:ascii="Calibri" w:hAnsi="Calibri" w:cs="Calibri"/>
                <w:sz w:val="22"/>
              </w:rPr>
            </w:pPr>
            <w:r>
              <w:rPr>
                <w:rFonts w:ascii="Calibri" w:hAnsi="Calibri" w:cs="Calibri"/>
                <w:sz w:val="22"/>
              </w:rPr>
              <w:t>For the non-</w:t>
            </w:r>
            <w:proofErr w:type="spellStart"/>
            <w:r>
              <w:rPr>
                <w:rFonts w:ascii="Calibri" w:hAnsi="Calibri" w:cs="Calibri"/>
                <w:sz w:val="22"/>
              </w:rPr>
              <w:t>prefered</w:t>
            </w:r>
            <w:proofErr w:type="spellEnd"/>
            <w:r>
              <w:rPr>
                <w:rFonts w:ascii="Calibri" w:hAnsi="Calibri" w:cs="Calibri"/>
                <w:sz w:val="22"/>
              </w:rPr>
              <w:t xml:space="preserve"> resource information, UE-B </w:t>
            </w:r>
            <w:proofErr w:type="spellStart"/>
            <w:r>
              <w:rPr>
                <w:rFonts w:ascii="Calibri" w:hAnsi="Calibri" w:cs="Calibri"/>
                <w:sz w:val="22"/>
              </w:rPr>
              <w:t>can not</w:t>
            </w:r>
            <w:proofErr w:type="spellEnd"/>
            <w:r>
              <w:rPr>
                <w:rFonts w:ascii="Calibri" w:hAnsi="Calibri" w:cs="Calibri"/>
                <w:sz w:val="22"/>
              </w:rPr>
              <w:t xml:space="preserve"> simply exclude them. UE-B may need to further consider its own priority for exclusion.  </w:t>
            </w:r>
          </w:p>
          <w:p w14:paraId="4C977126" w14:textId="77777777" w:rsidR="00BD64D4" w:rsidRDefault="00132BBE">
            <w:pPr>
              <w:pStyle w:val="af8"/>
              <w:widowControl/>
              <w:numPr>
                <w:ilvl w:val="0"/>
                <w:numId w:val="11"/>
              </w:numPr>
              <w:spacing w:before="0" w:after="0" w:line="240" w:lineRule="auto"/>
              <w:rPr>
                <w:rFonts w:ascii="Calibri" w:hAnsi="Calibri" w:cs="Calibri"/>
                <w:i/>
                <w:color w:val="4472C4" w:themeColor="accent5"/>
                <w:sz w:val="22"/>
              </w:rPr>
            </w:pPr>
            <w:r>
              <w:rPr>
                <w:rFonts w:ascii="Calibri" w:hAnsi="Calibri" w:cs="Calibri"/>
                <w:i/>
                <w:iCs/>
                <w:sz w:val="22"/>
              </w:rPr>
              <w:t xml:space="preserve">UE-B </w:t>
            </w:r>
            <w:r>
              <w:rPr>
                <w:rFonts w:ascii="Calibri" w:hAnsi="Calibri" w:cs="Calibri"/>
                <w:i/>
                <w:iCs/>
                <w:color w:val="4472C4" w:themeColor="accent5"/>
                <w:sz w:val="22"/>
              </w:rPr>
              <w:t xml:space="preserve">may </w:t>
            </w:r>
            <w:proofErr w:type="gramStart"/>
            <w:r>
              <w:rPr>
                <w:rFonts w:ascii="Calibri" w:hAnsi="Calibri" w:cs="Calibri"/>
                <w:i/>
                <w:iCs/>
                <w:sz w:val="22"/>
              </w:rPr>
              <w:t>exclude</w:t>
            </w:r>
            <w:r>
              <w:rPr>
                <w:rFonts w:ascii="Calibri" w:hAnsi="Calibri" w:cs="Calibri"/>
                <w:i/>
                <w:iCs/>
                <w:strike/>
                <w:sz w:val="22"/>
              </w:rPr>
              <w:t>s</w:t>
            </w:r>
            <w:proofErr w:type="gramEnd"/>
            <w:r>
              <w:rPr>
                <w:rFonts w:ascii="Calibri" w:hAnsi="Calibri" w:cs="Calibri"/>
                <w:i/>
                <w:iCs/>
                <w:sz w:val="22"/>
              </w:rPr>
              <w:t xml:space="preserve"> in its resource selection resource(s) belonging to the </w:t>
            </w:r>
            <w:r>
              <w:rPr>
                <w:rFonts w:ascii="Calibri" w:hAnsi="Calibri" w:cs="Calibri"/>
                <w:i/>
                <w:sz w:val="22"/>
              </w:rPr>
              <w:t xml:space="preserve">non-preferred resource set </w:t>
            </w:r>
            <w:r>
              <w:rPr>
                <w:rFonts w:ascii="Calibri" w:hAnsi="Calibri" w:cs="Calibri"/>
                <w:i/>
                <w:color w:val="4472C4" w:themeColor="accent5"/>
                <w:sz w:val="22"/>
              </w:rPr>
              <w:t>depending on the conditions</w:t>
            </w:r>
          </w:p>
          <w:p w14:paraId="68DC92A6" w14:textId="77777777" w:rsidR="00BD64D4" w:rsidRDefault="00132BBE">
            <w:pPr>
              <w:pStyle w:val="af8"/>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70F2CDF5" w14:textId="77777777" w:rsidR="00BD64D4" w:rsidRDefault="00BD64D4">
            <w:pPr>
              <w:snapToGrid w:val="0"/>
              <w:spacing w:after="0"/>
              <w:rPr>
                <w:lang w:eastAsia="zh-CN"/>
              </w:rPr>
            </w:pPr>
          </w:p>
        </w:tc>
      </w:tr>
      <w:tr w:rsidR="00BD64D4" w14:paraId="7BED4434"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E30EAD" w14:textId="77777777" w:rsidR="00BD64D4" w:rsidRDefault="00132BBE">
            <w:pPr>
              <w:rPr>
                <w:rFonts w:ascii="Calibri" w:eastAsiaTheme="minorEastAsia" w:hAnsi="Calibri" w:cs="Calibri"/>
                <w:lang w:eastAsia="ko-KR"/>
              </w:rPr>
            </w:pPr>
            <w:r>
              <w:rPr>
                <w:lang w:eastAsia="zh-CN"/>
              </w:rPr>
              <w:t>Fujitsu</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B6E2C1" w14:textId="77777777" w:rsidR="00BD64D4" w:rsidRDefault="00132BBE">
            <w:pPr>
              <w:rPr>
                <w:rFonts w:ascii="Calibri" w:eastAsiaTheme="minorEastAsia" w:hAnsi="Calibri" w:cs="Calibri"/>
                <w:lang w:eastAsia="ko-KR"/>
              </w:rPr>
            </w:pPr>
            <w:r>
              <w:rPr>
                <w:lang w:eastAsia="zh-CN"/>
              </w:rPr>
              <w:t>Yes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25F322" w14:textId="77777777" w:rsidR="00BD64D4" w:rsidRDefault="00132BBE">
            <w:pPr>
              <w:spacing w:after="0"/>
              <w:rPr>
                <w:rFonts w:ascii="Calibri" w:hAnsi="Calibri" w:cs="Calibri"/>
                <w:sz w:val="22"/>
              </w:rPr>
            </w:pPr>
            <w:r>
              <w:rPr>
                <w:lang w:eastAsia="zh-CN"/>
              </w:rPr>
              <w:t>We are supportive of the proposal.</w:t>
            </w:r>
          </w:p>
        </w:tc>
      </w:tr>
      <w:tr w:rsidR="00BD64D4" w14:paraId="5244CBD5"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5E6B76" w14:textId="77777777" w:rsidR="00BD64D4" w:rsidRDefault="00132BBE">
            <w:pPr>
              <w:rPr>
                <w:lang w:eastAsia="zh-CN"/>
              </w:rPr>
            </w:pPr>
            <w:proofErr w:type="spellStart"/>
            <w:r>
              <w:rPr>
                <w:rFonts w:ascii="Calibri" w:hAnsi="Calibri" w:cs="Calibri"/>
                <w:lang w:eastAsia="zh-CN"/>
              </w:rPr>
              <w:t>Spreadtrum</w:t>
            </w:r>
            <w:proofErr w:type="spellEnd"/>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4D6F5A" w14:textId="77777777" w:rsidR="00BD64D4" w:rsidRDefault="00132BBE">
            <w:pPr>
              <w:rPr>
                <w:lang w:eastAsia="zh-CN"/>
              </w:rPr>
            </w:pPr>
            <w:r>
              <w:rPr>
                <w:rFonts w:ascii="Calibri" w:hAnsi="Calibri" w:cs="Calibri"/>
                <w:lang w:eastAsia="zh-CN"/>
              </w:rPr>
              <w:t>Yes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B58F3B" w14:textId="77777777" w:rsidR="00BD64D4" w:rsidRDefault="00132BBE">
            <w:pPr>
              <w:spacing w:after="0"/>
              <w:rPr>
                <w:lang w:eastAsia="zh-CN"/>
              </w:rPr>
            </w:pPr>
            <w:r>
              <w:rPr>
                <w:rFonts w:ascii="Calibri" w:hAnsi="Calibri" w:cs="Calibri"/>
                <w:lang w:eastAsia="zh-CN"/>
              </w:rPr>
              <w:t>Support.</w:t>
            </w:r>
          </w:p>
        </w:tc>
      </w:tr>
      <w:tr w:rsidR="00BD64D4" w14:paraId="7890C347"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4C9ED2" w14:textId="77777777" w:rsidR="00BD64D4" w:rsidRDefault="00132BBE">
            <w:pPr>
              <w:rPr>
                <w:rFonts w:ascii="Calibri" w:hAnsi="Calibri" w:cs="Calibri"/>
                <w:lang w:eastAsia="zh-CN"/>
              </w:rPr>
            </w:pPr>
            <w:proofErr w:type="spellStart"/>
            <w:r>
              <w:t>Futurewei</w:t>
            </w:r>
            <w:proofErr w:type="spellEnd"/>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759C1A" w14:textId="77777777" w:rsidR="00BD64D4" w:rsidRDefault="00132BBE">
            <w:pPr>
              <w:rPr>
                <w:rFonts w:ascii="Calibri" w:hAnsi="Calibri" w:cs="Calibri"/>
                <w:lang w:eastAsia="zh-CN"/>
              </w:rPr>
            </w:pPr>
            <w:r>
              <w:t>comments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F28C08" w14:textId="77777777" w:rsidR="00BD64D4" w:rsidRDefault="00132BBE">
            <w:pPr>
              <w:snapToGrid w:val="0"/>
              <w:spacing w:after="0"/>
            </w:pPr>
            <w:r>
              <w:t xml:space="preserve">For preferred resource set, the case that UE-B takes resources not belonging to the preferred resource set into account in its resource selection should be included now instead of FFS and parallel to the first </w:t>
            </w:r>
            <w:proofErr w:type="spellStart"/>
            <w:r>
              <w:t>subbullet</w:t>
            </w:r>
            <w:proofErr w:type="spellEnd"/>
            <w:r>
              <w:t>. Similar comment for the second FFS part. We propose the following changes on the proposal</w:t>
            </w:r>
          </w:p>
          <w:p w14:paraId="4FF2C8AD" w14:textId="77777777" w:rsidR="00BD64D4" w:rsidRDefault="00BD64D4">
            <w:pPr>
              <w:snapToGrid w:val="0"/>
              <w:spacing w:after="0"/>
            </w:pPr>
          </w:p>
          <w:p w14:paraId="30097069" w14:textId="77777777" w:rsidR="00BD64D4" w:rsidRDefault="00132BBE">
            <w:pPr>
              <w:pStyle w:val="af8"/>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In scheme 1, at least following UE-B’s behavior is supported for inter-UE coordination: </w:t>
            </w:r>
          </w:p>
          <w:p w14:paraId="752A44A2" w14:textId="77777777" w:rsidR="00BD64D4" w:rsidRDefault="00132BBE">
            <w:pPr>
              <w:pStyle w:val="af8"/>
              <w:widowControl/>
              <w:numPr>
                <w:ilvl w:val="1"/>
                <w:numId w:val="11"/>
              </w:numPr>
              <w:spacing w:before="0" w:after="0" w:line="240" w:lineRule="auto"/>
              <w:rPr>
                <w:rFonts w:ascii="Calibri" w:hAnsi="Calibri" w:cs="Calibri"/>
                <w:i/>
                <w:sz w:val="22"/>
              </w:rPr>
            </w:pPr>
            <w:r>
              <w:rPr>
                <w:rFonts w:ascii="Calibri" w:hAnsi="Calibri" w:cs="Calibri"/>
                <w:i/>
                <w:sz w:val="22"/>
              </w:rPr>
              <w:t xml:space="preserve">For preferred resource set, </w:t>
            </w:r>
          </w:p>
          <w:p w14:paraId="7197E88B" w14:textId="77777777" w:rsidR="00BD64D4" w:rsidRDefault="00132BBE">
            <w:pPr>
              <w:pStyle w:val="af8"/>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p>
          <w:p w14:paraId="6BC119B3" w14:textId="77777777" w:rsidR="00BD64D4" w:rsidRDefault="00132BBE">
            <w:pPr>
              <w:pStyle w:val="af8"/>
              <w:widowControl/>
              <w:numPr>
                <w:ilvl w:val="2"/>
                <w:numId w:val="11"/>
              </w:numPr>
              <w:spacing w:before="0" w:after="0" w:line="240" w:lineRule="auto"/>
              <w:rPr>
                <w:rFonts w:ascii="Calibri" w:hAnsi="Calibri" w:cs="Calibri"/>
                <w:i/>
                <w:sz w:val="22"/>
              </w:rPr>
            </w:pPr>
            <w:r>
              <w:rPr>
                <w:rFonts w:ascii="Calibri" w:hAnsi="Calibri" w:cs="Calibri"/>
                <w:i/>
                <w:strike/>
                <w:color w:val="FF0000"/>
                <w:sz w:val="22"/>
              </w:rPr>
              <w:t>FFS: Details including condition that</w:t>
            </w:r>
            <w:r>
              <w:rPr>
                <w:rFonts w:ascii="Calibri" w:hAnsi="Calibri" w:cs="Calibri"/>
                <w:i/>
                <w:color w:val="FF0000"/>
                <w:sz w:val="22"/>
              </w:rPr>
              <w:t xml:space="preserve"> </w:t>
            </w:r>
            <w:r>
              <w:rPr>
                <w:rFonts w:ascii="Calibri" w:hAnsi="Calibri" w:cs="Calibri"/>
                <w:i/>
                <w:sz w:val="22"/>
              </w:rPr>
              <w:t xml:space="preserve">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6A03D5F2" w14:textId="77777777" w:rsidR="00BD64D4" w:rsidRDefault="00132BBE">
            <w:pPr>
              <w:pStyle w:val="af8"/>
              <w:widowControl/>
              <w:numPr>
                <w:ilvl w:val="3"/>
                <w:numId w:val="11"/>
              </w:numPr>
              <w:spacing w:before="0" w:after="0" w:line="240" w:lineRule="auto"/>
              <w:rPr>
                <w:rFonts w:ascii="Calibri" w:hAnsi="Calibri" w:cs="Calibri"/>
                <w:i/>
                <w:color w:val="FF0000"/>
                <w:sz w:val="22"/>
              </w:rPr>
            </w:pPr>
            <w:r>
              <w:rPr>
                <w:rFonts w:ascii="Calibri" w:hAnsi="Calibri" w:cs="Calibri"/>
                <w:i/>
                <w:color w:val="FF0000"/>
                <w:sz w:val="22"/>
              </w:rPr>
              <w:t>FFS: Detailed conditions</w:t>
            </w:r>
          </w:p>
          <w:p w14:paraId="303390BD" w14:textId="77777777" w:rsidR="00BD64D4" w:rsidRDefault="00132BBE">
            <w:pPr>
              <w:pStyle w:val="af8"/>
              <w:widowControl/>
              <w:numPr>
                <w:ilvl w:val="1"/>
                <w:numId w:val="11"/>
              </w:numPr>
              <w:spacing w:before="0" w:after="0" w:line="240" w:lineRule="auto"/>
              <w:rPr>
                <w:rFonts w:ascii="Calibri" w:hAnsi="Calibri" w:cs="Calibri"/>
                <w:i/>
                <w:sz w:val="22"/>
              </w:rPr>
            </w:pPr>
            <w:r>
              <w:rPr>
                <w:rFonts w:ascii="Calibri" w:hAnsi="Calibri" w:cs="Calibri"/>
                <w:i/>
                <w:sz w:val="22"/>
              </w:rPr>
              <w:t xml:space="preserve">For non-preferred resource set, </w:t>
            </w:r>
          </w:p>
          <w:p w14:paraId="454464BF" w14:textId="77777777" w:rsidR="00BD64D4" w:rsidRDefault="00132BBE">
            <w:pPr>
              <w:pStyle w:val="af8"/>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p>
          <w:p w14:paraId="6BD9D52A" w14:textId="77777777" w:rsidR="00BD64D4" w:rsidRDefault="00132BBE">
            <w:pPr>
              <w:pStyle w:val="af8"/>
              <w:widowControl/>
              <w:numPr>
                <w:ilvl w:val="2"/>
                <w:numId w:val="11"/>
              </w:numPr>
              <w:spacing w:before="0" w:after="0" w:line="240" w:lineRule="auto"/>
              <w:rPr>
                <w:rFonts w:ascii="Calibri" w:hAnsi="Calibri" w:cs="Calibri"/>
                <w:i/>
                <w:sz w:val="22"/>
              </w:rPr>
            </w:pPr>
            <w:r>
              <w:rPr>
                <w:rFonts w:ascii="Calibri" w:hAnsi="Calibri" w:cs="Calibri"/>
                <w:i/>
                <w:strike/>
                <w:color w:val="FF0000"/>
                <w:sz w:val="22"/>
              </w:rPr>
              <w:t>FFS: Details including condition that</w:t>
            </w:r>
            <w:r>
              <w:rPr>
                <w:rFonts w:ascii="Calibri" w:hAnsi="Calibri" w:cs="Calibri"/>
                <w:i/>
                <w:color w:val="FF0000"/>
                <w:sz w:val="22"/>
              </w:rPr>
              <w:t xml:space="preserve"> </w:t>
            </w:r>
            <w:r>
              <w:rPr>
                <w:rFonts w:ascii="Calibri" w:hAnsi="Calibri" w:cs="Calibri"/>
                <w:i/>
                <w:sz w:val="22"/>
              </w:rPr>
              <w:t xml:space="preserve">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1ED3AE09" w14:textId="77777777" w:rsidR="00BD64D4" w:rsidRDefault="00132BBE">
            <w:pPr>
              <w:pStyle w:val="af8"/>
              <w:widowControl/>
              <w:numPr>
                <w:ilvl w:val="3"/>
                <w:numId w:val="11"/>
              </w:numPr>
              <w:spacing w:before="0" w:after="0" w:line="240" w:lineRule="auto"/>
              <w:rPr>
                <w:rFonts w:ascii="Calibri" w:hAnsi="Calibri" w:cs="Calibri"/>
                <w:i/>
                <w:color w:val="FF0000"/>
                <w:sz w:val="22"/>
              </w:rPr>
            </w:pPr>
            <w:r>
              <w:rPr>
                <w:rFonts w:ascii="Calibri" w:hAnsi="Calibri" w:cs="Calibri"/>
                <w:i/>
                <w:color w:val="FF0000"/>
                <w:sz w:val="22"/>
              </w:rPr>
              <w:t>FFS: Detailed conditions</w:t>
            </w:r>
          </w:p>
          <w:p w14:paraId="39C859D3" w14:textId="77777777" w:rsidR="00BD64D4" w:rsidRDefault="00132BBE">
            <w:pPr>
              <w:pStyle w:val="af8"/>
              <w:widowControl/>
              <w:numPr>
                <w:ilvl w:val="2"/>
                <w:numId w:val="11"/>
              </w:numPr>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562AC33A" w14:textId="77777777" w:rsidR="00BD64D4" w:rsidRDefault="00132BBE">
            <w:pPr>
              <w:pStyle w:val="af8"/>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41905E2A" w14:textId="77777777" w:rsidR="00BD64D4" w:rsidRDefault="00BD64D4">
            <w:pPr>
              <w:snapToGrid w:val="0"/>
              <w:spacing w:after="0"/>
              <w:rPr>
                <w:lang w:val="en-US"/>
              </w:rPr>
            </w:pPr>
          </w:p>
          <w:p w14:paraId="5A793FC8" w14:textId="77777777" w:rsidR="00BD64D4" w:rsidRDefault="00BD64D4">
            <w:pPr>
              <w:spacing w:after="0"/>
              <w:rPr>
                <w:rFonts w:ascii="Calibri" w:hAnsi="Calibri" w:cs="Calibri"/>
                <w:lang w:eastAsia="zh-CN"/>
              </w:rPr>
            </w:pPr>
          </w:p>
        </w:tc>
      </w:tr>
      <w:tr w:rsidR="00BD64D4" w14:paraId="69DAD362"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A08303" w14:textId="77777777" w:rsidR="00BD64D4" w:rsidRDefault="00132BBE">
            <w:r>
              <w:rPr>
                <w:rFonts w:ascii="Calibri" w:eastAsia="MS Mincho" w:hAnsi="Calibri" w:cs="Calibri"/>
                <w:sz w:val="22"/>
                <w:szCs w:val="22"/>
                <w:lang w:eastAsia="ja-JP"/>
              </w:rPr>
              <w:lastRenderedPageBreak/>
              <w:t>Sony</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CEEC9E" w14:textId="77777777" w:rsidR="00BD64D4" w:rsidRDefault="00132BBE">
            <w:proofErr w:type="gramStart"/>
            <w:r>
              <w:rPr>
                <w:rFonts w:ascii="Calibri" w:eastAsia="MS Mincho" w:hAnsi="Calibri" w:cs="Calibri"/>
                <w:sz w:val="22"/>
                <w:szCs w:val="22"/>
                <w:lang w:eastAsia="ja-JP"/>
              </w:rPr>
              <w:t>Yes</w:t>
            </w:r>
            <w:proofErr w:type="gramEnd"/>
            <w:r>
              <w:rPr>
                <w:rFonts w:ascii="Calibri" w:eastAsia="MS Mincho" w:hAnsi="Calibri" w:cs="Calibri"/>
                <w:sz w:val="22"/>
                <w:szCs w:val="22"/>
                <w:lang w:eastAsia="ja-JP"/>
              </w:rPr>
              <w:t xml:space="preserve"> with modification</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586422" w14:textId="77777777" w:rsidR="00BD64D4" w:rsidRDefault="00132BBE">
            <w:r>
              <w:rPr>
                <w:rFonts w:eastAsia="Times New Roman"/>
              </w:rPr>
              <w:t>For preferred resource set, if UE-B exclude the resources not belonging to the preferred set, it may face not enough candidate resources in resource selection set.</w:t>
            </w:r>
            <w:r>
              <w:rPr>
                <w:rFonts w:eastAsia="Times New Roman"/>
                <w:sz w:val="21"/>
                <w:szCs w:val="21"/>
              </w:rPr>
              <w:t xml:space="preserve"> </w:t>
            </w:r>
          </w:p>
          <w:p w14:paraId="3F063435" w14:textId="77777777" w:rsidR="00BD64D4" w:rsidRDefault="00132BBE">
            <w:pPr>
              <w:pStyle w:val="af8"/>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6C0DB682" w14:textId="77777777" w:rsidR="00BD64D4" w:rsidRDefault="00132BBE">
            <w:pPr>
              <w:pStyle w:val="af8"/>
              <w:widowControl/>
              <w:numPr>
                <w:ilvl w:val="1"/>
                <w:numId w:val="11"/>
              </w:numPr>
              <w:spacing w:before="0" w:after="0" w:line="240" w:lineRule="auto"/>
              <w:rPr>
                <w:rFonts w:ascii="Calibri" w:hAnsi="Calibri" w:cs="Calibri"/>
                <w:i/>
                <w:sz w:val="22"/>
              </w:rPr>
            </w:pPr>
            <w:r>
              <w:rPr>
                <w:rFonts w:ascii="Calibri" w:hAnsi="Calibri" w:cs="Calibri"/>
                <w:i/>
                <w:sz w:val="22"/>
              </w:rPr>
              <w:t xml:space="preserve">For preferred resource set, </w:t>
            </w:r>
          </w:p>
          <w:p w14:paraId="651F9096" w14:textId="77777777" w:rsidR="00BD64D4" w:rsidRDefault="00132BBE">
            <w:pPr>
              <w:pStyle w:val="af8"/>
              <w:widowControl/>
              <w:numPr>
                <w:ilvl w:val="2"/>
                <w:numId w:val="11"/>
              </w:numPr>
              <w:spacing w:before="0" w:after="0" w:line="240" w:lineRule="auto"/>
              <w:rPr>
                <w:rFonts w:ascii="Calibri" w:hAnsi="Calibri" w:cs="Calibri"/>
                <w:i/>
                <w:iCs/>
                <w:sz w:val="22"/>
              </w:rPr>
            </w:pPr>
            <w:r>
              <w:rPr>
                <w:rFonts w:ascii="Calibri" w:hAnsi="Calibri" w:cs="Calibri"/>
                <w:i/>
                <w:iCs/>
                <w:sz w:val="22"/>
              </w:rPr>
              <w:t xml:space="preserve">UE-B </w:t>
            </w:r>
            <w:r>
              <w:rPr>
                <w:rFonts w:ascii="Calibri" w:hAnsi="Calibri" w:cs="Calibri"/>
                <w:i/>
                <w:iCs/>
                <w:strike/>
                <w:color w:val="FF0000"/>
                <w:sz w:val="22"/>
              </w:rPr>
              <w:t>excludes</w:t>
            </w:r>
            <w:r>
              <w:rPr>
                <w:rFonts w:ascii="Calibri" w:hAnsi="Calibri" w:cs="Calibri"/>
                <w:i/>
                <w:iCs/>
                <w:color w:val="FF0000"/>
                <w:sz w:val="22"/>
              </w:rPr>
              <w:t xml:space="preserve"> deprioritizes</w:t>
            </w:r>
            <w:r>
              <w:rPr>
                <w:rFonts w:ascii="Calibri" w:hAnsi="Calibri" w:cs="Calibri"/>
                <w:i/>
                <w:iCs/>
                <w:sz w:val="22"/>
              </w:rPr>
              <w:t xml:space="preserve"> in its resource selection resource(s) not belonging to the preferred resource set</w:t>
            </w:r>
          </w:p>
          <w:p w14:paraId="06FAB1F9" w14:textId="77777777" w:rsidR="00BD64D4" w:rsidRDefault="00132BBE">
            <w:pPr>
              <w:pStyle w:val="af8"/>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5A8A4B03" w14:textId="77777777" w:rsidR="00BD64D4" w:rsidRDefault="00132BBE">
            <w:pPr>
              <w:pStyle w:val="af8"/>
              <w:widowControl/>
              <w:numPr>
                <w:ilvl w:val="1"/>
                <w:numId w:val="11"/>
              </w:numPr>
              <w:spacing w:before="0" w:after="0" w:line="240" w:lineRule="auto"/>
              <w:rPr>
                <w:rFonts w:ascii="Calibri" w:hAnsi="Calibri" w:cs="Calibri"/>
                <w:i/>
                <w:sz w:val="22"/>
              </w:rPr>
            </w:pPr>
            <w:r>
              <w:rPr>
                <w:rFonts w:ascii="Calibri" w:hAnsi="Calibri" w:cs="Calibri"/>
                <w:i/>
                <w:sz w:val="22"/>
              </w:rPr>
              <w:t xml:space="preserve">For non-preferred resource set, </w:t>
            </w:r>
          </w:p>
          <w:p w14:paraId="066C9CB7" w14:textId="77777777" w:rsidR="00BD64D4" w:rsidRDefault="00132BBE">
            <w:pPr>
              <w:pStyle w:val="af8"/>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p>
          <w:p w14:paraId="0FC4DE2B" w14:textId="77777777" w:rsidR="00BD64D4" w:rsidRDefault="00132BBE">
            <w:pPr>
              <w:pStyle w:val="af8"/>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0E8BC841" w14:textId="77777777" w:rsidR="00BD64D4" w:rsidRDefault="00132BBE">
            <w:pPr>
              <w:pStyle w:val="af8"/>
              <w:widowControl/>
              <w:numPr>
                <w:ilvl w:val="2"/>
                <w:numId w:val="11"/>
              </w:numPr>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w:t>
            </w:r>
            <w:r>
              <w:rPr>
                <w:rFonts w:ascii="Calibri" w:hAnsi="Calibri" w:cs="Calibri"/>
                <w:i/>
                <w:iCs/>
                <w:sz w:val="22"/>
              </w:rPr>
              <w:lastRenderedPageBreak/>
              <w:t xml:space="preserve">fully/partially </w:t>
            </w:r>
            <w:r>
              <w:rPr>
                <w:rFonts w:ascii="Calibri" w:hAnsi="Calibri" w:cs="Calibri"/>
                <w:i/>
                <w:sz w:val="22"/>
              </w:rPr>
              <w:t>overlapping with the non-preferred resource set</w:t>
            </w:r>
            <w:r>
              <w:rPr>
                <w:rFonts w:ascii="Calibri" w:hAnsi="Calibri" w:cs="Calibri"/>
                <w:i/>
                <w:color w:val="FF0000"/>
                <w:sz w:val="22"/>
              </w:rPr>
              <w:t>, and excludes in its resource selection the resource(s) belonging to the non-preferred resource set</w:t>
            </w:r>
          </w:p>
          <w:p w14:paraId="238E14AC" w14:textId="77777777" w:rsidR="00BD64D4" w:rsidRDefault="00132BBE">
            <w:pPr>
              <w:pStyle w:val="af8"/>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1CBBC0A9" w14:textId="77777777" w:rsidR="00BD64D4" w:rsidRDefault="00BD64D4">
            <w:pPr>
              <w:snapToGrid w:val="0"/>
              <w:spacing w:after="0"/>
            </w:pPr>
          </w:p>
        </w:tc>
      </w:tr>
      <w:tr w:rsidR="00BD64D4" w14:paraId="1840E262"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EC3517" w14:textId="77777777" w:rsidR="00BD64D4" w:rsidRDefault="00132BBE">
            <w:pPr>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Samsung</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BD68B5" w14:textId="77777777" w:rsidR="00BD64D4" w:rsidRDefault="00132BBE">
            <w:pPr>
              <w:rPr>
                <w:rFonts w:ascii="Calibri" w:eastAsiaTheme="minorEastAsia" w:hAnsi="Calibri" w:cs="Calibri"/>
                <w:sz w:val="22"/>
                <w:szCs w:val="22"/>
                <w:lang w:eastAsia="ko-KR"/>
              </w:rPr>
            </w:pPr>
            <w:r>
              <w:rPr>
                <w:rFonts w:ascii="Calibri" w:eastAsiaTheme="minorEastAsia" w:hAnsi="Calibri" w:cs="Calibri"/>
                <w:sz w:val="22"/>
                <w:szCs w:val="22"/>
                <w:lang w:eastAsia="ko-KR"/>
              </w:rPr>
              <w:t>No</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66A7D1" w14:textId="77777777" w:rsidR="00BD64D4" w:rsidRDefault="00132BBE">
            <w:pPr>
              <w:rPr>
                <w:rFonts w:eastAsia="Times New Roman"/>
              </w:rPr>
            </w:pPr>
            <w:r>
              <w:rPr>
                <w:rFonts w:eastAsiaTheme="minorEastAsia"/>
                <w:lang w:eastAsia="ko-KR"/>
              </w:rPr>
              <w:t>We agree with Apple’s comment. The current wording seems that UE-B should follow the coordination message always. Then, does not the above proposal itself support a case of multiple UE-As ?.</w:t>
            </w:r>
          </w:p>
        </w:tc>
      </w:tr>
      <w:tr w:rsidR="00BD64D4" w14:paraId="020B9955"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397AD5" w14:textId="77777777" w:rsidR="00BD64D4" w:rsidRDefault="00132BBE">
            <w:pPr>
              <w:rPr>
                <w:rFonts w:ascii="Calibri" w:eastAsiaTheme="minorEastAsia" w:hAnsi="Calibri" w:cs="Calibri"/>
                <w:sz w:val="22"/>
                <w:szCs w:val="22"/>
                <w:lang w:eastAsia="ko-KR"/>
              </w:rPr>
            </w:pPr>
            <w:r>
              <w:rPr>
                <w:rFonts w:ascii="Calibri" w:hAnsi="Calibri" w:cs="Calibri"/>
              </w:rPr>
              <w:t>Fraunhofer</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29FDD2" w14:textId="77777777" w:rsidR="00BD64D4" w:rsidRDefault="00132BBE">
            <w:pPr>
              <w:rPr>
                <w:rFonts w:ascii="Calibri" w:eastAsiaTheme="minorEastAsia" w:hAnsi="Calibri" w:cs="Calibri"/>
                <w:sz w:val="22"/>
                <w:szCs w:val="22"/>
                <w:lang w:eastAsia="ko-KR"/>
              </w:rPr>
            </w:pPr>
            <w:r>
              <w:rPr>
                <w:rFonts w:ascii="Calibri" w:hAnsi="Calibri" w:cs="Calibri"/>
              </w:rPr>
              <w:t>No, with comments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FB1CDC" w14:textId="77777777" w:rsidR="00BD64D4" w:rsidRDefault="00132BBE">
            <w:pPr>
              <w:snapToGrid w:val="0"/>
              <w:spacing w:after="0"/>
              <w:rPr>
                <w:rFonts w:ascii="Calibri" w:hAnsi="Calibri" w:cs="Calibri"/>
              </w:rPr>
            </w:pPr>
            <w:r>
              <w:rPr>
                <w:rFonts w:ascii="Calibri" w:hAnsi="Calibri" w:cs="Calibri"/>
              </w:rPr>
              <w:t>While we are supportive of the sub-bullet for the preferred resource set in the case where UE-B does not have any sensing results, we are not sure why UE-B would discard candidate resources obtained by sensing in favour of the resources received from UE-A.</w:t>
            </w:r>
          </w:p>
          <w:p w14:paraId="218EE6E9" w14:textId="77777777" w:rsidR="00BD64D4" w:rsidRDefault="00132BBE">
            <w:pPr>
              <w:snapToGrid w:val="0"/>
              <w:spacing w:after="0"/>
              <w:rPr>
                <w:rFonts w:ascii="Calibri" w:hAnsi="Calibri" w:cs="Calibri"/>
              </w:rPr>
            </w:pPr>
            <w:r>
              <w:rPr>
                <w:rFonts w:ascii="Calibri" w:hAnsi="Calibri" w:cs="Calibri"/>
              </w:rPr>
              <w:t>We prefer the wording provided by Ericsson for the preferred resource set.</w:t>
            </w:r>
          </w:p>
          <w:p w14:paraId="023D3AF6" w14:textId="77777777" w:rsidR="00BD64D4" w:rsidRDefault="00132BBE">
            <w:pPr>
              <w:rPr>
                <w:rFonts w:eastAsiaTheme="minorEastAsia"/>
                <w:lang w:eastAsia="ko-KR"/>
              </w:rPr>
            </w:pPr>
            <w:r>
              <w:rPr>
                <w:rFonts w:ascii="Calibri" w:hAnsi="Calibri" w:cs="Calibri"/>
              </w:rPr>
              <w:t>We are fine with the sub-bullets for the non-preferred resource set.</w:t>
            </w:r>
          </w:p>
        </w:tc>
      </w:tr>
      <w:tr w:rsidR="00BD64D4" w14:paraId="6F1B14FC"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05FA92" w14:textId="77777777" w:rsidR="00BD64D4" w:rsidRDefault="00132BBE">
            <w:pPr>
              <w:rPr>
                <w:rFonts w:ascii="Calibri" w:hAnsi="Calibri" w:cs="Calibri"/>
              </w:rPr>
            </w:pPr>
            <w:r>
              <w:rPr>
                <w:rFonts w:ascii="Calibri" w:hAnsi="Calibri" w:cs="Calibri"/>
                <w:lang w:eastAsia="zh-CN"/>
              </w:rPr>
              <w:t>vivo</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6A6F5B" w14:textId="77777777" w:rsidR="00BD64D4" w:rsidRDefault="00132BBE">
            <w:pPr>
              <w:rPr>
                <w:rFonts w:ascii="Calibri" w:hAnsi="Calibri" w:cs="Calibri"/>
              </w:rPr>
            </w:pPr>
            <w:r>
              <w:rPr>
                <w:rFonts w:ascii="Calibri" w:eastAsiaTheme="minorEastAsia" w:hAnsi="Calibri" w:cs="Calibri"/>
                <w:lang w:eastAsia="ko-KR"/>
              </w:rPr>
              <w:t xml:space="preserve">No </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3EAA61" w14:textId="77777777" w:rsidR="00BD64D4" w:rsidRDefault="00132BBE">
            <w:pPr>
              <w:snapToGrid w:val="0"/>
              <w:spacing w:after="0"/>
              <w:rPr>
                <w:rFonts w:ascii="Calibri" w:hAnsi="Calibri" w:cs="Calibri"/>
              </w:rPr>
            </w:pPr>
            <w:r>
              <w:rPr>
                <w:rFonts w:ascii="Calibri" w:eastAsiaTheme="minorEastAsia" w:hAnsi="Calibri" w:cs="Calibri"/>
                <w:lang w:eastAsia="ko-KR"/>
              </w:rPr>
              <w:t xml:space="preserve">For preferred resource set, we can further consider whether to enhance step 1 or step 2, it is </w:t>
            </w:r>
            <w:proofErr w:type="gramStart"/>
            <w:r>
              <w:rPr>
                <w:rFonts w:ascii="Calibri" w:eastAsiaTheme="minorEastAsia" w:hAnsi="Calibri" w:cs="Calibri"/>
                <w:lang w:eastAsia="ko-KR"/>
              </w:rPr>
              <w:t>more simple</w:t>
            </w:r>
            <w:proofErr w:type="gramEnd"/>
            <w:r>
              <w:rPr>
                <w:rFonts w:ascii="Calibri" w:eastAsiaTheme="minorEastAsia" w:hAnsi="Calibri" w:cs="Calibri"/>
                <w:lang w:eastAsia="ko-KR"/>
              </w:rPr>
              <w:t xml:space="preserve"> to enhance step 2, for which re-evaluation and pre-emption operation will not be impacted at all.</w:t>
            </w:r>
          </w:p>
        </w:tc>
      </w:tr>
      <w:tr w:rsidR="00BD64D4" w14:paraId="3A389523"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00F5B0" w14:textId="77777777" w:rsidR="00BD64D4" w:rsidRDefault="00132BBE">
            <w:pPr>
              <w:rPr>
                <w:rFonts w:ascii="Calibri" w:hAnsi="Calibri" w:cs="Calibri"/>
                <w:lang w:eastAsia="zh-CN"/>
              </w:rPr>
            </w:pPr>
            <w:r>
              <w:rPr>
                <w:rFonts w:ascii="Calibri" w:hAnsi="Calibri" w:cs="Calibri"/>
                <w:lang w:eastAsia="zh-CN"/>
              </w:rPr>
              <w:t>Sharp</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DE61BE" w14:textId="77777777" w:rsidR="00BD64D4" w:rsidRDefault="00132BBE">
            <w:pPr>
              <w:rPr>
                <w:rFonts w:ascii="Calibri" w:hAnsi="Calibri" w:cs="Calibri"/>
                <w:lang w:eastAsia="zh-CN"/>
              </w:rPr>
            </w:pPr>
            <w:r>
              <w:rPr>
                <w:rFonts w:ascii="Calibri" w:hAnsi="Calibri" w:cs="Calibri"/>
                <w:lang w:eastAsia="zh-CN"/>
              </w:rPr>
              <w:t>No</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5872CA" w14:textId="77777777" w:rsidR="00BD64D4" w:rsidRDefault="00132BBE">
            <w:pPr>
              <w:snapToGrid w:val="0"/>
              <w:spacing w:after="0"/>
              <w:rPr>
                <w:rFonts w:ascii="Calibri" w:hAnsi="Calibri" w:cs="Calibri"/>
                <w:lang w:eastAsia="zh-CN"/>
              </w:rPr>
            </w:pPr>
            <w:r>
              <w:rPr>
                <w:rFonts w:ascii="Calibri" w:hAnsi="Calibri" w:cs="Calibri"/>
                <w:lang w:eastAsia="zh-CN"/>
              </w:rPr>
              <w:t>We agree with changes proposed by Ericsson.</w:t>
            </w:r>
          </w:p>
        </w:tc>
      </w:tr>
      <w:tr w:rsidR="00BD64D4" w14:paraId="27D0A950"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BE2CF8" w14:textId="77777777" w:rsidR="00BD64D4" w:rsidRDefault="00132BBE">
            <w:pPr>
              <w:rPr>
                <w:rFonts w:ascii="Calibri" w:hAnsi="Calibri" w:cs="Calibri"/>
                <w:lang w:eastAsia="zh-CN"/>
              </w:rPr>
            </w:pPr>
            <w:r>
              <w:rPr>
                <w:rFonts w:eastAsia="MS Mincho"/>
                <w:lang w:eastAsia="ja-JP"/>
              </w:rPr>
              <w:t>Panasonic</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CFE3FC" w14:textId="77777777" w:rsidR="00BD64D4" w:rsidRDefault="00BD64D4">
            <w:pPr>
              <w:rPr>
                <w:rFonts w:ascii="Calibri" w:hAnsi="Calibri" w:cs="Calibri"/>
                <w:lang w:eastAsia="zh-CN"/>
              </w:rPr>
            </w:pP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6A15BC" w14:textId="77777777" w:rsidR="00BD64D4" w:rsidRDefault="00132BBE">
            <w:pPr>
              <w:snapToGrid w:val="0"/>
              <w:spacing w:after="0"/>
              <w:rPr>
                <w:rFonts w:ascii="Calibri" w:hAnsi="Calibri" w:cs="Calibri"/>
                <w:lang w:eastAsia="zh-CN"/>
              </w:rPr>
            </w:pPr>
            <w:r>
              <w:rPr>
                <w:rFonts w:eastAsia="MS Mincho"/>
                <w:lang w:eastAsia="ja-JP"/>
              </w:rPr>
              <w:t>For preferred resource, we support Ericsson’s modification as excludes →prioritize. For non-preferred resources, potentially or may should be added. Whether inter-UE-coordination is used in UE-B is UE-B’s implementation.</w:t>
            </w:r>
          </w:p>
        </w:tc>
      </w:tr>
      <w:tr w:rsidR="00BD64D4" w14:paraId="24A3F8B2"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FC17A4" w14:textId="77777777" w:rsidR="00BD64D4" w:rsidRDefault="00132BBE">
            <w:pPr>
              <w:rPr>
                <w:rFonts w:eastAsia="MS Mincho"/>
                <w:lang w:eastAsia="ja-JP"/>
              </w:rPr>
            </w:pPr>
            <w:r>
              <w:rPr>
                <w:rFonts w:eastAsia="MS Mincho"/>
                <w:lang w:eastAsia="ja-JP"/>
              </w:rPr>
              <w:t>CATT, GOHIGH</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239D30" w14:textId="77777777" w:rsidR="00BD64D4" w:rsidRDefault="00132BBE">
            <w:pPr>
              <w:rPr>
                <w:rFonts w:ascii="Calibri" w:hAnsi="Calibri" w:cs="Calibri"/>
                <w:lang w:eastAsia="zh-CN"/>
              </w:rPr>
            </w:pPr>
            <w:r>
              <w:rPr>
                <w:rFonts w:ascii="Calibri" w:hAnsi="Calibri" w:cs="Calibri"/>
                <w:lang w:eastAsia="zh-CN"/>
              </w:rPr>
              <w:t>Yes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51ED29" w14:textId="77777777" w:rsidR="00BD64D4" w:rsidRDefault="00132BBE">
            <w:pPr>
              <w:snapToGrid w:val="0"/>
              <w:spacing w:after="0"/>
              <w:rPr>
                <w:rFonts w:eastAsia="MS Mincho"/>
                <w:lang w:eastAsia="ja-JP"/>
              </w:rPr>
            </w:pPr>
            <w:r>
              <w:rPr>
                <w:rFonts w:eastAsia="MS Mincho"/>
                <w:lang w:eastAsia="ja-JP"/>
              </w:rPr>
              <w:t>We are fine with the current proposal.</w:t>
            </w:r>
          </w:p>
          <w:p w14:paraId="13043CFA" w14:textId="77777777" w:rsidR="00BD64D4" w:rsidRDefault="00132BBE">
            <w:pPr>
              <w:snapToGrid w:val="0"/>
              <w:spacing w:after="0"/>
              <w:rPr>
                <w:rFonts w:eastAsia="MS Mincho"/>
                <w:lang w:eastAsia="ja-JP"/>
              </w:rPr>
            </w:pPr>
            <w:r>
              <w:rPr>
                <w:rFonts w:eastAsia="MS Mincho"/>
                <w:lang w:eastAsia="ja-JP"/>
              </w:rPr>
              <w:t xml:space="preserve">Regarding whether there is multiple UE-A(s) in inter-UE coordination, we think it should be discussed with the supported cast type, at least in unicast, we think this proposal is valid. </w:t>
            </w:r>
          </w:p>
        </w:tc>
      </w:tr>
      <w:tr w:rsidR="00BD64D4" w14:paraId="65E3E28D"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888F25" w14:textId="77777777" w:rsidR="00BD64D4" w:rsidRDefault="00132BBE">
            <w:pPr>
              <w:rPr>
                <w:lang w:eastAsia="zh-CN"/>
              </w:rPr>
            </w:pPr>
            <w:r>
              <w:rPr>
                <w:lang w:eastAsia="zh-CN"/>
              </w:rPr>
              <w:t>OPPO</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E8470C" w14:textId="77777777" w:rsidR="00BD64D4" w:rsidRDefault="00132BBE">
            <w:pPr>
              <w:rPr>
                <w:rFonts w:ascii="Calibri" w:hAnsi="Calibri" w:cs="Calibri"/>
                <w:lang w:eastAsia="zh-CN"/>
              </w:rPr>
            </w:pPr>
            <w:r>
              <w:rPr>
                <w:rFonts w:ascii="Calibri" w:hAnsi="Calibri" w:cs="Calibri"/>
                <w:lang w:eastAsia="zh-CN"/>
              </w:rPr>
              <w:t>Yes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FA7193" w14:textId="77777777" w:rsidR="00BD64D4" w:rsidRDefault="00132BBE">
            <w:pPr>
              <w:snapToGrid w:val="0"/>
              <w:spacing w:after="0"/>
              <w:rPr>
                <w:rFonts w:eastAsia="MS Mincho"/>
                <w:lang w:val="en-US" w:eastAsia="ja-JP"/>
              </w:rPr>
            </w:pPr>
            <w:r>
              <w:rPr>
                <w:lang w:eastAsia="zh-CN"/>
              </w:rPr>
              <w:t>We support the proposal</w:t>
            </w:r>
          </w:p>
        </w:tc>
      </w:tr>
      <w:tr w:rsidR="00BD64D4" w14:paraId="18F86EBA"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77265E" w14:textId="77777777" w:rsidR="00BD64D4" w:rsidRDefault="00132BBE">
            <w:pPr>
              <w:rPr>
                <w:lang w:eastAsia="zh-CN"/>
              </w:rPr>
            </w:pPr>
            <w:r>
              <w:t>Huawei</w:t>
            </w:r>
            <w:r>
              <w:rPr>
                <w:lang w:eastAsia="zh-CN"/>
              </w:rPr>
              <w:t xml:space="preserve">, </w:t>
            </w:r>
            <w:proofErr w:type="spellStart"/>
            <w:r>
              <w:rPr>
                <w:lang w:eastAsia="zh-CN"/>
              </w:rPr>
              <w:t>HiSilicon</w:t>
            </w:r>
            <w:proofErr w:type="spellEnd"/>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07DA9C" w14:textId="77777777" w:rsidR="00BD64D4" w:rsidRDefault="00132BBE">
            <w:pPr>
              <w:rPr>
                <w:rFonts w:ascii="Calibri" w:hAnsi="Calibri" w:cs="Calibri"/>
                <w:lang w:eastAsia="zh-CN"/>
              </w:rPr>
            </w:pPr>
            <w:r>
              <w:t>See comments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5A7342" w14:textId="77777777" w:rsidR="00BD64D4" w:rsidRDefault="00132BBE">
            <w:pPr>
              <w:snapToGrid w:val="0"/>
              <w:spacing w:after="0"/>
            </w:pPr>
            <w:r>
              <w:t>The proposal seems to discard the options from RAN1#104b-e, but they are agreed already. It’s better that we can follow options from previous agreements, where people are already familiar with.</w:t>
            </w:r>
          </w:p>
          <w:p w14:paraId="310463A0" w14:textId="77777777" w:rsidR="00BD64D4" w:rsidRDefault="00132BBE">
            <w:pPr>
              <w:snapToGrid w:val="0"/>
              <w:spacing w:after="0"/>
            </w:pPr>
            <w:r>
              <w:t>For preferred case, we propose to distinguish whether only UE-B sense or both UE sense.</w:t>
            </w:r>
          </w:p>
          <w:p w14:paraId="106EB0E4" w14:textId="77777777" w:rsidR="00BD64D4" w:rsidRDefault="00BD64D4">
            <w:pPr>
              <w:snapToGrid w:val="0"/>
              <w:spacing w:after="0"/>
            </w:pPr>
          </w:p>
          <w:p w14:paraId="0184E469" w14:textId="77777777" w:rsidR="00BD64D4" w:rsidRDefault="00132BBE">
            <w:pPr>
              <w:snapToGrid w:val="0"/>
              <w:spacing w:after="0"/>
            </w:pPr>
            <w:r>
              <w:rPr>
                <w:lang w:eastAsia="zh-CN"/>
              </w:rPr>
              <w:t>==</w:t>
            </w:r>
          </w:p>
          <w:p w14:paraId="623B51DB" w14:textId="77777777" w:rsidR="00BD64D4" w:rsidRDefault="00132BBE">
            <w:pPr>
              <w:pStyle w:val="af8"/>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18C023DE" w14:textId="77777777" w:rsidR="00BD64D4" w:rsidRDefault="00132BBE">
            <w:pPr>
              <w:pStyle w:val="af8"/>
              <w:widowControl/>
              <w:numPr>
                <w:ilvl w:val="1"/>
                <w:numId w:val="11"/>
              </w:numPr>
              <w:spacing w:before="0" w:after="0" w:line="240" w:lineRule="auto"/>
              <w:rPr>
                <w:rFonts w:ascii="Calibri" w:hAnsi="Calibri" w:cs="Calibri"/>
                <w:i/>
                <w:sz w:val="22"/>
              </w:rPr>
            </w:pPr>
            <w:r>
              <w:rPr>
                <w:rFonts w:ascii="Calibri" w:hAnsi="Calibri" w:cs="Calibri"/>
                <w:i/>
                <w:sz w:val="22"/>
              </w:rPr>
              <w:t xml:space="preserve">For preferred resource set, </w:t>
            </w:r>
          </w:p>
          <w:p w14:paraId="1E2CAA68" w14:textId="77777777" w:rsidR="00BD64D4" w:rsidRDefault="00132BBE">
            <w:pPr>
              <w:pStyle w:val="af8"/>
              <w:widowControl/>
              <w:numPr>
                <w:ilvl w:val="2"/>
                <w:numId w:val="11"/>
              </w:numPr>
              <w:spacing w:before="0" w:after="0" w:line="240" w:lineRule="auto"/>
              <w:rPr>
                <w:rFonts w:ascii="Calibri" w:hAnsi="Calibri" w:cs="Calibri"/>
                <w:i/>
                <w:strike/>
                <w:color w:val="FF0000"/>
                <w:sz w:val="22"/>
              </w:rPr>
            </w:pPr>
            <w:r>
              <w:rPr>
                <w:rFonts w:ascii="Calibri" w:hAnsi="Calibri" w:cs="Calibri"/>
                <w:i/>
                <w:iCs/>
                <w:strike/>
                <w:color w:val="FF0000"/>
                <w:sz w:val="22"/>
              </w:rPr>
              <w:t xml:space="preserve">UE-B excludes in its resource selection resource(s) not belonging to the </w:t>
            </w:r>
            <w:r>
              <w:rPr>
                <w:rFonts w:ascii="Calibri" w:hAnsi="Calibri" w:cs="Calibri"/>
                <w:i/>
                <w:strike/>
                <w:color w:val="FF0000"/>
                <w:sz w:val="22"/>
              </w:rPr>
              <w:t>preferred resource set</w:t>
            </w:r>
          </w:p>
          <w:p w14:paraId="32921872" w14:textId="77777777" w:rsidR="00BD64D4" w:rsidRDefault="00132BBE">
            <w:pPr>
              <w:pStyle w:val="af8"/>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 xml:space="preserve">FFS: Details including condition that UE-B takes resource(s) </w:t>
            </w:r>
            <w:r>
              <w:rPr>
                <w:rFonts w:ascii="Calibri" w:hAnsi="Calibri" w:cs="Calibri"/>
                <w:i/>
                <w:iCs/>
                <w:strike/>
                <w:color w:val="FF0000"/>
                <w:sz w:val="22"/>
              </w:rPr>
              <w:t xml:space="preserve">not belonging to the </w:t>
            </w:r>
            <w:r>
              <w:rPr>
                <w:rFonts w:ascii="Calibri" w:hAnsi="Calibri" w:cs="Calibri"/>
                <w:i/>
                <w:strike/>
                <w:color w:val="FF0000"/>
                <w:sz w:val="22"/>
              </w:rPr>
              <w:t xml:space="preserve">preferred resource set into account in </w:t>
            </w:r>
            <w:r>
              <w:rPr>
                <w:rFonts w:ascii="Calibri" w:hAnsi="Calibri" w:cs="Calibri"/>
                <w:i/>
                <w:iCs/>
                <w:strike/>
                <w:color w:val="FF0000"/>
                <w:sz w:val="22"/>
              </w:rPr>
              <w:t>its resource selection</w:t>
            </w:r>
          </w:p>
          <w:p w14:paraId="29C09DE4" w14:textId="77777777" w:rsidR="00BD64D4" w:rsidRDefault="00132BBE">
            <w:pPr>
              <w:pStyle w:val="af8"/>
              <w:widowControl/>
              <w:numPr>
                <w:ilvl w:val="2"/>
                <w:numId w:val="11"/>
              </w:numPr>
              <w:spacing w:before="0" w:after="0" w:line="240" w:lineRule="auto"/>
              <w:rPr>
                <w:rFonts w:ascii="Calibri" w:hAnsi="Calibri" w:cs="Calibri"/>
                <w:i/>
                <w:iCs/>
                <w:color w:val="FF0000"/>
                <w:sz w:val="22"/>
              </w:rPr>
            </w:pPr>
            <w:r>
              <w:rPr>
                <w:rFonts w:ascii="Calibri" w:hAnsi="Calibri" w:cs="Calibri"/>
                <w:i/>
                <w:iCs/>
                <w:color w:val="FF0000"/>
                <w:sz w:val="22"/>
              </w:rPr>
              <w:t>When only UE-A performs sensing and resource exclusion, UE-B uses the transmission resources indicated by UE-A, i.e. option 1-2.</w:t>
            </w:r>
          </w:p>
          <w:p w14:paraId="5D75EA73" w14:textId="77777777" w:rsidR="00BD64D4" w:rsidRDefault="00132BBE">
            <w:pPr>
              <w:pStyle w:val="af8"/>
              <w:widowControl/>
              <w:numPr>
                <w:ilvl w:val="2"/>
                <w:numId w:val="11"/>
              </w:numPr>
              <w:spacing w:before="0" w:after="0" w:line="240" w:lineRule="auto"/>
              <w:rPr>
                <w:rFonts w:ascii="Calibri" w:hAnsi="Calibri" w:cs="Calibri"/>
                <w:i/>
                <w:iCs/>
                <w:color w:val="FF0000"/>
                <w:sz w:val="22"/>
              </w:rPr>
            </w:pPr>
            <w:r>
              <w:rPr>
                <w:rFonts w:ascii="Calibri" w:hAnsi="Calibri" w:cs="Calibri"/>
                <w:i/>
                <w:iCs/>
                <w:color w:val="FF0000"/>
                <w:sz w:val="22"/>
              </w:rPr>
              <w:t xml:space="preserve">When both UE-A and UE-B perform sensing and resource exclusion, UE-B determines its </w:t>
            </w:r>
            <w:r>
              <w:rPr>
                <w:rFonts w:ascii="Calibri" w:hAnsi="Calibri" w:cs="Calibri"/>
                <w:i/>
                <w:iCs/>
                <w:color w:val="FF0000"/>
                <w:sz w:val="22"/>
              </w:rPr>
              <w:lastRenderedPageBreak/>
              <w:t>transmission resources based on the sensing results from both UE-A and UE-B, i.e. option 1-1.</w:t>
            </w:r>
          </w:p>
          <w:p w14:paraId="0FB02794" w14:textId="77777777" w:rsidR="00BD64D4" w:rsidRDefault="00132BBE">
            <w:pPr>
              <w:pStyle w:val="af8"/>
              <w:widowControl/>
              <w:numPr>
                <w:ilvl w:val="2"/>
                <w:numId w:val="11"/>
              </w:numPr>
              <w:spacing w:before="0" w:after="0" w:line="240" w:lineRule="auto"/>
              <w:rPr>
                <w:rFonts w:ascii="Calibri" w:hAnsi="Calibri" w:cs="Calibri"/>
                <w:i/>
                <w:iCs/>
                <w:color w:val="FF0000"/>
                <w:sz w:val="22"/>
              </w:rPr>
            </w:pPr>
            <w:r>
              <w:rPr>
                <w:rFonts w:ascii="Calibri" w:hAnsi="Calibri" w:cs="Calibri"/>
                <w:i/>
                <w:iCs/>
                <w:color w:val="FF0000"/>
                <w:sz w:val="22"/>
              </w:rPr>
              <w:t>FFS: Details</w:t>
            </w:r>
          </w:p>
          <w:p w14:paraId="73EB1E85" w14:textId="77777777" w:rsidR="00BD64D4" w:rsidRDefault="00132BBE">
            <w:pPr>
              <w:pStyle w:val="af8"/>
              <w:widowControl/>
              <w:numPr>
                <w:ilvl w:val="1"/>
                <w:numId w:val="11"/>
              </w:numPr>
              <w:spacing w:before="0" w:after="0" w:line="240" w:lineRule="auto"/>
              <w:rPr>
                <w:rFonts w:ascii="Calibri" w:hAnsi="Calibri" w:cs="Calibri"/>
                <w:i/>
                <w:sz w:val="22"/>
              </w:rPr>
            </w:pPr>
            <w:r>
              <w:rPr>
                <w:rFonts w:ascii="Calibri" w:hAnsi="Calibri" w:cs="Calibri"/>
                <w:i/>
                <w:sz w:val="22"/>
              </w:rPr>
              <w:t xml:space="preserve">For non-preferred resource set, </w:t>
            </w:r>
          </w:p>
          <w:p w14:paraId="1DFED8A4" w14:textId="77777777" w:rsidR="00BD64D4" w:rsidRDefault="00132BBE">
            <w:pPr>
              <w:pStyle w:val="af8"/>
              <w:widowControl/>
              <w:numPr>
                <w:ilvl w:val="2"/>
                <w:numId w:val="11"/>
              </w:numPr>
              <w:spacing w:before="0" w:after="0" w:line="240" w:lineRule="auto"/>
              <w:rPr>
                <w:rFonts w:ascii="Calibri" w:hAnsi="Calibri" w:cs="Calibri"/>
                <w:i/>
                <w:color w:val="FF0000"/>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r>
              <w:rPr>
                <w:rFonts w:ascii="Calibri" w:hAnsi="Calibri" w:cs="Calibri"/>
                <w:i/>
                <w:color w:val="FF0000"/>
                <w:sz w:val="22"/>
              </w:rPr>
              <w:t>, i.e. option 1-1</w:t>
            </w:r>
          </w:p>
          <w:p w14:paraId="54C9DD06" w14:textId="77777777" w:rsidR="00BD64D4" w:rsidRDefault="00132BBE">
            <w:pPr>
              <w:pStyle w:val="af8"/>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5F311A07" w14:textId="77777777" w:rsidR="00BD64D4" w:rsidRDefault="00132BBE">
            <w:pPr>
              <w:pStyle w:val="af8"/>
              <w:widowControl/>
              <w:numPr>
                <w:ilvl w:val="2"/>
                <w:numId w:val="11"/>
              </w:numPr>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r>
              <w:rPr>
                <w:rFonts w:ascii="Calibri" w:hAnsi="Calibri" w:cs="Calibri"/>
                <w:i/>
                <w:color w:val="FF0000"/>
                <w:sz w:val="22"/>
              </w:rPr>
              <w:t>, i.e. option 1-3</w:t>
            </w:r>
          </w:p>
          <w:p w14:paraId="79C05921" w14:textId="77777777" w:rsidR="00BD64D4" w:rsidRDefault="00132BBE">
            <w:pPr>
              <w:pStyle w:val="af8"/>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632837FA" w14:textId="77777777" w:rsidR="00BD64D4" w:rsidRDefault="00BD64D4">
            <w:pPr>
              <w:snapToGrid w:val="0"/>
              <w:spacing w:after="0"/>
              <w:rPr>
                <w:lang w:eastAsia="zh-CN"/>
              </w:rPr>
            </w:pPr>
          </w:p>
        </w:tc>
      </w:tr>
      <w:tr w:rsidR="00BD64D4" w14:paraId="2924CB5D"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BCA78C" w14:textId="77777777" w:rsidR="00BD64D4" w:rsidRDefault="00132BBE">
            <w:pPr>
              <w:rPr>
                <w:lang w:eastAsia="zh-CN"/>
              </w:rPr>
            </w:pPr>
            <w:proofErr w:type="spellStart"/>
            <w:r>
              <w:rPr>
                <w:lang w:eastAsia="zh-CN"/>
              </w:rPr>
              <w:lastRenderedPageBreak/>
              <w:t>xiaomi</w:t>
            </w:r>
            <w:proofErr w:type="spellEnd"/>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744E66" w14:textId="77777777" w:rsidR="00BD64D4" w:rsidRDefault="00132BBE">
            <w:pPr>
              <w:rPr>
                <w:lang w:eastAsia="zh-CN"/>
              </w:rPr>
            </w:pPr>
            <w:r>
              <w:rPr>
                <w:lang w:eastAsia="zh-CN"/>
              </w:rPr>
              <w:t>Yes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F05CCC" w14:textId="77777777" w:rsidR="00BD64D4" w:rsidRDefault="00132BBE">
            <w:pPr>
              <w:snapToGrid w:val="0"/>
              <w:spacing w:after="0"/>
            </w:pPr>
            <w:r>
              <w:rPr>
                <w:lang w:eastAsia="zh-CN"/>
              </w:rPr>
              <w:t>We support the proposal</w:t>
            </w:r>
          </w:p>
        </w:tc>
      </w:tr>
      <w:tr w:rsidR="00BD64D4" w14:paraId="709E0B17"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9A6CAE" w14:textId="77777777" w:rsidR="00BD64D4" w:rsidRDefault="00132BBE">
            <w:pPr>
              <w:rPr>
                <w:lang w:eastAsia="zh-CN"/>
              </w:rPr>
            </w:pPr>
            <w:proofErr w:type="spellStart"/>
            <w:r>
              <w:rPr>
                <w:lang w:eastAsia="zh-CN"/>
              </w:rPr>
              <w:t>Convida</w:t>
            </w:r>
            <w:proofErr w:type="spellEnd"/>
            <w:r>
              <w:rPr>
                <w:lang w:eastAsia="zh-CN"/>
              </w:rPr>
              <w:t xml:space="preserve"> Wireless</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480409" w14:textId="77777777" w:rsidR="00BD64D4" w:rsidRDefault="00132BBE">
            <w:pPr>
              <w:rPr>
                <w:lang w:eastAsia="zh-CN"/>
              </w:rPr>
            </w:pPr>
            <w:r>
              <w:rPr>
                <w:lang w:eastAsia="zh-CN"/>
              </w:rPr>
              <w:t xml:space="preserve">Yes </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CFA949" w14:textId="77777777" w:rsidR="00BD64D4" w:rsidRDefault="00132BBE">
            <w:pPr>
              <w:snapToGrid w:val="0"/>
              <w:spacing w:after="0"/>
              <w:rPr>
                <w:lang w:eastAsia="zh-CN"/>
              </w:rPr>
            </w:pPr>
            <w:r>
              <w:rPr>
                <w:lang w:eastAsia="zh-CN"/>
              </w:rPr>
              <w:t xml:space="preserve">We are ok with the proposal. </w:t>
            </w:r>
          </w:p>
        </w:tc>
      </w:tr>
    </w:tbl>
    <w:p w14:paraId="7A1C6CAF" w14:textId="77777777" w:rsidR="00BD64D4" w:rsidRDefault="00BD64D4">
      <w:pPr>
        <w:spacing w:after="0"/>
        <w:jc w:val="both"/>
        <w:rPr>
          <w:rFonts w:ascii="Calibri" w:eastAsiaTheme="minorEastAsia" w:hAnsi="Calibri" w:cs="Calibri"/>
          <w:sz w:val="22"/>
          <w:szCs w:val="22"/>
          <w:lang w:eastAsia="ko-KR"/>
        </w:rPr>
      </w:pPr>
    </w:p>
    <w:p w14:paraId="2F82752E" w14:textId="77777777" w:rsidR="00BD64D4" w:rsidRDefault="00BD64D4">
      <w:pPr>
        <w:spacing w:after="0"/>
        <w:jc w:val="both"/>
        <w:rPr>
          <w:rFonts w:ascii="Calibri" w:eastAsiaTheme="minorEastAsia" w:hAnsi="Calibri" w:cs="Calibri"/>
          <w:sz w:val="22"/>
          <w:szCs w:val="22"/>
          <w:lang w:val="en-US" w:eastAsia="ko-KR"/>
        </w:rPr>
      </w:pPr>
    </w:p>
    <w:p w14:paraId="3AD62613" w14:textId="77777777" w:rsidR="00BD64D4" w:rsidRDefault="00132BBE">
      <w:pPr>
        <w:spacing w:after="0"/>
        <w:jc w:val="both"/>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Draft Proposal 7 for scheme 2?</w:t>
      </w:r>
    </w:p>
    <w:p w14:paraId="447F81DE" w14:textId="77777777" w:rsidR="00BD64D4" w:rsidRDefault="00BD64D4">
      <w:pPr>
        <w:spacing w:after="0"/>
        <w:jc w:val="both"/>
        <w:rPr>
          <w:rFonts w:ascii="Calibri" w:eastAsiaTheme="minorEastAsia" w:hAnsi="Calibri" w:cs="Calibri"/>
          <w:sz w:val="22"/>
          <w:szCs w:val="22"/>
          <w:lang w:val="en-US" w:eastAsia="ko-KR"/>
        </w:rPr>
      </w:pPr>
    </w:p>
    <w:p w14:paraId="6AA5E8C1"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7</w:t>
      </w:r>
      <w:r>
        <w:rPr>
          <w:rFonts w:ascii="Calibri" w:eastAsiaTheme="minorEastAsia" w:hAnsi="Calibri" w:cs="Calibri"/>
          <w:i/>
          <w:sz w:val="22"/>
          <w:szCs w:val="22"/>
          <w:lang w:eastAsia="ko-KR"/>
        </w:rPr>
        <w:t>:</w:t>
      </w:r>
    </w:p>
    <w:p w14:paraId="79DF1C69" w14:textId="77777777" w:rsidR="00BD64D4" w:rsidRDefault="00132BBE">
      <w:pPr>
        <w:pStyle w:val="af8"/>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at least following UE-B’s behavior is supported for inter-UE coordination: </w:t>
      </w:r>
    </w:p>
    <w:p w14:paraId="7F51E259"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hAnsi="Calibri" w:cs="Calibri"/>
          <w:i/>
          <w:sz w:val="22"/>
        </w:rPr>
        <w:t>UE-B reselects resource(s) to be used for its transmission when the resource(s) is indicated with expected/potential resource conflict</w:t>
      </w:r>
    </w:p>
    <w:p w14:paraId="03657A6E" w14:textId="77777777" w:rsidR="00BD64D4" w:rsidRDefault="00132BBE">
      <w:pPr>
        <w:pStyle w:val="af8"/>
        <w:widowControl/>
        <w:numPr>
          <w:ilvl w:val="2"/>
          <w:numId w:val="11"/>
        </w:numPr>
        <w:spacing w:before="0" w:after="0" w:line="240" w:lineRule="auto"/>
        <w:rPr>
          <w:rFonts w:ascii="Calibri" w:hAnsi="Calibri" w:cs="Calibri"/>
          <w:i/>
          <w:sz w:val="22"/>
        </w:rPr>
      </w:pPr>
      <w:r>
        <w:rPr>
          <w:rFonts w:ascii="Calibri" w:hAnsi="Calibri" w:cs="Calibri"/>
          <w:i/>
          <w:sz w:val="22"/>
        </w:rPr>
        <w:t>FFS: Details including condition that UE-B does not reselect resource(s) to be used for its transmission when the resource(s) is indicated with expected/potential resource conflict</w:t>
      </w:r>
    </w:p>
    <w:p w14:paraId="67167871" w14:textId="77777777" w:rsidR="00BD64D4" w:rsidRDefault="00BD64D4">
      <w:pPr>
        <w:spacing w:after="0"/>
        <w:jc w:val="both"/>
        <w:rPr>
          <w:rFonts w:ascii="Calibri" w:eastAsiaTheme="minorEastAsia" w:hAnsi="Calibri" w:cs="Calibri"/>
          <w:sz w:val="22"/>
          <w:szCs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622"/>
        <w:gridCol w:w="1157"/>
        <w:gridCol w:w="6288"/>
      </w:tblGrid>
      <w:tr w:rsidR="00BD64D4" w14:paraId="226316D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1786E0" w14:textId="77777777" w:rsidR="00BD64D4" w:rsidRDefault="00132BBE">
            <w:r>
              <w:rPr>
                <w:rFonts w:ascii="Calibri" w:hAnsi="Calibri" w:cs="Calibri"/>
                <w:b/>
                <w:sz w:val="22"/>
                <w:szCs w:val="22"/>
              </w:rPr>
              <w:t>Company</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9E3AEE" w14:textId="77777777" w:rsidR="00BD64D4" w:rsidRDefault="00132BBE">
            <w:r>
              <w:rPr>
                <w:rFonts w:ascii="Calibri" w:eastAsiaTheme="minorEastAsia" w:hAnsi="Calibri" w:cs="Calibri"/>
                <w:b/>
                <w:sz w:val="22"/>
                <w:szCs w:val="22"/>
                <w:lang w:eastAsia="ko-KR"/>
              </w:rPr>
              <w:t>Yes or no</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47AA74" w14:textId="77777777" w:rsidR="00BD64D4" w:rsidRDefault="00132BBE">
            <w:r>
              <w:rPr>
                <w:rFonts w:ascii="Calibri" w:eastAsiaTheme="minorEastAsia" w:hAnsi="Calibri" w:cs="Calibri"/>
                <w:b/>
                <w:sz w:val="22"/>
                <w:szCs w:val="22"/>
                <w:lang w:eastAsia="ko-KR"/>
              </w:rPr>
              <w:t>Comment</w:t>
            </w:r>
          </w:p>
        </w:tc>
      </w:tr>
      <w:tr w:rsidR="00BD64D4" w14:paraId="21592F0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70ACEB" w14:textId="77777777" w:rsidR="00BD64D4" w:rsidRDefault="00132BBE">
            <w:r>
              <w:rPr>
                <w:rFonts w:ascii="Calibri" w:eastAsia="MS Mincho" w:hAnsi="Calibri" w:cs="Calibri"/>
                <w:sz w:val="22"/>
                <w:szCs w:val="22"/>
                <w:lang w:eastAsia="ja-JP"/>
              </w:rPr>
              <w:t>Intel</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A699A6" w14:textId="77777777" w:rsidR="00BD64D4" w:rsidRDefault="00132BBE">
            <w:proofErr w:type="gramStart"/>
            <w:r>
              <w:rPr>
                <w:rFonts w:ascii="Calibri" w:eastAsia="MS Mincho" w:hAnsi="Calibri" w:cs="Calibri"/>
                <w:sz w:val="22"/>
                <w:szCs w:val="22"/>
                <w:lang w:eastAsia="ja-JP"/>
              </w:rPr>
              <w:t>Yes</w:t>
            </w:r>
            <w:proofErr w:type="gramEnd"/>
            <w:r>
              <w:rPr>
                <w:rFonts w:ascii="Calibri" w:eastAsia="MS Mincho" w:hAnsi="Calibri" w:cs="Calibri"/>
                <w:sz w:val="22"/>
                <w:szCs w:val="22"/>
                <w:lang w:eastAsia="ja-JP"/>
              </w:rPr>
              <w:t xml:space="preserve">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614CD2"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Scheme-2 should operate based on request otherwise inter-UE coordination information can be provided but not considered by UE-B. </w:t>
            </w:r>
          </w:p>
          <w:p w14:paraId="64CCF41F"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We suggest to support scenario when UE-B may not reselect resource.</w:t>
            </w:r>
          </w:p>
          <w:p w14:paraId="25BE2F51" w14:textId="77777777" w:rsidR="00BD64D4" w:rsidRDefault="00BD64D4">
            <w:pPr>
              <w:spacing w:after="0"/>
              <w:jc w:val="both"/>
              <w:rPr>
                <w:rFonts w:ascii="Calibri" w:eastAsiaTheme="minorEastAsia" w:hAnsi="Calibri" w:cs="Calibri"/>
                <w:b/>
                <w:i/>
                <w:sz w:val="22"/>
                <w:szCs w:val="22"/>
                <w:highlight w:val="cyan"/>
                <w:lang w:eastAsia="ko-KR"/>
              </w:rPr>
            </w:pPr>
          </w:p>
          <w:p w14:paraId="0C29F90A"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7</w:t>
            </w:r>
            <w:r>
              <w:rPr>
                <w:rFonts w:ascii="Calibri" w:eastAsiaTheme="minorEastAsia" w:hAnsi="Calibri" w:cs="Calibri"/>
                <w:i/>
                <w:sz w:val="22"/>
                <w:szCs w:val="22"/>
                <w:lang w:eastAsia="ko-KR"/>
              </w:rPr>
              <w:t>:</w:t>
            </w:r>
          </w:p>
          <w:p w14:paraId="4143BA77" w14:textId="77777777" w:rsidR="00BD64D4" w:rsidRDefault="00132BBE">
            <w:pPr>
              <w:pStyle w:val="af8"/>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at least following UE-B’s behavior is supported for inter-UE coordination: </w:t>
            </w:r>
          </w:p>
          <w:p w14:paraId="5E554C28" w14:textId="77777777" w:rsidR="00BD64D4" w:rsidRDefault="00132BBE">
            <w:pPr>
              <w:pStyle w:val="af8"/>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UE-B indicates whether feedback on </w:t>
            </w:r>
            <w:r>
              <w:rPr>
                <w:rFonts w:ascii="Calibri" w:hAnsi="Calibri" w:cs="Calibri"/>
                <w:i/>
                <w:color w:val="FF0000"/>
                <w:sz w:val="22"/>
              </w:rPr>
              <w:t>expected/potential resource conflict detection is requested</w:t>
            </w:r>
          </w:p>
          <w:p w14:paraId="09578E13"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hAnsi="Calibri" w:cs="Calibri"/>
                <w:i/>
                <w:sz w:val="22"/>
              </w:rPr>
              <w:t xml:space="preserve">UE-B </w:t>
            </w:r>
            <w:r>
              <w:rPr>
                <w:rFonts w:ascii="Calibri" w:hAnsi="Calibri" w:cs="Calibri"/>
                <w:i/>
                <w:color w:val="FF0000"/>
                <w:sz w:val="22"/>
              </w:rPr>
              <w:t xml:space="preserve">can </w:t>
            </w:r>
            <w:proofErr w:type="gramStart"/>
            <w:r>
              <w:rPr>
                <w:rFonts w:ascii="Calibri" w:hAnsi="Calibri" w:cs="Calibri"/>
                <w:i/>
                <w:sz w:val="22"/>
              </w:rPr>
              <w:t>reselect</w:t>
            </w:r>
            <w:r>
              <w:rPr>
                <w:rFonts w:ascii="Calibri" w:hAnsi="Calibri" w:cs="Calibri"/>
                <w:i/>
                <w:strike/>
                <w:color w:val="FF0000"/>
                <w:sz w:val="22"/>
              </w:rPr>
              <w:t>s</w:t>
            </w:r>
            <w:proofErr w:type="gramEnd"/>
            <w:r>
              <w:rPr>
                <w:rFonts w:ascii="Calibri" w:hAnsi="Calibri" w:cs="Calibri"/>
                <w:i/>
                <w:sz w:val="22"/>
              </w:rPr>
              <w:t xml:space="preserve"> resource(s) </w:t>
            </w:r>
            <w:r>
              <w:rPr>
                <w:rFonts w:ascii="Calibri" w:hAnsi="Calibri" w:cs="Calibri"/>
                <w:i/>
                <w:color w:val="FF0000"/>
                <w:sz w:val="22"/>
              </w:rPr>
              <w:t xml:space="preserve">reserved for transmission </w:t>
            </w:r>
            <w:r>
              <w:rPr>
                <w:rFonts w:ascii="Calibri" w:hAnsi="Calibri" w:cs="Calibri"/>
                <w:i/>
                <w:strike/>
                <w:color w:val="FF0000"/>
                <w:sz w:val="22"/>
              </w:rPr>
              <w:t>to be used for its transmission</w:t>
            </w:r>
            <w:r>
              <w:rPr>
                <w:rFonts w:ascii="Calibri" w:hAnsi="Calibri" w:cs="Calibri"/>
                <w:i/>
                <w:color w:val="FF0000"/>
                <w:sz w:val="22"/>
              </w:rPr>
              <w:t xml:space="preserve"> </w:t>
            </w:r>
            <w:r>
              <w:rPr>
                <w:rFonts w:ascii="Calibri" w:hAnsi="Calibri" w:cs="Calibri"/>
                <w:i/>
                <w:sz w:val="22"/>
              </w:rPr>
              <w:t xml:space="preserve">when the </w:t>
            </w:r>
            <w:r>
              <w:rPr>
                <w:rFonts w:ascii="Calibri" w:hAnsi="Calibri" w:cs="Calibri"/>
                <w:i/>
                <w:color w:val="FF0000"/>
                <w:sz w:val="22"/>
              </w:rPr>
              <w:t xml:space="preserve">reserved </w:t>
            </w:r>
            <w:r>
              <w:rPr>
                <w:rFonts w:ascii="Calibri" w:hAnsi="Calibri" w:cs="Calibri"/>
                <w:i/>
                <w:sz w:val="22"/>
              </w:rPr>
              <w:t>resource(s) is indicated with expected/potential resource conflict</w:t>
            </w:r>
          </w:p>
          <w:p w14:paraId="7EF225D2" w14:textId="77777777" w:rsidR="00BD64D4" w:rsidRDefault="00132BBE">
            <w:pPr>
              <w:pStyle w:val="af8"/>
              <w:widowControl/>
              <w:numPr>
                <w:ilvl w:val="2"/>
                <w:numId w:val="11"/>
              </w:numPr>
              <w:spacing w:before="0" w:after="0" w:line="240" w:lineRule="auto"/>
              <w:rPr>
                <w:rFonts w:ascii="Calibri" w:hAnsi="Calibri" w:cs="Calibri"/>
                <w:i/>
                <w:sz w:val="22"/>
              </w:rPr>
            </w:pPr>
            <w:r>
              <w:rPr>
                <w:rFonts w:ascii="Calibri" w:hAnsi="Calibri" w:cs="Calibri"/>
                <w:i/>
                <w:sz w:val="22"/>
              </w:rPr>
              <w:lastRenderedPageBreak/>
              <w:t>FFS: Details including condition that UE-B does not reselect resource(s) to be used for its transmission when the resource(s) is indicated with expected/potential resource conflict</w:t>
            </w:r>
          </w:p>
          <w:p w14:paraId="2AA1EEF6" w14:textId="77777777" w:rsidR="00BD64D4" w:rsidRDefault="00BD64D4">
            <w:pPr>
              <w:rPr>
                <w:lang w:val="en-US"/>
              </w:rPr>
            </w:pPr>
          </w:p>
        </w:tc>
      </w:tr>
      <w:tr w:rsidR="00BD64D4" w14:paraId="13899AC6"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6D18D2" w14:textId="77777777" w:rsidR="00BD64D4" w:rsidRDefault="00132BBE">
            <w:r>
              <w:lastRenderedPageBreak/>
              <w:t>Ericsson</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5E19DC" w14:textId="77777777" w:rsidR="00BD64D4" w:rsidRDefault="00132BBE">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130A94" w14:textId="77777777" w:rsidR="00BD64D4" w:rsidRDefault="00132BBE">
            <w:pPr>
              <w:snapToGrid w:val="0"/>
              <w:spacing w:after="0"/>
            </w:pPr>
            <w:r>
              <w:t>We are supportive of this proposal.</w:t>
            </w:r>
          </w:p>
        </w:tc>
      </w:tr>
      <w:tr w:rsidR="00BD64D4" w14:paraId="39F3073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034A97" w14:textId="77777777" w:rsidR="00BD64D4" w:rsidRDefault="00132BBE">
            <w:proofErr w:type="spellStart"/>
            <w:r>
              <w:t>InterDigital</w:t>
            </w:r>
            <w:proofErr w:type="spellEnd"/>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51403A" w14:textId="77777777" w:rsidR="00BD64D4" w:rsidRDefault="00132BBE">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199B7B"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In our view, Scheme 2 can be triggered at UE-A when a conflict is detected on a resource indicated in a UE-B’s SCI and this UE-B has UE-A as the intended RX UE.  In addition, when a conflict is detected, the UE with the overlapping resource reservation should be considered as a UE-B as well.  Basically, these UE-Bs can decide whether or not to act on the indication from UE-A based on certain conditions or (pre)configurations.  Certain UE-B may not have the capability to act, e.g. re-select the resources when receiving an indication, e.g. a UE performing random selection RA.  This capability or (pre)configuration should be taken into consideration.  Thus, we suggest to modify the conditions for FFS in this proposal as following</w:t>
            </w:r>
          </w:p>
          <w:p w14:paraId="5F6E902E"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7</w:t>
            </w:r>
            <w:r>
              <w:rPr>
                <w:rFonts w:ascii="Calibri" w:eastAsiaTheme="minorEastAsia" w:hAnsi="Calibri" w:cs="Calibri"/>
                <w:i/>
                <w:sz w:val="22"/>
                <w:szCs w:val="22"/>
                <w:lang w:eastAsia="ko-KR"/>
              </w:rPr>
              <w:t>:</w:t>
            </w:r>
          </w:p>
          <w:p w14:paraId="2F9E0E07" w14:textId="77777777" w:rsidR="00BD64D4" w:rsidRDefault="00132BBE">
            <w:pPr>
              <w:pStyle w:val="af8"/>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at least following UE-B’s behavior is supported for inter-UE coordination: </w:t>
            </w:r>
          </w:p>
          <w:p w14:paraId="5D8CE9CC"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hAnsi="Calibri" w:cs="Calibri"/>
                <w:i/>
                <w:sz w:val="22"/>
              </w:rPr>
              <w:t>UE-B reselects resource(s) to be used for its transmission when the resource(s) is indicated with expected/potential resource conflict</w:t>
            </w:r>
          </w:p>
          <w:p w14:paraId="01F22D5A" w14:textId="77777777" w:rsidR="00BD64D4" w:rsidRDefault="00132BBE">
            <w:pPr>
              <w:pStyle w:val="af8"/>
              <w:widowControl/>
              <w:numPr>
                <w:ilvl w:val="2"/>
                <w:numId w:val="11"/>
              </w:numPr>
              <w:spacing w:before="0" w:after="0" w:line="240" w:lineRule="auto"/>
              <w:rPr>
                <w:rFonts w:ascii="Calibri" w:hAnsi="Calibri" w:cs="Calibri"/>
                <w:i/>
                <w:sz w:val="22"/>
              </w:rPr>
            </w:pPr>
            <w:r>
              <w:rPr>
                <w:rFonts w:ascii="Calibri" w:hAnsi="Calibri" w:cs="Calibri"/>
                <w:i/>
                <w:sz w:val="22"/>
              </w:rPr>
              <w:t>FFS: Details including condition</w:t>
            </w:r>
            <w:r>
              <w:rPr>
                <w:rFonts w:ascii="Calibri" w:hAnsi="Calibri" w:cs="Calibri"/>
                <w:i/>
                <w:color w:val="FF0000"/>
                <w:sz w:val="22"/>
              </w:rPr>
              <w:t xml:space="preserve">(s) </w:t>
            </w:r>
            <w:r>
              <w:rPr>
                <w:rFonts w:ascii="Calibri" w:hAnsi="Calibri" w:cs="Calibri"/>
                <w:i/>
                <w:sz w:val="22"/>
              </w:rPr>
              <w:t xml:space="preserve">that UE-B does not reselect resource(s) to be used for its transmission when the resource(s) is indicated with expected/potential resource conflict </w:t>
            </w:r>
          </w:p>
          <w:p w14:paraId="42C27AEF" w14:textId="77777777" w:rsidR="00BD64D4" w:rsidRDefault="00132BBE">
            <w:pPr>
              <w:pStyle w:val="af8"/>
              <w:numPr>
                <w:ilvl w:val="2"/>
                <w:numId w:val="11"/>
              </w:numPr>
              <w:snapToGrid w:val="0"/>
              <w:spacing w:before="0" w:after="0"/>
            </w:pPr>
            <w:r>
              <w:rPr>
                <w:rFonts w:ascii="Calibri" w:hAnsi="Calibri" w:cs="Calibri"/>
                <w:i/>
                <w:color w:val="FF0000"/>
                <w:sz w:val="22"/>
              </w:rPr>
              <w:t xml:space="preserve">FFS: Details including (pre)configuration and corresponding indication of UE-B’s ability to </w:t>
            </w:r>
            <w:proofErr w:type="spellStart"/>
            <w:r>
              <w:rPr>
                <w:rFonts w:ascii="Calibri" w:hAnsi="Calibri" w:cs="Calibri"/>
                <w:i/>
                <w:color w:val="FF0000"/>
                <w:sz w:val="22"/>
              </w:rPr>
              <w:t>reseslect</w:t>
            </w:r>
            <w:proofErr w:type="spellEnd"/>
            <w:r>
              <w:rPr>
                <w:rFonts w:ascii="Calibri" w:hAnsi="Calibri" w:cs="Calibri"/>
                <w:i/>
                <w:color w:val="FF0000"/>
                <w:sz w:val="22"/>
              </w:rPr>
              <w:t xml:space="preserve"> resource(s) upon receiving the indication</w:t>
            </w:r>
          </w:p>
        </w:tc>
      </w:tr>
      <w:tr w:rsidR="00BD64D4" w14:paraId="28B7C8C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693C33" w14:textId="77777777" w:rsidR="00BD64D4" w:rsidRDefault="00132BBE">
            <w:r>
              <w:t>Qualcomm</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373B3B" w14:textId="77777777" w:rsidR="00BD64D4" w:rsidRDefault="00132BBE">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E823F2" w14:textId="77777777" w:rsidR="00BD64D4" w:rsidRDefault="00BD64D4">
            <w:pPr>
              <w:rPr>
                <w:rFonts w:ascii="Calibri" w:eastAsia="MS Mincho" w:hAnsi="Calibri" w:cs="Calibri"/>
                <w:sz w:val="22"/>
                <w:szCs w:val="22"/>
                <w:lang w:eastAsia="ja-JP"/>
              </w:rPr>
            </w:pPr>
          </w:p>
        </w:tc>
      </w:tr>
      <w:tr w:rsidR="00BD64D4" w14:paraId="411C0C3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9DD67B" w14:textId="77777777" w:rsidR="00BD64D4" w:rsidRDefault="00132BBE">
            <w:r>
              <w:t>Apple</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39E6E8" w14:textId="77777777" w:rsidR="00BD64D4" w:rsidRDefault="00132BBE">
            <w:proofErr w:type="gramStart"/>
            <w:r>
              <w:t>Yes</w:t>
            </w:r>
            <w:proofErr w:type="gramEnd"/>
            <w:r>
              <w:t xml:space="preserve">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5C0AEE" w14:textId="77777777" w:rsidR="00BD64D4" w:rsidRDefault="00132BBE">
            <w:pPr>
              <w:rPr>
                <w:rFonts w:ascii="Calibri" w:eastAsia="MS Mincho" w:hAnsi="Calibri" w:cs="Calibri"/>
                <w:sz w:val="22"/>
                <w:szCs w:val="22"/>
                <w:lang w:eastAsia="ja-JP"/>
              </w:rPr>
            </w:pPr>
            <w:r>
              <w:t xml:space="preserve">UE-B may indicate the inter-UE coordination request, and UE-A only sends inter-UE coordination at this request. In this sense, we support the proposed first sub-bullet from Intel. </w:t>
            </w:r>
          </w:p>
        </w:tc>
      </w:tr>
      <w:tr w:rsidR="00BD64D4" w14:paraId="4136AA06"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0DD6A6" w14:textId="77777777" w:rsidR="00BD64D4" w:rsidRDefault="00132BBE">
            <w:r>
              <w:rPr>
                <w:rFonts w:ascii="Calibri" w:hAnsi="Calibri" w:cs="Calibri"/>
                <w:sz w:val="22"/>
                <w:szCs w:val="22"/>
              </w:rPr>
              <w:t>Nokia, NSB</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F08661" w14:textId="77777777" w:rsidR="00BD64D4" w:rsidRDefault="00132BBE">
            <w:r>
              <w:rPr>
                <w:rFonts w:ascii="Calibri" w:hAnsi="Calibri" w:cs="Calibri"/>
                <w:sz w:val="22"/>
                <w:szCs w:val="22"/>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601C9E" w14:textId="77777777" w:rsidR="00BD64D4" w:rsidRDefault="00BD64D4"/>
        </w:tc>
      </w:tr>
      <w:tr w:rsidR="00BD64D4" w14:paraId="6FF48AF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256CBD" w14:textId="77777777" w:rsidR="00BD64D4" w:rsidRDefault="00132BBE">
            <w:pPr>
              <w:rPr>
                <w:rFonts w:ascii="Calibri" w:hAnsi="Calibri" w:cs="Calibri"/>
                <w:sz w:val="22"/>
                <w:szCs w:val="22"/>
              </w:rPr>
            </w:pPr>
            <w:r>
              <w:rPr>
                <w:lang w:eastAsia="zh-CN"/>
              </w:rPr>
              <w:t>ZTE</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C97037" w14:textId="77777777" w:rsidR="00BD64D4" w:rsidRDefault="00132BBE">
            <w:pPr>
              <w:rPr>
                <w:rFonts w:ascii="Calibri" w:hAnsi="Calibri" w:cs="Calibri"/>
                <w:sz w:val="22"/>
                <w:szCs w:val="22"/>
              </w:rPr>
            </w:pPr>
            <w:r>
              <w:rPr>
                <w:lang w:eastAsia="zh-CN"/>
              </w:rPr>
              <w:t xml:space="preserve">Yes </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E2DADA" w14:textId="77777777" w:rsidR="00BD64D4" w:rsidRDefault="00132BBE">
            <w:pPr>
              <w:snapToGrid w:val="0"/>
              <w:spacing w:after="0"/>
              <w:rPr>
                <w:lang w:eastAsia="zh-CN"/>
              </w:rPr>
            </w:pPr>
            <w:r>
              <w:rPr>
                <w:lang w:eastAsia="zh-CN"/>
              </w:rPr>
              <w:t>We are supportive on this proposal.</w:t>
            </w:r>
          </w:p>
          <w:p w14:paraId="6EF2B41C" w14:textId="77777777" w:rsidR="00BD64D4" w:rsidRDefault="00132BBE">
            <w:r>
              <w:rPr>
                <w:lang w:eastAsia="zh-CN"/>
              </w:rPr>
              <w:t>In our view, the FFS part is only once the UE-A is destination UE of UE-B’s transmission. Otherwise, the detected collision may not be valid to trigger the reselection behaviour at UE-B side.</w:t>
            </w:r>
          </w:p>
        </w:tc>
      </w:tr>
      <w:tr w:rsidR="00BD64D4" w14:paraId="6D968D1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84C648" w14:textId="77777777" w:rsidR="00BD64D4" w:rsidRDefault="00132BBE">
            <w:pPr>
              <w:rPr>
                <w:lang w:eastAsia="zh-CN"/>
              </w:rPr>
            </w:pPr>
            <w:r>
              <w:rPr>
                <w:lang w:eastAsia="zh-CN"/>
              </w:rPr>
              <w:t>NEC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B77ED0" w14:textId="77777777" w:rsidR="00BD64D4" w:rsidRDefault="00132BBE">
            <w:pPr>
              <w:rPr>
                <w:lang w:eastAsia="zh-CN"/>
              </w:rPr>
            </w:pPr>
            <w:r>
              <w:rPr>
                <w:lang w:eastAsia="zh-CN"/>
              </w:rPr>
              <w:t xml:space="preserve">Yes </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88D66B" w14:textId="77777777" w:rsidR="00BD64D4" w:rsidRDefault="00BD64D4">
            <w:pPr>
              <w:snapToGrid w:val="0"/>
              <w:spacing w:after="0"/>
              <w:rPr>
                <w:lang w:eastAsia="zh-CN"/>
              </w:rPr>
            </w:pPr>
          </w:p>
        </w:tc>
      </w:tr>
      <w:tr w:rsidR="00BD64D4" w14:paraId="6C1A529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AF19AC" w14:textId="77777777" w:rsidR="00BD64D4" w:rsidRDefault="00132BBE">
            <w:pPr>
              <w:rPr>
                <w:lang w:eastAsia="zh-CN"/>
              </w:rPr>
            </w:pPr>
            <w:r>
              <w:rPr>
                <w:rFonts w:ascii="Calibri" w:hAnsi="Calibri" w:cs="Calibri"/>
                <w:sz w:val="22"/>
                <w:szCs w:val="22"/>
              </w:rPr>
              <w:t>LG</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78BA6B" w14:textId="77777777" w:rsidR="00BD64D4" w:rsidRDefault="00132BBE">
            <w:pPr>
              <w:rPr>
                <w:lang w:eastAsia="zh-CN"/>
              </w:rPr>
            </w:pPr>
            <w:r>
              <w:rPr>
                <w:rFonts w:ascii="Calibri" w:hAnsi="Calibri" w:cs="Calibri"/>
                <w:sz w:val="22"/>
                <w:szCs w:val="22"/>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947A08" w14:textId="77777777" w:rsidR="00BD64D4" w:rsidRDefault="00132BBE">
            <w:pPr>
              <w:snapToGrid w:val="0"/>
              <w:spacing w:after="0"/>
              <w:rPr>
                <w:lang w:eastAsia="zh-CN"/>
              </w:rPr>
            </w:pPr>
            <w:r>
              <w:rPr>
                <w:rFonts w:ascii="Calibri" w:eastAsiaTheme="minorEastAsia" w:hAnsi="Calibri" w:cs="Calibri"/>
                <w:lang w:eastAsia="ko-KR"/>
              </w:rPr>
              <w:t>For the constructive discussion, it would be better not to mix it with other topics such as how the resource set is generated or whether UE-B’s sensing is used or not. We can focus on only how UE-B use the inter-UE coordination information when the UE-B receive it.</w:t>
            </w:r>
          </w:p>
        </w:tc>
      </w:tr>
      <w:tr w:rsidR="00BD64D4" w14:paraId="6B9237D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DFEC02" w14:textId="77777777" w:rsidR="00BD64D4" w:rsidRDefault="00132BBE">
            <w:pPr>
              <w:rPr>
                <w:rFonts w:ascii="Calibri" w:hAnsi="Calibri" w:cs="Calibri"/>
                <w:sz w:val="22"/>
                <w:szCs w:val="22"/>
              </w:rPr>
            </w:pPr>
            <w:r>
              <w:t xml:space="preserve">Lenovo/Motorola Mobility </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6DF18D" w14:textId="77777777" w:rsidR="00BD64D4" w:rsidRDefault="00132BBE">
            <w:pPr>
              <w:rPr>
                <w:rFonts w:ascii="Calibri" w:hAnsi="Calibri" w:cs="Calibri"/>
                <w:sz w:val="22"/>
                <w:szCs w:val="22"/>
              </w:rPr>
            </w:pPr>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D88C7D" w14:textId="77777777" w:rsidR="00BD64D4" w:rsidRDefault="00BD64D4">
            <w:pPr>
              <w:snapToGrid w:val="0"/>
              <w:spacing w:after="0"/>
              <w:rPr>
                <w:rFonts w:ascii="Calibri" w:eastAsiaTheme="minorEastAsia" w:hAnsi="Calibri" w:cs="Calibri"/>
                <w:lang w:eastAsia="ko-KR"/>
              </w:rPr>
            </w:pPr>
          </w:p>
        </w:tc>
      </w:tr>
      <w:tr w:rsidR="00BD64D4" w14:paraId="7DE67D9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7598FC" w14:textId="77777777" w:rsidR="00BD64D4" w:rsidRDefault="00132BBE">
            <w:r>
              <w:t>NTT DOCOMO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7AF6F4" w14:textId="77777777" w:rsidR="00BD64D4" w:rsidRDefault="00132BBE">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60CEB3"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Support the proposal without any update.</w:t>
            </w:r>
          </w:p>
        </w:tc>
      </w:tr>
      <w:tr w:rsidR="00BD64D4" w14:paraId="72F1941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6E1960" w14:textId="77777777" w:rsidR="00BD64D4" w:rsidRDefault="00132BBE">
            <w:r>
              <w:rPr>
                <w:lang w:eastAsia="zh-CN"/>
              </w:rPr>
              <w:t>CMCC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D03ED5" w14:textId="77777777" w:rsidR="00BD64D4" w:rsidRDefault="00132BBE">
            <w:r>
              <w:rPr>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074BBE" w14:textId="77777777" w:rsidR="00BD64D4" w:rsidRDefault="00BD64D4">
            <w:pPr>
              <w:snapToGrid w:val="0"/>
              <w:spacing w:after="0"/>
              <w:rPr>
                <w:rFonts w:ascii="Calibri" w:eastAsiaTheme="minorEastAsia" w:hAnsi="Calibri" w:cs="Calibri"/>
                <w:lang w:eastAsia="ko-KR"/>
              </w:rPr>
            </w:pPr>
          </w:p>
        </w:tc>
      </w:tr>
      <w:tr w:rsidR="00BD64D4" w14:paraId="52358C5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CBD914" w14:textId="77777777" w:rsidR="00BD64D4" w:rsidRDefault="00132BBE">
            <w:pPr>
              <w:rPr>
                <w:lang w:eastAsia="zh-CN"/>
              </w:rPr>
            </w:pPr>
            <w:r>
              <w:rPr>
                <w:rFonts w:ascii="Calibri" w:hAnsi="Calibri" w:cs="Calibri"/>
                <w:sz w:val="22"/>
                <w:szCs w:val="22"/>
              </w:rPr>
              <w:t>MediaTek</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53A51C" w14:textId="77777777" w:rsidR="00BD64D4" w:rsidRDefault="00132BBE">
            <w:pPr>
              <w:rPr>
                <w:lang w:eastAsia="zh-CN"/>
              </w:rPr>
            </w:pPr>
            <w:r>
              <w:rPr>
                <w:rFonts w:ascii="Calibri" w:hAnsi="Calibri" w:cs="Calibri"/>
                <w:sz w:val="22"/>
                <w:szCs w:val="22"/>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F22300" w14:textId="77777777" w:rsidR="00BD64D4" w:rsidRDefault="00BD64D4">
            <w:pPr>
              <w:snapToGrid w:val="0"/>
              <w:spacing w:after="0"/>
              <w:rPr>
                <w:rFonts w:ascii="Calibri" w:eastAsiaTheme="minorEastAsia" w:hAnsi="Calibri" w:cs="Calibri"/>
                <w:lang w:eastAsia="ko-KR"/>
              </w:rPr>
            </w:pPr>
          </w:p>
        </w:tc>
      </w:tr>
      <w:tr w:rsidR="00BD64D4" w14:paraId="6C0674F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55E189" w14:textId="77777777" w:rsidR="00BD64D4" w:rsidRDefault="00132BBE">
            <w:pPr>
              <w:rPr>
                <w:rFonts w:ascii="Calibri" w:hAnsi="Calibri" w:cs="Calibri"/>
                <w:sz w:val="22"/>
                <w:szCs w:val="22"/>
              </w:rPr>
            </w:pPr>
            <w:r>
              <w:rPr>
                <w:lang w:eastAsia="zh-CN"/>
              </w:rPr>
              <w:lastRenderedPageBreak/>
              <w:t>Fujitsu</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BA2F3E" w14:textId="77777777" w:rsidR="00BD64D4" w:rsidRDefault="00132BBE">
            <w:pPr>
              <w:rPr>
                <w:rFonts w:ascii="Calibri" w:hAnsi="Calibri" w:cs="Calibri"/>
                <w:sz w:val="22"/>
                <w:szCs w:val="22"/>
              </w:rPr>
            </w:pPr>
            <w:r>
              <w:rPr>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B33BB5" w14:textId="77777777" w:rsidR="00BD64D4" w:rsidRDefault="00132BBE">
            <w:pPr>
              <w:snapToGrid w:val="0"/>
              <w:spacing w:after="0"/>
              <w:rPr>
                <w:rFonts w:ascii="Calibri" w:eastAsiaTheme="minorEastAsia" w:hAnsi="Calibri" w:cs="Calibri"/>
                <w:lang w:eastAsia="ko-KR"/>
              </w:rPr>
            </w:pPr>
            <w:r>
              <w:rPr>
                <w:lang w:eastAsia="zh-CN"/>
              </w:rPr>
              <w:t>We are supportive of the proposal.</w:t>
            </w:r>
          </w:p>
        </w:tc>
      </w:tr>
      <w:tr w:rsidR="00BD64D4" w14:paraId="389614B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C1AB8D" w14:textId="77777777" w:rsidR="00BD64D4" w:rsidRDefault="00132BBE">
            <w:pPr>
              <w:rPr>
                <w:lang w:eastAsia="zh-CN"/>
              </w:rPr>
            </w:pPr>
            <w:proofErr w:type="spellStart"/>
            <w:r>
              <w:rPr>
                <w:rFonts w:ascii="Calibri" w:hAnsi="Calibri" w:cs="Calibri"/>
                <w:sz w:val="22"/>
                <w:szCs w:val="22"/>
                <w:lang w:eastAsia="zh-CN"/>
              </w:rPr>
              <w:t>Spreadtrum</w:t>
            </w:r>
            <w:proofErr w:type="spellEnd"/>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DF2440" w14:textId="77777777" w:rsidR="00BD64D4" w:rsidRDefault="00132BBE">
            <w:pPr>
              <w:rPr>
                <w:lang w:eastAsia="zh-CN"/>
              </w:rPr>
            </w:pPr>
            <w:r>
              <w:rPr>
                <w:rFonts w:ascii="Calibri" w:hAnsi="Calibri" w:cs="Calibri"/>
                <w:sz w:val="22"/>
                <w:szCs w:val="22"/>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7E97E5" w14:textId="77777777" w:rsidR="00BD64D4" w:rsidRDefault="00132BBE">
            <w:pPr>
              <w:snapToGrid w:val="0"/>
              <w:spacing w:after="0"/>
              <w:rPr>
                <w:lang w:eastAsia="zh-CN"/>
              </w:rPr>
            </w:pPr>
            <w:r>
              <w:rPr>
                <w:lang w:eastAsia="zh-CN"/>
              </w:rPr>
              <w:t>Support.</w:t>
            </w:r>
          </w:p>
        </w:tc>
      </w:tr>
      <w:tr w:rsidR="00BD64D4" w14:paraId="4764376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A5993A" w14:textId="77777777" w:rsidR="00BD64D4" w:rsidRDefault="00132BBE">
            <w:pPr>
              <w:rPr>
                <w:rFonts w:ascii="Calibri" w:hAnsi="Calibri" w:cs="Calibri"/>
                <w:sz w:val="22"/>
                <w:szCs w:val="22"/>
                <w:lang w:eastAsia="zh-CN"/>
              </w:rPr>
            </w:pPr>
            <w:proofErr w:type="spellStart"/>
            <w:r>
              <w:t>Futurewei</w:t>
            </w:r>
            <w:proofErr w:type="spellEnd"/>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F443BA" w14:textId="77777777" w:rsidR="00BD64D4" w:rsidRDefault="00132BBE">
            <w:pPr>
              <w:rPr>
                <w:rFonts w:ascii="Calibri" w:hAnsi="Calibri" w:cs="Calibri"/>
                <w:sz w:val="22"/>
                <w:szCs w:val="22"/>
                <w:lang w:eastAsia="zh-CN"/>
              </w:rPr>
            </w:pPr>
            <w:r>
              <w:t xml:space="preserve">Yes </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D70194" w14:textId="77777777" w:rsidR="00BD64D4" w:rsidRDefault="00132BBE">
            <w:pPr>
              <w:snapToGrid w:val="0"/>
              <w:spacing w:after="0"/>
              <w:rPr>
                <w:lang w:eastAsia="zh-CN"/>
              </w:rPr>
            </w:pPr>
            <w:r>
              <w:t>We are ok with this proposal</w:t>
            </w:r>
          </w:p>
        </w:tc>
      </w:tr>
      <w:tr w:rsidR="00BD64D4" w14:paraId="19C982B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AF0DF6" w14:textId="77777777" w:rsidR="00BD64D4" w:rsidRDefault="00132BBE">
            <w:pPr>
              <w:rPr>
                <w:rFonts w:eastAsia="MS Mincho"/>
                <w:lang w:eastAsia="ja-JP"/>
              </w:rPr>
            </w:pPr>
            <w:r>
              <w:rPr>
                <w:rFonts w:eastAsia="MS Mincho"/>
                <w:lang w:eastAsia="ja-JP"/>
              </w:rPr>
              <w:t>Sony</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B78D81" w14:textId="77777777" w:rsidR="00BD64D4" w:rsidRDefault="00132BBE">
            <w:pPr>
              <w:rPr>
                <w:rFonts w:eastAsia="MS Mincho"/>
                <w:lang w:eastAsia="ja-JP"/>
              </w:rPr>
            </w:pPr>
            <w:r>
              <w:rPr>
                <w:rFonts w:eastAsia="MS Mincho"/>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BC605D" w14:textId="77777777" w:rsidR="00BD64D4" w:rsidRDefault="00BD64D4">
            <w:pPr>
              <w:snapToGrid w:val="0"/>
              <w:spacing w:after="0"/>
            </w:pPr>
          </w:p>
        </w:tc>
      </w:tr>
      <w:tr w:rsidR="00BD64D4" w14:paraId="652289D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A953EA" w14:textId="77777777" w:rsidR="00BD64D4" w:rsidRDefault="00132BBE">
            <w:pPr>
              <w:rPr>
                <w:rFonts w:eastAsiaTheme="minorEastAsia"/>
                <w:lang w:eastAsia="ko-KR"/>
              </w:rPr>
            </w:pPr>
            <w:r>
              <w:rPr>
                <w:rFonts w:eastAsiaTheme="minorEastAsia"/>
                <w:lang w:eastAsia="ko-KR"/>
              </w:rPr>
              <w:t>Samsung</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052E3F" w14:textId="77777777" w:rsidR="00BD64D4" w:rsidRDefault="00132BBE">
            <w:pPr>
              <w:rPr>
                <w:rFonts w:eastAsiaTheme="minorEastAsia"/>
                <w:lang w:eastAsia="ko-KR"/>
              </w:rPr>
            </w:pPr>
            <w:r>
              <w:rPr>
                <w:rFonts w:eastAsiaTheme="minorEastAsia"/>
                <w:lang w:eastAsia="ko-KR"/>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CBF27E" w14:textId="77777777" w:rsidR="00BD64D4" w:rsidRDefault="00BD64D4">
            <w:pPr>
              <w:snapToGrid w:val="0"/>
              <w:spacing w:after="0"/>
            </w:pPr>
          </w:p>
        </w:tc>
      </w:tr>
      <w:tr w:rsidR="00BD64D4" w14:paraId="7FBB6D4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0DD9B0" w14:textId="77777777" w:rsidR="00BD64D4" w:rsidRDefault="00132BBE">
            <w:pPr>
              <w:rPr>
                <w:rFonts w:eastAsiaTheme="minorEastAsia"/>
                <w:lang w:eastAsia="ko-KR"/>
              </w:rPr>
            </w:pPr>
            <w:r>
              <w:rPr>
                <w:rFonts w:ascii="Calibri" w:hAnsi="Calibri" w:cs="Calibri"/>
              </w:rPr>
              <w:t>Fraunhofer</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651FB6" w14:textId="77777777" w:rsidR="00BD64D4" w:rsidRDefault="00132BBE">
            <w:pPr>
              <w:rPr>
                <w:rFonts w:eastAsiaTheme="minorEastAsia"/>
                <w:lang w:eastAsia="ko-KR"/>
              </w:rPr>
            </w:pPr>
            <w:r>
              <w:rPr>
                <w:rFonts w:ascii="Calibri" w:hAnsi="Calibri" w:cs="Calibri"/>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7E5CCF" w14:textId="77777777" w:rsidR="00BD64D4" w:rsidRDefault="00132BBE">
            <w:pPr>
              <w:snapToGrid w:val="0"/>
              <w:spacing w:after="0"/>
            </w:pPr>
            <w:r>
              <w:rPr>
                <w:rFonts w:ascii="Calibri" w:hAnsi="Calibri" w:cs="Calibri"/>
              </w:rPr>
              <w:t xml:space="preserve">We are supportive of the FL’s proposal. </w:t>
            </w:r>
          </w:p>
        </w:tc>
      </w:tr>
      <w:tr w:rsidR="00BD64D4" w14:paraId="5D14798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5C3534" w14:textId="77777777" w:rsidR="00BD64D4" w:rsidRDefault="00132BBE">
            <w:pPr>
              <w:rPr>
                <w:rFonts w:ascii="Calibri" w:hAnsi="Calibri" w:cs="Calibri"/>
              </w:rPr>
            </w:pPr>
            <w:r>
              <w:rPr>
                <w:rFonts w:ascii="Calibri" w:hAnsi="Calibri" w:cs="Calibri"/>
                <w:sz w:val="22"/>
                <w:szCs w:val="22"/>
                <w:lang w:eastAsia="zh-CN"/>
              </w:rPr>
              <w:t>vivo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71E1D5" w14:textId="77777777" w:rsidR="00BD64D4" w:rsidRDefault="00132BBE">
            <w:pPr>
              <w:rPr>
                <w:rFonts w:ascii="Calibri" w:hAnsi="Calibri" w:cs="Calibri"/>
              </w:rPr>
            </w:pPr>
            <w:r>
              <w:rPr>
                <w:rFonts w:ascii="Calibri" w:hAnsi="Calibri" w:cs="Calibri"/>
                <w:sz w:val="22"/>
                <w:szCs w:val="22"/>
                <w:lang w:eastAsia="zh-CN"/>
              </w:rPr>
              <w:t xml:space="preserve">Yes </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F18F54" w14:textId="77777777" w:rsidR="00BD64D4" w:rsidRDefault="00BD64D4">
            <w:pPr>
              <w:snapToGrid w:val="0"/>
              <w:spacing w:after="0"/>
              <w:rPr>
                <w:rFonts w:ascii="Calibri" w:hAnsi="Calibri" w:cs="Calibri"/>
              </w:rPr>
            </w:pPr>
          </w:p>
        </w:tc>
      </w:tr>
      <w:tr w:rsidR="00BD64D4" w14:paraId="1CCEEE16"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874572" w14:textId="77777777" w:rsidR="00BD64D4" w:rsidRDefault="00132BBE">
            <w:pPr>
              <w:rPr>
                <w:rFonts w:ascii="Calibri" w:hAnsi="Calibri" w:cs="Calibri"/>
                <w:sz w:val="22"/>
                <w:szCs w:val="22"/>
                <w:lang w:eastAsia="zh-CN"/>
              </w:rPr>
            </w:pPr>
            <w:r>
              <w:rPr>
                <w:rFonts w:ascii="Calibri" w:hAnsi="Calibri" w:cs="Calibri"/>
                <w:sz w:val="22"/>
                <w:szCs w:val="22"/>
                <w:lang w:eastAsia="zh-CN"/>
              </w:rPr>
              <w:t>Sharp</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802DF5" w14:textId="77777777" w:rsidR="00BD64D4" w:rsidRDefault="00132BBE">
            <w:pPr>
              <w:rPr>
                <w:rFonts w:ascii="Calibri" w:hAnsi="Calibri" w:cs="Calibri"/>
                <w:sz w:val="22"/>
                <w:szCs w:val="22"/>
                <w:lang w:eastAsia="zh-CN"/>
              </w:rPr>
            </w:pPr>
            <w:r>
              <w:rPr>
                <w:rFonts w:ascii="Calibri" w:hAnsi="Calibri" w:cs="Calibri"/>
                <w:sz w:val="22"/>
                <w:szCs w:val="22"/>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70007A" w14:textId="77777777" w:rsidR="00BD64D4" w:rsidRDefault="00BD64D4">
            <w:pPr>
              <w:snapToGrid w:val="0"/>
              <w:spacing w:after="0"/>
              <w:rPr>
                <w:rFonts w:ascii="Calibri" w:hAnsi="Calibri" w:cs="Calibri"/>
              </w:rPr>
            </w:pPr>
          </w:p>
        </w:tc>
      </w:tr>
      <w:tr w:rsidR="00BD64D4" w14:paraId="2F24FFB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908A73"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Panasonic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1C2A0E"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86317A" w14:textId="77777777" w:rsidR="00BD64D4" w:rsidRDefault="00BD64D4">
            <w:pPr>
              <w:snapToGrid w:val="0"/>
              <w:spacing w:after="0"/>
              <w:rPr>
                <w:rFonts w:ascii="Calibri" w:hAnsi="Calibri" w:cs="Calibri"/>
              </w:rPr>
            </w:pPr>
          </w:p>
        </w:tc>
      </w:tr>
      <w:tr w:rsidR="00BD64D4" w14:paraId="042EFAB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730CFC"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CATT, GOHIGH</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C602E8"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6A2C37" w14:textId="77777777" w:rsidR="00BD64D4" w:rsidRDefault="00BD64D4">
            <w:pPr>
              <w:snapToGrid w:val="0"/>
              <w:spacing w:after="0"/>
              <w:rPr>
                <w:rFonts w:ascii="Calibri" w:hAnsi="Calibri" w:cs="Calibri"/>
              </w:rPr>
            </w:pPr>
          </w:p>
        </w:tc>
      </w:tr>
      <w:tr w:rsidR="00BD64D4" w14:paraId="7AD76C2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553C4A" w14:textId="77777777" w:rsidR="00BD64D4" w:rsidRDefault="00132BBE">
            <w:pPr>
              <w:rPr>
                <w:rFonts w:ascii="Calibri" w:hAnsi="Calibri" w:cs="Calibri"/>
                <w:sz w:val="22"/>
                <w:szCs w:val="22"/>
                <w:lang w:eastAsia="zh-CN"/>
              </w:rPr>
            </w:pPr>
            <w:r>
              <w:rPr>
                <w:rFonts w:ascii="Calibri" w:hAnsi="Calibri" w:cs="Calibri"/>
                <w:sz w:val="22"/>
                <w:szCs w:val="22"/>
                <w:lang w:eastAsia="zh-CN"/>
              </w:rPr>
              <w:t>OPPO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F6A0E1" w14:textId="77777777" w:rsidR="00BD64D4" w:rsidRDefault="00132BBE">
            <w:pPr>
              <w:rPr>
                <w:rFonts w:ascii="Calibri" w:hAnsi="Calibri" w:cs="Calibri"/>
                <w:sz w:val="22"/>
                <w:szCs w:val="22"/>
                <w:lang w:eastAsia="zh-CN"/>
              </w:rPr>
            </w:pPr>
            <w:r>
              <w:rPr>
                <w:rFonts w:ascii="Calibri" w:hAnsi="Calibri" w:cs="Calibri"/>
                <w:sz w:val="22"/>
                <w:szCs w:val="22"/>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86C8F0" w14:textId="77777777" w:rsidR="00BD64D4" w:rsidRDefault="00BD64D4">
            <w:pPr>
              <w:snapToGrid w:val="0"/>
              <w:spacing w:after="0"/>
              <w:rPr>
                <w:rFonts w:ascii="Calibri" w:hAnsi="Calibri" w:cs="Calibri"/>
              </w:rPr>
            </w:pPr>
          </w:p>
        </w:tc>
      </w:tr>
      <w:tr w:rsidR="00BD64D4" w14:paraId="59878D0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5C6976" w14:textId="77777777" w:rsidR="00BD64D4" w:rsidRDefault="00132BBE">
            <w:pPr>
              <w:rPr>
                <w:rFonts w:ascii="Calibri" w:hAnsi="Calibri" w:cs="Calibri"/>
                <w:sz w:val="22"/>
                <w:szCs w:val="22"/>
                <w:lang w:eastAsia="zh-CN"/>
              </w:rPr>
            </w:pPr>
            <w:r>
              <w:t>Huawei</w:t>
            </w:r>
            <w:r>
              <w:rPr>
                <w:lang w:eastAsia="zh-CN"/>
              </w:rPr>
              <w:t xml:space="preserve">, </w:t>
            </w:r>
            <w:proofErr w:type="spellStart"/>
            <w:r>
              <w:rPr>
                <w:lang w:eastAsia="zh-CN"/>
              </w:rPr>
              <w:t>HiSilicon</w:t>
            </w:r>
            <w:proofErr w:type="spellEnd"/>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469954" w14:textId="77777777" w:rsidR="00BD64D4" w:rsidRDefault="00132BBE">
            <w:pPr>
              <w:rPr>
                <w:rFonts w:ascii="Calibri" w:hAnsi="Calibri" w:cs="Calibri"/>
                <w:sz w:val="22"/>
                <w:szCs w:val="22"/>
                <w:lang w:eastAsia="zh-CN"/>
              </w:rPr>
            </w:pPr>
            <w:r>
              <w:t>See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74ED9A" w14:textId="77777777" w:rsidR="00BD64D4" w:rsidRDefault="00132BBE">
            <w:pPr>
              <w:rPr>
                <w:rFonts w:ascii="Calibri" w:hAnsi="Calibri" w:cs="Calibri"/>
                <w:sz w:val="22"/>
              </w:rPr>
            </w:pPr>
            <w:r>
              <w:rPr>
                <w:rFonts w:ascii="Calibri" w:hAnsi="Calibri" w:cs="Calibri"/>
                <w:sz w:val="22"/>
              </w:rPr>
              <w:t xml:space="preserve">According to R16 NR-V design, by transmitting SCI, a UE can reserve up to two resources for re-transmissions (i.e., dynamic reservation), and reserve periodic resources for transmitting different TBs (i.e., periodic reservation). As shown in Figure 10 in our </w:t>
            </w:r>
            <w:proofErr w:type="spellStart"/>
            <w:r>
              <w:rPr>
                <w:rFonts w:ascii="Calibri" w:hAnsi="Calibri" w:cs="Calibri"/>
                <w:sz w:val="22"/>
              </w:rPr>
              <w:t>Tdoc</w:t>
            </w:r>
            <w:proofErr w:type="spellEnd"/>
            <w:r>
              <w:rPr>
                <w:rFonts w:ascii="Calibri" w:hAnsi="Calibri" w:cs="Calibri"/>
                <w:sz w:val="22"/>
              </w:rPr>
              <w:t xml:space="preserve"> R1-2106478 (also copied below), the resource conflict situations may include many cases, e.g., conflict happens on one, or two, or multiple of those dynamically and/or periodically reserved resources by UE-B. RAN1 needs to discuss whether the conflict indication from UE-A needs to differentiate different conflict situations, and which resource(s) should UE-B reselect accordingly. For example, if the conflict indication does not differentiate different conflict situations and UE-B reselects all the dynamically and periodically reserved resources when receiving the conflict indication, there could be some unnecessary reselection since some reserved resources may have no conflicts, and thus cause waste of resources, increased delay, higher collision chance due to unreserved transmission, etc.</w:t>
            </w:r>
          </w:p>
          <w:p w14:paraId="50CC0EBA" w14:textId="77777777" w:rsidR="00BD64D4" w:rsidRDefault="00132BBE">
            <w:pPr>
              <w:keepNext/>
              <w:spacing w:after="0" w:line="360" w:lineRule="auto"/>
              <w:jc w:val="center"/>
              <w:rPr>
                <w:lang w:eastAsia="zh-CN"/>
              </w:rPr>
            </w:pPr>
            <w:r>
              <w:rPr>
                <w:noProof/>
                <w:lang w:val="en-US" w:eastAsia="ja-JP"/>
              </w:rPr>
              <w:drawing>
                <wp:inline distT="0" distB="0" distL="0" distR="0" wp14:anchorId="1A9E8F97" wp14:editId="4FF75378">
                  <wp:extent cx="2524125" cy="1634490"/>
                  <wp:effectExtent l="0" t="0" r="0" b="0"/>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pic:cNvPicPr>
                            <a:picLocks noChangeAspect="1" noChangeArrowheads="1"/>
                          </pic:cNvPicPr>
                        </pic:nvPicPr>
                        <pic:blipFill>
                          <a:blip r:embed="rId12"/>
                          <a:stretch>
                            <a:fillRect/>
                          </a:stretch>
                        </pic:blipFill>
                        <pic:spPr bwMode="auto">
                          <a:xfrm>
                            <a:off x="0" y="0"/>
                            <a:ext cx="2524125" cy="1634490"/>
                          </a:xfrm>
                          <a:prstGeom prst="rect">
                            <a:avLst/>
                          </a:prstGeom>
                        </pic:spPr>
                      </pic:pic>
                    </a:graphicData>
                  </a:graphic>
                </wp:inline>
              </w:drawing>
            </w:r>
            <w:r>
              <w:rPr>
                <w:lang w:eastAsia="zh-CN"/>
              </w:rPr>
              <w:t xml:space="preserve"> </w:t>
            </w:r>
          </w:p>
          <w:p w14:paraId="3F5DD10F" w14:textId="77777777" w:rsidR="00BD64D4" w:rsidRDefault="00132BBE">
            <w:pPr>
              <w:widowControl w:val="0"/>
              <w:spacing w:after="200"/>
              <w:jc w:val="center"/>
              <w:rPr>
                <w:b/>
                <w:iCs/>
                <w:lang w:eastAsia="zh-CN"/>
              </w:rPr>
            </w:pPr>
            <w:r>
              <w:rPr>
                <w:b/>
                <w:iCs/>
                <w:lang w:eastAsia="zh-CN"/>
              </w:rPr>
              <w:t>Figure 10: Different resource conflict situations</w:t>
            </w:r>
          </w:p>
          <w:p w14:paraId="0D29FDFA" w14:textId="77777777" w:rsidR="00BD64D4" w:rsidRDefault="00BD64D4">
            <w:pPr>
              <w:rPr>
                <w:rFonts w:ascii="Calibri" w:hAnsi="Calibri" w:cs="Calibri"/>
                <w:sz w:val="22"/>
              </w:rPr>
            </w:pPr>
          </w:p>
          <w:p w14:paraId="1F0104EA" w14:textId="77777777" w:rsidR="00BD64D4" w:rsidRDefault="00132BBE">
            <w:pPr>
              <w:snapToGrid w:val="0"/>
              <w:spacing w:after="0"/>
            </w:pPr>
            <w:r>
              <w:rPr>
                <w:lang w:eastAsia="zh-CN"/>
              </w:rPr>
              <w:t>==</w:t>
            </w:r>
          </w:p>
          <w:p w14:paraId="0526351E" w14:textId="77777777" w:rsidR="00BD64D4" w:rsidRDefault="00132BBE">
            <w:pPr>
              <w:pStyle w:val="af8"/>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at least following UE-B’s behavior is supported for inter-UE coordination: </w:t>
            </w:r>
          </w:p>
          <w:p w14:paraId="25D0648A"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hAnsi="Calibri" w:cs="Calibri"/>
                <w:i/>
                <w:sz w:val="22"/>
              </w:rPr>
              <w:t>UE-B reselects resource(s) to be used for its transmission when the resource(s) is indicated with expected/potential resource conflict</w:t>
            </w:r>
          </w:p>
          <w:p w14:paraId="46ADD527" w14:textId="77777777" w:rsidR="00BD64D4" w:rsidRDefault="00132BBE">
            <w:pPr>
              <w:pStyle w:val="af8"/>
              <w:widowControl/>
              <w:numPr>
                <w:ilvl w:val="2"/>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t>
            </w:r>
            <w:r>
              <w:rPr>
                <w:rFonts w:ascii="Calibri" w:hAnsi="Calibri" w:cs="Calibri"/>
                <w:i/>
                <w:sz w:val="22"/>
              </w:rPr>
              <w:lastRenderedPageBreak/>
              <w:t>when the resource(s) is indicated with expected/potential resource conflict</w:t>
            </w:r>
          </w:p>
          <w:p w14:paraId="15D71CE7" w14:textId="77777777" w:rsidR="00BD64D4" w:rsidRDefault="00132BBE">
            <w:pPr>
              <w:pStyle w:val="af8"/>
              <w:widowControl/>
              <w:numPr>
                <w:ilvl w:val="2"/>
                <w:numId w:val="11"/>
              </w:numPr>
              <w:spacing w:before="0" w:after="0" w:line="240" w:lineRule="auto"/>
              <w:rPr>
                <w:rFonts w:ascii="Calibri" w:hAnsi="Calibri" w:cs="Calibri"/>
                <w:i/>
                <w:sz w:val="22"/>
              </w:rPr>
            </w:pPr>
            <w:r>
              <w:rPr>
                <w:rFonts w:ascii="Calibri" w:hAnsi="Calibri" w:cs="Calibri"/>
                <w:i/>
                <w:color w:val="FF0000"/>
                <w:sz w:val="22"/>
              </w:rPr>
              <w:t>FFS: whether the conflict indication from UE-A needs to differentiate different conflict situations, and which resource(s) should UE-B reselect accordingly</w:t>
            </w:r>
          </w:p>
          <w:p w14:paraId="787C7453" w14:textId="77777777" w:rsidR="00BD64D4" w:rsidRDefault="00BD64D4">
            <w:pPr>
              <w:snapToGrid w:val="0"/>
              <w:spacing w:after="0"/>
              <w:rPr>
                <w:rFonts w:ascii="Calibri" w:hAnsi="Calibri" w:cs="Calibri"/>
              </w:rPr>
            </w:pPr>
          </w:p>
        </w:tc>
      </w:tr>
      <w:tr w:rsidR="00BD64D4" w14:paraId="7F4EE81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39857B" w14:textId="77777777" w:rsidR="00BD64D4" w:rsidRDefault="00132BBE">
            <w:proofErr w:type="spellStart"/>
            <w:r>
              <w:lastRenderedPageBreak/>
              <w:t>xiaomi</w:t>
            </w:r>
            <w:proofErr w:type="spellEnd"/>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C28DE8" w14:textId="77777777" w:rsidR="00BD64D4" w:rsidRDefault="00132BBE">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CAEF66" w14:textId="77777777" w:rsidR="00BD64D4" w:rsidRDefault="00132BBE">
            <w:pPr>
              <w:rPr>
                <w:rFonts w:ascii="Calibri" w:hAnsi="Calibri" w:cs="Calibri"/>
                <w:sz w:val="22"/>
              </w:rPr>
            </w:pPr>
            <w:r>
              <w:rPr>
                <w:rFonts w:ascii="Calibri" w:hAnsi="Calibri" w:cs="Calibri"/>
                <w:sz w:val="22"/>
              </w:rPr>
              <w:t>We support FL’s proposal.</w:t>
            </w:r>
          </w:p>
        </w:tc>
      </w:tr>
      <w:tr w:rsidR="00BD64D4" w14:paraId="14CC398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2B3BAA" w14:textId="77777777" w:rsidR="00BD64D4" w:rsidRDefault="00132BBE">
            <w:pPr>
              <w:rPr>
                <w:rFonts w:ascii="Calibiri" w:hAnsi="Calibiri" w:hint="eastAsia"/>
              </w:rPr>
            </w:pPr>
            <w:proofErr w:type="spellStart"/>
            <w:r>
              <w:rPr>
                <w:rFonts w:ascii="Calibiri" w:hAnsi="Calibiri"/>
              </w:rPr>
              <w:t>CEWiT</w:t>
            </w:r>
            <w:proofErr w:type="spellEnd"/>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9C92F1" w14:textId="77777777" w:rsidR="00BD64D4" w:rsidRDefault="00132BBE">
            <w:pPr>
              <w:rPr>
                <w:rFonts w:ascii="Calibiri" w:hAnsi="Calibiri" w:hint="eastAsia"/>
              </w:rPr>
            </w:pPr>
            <w:r>
              <w:rPr>
                <w:rFonts w:ascii="Calibiri" w:hAnsi="Calibiri"/>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BE0B82" w14:textId="77777777" w:rsidR="00BD64D4" w:rsidRDefault="00132BBE">
            <w:pPr>
              <w:snapToGrid w:val="0"/>
              <w:spacing w:after="0"/>
              <w:rPr>
                <w:rFonts w:ascii="Calibiri" w:hAnsi="Calibiri" w:hint="eastAsia"/>
              </w:rPr>
            </w:pPr>
            <w:r>
              <w:rPr>
                <w:rFonts w:ascii="Calibiri" w:hAnsi="Calibiri"/>
              </w:rPr>
              <w:t>We are fine with this proposal</w:t>
            </w:r>
          </w:p>
        </w:tc>
      </w:tr>
      <w:tr w:rsidR="00BD64D4" w14:paraId="4930D6D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C84FA0" w14:textId="77777777" w:rsidR="00BD64D4" w:rsidRDefault="00132BBE">
            <w:pPr>
              <w:rPr>
                <w:rFonts w:ascii="Calibiri" w:hAnsi="Calibiri" w:hint="eastAsia"/>
              </w:rPr>
            </w:pPr>
            <w:proofErr w:type="spellStart"/>
            <w:r>
              <w:rPr>
                <w:rFonts w:ascii="Calibiri" w:hAnsi="Calibiri"/>
              </w:rPr>
              <w:t>Convida</w:t>
            </w:r>
            <w:proofErr w:type="spellEnd"/>
            <w:r>
              <w:rPr>
                <w:rFonts w:ascii="Calibiri" w:hAnsi="Calibiri"/>
              </w:rPr>
              <w:t xml:space="preserve"> Wireless</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A3ADEE" w14:textId="77777777" w:rsidR="00BD64D4" w:rsidRDefault="00132BBE">
            <w:pPr>
              <w:rPr>
                <w:rFonts w:ascii="Calibiri" w:hAnsi="Calibiri" w:hint="eastAsia"/>
              </w:rPr>
            </w:pPr>
            <w:r>
              <w:rPr>
                <w:rFonts w:ascii="Calibiri" w:hAnsi="Calibiri"/>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54403A" w14:textId="77777777" w:rsidR="00BD64D4" w:rsidRDefault="00132BBE">
            <w:pPr>
              <w:snapToGrid w:val="0"/>
              <w:spacing w:after="0"/>
              <w:rPr>
                <w:rFonts w:ascii="Calibiri" w:hAnsi="Calibiri" w:hint="eastAsia"/>
              </w:rPr>
            </w:pPr>
            <w:r>
              <w:rPr>
                <w:rFonts w:ascii="Calibiri" w:hAnsi="Calibiri"/>
              </w:rPr>
              <w:t>We are ok with the FL proposal.</w:t>
            </w:r>
          </w:p>
        </w:tc>
      </w:tr>
    </w:tbl>
    <w:p w14:paraId="71AE29C0" w14:textId="77777777" w:rsidR="00BD64D4" w:rsidRDefault="00BD64D4">
      <w:pPr>
        <w:spacing w:after="0"/>
        <w:jc w:val="both"/>
        <w:rPr>
          <w:rFonts w:ascii="Calibri" w:eastAsiaTheme="minorEastAsia" w:hAnsi="Calibri" w:cs="Calibri"/>
          <w:sz w:val="22"/>
          <w:szCs w:val="22"/>
        </w:rPr>
      </w:pPr>
    </w:p>
    <w:p w14:paraId="4184A76E" w14:textId="77777777" w:rsidR="00BD64D4" w:rsidRDefault="00BD64D4">
      <w:pPr>
        <w:spacing w:after="0"/>
        <w:jc w:val="both"/>
        <w:rPr>
          <w:rFonts w:ascii="Calibri" w:eastAsiaTheme="minorEastAsia" w:hAnsi="Calibri" w:cs="Calibri"/>
          <w:sz w:val="21"/>
          <w:szCs w:val="21"/>
          <w:lang w:eastAsia="ko-KR"/>
        </w:rPr>
      </w:pPr>
    </w:p>
    <w:p w14:paraId="19180A65" w14:textId="77777777" w:rsidR="00BD64D4" w:rsidRDefault="00BD64D4">
      <w:pPr>
        <w:spacing w:after="0"/>
        <w:jc w:val="both"/>
        <w:rPr>
          <w:rFonts w:ascii="Calibri" w:eastAsiaTheme="minorEastAsia" w:hAnsi="Calibri" w:cs="Calibri"/>
          <w:sz w:val="21"/>
          <w:szCs w:val="21"/>
          <w:lang w:eastAsia="ko-KR"/>
        </w:rPr>
      </w:pPr>
    </w:p>
    <w:p w14:paraId="4A537997" w14:textId="77777777" w:rsidR="00BD64D4" w:rsidRDefault="00132BBE">
      <w:pPr>
        <w:pStyle w:val="af8"/>
        <w:widowControl/>
        <w:numPr>
          <w:ilvl w:val="0"/>
          <w:numId w:val="4"/>
        </w:numPr>
        <w:outlineLvl w:val="0"/>
      </w:pPr>
      <w:r>
        <w:rPr>
          <w:rFonts w:ascii="Calibri" w:hAnsi="Calibri" w:cs="Calibri"/>
          <w:b/>
          <w:sz w:val="28"/>
          <w:szCs w:val="28"/>
        </w:rPr>
        <w:t>Proposals for Friday’s GTW (August 20</w:t>
      </w:r>
      <w:r>
        <w:rPr>
          <w:rFonts w:ascii="Calibri" w:hAnsi="Calibri" w:cs="Calibri"/>
          <w:b/>
          <w:sz w:val="28"/>
          <w:szCs w:val="28"/>
          <w:vertAlign w:val="superscript"/>
        </w:rPr>
        <w:t>th</w:t>
      </w:r>
      <w:r>
        <w:rPr>
          <w:rFonts w:ascii="Calibri" w:hAnsi="Calibri" w:cs="Calibri"/>
          <w:b/>
          <w:sz w:val="28"/>
          <w:szCs w:val="28"/>
        </w:rPr>
        <w:t>)</w:t>
      </w:r>
    </w:p>
    <w:p w14:paraId="7F6C78D5" w14:textId="77777777" w:rsidR="00BD64D4" w:rsidRDefault="00132BBE">
      <w:pPr>
        <w:outlineLvl w:val="0"/>
        <w:rPr>
          <w:rFonts w:ascii="Calibri" w:eastAsiaTheme="minorEastAsia" w:hAnsi="Calibri" w:cs="Calibri"/>
          <w:b/>
          <w:sz w:val="28"/>
          <w:szCs w:val="28"/>
        </w:rPr>
      </w:pPr>
      <w:r>
        <w:rPr>
          <w:rFonts w:ascii="Calibri" w:eastAsiaTheme="minorEastAsia" w:hAnsi="Calibri" w:cs="Calibri"/>
          <w:b/>
          <w:sz w:val="28"/>
          <w:szCs w:val="28"/>
        </w:rPr>
        <w:t>5.1</w:t>
      </w:r>
      <w:r>
        <w:rPr>
          <w:rFonts w:ascii="Calibri" w:eastAsiaTheme="minorEastAsia" w:hAnsi="Calibri" w:cs="Calibri"/>
          <w:b/>
          <w:sz w:val="28"/>
          <w:szCs w:val="28"/>
        </w:rPr>
        <w:tab/>
        <w:t>Conditions for UE(s) to be UE-A(s) and/or UE-B(s)</w:t>
      </w:r>
    </w:p>
    <w:p w14:paraId="7F64818E" w14:textId="77777777" w:rsidR="00BD64D4" w:rsidRDefault="00BD64D4">
      <w:pPr>
        <w:spacing w:after="0"/>
        <w:jc w:val="both"/>
        <w:rPr>
          <w:rFonts w:ascii="Calibri" w:eastAsiaTheme="minorEastAsia" w:hAnsi="Calibri" w:cs="Calibri"/>
          <w:sz w:val="22"/>
          <w:szCs w:val="22"/>
        </w:rPr>
      </w:pPr>
    </w:p>
    <w:p w14:paraId="4DCB204B"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 xml:space="preserve">According to the email discussion after Wednesday’s GTW, FL observed that for scheme 1, majority companies support both “coordination information Tx triggered by an explicit request” and “coordination information Tx triggered by a condition other than explicit request reception”. On the other hand, few companies object “coordination information Tx triggered by a condition other than explicit request reception” since condition itself is unclear at this stage. From the perspective of FL, details can be discussed after the feature is agreed, and “coordination information Tx triggered by an explicit request” also needs to develop further details on explicit request signalling. Following is the summary of companies’ views on this topic. </w:t>
      </w:r>
    </w:p>
    <w:p w14:paraId="04A2B2E5" w14:textId="77777777" w:rsidR="00BD64D4" w:rsidRDefault="00BD64D4">
      <w:pPr>
        <w:rPr>
          <w:rFonts w:eastAsiaTheme="minorEastAsia"/>
          <w:lang w:eastAsia="ko-KR"/>
        </w:rPr>
      </w:pPr>
    </w:p>
    <w:p w14:paraId="70B59FE7" w14:textId="77777777" w:rsidR="00BD64D4" w:rsidRDefault="00132BBE">
      <w:pPr>
        <w:pStyle w:val="af8"/>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C</w:t>
      </w:r>
      <w:r>
        <w:rPr>
          <w:rFonts w:ascii="Calibri" w:eastAsiaTheme="minorEastAsia" w:hAnsi="Calibri" w:cs="Calibri"/>
          <w:sz w:val="22"/>
        </w:rPr>
        <w:t>oordination information Tx triggered by an explicit request</w:t>
      </w:r>
    </w:p>
    <w:p w14:paraId="02C46146" w14:textId="77777777" w:rsidR="00BD64D4" w:rsidRDefault="00132BBE">
      <w:pPr>
        <w:pStyle w:val="af8"/>
        <w:widowControl/>
        <w:numPr>
          <w:ilvl w:val="1"/>
          <w:numId w:val="2"/>
        </w:numPr>
        <w:spacing w:before="0" w:after="0" w:line="240" w:lineRule="auto"/>
        <w:rPr>
          <w:rFonts w:ascii="Calibri" w:hAnsi="Calibri" w:cs="Calibri"/>
          <w:sz w:val="22"/>
        </w:rPr>
      </w:pPr>
      <w:r>
        <w:rPr>
          <w:rFonts w:ascii="Calibri" w:hAnsi="Calibri" w:cs="Calibri"/>
          <w:sz w:val="22"/>
        </w:rPr>
        <w:t xml:space="preserve">Supported by Intel, Ericsson, Mitsubishi, </w:t>
      </w:r>
      <w:proofErr w:type="spellStart"/>
      <w:r>
        <w:rPr>
          <w:rFonts w:ascii="Calibri" w:hAnsi="Calibri" w:cs="Calibri"/>
          <w:sz w:val="22"/>
        </w:rPr>
        <w:t>InterDigital</w:t>
      </w:r>
      <w:proofErr w:type="spellEnd"/>
      <w:r>
        <w:rPr>
          <w:rFonts w:ascii="Calibri" w:hAnsi="Calibri" w:cs="Calibri"/>
          <w:sz w:val="22"/>
        </w:rPr>
        <w:t xml:space="preserve">, Qualcomm, Apple, Nokia, ZTE, NEC, LG, Lenovo, DCM, CMCC, MTK, Fujitsu, </w:t>
      </w:r>
      <w:proofErr w:type="spellStart"/>
      <w:r>
        <w:rPr>
          <w:rFonts w:ascii="Calibri" w:hAnsi="Calibri" w:cs="Calibri"/>
          <w:sz w:val="22"/>
        </w:rPr>
        <w:t>Spreadtrum</w:t>
      </w:r>
      <w:proofErr w:type="spellEnd"/>
      <w:r>
        <w:rPr>
          <w:rFonts w:ascii="Calibri" w:hAnsi="Calibri" w:cs="Calibri"/>
          <w:sz w:val="22"/>
        </w:rPr>
        <w:t xml:space="preserve">, </w:t>
      </w:r>
      <w:proofErr w:type="spellStart"/>
      <w:r>
        <w:rPr>
          <w:rFonts w:ascii="Calibri" w:hAnsi="Calibri" w:cs="Calibri"/>
          <w:sz w:val="22"/>
        </w:rPr>
        <w:t>Futurewei</w:t>
      </w:r>
      <w:proofErr w:type="spellEnd"/>
      <w:r>
        <w:rPr>
          <w:rFonts w:ascii="Calibri" w:hAnsi="Calibri" w:cs="Calibri"/>
          <w:sz w:val="22"/>
        </w:rPr>
        <w:t xml:space="preserve">, Sony, Samsung, Fraunhofer, vivo, Sharp, Panasonic, CATT, OPPO, Huawei, Xiaomi, </w:t>
      </w:r>
      <w:proofErr w:type="spellStart"/>
      <w:r>
        <w:rPr>
          <w:rFonts w:ascii="Calibri" w:hAnsi="Calibri" w:cs="Calibri"/>
          <w:color w:val="FF0000"/>
          <w:sz w:val="22"/>
        </w:rPr>
        <w:t>Convida</w:t>
      </w:r>
      <w:proofErr w:type="spellEnd"/>
      <w:r>
        <w:rPr>
          <w:rFonts w:ascii="Calibri" w:hAnsi="Calibri" w:cs="Calibri"/>
          <w:color w:val="FF0000"/>
          <w:sz w:val="22"/>
        </w:rPr>
        <w:t xml:space="preserve"> Wireless </w:t>
      </w:r>
      <w:r>
        <w:rPr>
          <w:rFonts w:ascii="Calibri" w:hAnsi="Calibri" w:cs="Calibri"/>
          <w:sz w:val="22"/>
        </w:rPr>
        <w:t>(</w:t>
      </w:r>
      <w:r>
        <w:rPr>
          <w:rFonts w:ascii="Calibri" w:hAnsi="Calibri" w:cs="Calibri"/>
          <w:b/>
          <w:strike/>
          <w:sz w:val="22"/>
        </w:rPr>
        <w:t>27</w:t>
      </w:r>
      <w:r>
        <w:rPr>
          <w:rFonts w:ascii="Calibri" w:hAnsi="Calibri" w:cs="Calibri"/>
          <w:b/>
          <w:color w:val="FF0000"/>
          <w:sz w:val="22"/>
        </w:rPr>
        <w:t>28</w:t>
      </w:r>
      <w:r>
        <w:rPr>
          <w:rFonts w:ascii="Calibri" w:hAnsi="Calibri" w:cs="Calibri"/>
          <w:sz w:val="22"/>
        </w:rPr>
        <w:t>)</w:t>
      </w:r>
    </w:p>
    <w:p w14:paraId="42D473C0" w14:textId="77777777" w:rsidR="00BD64D4" w:rsidRDefault="00132BBE">
      <w:pPr>
        <w:pStyle w:val="af8"/>
        <w:widowControl/>
        <w:numPr>
          <w:ilvl w:val="0"/>
          <w:numId w:val="2"/>
        </w:numPr>
        <w:tabs>
          <w:tab w:val="left" w:pos="400"/>
        </w:tabs>
        <w:spacing w:before="0" w:after="0" w:line="240" w:lineRule="auto"/>
        <w:ind w:left="426" w:hanging="426"/>
        <w:rPr>
          <w:rFonts w:ascii="Calibri" w:hAnsi="Calibri" w:cs="Calibri"/>
          <w:sz w:val="22"/>
        </w:rPr>
      </w:pPr>
      <w:r>
        <w:rPr>
          <w:rFonts w:ascii="Calibri" w:eastAsiaTheme="minorEastAsia" w:hAnsi="Calibri" w:cs="Calibri"/>
          <w:sz w:val="22"/>
        </w:rPr>
        <w:t>Coordination information Tx triggered by a condition other than explicit request reception</w:t>
      </w:r>
    </w:p>
    <w:p w14:paraId="6B6964DE" w14:textId="77777777" w:rsidR="00BD64D4" w:rsidRDefault="00132BBE">
      <w:pPr>
        <w:pStyle w:val="af8"/>
        <w:widowControl/>
        <w:numPr>
          <w:ilvl w:val="1"/>
          <w:numId w:val="2"/>
        </w:numPr>
        <w:spacing w:before="0" w:after="0" w:line="240" w:lineRule="auto"/>
        <w:rPr>
          <w:rFonts w:ascii="Calibri" w:hAnsi="Calibri" w:cs="Calibri"/>
          <w:sz w:val="22"/>
        </w:rPr>
      </w:pPr>
      <w:r>
        <w:rPr>
          <w:rFonts w:ascii="Calibri" w:hAnsi="Calibri" w:cs="Calibri"/>
          <w:sz w:val="22"/>
        </w:rPr>
        <w:t xml:space="preserve">Supported by Intel, Ericsson, Mitsubishi, </w:t>
      </w:r>
      <w:proofErr w:type="spellStart"/>
      <w:r>
        <w:rPr>
          <w:rFonts w:ascii="Calibri" w:hAnsi="Calibri" w:cs="Calibri"/>
          <w:sz w:val="22"/>
        </w:rPr>
        <w:t>InterDigital</w:t>
      </w:r>
      <w:proofErr w:type="spellEnd"/>
      <w:r>
        <w:rPr>
          <w:rFonts w:ascii="Calibri" w:hAnsi="Calibri" w:cs="Calibri"/>
          <w:sz w:val="22"/>
        </w:rPr>
        <w:t xml:space="preserve">, Qualcomm, Apple, Nokia, NEC, LG, Lenovo, DCM, CMCC, MTK, Fujitsu, </w:t>
      </w:r>
      <w:proofErr w:type="spellStart"/>
      <w:r>
        <w:rPr>
          <w:rFonts w:ascii="Calibri" w:hAnsi="Calibri" w:cs="Calibri"/>
          <w:sz w:val="22"/>
        </w:rPr>
        <w:t>Spreadtrum</w:t>
      </w:r>
      <w:proofErr w:type="spellEnd"/>
      <w:r>
        <w:rPr>
          <w:rFonts w:ascii="Calibri" w:hAnsi="Calibri" w:cs="Calibri"/>
          <w:sz w:val="22"/>
        </w:rPr>
        <w:t xml:space="preserve">, </w:t>
      </w:r>
      <w:proofErr w:type="spellStart"/>
      <w:r>
        <w:rPr>
          <w:rFonts w:ascii="Calibri" w:hAnsi="Calibri" w:cs="Calibri"/>
          <w:sz w:val="22"/>
        </w:rPr>
        <w:t>Futurewei</w:t>
      </w:r>
      <w:proofErr w:type="spellEnd"/>
      <w:r>
        <w:rPr>
          <w:rFonts w:ascii="Calibri" w:hAnsi="Calibri" w:cs="Calibri"/>
          <w:sz w:val="22"/>
        </w:rPr>
        <w:t xml:space="preserve">, </w:t>
      </w:r>
      <w:proofErr w:type="spellStart"/>
      <w:proofErr w:type="gramStart"/>
      <w:r>
        <w:rPr>
          <w:rFonts w:ascii="Calibri" w:hAnsi="Calibri" w:cs="Calibri"/>
          <w:sz w:val="22"/>
        </w:rPr>
        <w:t>Sony,Fraunhofer</w:t>
      </w:r>
      <w:proofErr w:type="spellEnd"/>
      <w:proofErr w:type="gramEnd"/>
      <w:r>
        <w:rPr>
          <w:rFonts w:ascii="Calibri" w:hAnsi="Calibri" w:cs="Calibri"/>
          <w:sz w:val="22"/>
        </w:rPr>
        <w:t xml:space="preserve">, vivo, Sharp, Huawei, Xiaomi, </w:t>
      </w:r>
      <w:proofErr w:type="spellStart"/>
      <w:r>
        <w:rPr>
          <w:rFonts w:ascii="Calibri" w:hAnsi="Calibri" w:cs="Calibri"/>
          <w:sz w:val="22"/>
        </w:rPr>
        <w:t>CEWiT</w:t>
      </w:r>
      <w:proofErr w:type="spellEnd"/>
      <w:r>
        <w:rPr>
          <w:rFonts w:ascii="Calibri" w:hAnsi="Calibri" w:cs="Calibri"/>
          <w:sz w:val="22"/>
        </w:rPr>
        <w:t xml:space="preserve">, </w:t>
      </w:r>
      <w:proofErr w:type="spellStart"/>
      <w:r>
        <w:rPr>
          <w:rFonts w:ascii="Calibri" w:hAnsi="Calibri" w:cs="Calibri"/>
          <w:color w:val="FF0000"/>
          <w:sz w:val="22"/>
        </w:rPr>
        <w:t>Convida</w:t>
      </w:r>
      <w:proofErr w:type="spellEnd"/>
      <w:r>
        <w:rPr>
          <w:rFonts w:ascii="Calibri" w:hAnsi="Calibri" w:cs="Calibri"/>
          <w:color w:val="FF0000"/>
          <w:sz w:val="22"/>
        </w:rPr>
        <w:t xml:space="preserve"> Wireless </w:t>
      </w:r>
      <w:r>
        <w:rPr>
          <w:rFonts w:ascii="Calibri" w:hAnsi="Calibri" w:cs="Calibri"/>
          <w:sz w:val="22"/>
        </w:rPr>
        <w:t>(</w:t>
      </w:r>
      <w:r>
        <w:rPr>
          <w:rFonts w:ascii="Calibri" w:hAnsi="Calibri" w:cs="Calibri"/>
          <w:b/>
          <w:strike/>
          <w:sz w:val="22"/>
        </w:rPr>
        <w:t>23</w:t>
      </w:r>
      <w:r>
        <w:rPr>
          <w:rFonts w:ascii="Calibri" w:hAnsi="Calibri" w:cs="Calibri"/>
          <w:b/>
          <w:color w:val="FF0000"/>
          <w:sz w:val="22"/>
        </w:rPr>
        <w:t>24</w:t>
      </w:r>
      <w:r>
        <w:rPr>
          <w:rFonts w:ascii="Calibri" w:hAnsi="Calibri" w:cs="Calibri"/>
          <w:sz w:val="22"/>
        </w:rPr>
        <w:t>)</w:t>
      </w:r>
    </w:p>
    <w:p w14:paraId="454F7A81" w14:textId="77777777" w:rsidR="00BD64D4" w:rsidRDefault="00132BBE">
      <w:pPr>
        <w:pStyle w:val="af8"/>
        <w:widowControl/>
        <w:numPr>
          <w:ilvl w:val="1"/>
          <w:numId w:val="2"/>
        </w:numPr>
        <w:spacing w:before="0" w:after="0" w:line="240" w:lineRule="auto"/>
        <w:rPr>
          <w:rFonts w:ascii="Calibri" w:hAnsi="Calibri" w:cs="Calibri"/>
          <w:sz w:val="22"/>
        </w:rPr>
      </w:pPr>
      <w:r>
        <w:rPr>
          <w:rFonts w:ascii="Calibri" w:hAnsi="Calibri" w:cs="Calibri"/>
          <w:sz w:val="22"/>
        </w:rPr>
        <w:t>Objected by ZTE, Samsung, Panasonic, CATT, OPPO, Kyocera (</w:t>
      </w:r>
      <w:r>
        <w:rPr>
          <w:rFonts w:ascii="Calibri" w:hAnsi="Calibri" w:cs="Calibri"/>
          <w:b/>
          <w:sz w:val="22"/>
        </w:rPr>
        <w:t>6</w:t>
      </w:r>
      <w:r>
        <w:rPr>
          <w:rFonts w:ascii="Calibri" w:hAnsi="Calibri" w:cs="Calibri"/>
          <w:sz w:val="22"/>
        </w:rPr>
        <w:t>)</w:t>
      </w:r>
    </w:p>
    <w:p w14:paraId="151B8966" w14:textId="77777777" w:rsidR="00BD64D4" w:rsidRDefault="00BD64D4">
      <w:pPr>
        <w:pStyle w:val="af8"/>
        <w:widowControl/>
        <w:spacing w:before="0" w:after="0" w:line="240" w:lineRule="auto"/>
        <w:ind w:left="1200" w:firstLine="0"/>
        <w:rPr>
          <w:rFonts w:ascii="Calibri" w:hAnsi="Calibri" w:cs="Calibri"/>
          <w:sz w:val="22"/>
        </w:rPr>
      </w:pPr>
    </w:p>
    <w:p w14:paraId="5C72BC0F"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 xml:space="preserve">In addition, FL observed that few companies proposed to narrow down for UE-A to be a destination of UE-B’s transmission in scheme 1. </w:t>
      </w:r>
    </w:p>
    <w:p w14:paraId="38A57985" w14:textId="77777777" w:rsidR="00BD64D4" w:rsidRDefault="00BD64D4">
      <w:pPr>
        <w:spacing w:after="0"/>
        <w:jc w:val="both"/>
        <w:rPr>
          <w:rFonts w:ascii="Calibri" w:eastAsiaTheme="minorEastAsia" w:hAnsi="Calibri" w:cs="Calibri"/>
          <w:sz w:val="22"/>
          <w:szCs w:val="22"/>
        </w:rPr>
      </w:pPr>
    </w:p>
    <w:p w14:paraId="3F33B6A3" w14:textId="77777777" w:rsidR="00BD64D4" w:rsidRDefault="00132BBE">
      <w:pPr>
        <w:pStyle w:val="af8"/>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Further restriction so that UE-A is a destination of a TB transmitted by UE-B</w:t>
      </w:r>
    </w:p>
    <w:p w14:paraId="3DF26474" w14:textId="77777777" w:rsidR="00BD64D4" w:rsidRDefault="00132BBE">
      <w:pPr>
        <w:pStyle w:val="af8"/>
        <w:widowControl/>
        <w:numPr>
          <w:ilvl w:val="1"/>
          <w:numId w:val="2"/>
        </w:numPr>
        <w:tabs>
          <w:tab w:val="left" w:pos="400"/>
        </w:tabs>
        <w:spacing w:before="0" w:after="0" w:line="240" w:lineRule="auto"/>
        <w:rPr>
          <w:rFonts w:ascii="Calibri" w:hAnsi="Calibri" w:cs="Calibri"/>
          <w:sz w:val="22"/>
        </w:rPr>
      </w:pPr>
      <w:r>
        <w:rPr>
          <w:rFonts w:ascii="Calibri" w:hAnsi="Calibri" w:cs="Calibri"/>
          <w:sz w:val="22"/>
        </w:rPr>
        <w:t>Supported by Ericsson, Mitsubishi, ZTE, Lenovo, MTK, Samsung, (</w:t>
      </w:r>
      <w:r>
        <w:rPr>
          <w:rFonts w:ascii="Calibri" w:hAnsi="Calibri" w:cs="Calibri"/>
          <w:b/>
          <w:sz w:val="22"/>
        </w:rPr>
        <w:t>6</w:t>
      </w:r>
      <w:r>
        <w:rPr>
          <w:rFonts w:ascii="Calibri" w:hAnsi="Calibri" w:cs="Calibri"/>
          <w:sz w:val="22"/>
        </w:rPr>
        <w:t>)</w:t>
      </w:r>
    </w:p>
    <w:p w14:paraId="17049CCC" w14:textId="77777777" w:rsidR="00BD64D4" w:rsidRDefault="00BD64D4">
      <w:pPr>
        <w:spacing w:after="0"/>
        <w:jc w:val="both"/>
        <w:rPr>
          <w:rFonts w:ascii="Calibri" w:eastAsiaTheme="minorEastAsia" w:hAnsi="Calibri" w:cs="Calibri"/>
          <w:sz w:val="21"/>
          <w:szCs w:val="21"/>
          <w:lang w:val="en-US" w:eastAsia="ko-KR"/>
        </w:rPr>
      </w:pPr>
    </w:p>
    <w:p w14:paraId="26FFEBBE" w14:textId="77777777" w:rsidR="00BD64D4" w:rsidRDefault="00BD64D4">
      <w:pPr>
        <w:spacing w:after="0"/>
        <w:jc w:val="both"/>
        <w:rPr>
          <w:rFonts w:ascii="Calibri" w:eastAsiaTheme="minorEastAsia" w:hAnsi="Calibri" w:cs="Calibri"/>
          <w:sz w:val="21"/>
          <w:szCs w:val="21"/>
          <w:lang w:eastAsia="ko-KR"/>
        </w:rPr>
      </w:pPr>
    </w:p>
    <w:p w14:paraId="4303A340" w14:textId="77777777" w:rsidR="00BD64D4" w:rsidRDefault="00BD64D4">
      <w:pPr>
        <w:spacing w:after="0"/>
        <w:jc w:val="both"/>
        <w:rPr>
          <w:rFonts w:ascii="Calibri" w:eastAsiaTheme="minorEastAsia" w:hAnsi="Calibri" w:cs="Calibri"/>
          <w:b/>
          <w:i/>
          <w:sz w:val="22"/>
          <w:szCs w:val="22"/>
          <w:highlight w:val="cyan"/>
          <w:lang w:eastAsia="ko-KR"/>
        </w:rPr>
      </w:pPr>
    </w:p>
    <w:p w14:paraId="7D9AB62C"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Updated Draft Proposal 1/2</w:t>
      </w:r>
      <w:r>
        <w:rPr>
          <w:rFonts w:ascii="Calibri" w:eastAsiaTheme="minorEastAsia" w:hAnsi="Calibri" w:cs="Calibri"/>
          <w:i/>
          <w:sz w:val="22"/>
          <w:szCs w:val="22"/>
          <w:lang w:eastAsia="ko-KR"/>
        </w:rPr>
        <w:t>:</w:t>
      </w:r>
    </w:p>
    <w:p w14:paraId="334BB3B7" w14:textId="77777777" w:rsidR="00BD64D4" w:rsidRDefault="00132BBE">
      <w:pPr>
        <w:spacing w:after="0"/>
        <w:jc w:val="both"/>
        <w:rPr>
          <w:b/>
        </w:rPr>
      </w:pPr>
      <w:r>
        <w:rPr>
          <w:rFonts w:ascii="Calibri" w:eastAsiaTheme="minorEastAsia" w:hAnsi="Calibri" w:cs="Calibri"/>
          <w:b/>
          <w:i/>
          <w:sz w:val="22"/>
          <w:szCs w:val="22"/>
          <w:highlight w:val="yellow"/>
          <w:lang w:eastAsia="ko-KR"/>
        </w:rPr>
        <w:t>Alt 1 with 1</w:t>
      </w:r>
      <w:r>
        <w:rPr>
          <w:rFonts w:ascii="Calibri" w:eastAsiaTheme="minorEastAsia" w:hAnsi="Calibri" w:cs="Calibri"/>
          <w:b/>
          <w:i/>
          <w:sz w:val="22"/>
          <w:szCs w:val="22"/>
          <w:highlight w:val="yellow"/>
          <w:vertAlign w:val="superscript"/>
          <w:lang w:eastAsia="ko-KR"/>
        </w:rPr>
        <w:t>st</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b/>
          <w:i/>
          <w:sz w:val="22"/>
          <w:szCs w:val="22"/>
          <w:lang w:eastAsia="ko-KR"/>
        </w:rPr>
        <w:t>:</w:t>
      </w:r>
    </w:p>
    <w:p w14:paraId="7A3A4586" w14:textId="77777777" w:rsidR="00BD64D4" w:rsidRDefault="00132BBE">
      <w:pPr>
        <w:pStyle w:val="af8"/>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information transmission triggered by an explicit request in Mode 2:</w:t>
      </w:r>
    </w:p>
    <w:p w14:paraId="288A21EA" w14:textId="77777777" w:rsidR="00BD64D4" w:rsidRDefault="00132BBE">
      <w:pPr>
        <w:pStyle w:val="af8"/>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5643C7C7" w14:textId="77777777" w:rsidR="00BD64D4" w:rsidRDefault="00132BBE">
      <w:pPr>
        <w:pStyle w:val="af8"/>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A UE that received an explicit request from UE-B and sends inter-UE coordination information to the UE-B is UE-A</w:t>
      </w:r>
    </w:p>
    <w:p w14:paraId="0153F8DC" w14:textId="77777777" w:rsidR="00BD64D4" w:rsidRDefault="00132BBE">
      <w:pPr>
        <w:pStyle w:val="af8"/>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It can be enabled/disabled in a resource pool by (pre-)configuration</w:t>
      </w:r>
    </w:p>
    <w:p w14:paraId="0D7EC20D" w14:textId="77777777" w:rsidR="00BD64D4" w:rsidRDefault="00132BBE">
      <w:pPr>
        <w:pStyle w:val="af8"/>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52E7340E" w14:textId="77777777" w:rsidR="00BD64D4" w:rsidRDefault="00132BBE">
      <w:pPr>
        <w:pStyle w:val="af8"/>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for sending an explicit request is specified, and if so in which layer, or up to UE implementation</w:t>
      </w:r>
    </w:p>
    <w:p w14:paraId="0AC4DF6F" w14:textId="77777777" w:rsidR="00BD64D4" w:rsidRDefault="00132BBE">
      <w:pPr>
        <w:pStyle w:val="af8"/>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for sending inter-UE coordination information when receiving an explicit request from UE-B is specified, and if so in which layer, or up to UE implementation</w:t>
      </w:r>
    </w:p>
    <w:p w14:paraId="3DBC5521" w14:textId="77777777" w:rsidR="00BD64D4" w:rsidRDefault="00132BBE">
      <w:pPr>
        <w:pStyle w:val="af8"/>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Additional condition(s) that a UE can send/receive an explicit request and send inter-UE coordination information after receiving the explicit request</w:t>
      </w:r>
    </w:p>
    <w:p w14:paraId="7D1AA87A" w14:textId="77777777" w:rsidR="00BD64D4" w:rsidRDefault="00132BBE">
      <w:pPr>
        <w:pStyle w:val="af8"/>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explicit request is for each transmission or for multiple transmissions of coordination information</w:t>
      </w:r>
    </w:p>
    <w:p w14:paraId="02BE5A31" w14:textId="77777777" w:rsidR="00BD64D4" w:rsidRDefault="00132BBE">
      <w:pPr>
        <w:pStyle w:val="af8"/>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to support a case where a UE that sends an explicit request for sending inter-UE coordination information is UE-A and a UE that received the explicit request for receiving the inter-UE coordination information is UE-B</w:t>
      </w:r>
    </w:p>
    <w:p w14:paraId="5B96C5AB" w14:textId="77777777" w:rsidR="00BD64D4" w:rsidRDefault="00132BBE">
      <w:pPr>
        <w:pStyle w:val="af8"/>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Signaling of explicit request (e.g., container, contents, etc.)</w:t>
      </w:r>
    </w:p>
    <w:p w14:paraId="422A0FFC" w14:textId="77777777" w:rsidR="00BD64D4" w:rsidRDefault="00132BBE">
      <w:pPr>
        <w:pStyle w:val="af8"/>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information transmission triggered by a condition other than explicit request reception in Mode 2:</w:t>
      </w:r>
    </w:p>
    <w:p w14:paraId="62B3FF60" w14:textId="77777777" w:rsidR="00BD64D4" w:rsidRDefault="00132BBE">
      <w:pPr>
        <w:pStyle w:val="af8"/>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inter-UE coordination information is UE-A</w:t>
      </w:r>
    </w:p>
    <w:p w14:paraId="2E58F4FF" w14:textId="77777777" w:rsidR="00BD64D4" w:rsidRDefault="00132BBE">
      <w:pPr>
        <w:pStyle w:val="af8"/>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inter-UE coordination information from UE-A and uses it for resource selection is UE-B</w:t>
      </w:r>
    </w:p>
    <w:p w14:paraId="25BB9C6D" w14:textId="77777777" w:rsidR="00BD64D4" w:rsidRDefault="00132BBE">
      <w:pPr>
        <w:pStyle w:val="af8"/>
        <w:widowControl/>
        <w:numPr>
          <w:ilvl w:val="1"/>
          <w:numId w:val="16"/>
        </w:numPr>
        <w:spacing w:before="0" w:after="0" w:line="240" w:lineRule="auto"/>
      </w:pPr>
      <w:r>
        <w:rPr>
          <w:rFonts w:ascii="Calibri" w:eastAsiaTheme="minorEastAsia" w:hAnsi="Calibri" w:cs="Calibri"/>
          <w:i/>
          <w:sz w:val="22"/>
        </w:rPr>
        <w:t>It can be enabled/disabled in a resource pool by (pre-)configuration</w:t>
      </w:r>
    </w:p>
    <w:p w14:paraId="296CC782" w14:textId="77777777" w:rsidR="00BD64D4" w:rsidRDefault="00132BBE">
      <w:pPr>
        <w:pStyle w:val="af8"/>
        <w:widowControl/>
        <w:numPr>
          <w:ilvl w:val="1"/>
          <w:numId w:val="16"/>
        </w:numPr>
        <w:spacing w:before="0" w:after="0" w:line="240" w:lineRule="auto"/>
      </w:pPr>
      <w:r>
        <w:rPr>
          <w:rFonts w:ascii="Calibri" w:eastAsiaTheme="minorEastAsia" w:hAnsi="Calibri" w:cs="Calibri"/>
          <w:i/>
          <w:sz w:val="22"/>
        </w:rPr>
        <w:t>FFS: Detail including</w:t>
      </w:r>
    </w:p>
    <w:p w14:paraId="4D2E8BC2" w14:textId="77777777" w:rsidR="00BD64D4" w:rsidRDefault="00132BBE">
      <w:pPr>
        <w:pStyle w:val="af8"/>
        <w:widowControl/>
        <w:numPr>
          <w:ilvl w:val="2"/>
          <w:numId w:val="16"/>
        </w:numPr>
        <w:spacing w:before="0" w:after="0" w:line="240" w:lineRule="auto"/>
      </w:pPr>
      <w:r>
        <w:rPr>
          <w:rFonts w:ascii="Calibri" w:eastAsiaTheme="minorEastAsia" w:hAnsi="Calibri" w:cs="Calibri"/>
          <w:i/>
          <w:sz w:val="22"/>
        </w:rPr>
        <w:t>Triggering condition(s)</w:t>
      </w:r>
    </w:p>
    <w:p w14:paraId="0DB480E6" w14:textId="77777777" w:rsidR="00BD64D4" w:rsidRDefault="00132BBE">
      <w:pPr>
        <w:pStyle w:val="af8"/>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Additional condition(s) that a UE can send/receive inter-UE coordination information</w:t>
      </w:r>
    </w:p>
    <w:p w14:paraId="60C1AEDA" w14:textId="77777777" w:rsidR="00BD64D4" w:rsidRDefault="00132BBE">
      <w:pPr>
        <w:pStyle w:val="af8"/>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to support configuration or signaling for UE-B to expect receiving the coordination information from UE-A</w:t>
      </w:r>
    </w:p>
    <w:p w14:paraId="015DBCFD" w14:textId="77777777" w:rsidR="00BD64D4" w:rsidRDefault="00BD64D4"/>
    <w:p w14:paraId="0427D695" w14:textId="77777777" w:rsidR="00BD64D4" w:rsidRDefault="00132BBE">
      <w:pPr>
        <w:spacing w:after="0"/>
        <w:jc w:val="both"/>
        <w:rPr>
          <w:b/>
        </w:rPr>
      </w:pPr>
      <w:r>
        <w:rPr>
          <w:rFonts w:ascii="Calibri" w:eastAsiaTheme="minorEastAsia" w:hAnsi="Calibri" w:cs="Calibri"/>
          <w:b/>
          <w:i/>
          <w:sz w:val="22"/>
          <w:szCs w:val="22"/>
          <w:highlight w:val="yellow"/>
          <w:lang w:eastAsia="ko-KR"/>
        </w:rPr>
        <w:t>Alt 2 with 2</w:t>
      </w:r>
      <w:r>
        <w:rPr>
          <w:rFonts w:ascii="Calibri" w:eastAsiaTheme="minorEastAsia" w:hAnsi="Calibri" w:cs="Calibri"/>
          <w:b/>
          <w:i/>
          <w:sz w:val="22"/>
          <w:szCs w:val="22"/>
          <w:highlight w:val="yellow"/>
          <w:vertAlign w:val="superscript"/>
          <w:lang w:eastAsia="ko-KR"/>
        </w:rPr>
        <w:t>nd</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b/>
          <w:i/>
          <w:sz w:val="22"/>
          <w:szCs w:val="22"/>
          <w:lang w:eastAsia="ko-KR"/>
        </w:rPr>
        <w:t>:</w:t>
      </w:r>
    </w:p>
    <w:p w14:paraId="075FCD1A" w14:textId="77777777" w:rsidR="00BD64D4" w:rsidRDefault="00132BBE">
      <w:pPr>
        <w:pStyle w:val="af8"/>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for UE(s) to be UE-A(s)/UE-B(s) in the inter-UE coordination information transmission triggered by an explicit request in Mode 2:</w:t>
      </w:r>
    </w:p>
    <w:p w14:paraId="014C1B8C" w14:textId="77777777" w:rsidR="00BD64D4" w:rsidRDefault="00132BBE">
      <w:pPr>
        <w:pStyle w:val="af8"/>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5FC98DCD" w14:textId="77777777" w:rsidR="00BD64D4" w:rsidRDefault="00132BBE">
      <w:pPr>
        <w:pStyle w:val="af8"/>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5251C97F" w14:textId="77777777" w:rsidR="00BD64D4" w:rsidRDefault="00132BBE">
      <w:pPr>
        <w:pStyle w:val="af8"/>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It can be enabled/disabled in a resource pool by (pre-)configuration</w:t>
      </w:r>
    </w:p>
    <w:p w14:paraId="26ABE45B" w14:textId="77777777" w:rsidR="00BD64D4" w:rsidRDefault="00132BBE">
      <w:pPr>
        <w:pStyle w:val="af8"/>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2B643B05" w14:textId="77777777" w:rsidR="00BD64D4" w:rsidRDefault="00132BBE">
      <w:pPr>
        <w:pStyle w:val="af8"/>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for sending an explicit request is specified, and if so in which layer, or up to UE implementation</w:t>
      </w:r>
    </w:p>
    <w:p w14:paraId="3F38FEFD" w14:textId="77777777" w:rsidR="00BD64D4" w:rsidRDefault="00132BBE">
      <w:pPr>
        <w:pStyle w:val="af8"/>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for sending inter-UE coordination information when receiving an explicit request from UE-B is specified, and if so in which layer, or up to UE implementation</w:t>
      </w:r>
    </w:p>
    <w:p w14:paraId="089B1764" w14:textId="77777777" w:rsidR="00BD64D4" w:rsidRDefault="00132BBE">
      <w:pPr>
        <w:pStyle w:val="af8"/>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Additional condition(s) that a UE can send/receive an explicit request and send inter-UE coordination information after receiving the explicit request</w:t>
      </w:r>
    </w:p>
    <w:p w14:paraId="40DD04E3" w14:textId="77777777" w:rsidR="00BD64D4" w:rsidRDefault="00132BBE">
      <w:pPr>
        <w:pStyle w:val="af8"/>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explicit request is for each transmission or for multiple transmissions of coordination information</w:t>
      </w:r>
    </w:p>
    <w:p w14:paraId="7A113CB9" w14:textId="77777777" w:rsidR="00BD64D4" w:rsidRDefault="00132BBE">
      <w:pPr>
        <w:pStyle w:val="af8"/>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to support a case where a UE that sends an explicit request for sending inter-UE coordination information is UE-A and a UE that received the explicit request for receiving the inter-UE coordination information is UE-B</w:t>
      </w:r>
    </w:p>
    <w:p w14:paraId="02537142" w14:textId="77777777" w:rsidR="00BD64D4" w:rsidRDefault="00132BBE">
      <w:pPr>
        <w:pStyle w:val="af8"/>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Signaling of explicit request (e.g., container, contents, etc.)</w:t>
      </w:r>
    </w:p>
    <w:p w14:paraId="562CA1C1" w14:textId="77777777" w:rsidR="00BD64D4" w:rsidRDefault="00BD64D4">
      <w:pPr>
        <w:spacing w:after="0"/>
        <w:jc w:val="both"/>
        <w:rPr>
          <w:rFonts w:ascii="Calibri" w:eastAsiaTheme="minorEastAsia" w:hAnsi="Calibri" w:cs="Calibri"/>
          <w:sz w:val="22"/>
          <w:szCs w:val="22"/>
        </w:rPr>
      </w:pPr>
    </w:p>
    <w:p w14:paraId="09464C79" w14:textId="77777777" w:rsidR="00BD64D4" w:rsidRDefault="00BD64D4">
      <w:pPr>
        <w:spacing w:after="0"/>
        <w:jc w:val="both"/>
        <w:rPr>
          <w:rFonts w:ascii="Calibri" w:eastAsiaTheme="minorEastAsia" w:hAnsi="Calibri" w:cs="Calibri"/>
          <w:sz w:val="22"/>
          <w:szCs w:val="22"/>
        </w:rPr>
      </w:pPr>
    </w:p>
    <w:p w14:paraId="68F082E4" w14:textId="77777777" w:rsidR="00BD64D4" w:rsidRDefault="00BD64D4">
      <w:pPr>
        <w:spacing w:after="0"/>
        <w:jc w:val="both"/>
        <w:rPr>
          <w:rFonts w:ascii="Calibri" w:eastAsiaTheme="minorEastAsia" w:hAnsi="Calibri" w:cs="Calibri"/>
          <w:sz w:val="22"/>
          <w:szCs w:val="22"/>
        </w:rPr>
      </w:pPr>
    </w:p>
    <w:p w14:paraId="6DDA42DC"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For scheme 2, FL observed that majority companies are supportive of the draft proposal with some wording changes. On the other hand, few companies proposed to narrow down for UE-A to be a destination of UE-B’s transmission in scheme 2. Following is the summary of companies’ views on this topic.</w:t>
      </w:r>
    </w:p>
    <w:p w14:paraId="6943F08C" w14:textId="77777777" w:rsidR="00BD64D4" w:rsidRDefault="00BD64D4">
      <w:pPr>
        <w:spacing w:after="0"/>
        <w:jc w:val="both"/>
        <w:rPr>
          <w:rFonts w:ascii="Calibri" w:eastAsiaTheme="minorEastAsia" w:hAnsi="Calibri" w:cs="Calibri"/>
          <w:sz w:val="22"/>
          <w:szCs w:val="22"/>
        </w:rPr>
      </w:pPr>
    </w:p>
    <w:p w14:paraId="6E702A29" w14:textId="77777777" w:rsidR="00BD64D4" w:rsidRDefault="00132BBE">
      <w:pPr>
        <w:pStyle w:val="af8"/>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Draft proposal in principle</w:t>
      </w:r>
    </w:p>
    <w:p w14:paraId="600E5809" w14:textId="77777777" w:rsidR="00BD64D4" w:rsidRDefault="00132BBE">
      <w:pPr>
        <w:pStyle w:val="af8"/>
        <w:widowControl/>
        <w:numPr>
          <w:ilvl w:val="1"/>
          <w:numId w:val="2"/>
        </w:numPr>
        <w:spacing w:before="0" w:after="0" w:line="240" w:lineRule="auto"/>
        <w:rPr>
          <w:rFonts w:ascii="Calibri" w:hAnsi="Calibri" w:cs="Calibri"/>
          <w:sz w:val="22"/>
        </w:rPr>
      </w:pPr>
      <w:r>
        <w:rPr>
          <w:rFonts w:ascii="Calibri" w:hAnsi="Calibri" w:cs="Calibri"/>
          <w:sz w:val="22"/>
        </w:rPr>
        <w:t xml:space="preserve">Supported by Intel, Ericsson, </w:t>
      </w:r>
      <w:proofErr w:type="spellStart"/>
      <w:r>
        <w:rPr>
          <w:rFonts w:ascii="Calibri" w:hAnsi="Calibri" w:cs="Calibri"/>
          <w:sz w:val="22"/>
        </w:rPr>
        <w:t>InterDigital</w:t>
      </w:r>
      <w:proofErr w:type="spellEnd"/>
      <w:r>
        <w:rPr>
          <w:rFonts w:ascii="Calibri" w:hAnsi="Calibri" w:cs="Calibri"/>
          <w:sz w:val="22"/>
        </w:rPr>
        <w:t xml:space="preserve">, Qualcomm, Apple, Nokia, ZTE, NEC, LG, Lenovo, DCM, MTK, Fujitsu, </w:t>
      </w:r>
      <w:proofErr w:type="spellStart"/>
      <w:r>
        <w:rPr>
          <w:rFonts w:ascii="Calibri" w:hAnsi="Calibri" w:cs="Calibri"/>
          <w:sz w:val="22"/>
        </w:rPr>
        <w:t>Spreadtrum</w:t>
      </w:r>
      <w:proofErr w:type="spellEnd"/>
      <w:r>
        <w:rPr>
          <w:rFonts w:ascii="Calibri" w:hAnsi="Calibri" w:cs="Calibri"/>
          <w:sz w:val="22"/>
        </w:rPr>
        <w:t xml:space="preserve">, </w:t>
      </w:r>
      <w:proofErr w:type="spellStart"/>
      <w:r>
        <w:rPr>
          <w:rFonts w:ascii="Calibri" w:hAnsi="Calibri" w:cs="Calibri"/>
          <w:sz w:val="22"/>
        </w:rPr>
        <w:t>Futurewei</w:t>
      </w:r>
      <w:proofErr w:type="spellEnd"/>
      <w:r>
        <w:rPr>
          <w:rFonts w:ascii="Calibri" w:hAnsi="Calibri" w:cs="Calibri"/>
          <w:sz w:val="22"/>
        </w:rPr>
        <w:t xml:space="preserve">, Sony, Samsung, Fraunhofer, vivo, Sharp, Panasonic, CATT, OPPO, Xiaomi, </w:t>
      </w:r>
      <w:proofErr w:type="spellStart"/>
      <w:r>
        <w:rPr>
          <w:rFonts w:ascii="Calibri" w:hAnsi="Calibri" w:cs="Calibri"/>
          <w:sz w:val="22"/>
        </w:rPr>
        <w:t>CEWiT</w:t>
      </w:r>
      <w:proofErr w:type="spellEnd"/>
      <w:r>
        <w:rPr>
          <w:rFonts w:ascii="Calibri" w:hAnsi="Calibri" w:cs="Calibri"/>
          <w:sz w:val="22"/>
        </w:rPr>
        <w:t xml:space="preserve">, </w:t>
      </w:r>
      <w:proofErr w:type="spellStart"/>
      <w:r>
        <w:rPr>
          <w:rFonts w:ascii="Calibri" w:hAnsi="Calibri" w:cs="Calibri"/>
          <w:color w:val="FF0000"/>
          <w:sz w:val="22"/>
        </w:rPr>
        <w:t>Convida</w:t>
      </w:r>
      <w:proofErr w:type="spellEnd"/>
      <w:r>
        <w:rPr>
          <w:rFonts w:ascii="Calibri" w:hAnsi="Calibri" w:cs="Calibri"/>
          <w:color w:val="FF0000"/>
          <w:sz w:val="22"/>
        </w:rPr>
        <w:t xml:space="preserve"> Wireless </w:t>
      </w:r>
      <w:r>
        <w:rPr>
          <w:rFonts w:ascii="Calibri" w:hAnsi="Calibri" w:cs="Calibri"/>
          <w:sz w:val="22"/>
        </w:rPr>
        <w:t>(</w:t>
      </w:r>
      <w:r>
        <w:rPr>
          <w:rFonts w:ascii="Calibri" w:hAnsi="Calibri" w:cs="Calibri"/>
          <w:b/>
          <w:strike/>
          <w:sz w:val="22"/>
        </w:rPr>
        <w:t>25</w:t>
      </w:r>
      <w:r>
        <w:rPr>
          <w:rFonts w:ascii="Calibri" w:hAnsi="Calibri" w:cs="Calibri"/>
          <w:b/>
          <w:color w:val="FF0000"/>
          <w:sz w:val="22"/>
        </w:rPr>
        <w:t>26</w:t>
      </w:r>
      <w:r>
        <w:rPr>
          <w:rFonts w:ascii="Calibri" w:hAnsi="Calibri" w:cs="Calibri"/>
          <w:sz w:val="22"/>
        </w:rPr>
        <w:t>)</w:t>
      </w:r>
    </w:p>
    <w:p w14:paraId="215435E7" w14:textId="77777777" w:rsidR="00BD64D4" w:rsidRDefault="00132BBE">
      <w:pPr>
        <w:pStyle w:val="af8"/>
        <w:widowControl/>
        <w:numPr>
          <w:ilvl w:val="1"/>
          <w:numId w:val="2"/>
        </w:numPr>
        <w:spacing w:before="0" w:after="0" w:line="240" w:lineRule="auto"/>
        <w:rPr>
          <w:rFonts w:ascii="Calibri" w:hAnsi="Calibri" w:cs="Calibri"/>
          <w:sz w:val="22"/>
        </w:rPr>
      </w:pPr>
      <w:r>
        <w:rPr>
          <w:rFonts w:ascii="Calibri" w:hAnsi="Calibri" w:cs="Calibri"/>
          <w:sz w:val="22"/>
        </w:rPr>
        <w:t>Objected by CMCC (</w:t>
      </w:r>
      <w:r>
        <w:rPr>
          <w:rFonts w:ascii="Calibri" w:hAnsi="Calibri" w:cs="Calibri"/>
          <w:b/>
          <w:sz w:val="22"/>
        </w:rPr>
        <w:t>1</w:t>
      </w:r>
      <w:r>
        <w:rPr>
          <w:rFonts w:ascii="Calibri" w:hAnsi="Calibri" w:cs="Calibri"/>
          <w:sz w:val="22"/>
        </w:rPr>
        <w:t>)</w:t>
      </w:r>
    </w:p>
    <w:p w14:paraId="36A49039" w14:textId="77777777" w:rsidR="00BD64D4" w:rsidRDefault="00BD64D4">
      <w:pPr>
        <w:pStyle w:val="af8"/>
        <w:widowControl/>
        <w:spacing w:before="0" w:after="0" w:line="240" w:lineRule="auto"/>
        <w:ind w:left="1200" w:firstLine="0"/>
        <w:rPr>
          <w:rFonts w:ascii="Calibri" w:hAnsi="Calibri" w:cs="Calibri"/>
          <w:sz w:val="22"/>
        </w:rPr>
      </w:pPr>
    </w:p>
    <w:p w14:paraId="623DA21D" w14:textId="77777777" w:rsidR="00BD64D4" w:rsidRDefault="00132BBE">
      <w:pPr>
        <w:pStyle w:val="af8"/>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Further restriction so that UE-A is a destination of a TB transmitted by UE-B</w:t>
      </w:r>
    </w:p>
    <w:p w14:paraId="71811058" w14:textId="77777777" w:rsidR="00BD64D4" w:rsidRDefault="00132BBE">
      <w:pPr>
        <w:pStyle w:val="af8"/>
        <w:widowControl/>
        <w:numPr>
          <w:ilvl w:val="1"/>
          <w:numId w:val="2"/>
        </w:numPr>
        <w:tabs>
          <w:tab w:val="left" w:pos="400"/>
        </w:tabs>
        <w:spacing w:before="0" w:after="0" w:line="240" w:lineRule="auto"/>
        <w:rPr>
          <w:rFonts w:ascii="Calibri" w:hAnsi="Calibri" w:cs="Calibri"/>
          <w:sz w:val="22"/>
        </w:rPr>
      </w:pPr>
      <w:r>
        <w:rPr>
          <w:rFonts w:ascii="Calibri" w:hAnsi="Calibri" w:cs="Calibri"/>
          <w:sz w:val="22"/>
        </w:rPr>
        <w:t xml:space="preserve">Supported by Apple, ZTE, CMCC, </w:t>
      </w:r>
      <w:proofErr w:type="gramStart"/>
      <w:r>
        <w:rPr>
          <w:rFonts w:ascii="Calibri" w:hAnsi="Calibri" w:cs="Calibri"/>
          <w:sz w:val="22"/>
        </w:rPr>
        <w:t>Samsung  (</w:t>
      </w:r>
      <w:proofErr w:type="gramEnd"/>
      <w:r>
        <w:rPr>
          <w:rFonts w:ascii="Calibri" w:hAnsi="Calibri" w:cs="Calibri"/>
          <w:b/>
          <w:sz w:val="22"/>
        </w:rPr>
        <w:t>4</w:t>
      </w:r>
      <w:r>
        <w:rPr>
          <w:rFonts w:ascii="Calibri" w:hAnsi="Calibri" w:cs="Calibri"/>
          <w:sz w:val="22"/>
        </w:rPr>
        <w:t>)</w:t>
      </w:r>
    </w:p>
    <w:p w14:paraId="7F5CE9B0" w14:textId="77777777" w:rsidR="00BD64D4" w:rsidRDefault="00BD64D4"/>
    <w:p w14:paraId="2A7E1088" w14:textId="77777777" w:rsidR="00BD64D4" w:rsidRDefault="00BD64D4"/>
    <w:p w14:paraId="414CF42B" w14:textId="77777777" w:rsidR="00BD64D4" w:rsidRDefault="00132BBE">
      <w:pPr>
        <w:spacing w:after="0"/>
        <w:jc w:val="both"/>
      </w:pPr>
      <w:r>
        <w:rPr>
          <w:rFonts w:ascii="Calibri" w:eastAsiaTheme="minorEastAsia" w:hAnsi="Calibri" w:cs="Calibri"/>
          <w:b/>
          <w:i/>
          <w:sz w:val="22"/>
          <w:szCs w:val="22"/>
          <w:highlight w:val="cyan"/>
          <w:lang w:eastAsia="ko-KR"/>
        </w:rPr>
        <w:t>Updated Draft Proposal 3</w:t>
      </w:r>
      <w:r>
        <w:rPr>
          <w:rFonts w:ascii="Calibri" w:eastAsiaTheme="minorEastAsia" w:hAnsi="Calibri" w:cs="Calibri"/>
          <w:i/>
          <w:sz w:val="22"/>
          <w:szCs w:val="22"/>
          <w:lang w:eastAsia="ko-KR"/>
        </w:rPr>
        <w:t>:</w:t>
      </w:r>
    </w:p>
    <w:p w14:paraId="403FE964" w14:textId="77777777" w:rsidR="00BD64D4" w:rsidRDefault="00132BBE">
      <w:pPr>
        <w:pStyle w:val="af8"/>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6EE97E03" w14:textId="77777777" w:rsidR="00BD64D4" w:rsidRDefault="00132BBE">
      <w:pPr>
        <w:pStyle w:val="af8"/>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transmitted SCI indicating reserved resource(s) to be used for its transmission, received inter-UE coordination from UE-A, and uses it for resource selection is UE-B</w:t>
      </w:r>
    </w:p>
    <w:p w14:paraId="0E942D62" w14:textId="77777777" w:rsidR="00BD64D4" w:rsidRDefault="00132BBE">
      <w:pPr>
        <w:pStyle w:val="af8"/>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detects expected/potential resource conflict(s) on resource(s) indicated by UE-B’s SCI and sends inter-UE coordination information to UE-B is UE-A</w:t>
      </w:r>
    </w:p>
    <w:p w14:paraId="659DB87B" w14:textId="77777777" w:rsidR="00BD64D4" w:rsidRDefault="00132BBE">
      <w:pPr>
        <w:pStyle w:val="af8"/>
        <w:widowControl/>
        <w:numPr>
          <w:ilvl w:val="1"/>
          <w:numId w:val="16"/>
        </w:numPr>
        <w:spacing w:before="0" w:after="0" w:line="240" w:lineRule="auto"/>
        <w:rPr>
          <w:rFonts w:ascii="Calibri" w:eastAsiaTheme="minorEastAsia" w:hAnsi="Calibri" w:cs="Calibri"/>
          <w:i/>
          <w:color w:val="5B9BD5" w:themeColor="accent1"/>
          <w:sz w:val="22"/>
        </w:rPr>
      </w:pPr>
      <w:r>
        <w:rPr>
          <w:rFonts w:ascii="Calibri" w:eastAsiaTheme="minorEastAsia" w:hAnsi="Calibri" w:cs="Calibri"/>
          <w:i/>
          <w:sz w:val="22"/>
        </w:rPr>
        <w:t>It can be enabled/disabled in a resource pool by (pre-)configuration</w:t>
      </w:r>
    </w:p>
    <w:p w14:paraId="6EBB2325" w14:textId="77777777" w:rsidR="00BD64D4" w:rsidRDefault="00132BBE">
      <w:pPr>
        <w:pStyle w:val="af8"/>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1C4021D4" w14:textId="77777777" w:rsidR="00BD64D4" w:rsidRDefault="00132BBE">
      <w:pPr>
        <w:pStyle w:val="af8"/>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635E7E55" w14:textId="77777777" w:rsidR="00BD64D4" w:rsidRDefault="00132BBE">
      <w:pPr>
        <w:pStyle w:val="af8"/>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Additional condition(s) for transmission/reception of inter-UE coordination information for detected expected/potential resource conflict(s)</w:t>
      </w:r>
    </w:p>
    <w:p w14:paraId="3B21652F" w14:textId="77777777" w:rsidR="00BD64D4" w:rsidRDefault="00132BBE">
      <w:pPr>
        <w:pStyle w:val="af8"/>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to support explicit request for inter-UE coordination information</w:t>
      </w:r>
    </w:p>
    <w:p w14:paraId="0B33A1E8" w14:textId="77777777" w:rsidR="00BD64D4" w:rsidRDefault="00BD64D4"/>
    <w:p w14:paraId="56D6EEFD" w14:textId="77777777" w:rsidR="00BD64D4" w:rsidRDefault="00BD64D4"/>
    <w:p w14:paraId="0E9B321C" w14:textId="77777777" w:rsidR="00BD64D4" w:rsidRDefault="00132BBE">
      <w:pPr>
        <w:outlineLvl w:val="0"/>
        <w:rPr>
          <w:rFonts w:ascii="Calibri" w:eastAsiaTheme="minorEastAsia" w:hAnsi="Calibri" w:cs="Calibri"/>
          <w:b/>
          <w:sz w:val="28"/>
          <w:szCs w:val="28"/>
        </w:rPr>
      </w:pPr>
      <w:r>
        <w:rPr>
          <w:rFonts w:ascii="Calibri" w:eastAsiaTheme="minorEastAsia" w:hAnsi="Calibri" w:cs="Calibri"/>
          <w:b/>
          <w:sz w:val="28"/>
          <w:szCs w:val="28"/>
        </w:rPr>
        <w:t>5.2</w:t>
      </w:r>
      <w:r>
        <w:rPr>
          <w:rFonts w:ascii="Calibri" w:eastAsiaTheme="minorEastAsia" w:hAnsi="Calibri" w:cs="Calibri"/>
          <w:b/>
          <w:sz w:val="28"/>
          <w:szCs w:val="28"/>
        </w:rPr>
        <w:tab/>
        <w:t>How to determine inter-UE coordination information for each scheme</w:t>
      </w:r>
    </w:p>
    <w:p w14:paraId="72DE199C" w14:textId="77777777" w:rsidR="00BD64D4" w:rsidRDefault="00BD64D4">
      <w:pPr>
        <w:rPr>
          <w:rFonts w:ascii="Calibri" w:eastAsiaTheme="minorEastAsia" w:hAnsi="Calibri" w:cs="Calibri"/>
          <w:sz w:val="22"/>
          <w:szCs w:val="22"/>
        </w:rPr>
      </w:pPr>
    </w:p>
    <w:p w14:paraId="4D8973C7" w14:textId="77777777" w:rsidR="00BD64D4" w:rsidRDefault="00132BBE">
      <w:pPr>
        <w:rPr>
          <w:rFonts w:ascii="Calibri" w:eastAsiaTheme="minorEastAsia" w:hAnsi="Calibri" w:cs="Calibri"/>
          <w:sz w:val="22"/>
          <w:szCs w:val="22"/>
        </w:rPr>
      </w:pPr>
      <w:r>
        <w:rPr>
          <w:rFonts w:ascii="Calibri" w:eastAsiaTheme="minorEastAsia" w:hAnsi="Calibri" w:cs="Calibri"/>
          <w:sz w:val="22"/>
          <w:szCs w:val="22"/>
        </w:rPr>
        <w:t>For scheme 1, following is the summary of companies’ views on this topic.</w:t>
      </w:r>
    </w:p>
    <w:p w14:paraId="2D2B67BF" w14:textId="77777777" w:rsidR="00BD64D4" w:rsidRDefault="00BD64D4">
      <w:pPr>
        <w:rPr>
          <w:rFonts w:ascii="Calibri" w:eastAsiaTheme="minorEastAsia" w:hAnsi="Calibri" w:cs="Calibri"/>
          <w:sz w:val="22"/>
          <w:szCs w:val="22"/>
        </w:rPr>
      </w:pPr>
    </w:p>
    <w:p w14:paraId="7537C4AE" w14:textId="77777777" w:rsidR="00BD64D4" w:rsidRDefault="00132BBE">
      <w:pPr>
        <w:pStyle w:val="af8"/>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Supports in principle</w:t>
      </w:r>
    </w:p>
    <w:p w14:paraId="77812D2F" w14:textId="77777777" w:rsidR="00BD64D4" w:rsidRDefault="00132BBE">
      <w:pPr>
        <w:pStyle w:val="af8"/>
        <w:widowControl/>
        <w:numPr>
          <w:ilvl w:val="1"/>
          <w:numId w:val="2"/>
        </w:numPr>
        <w:spacing w:before="0" w:after="0" w:line="240" w:lineRule="auto"/>
        <w:rPr>
          <w:rFonts w:ascii="Calibri" w:hAnsi="Calibri" w:cs="Calibri"/>
          <w:sz w:val="22"/>
        </w:rPr>
      </w:pPr>
      <w:r>
        <w:rPr>
          <w:rFonts w:ascii="Calibri" w:hAnsi="Calibri" w:cs="Calibri"/>
          <w:sz w:val="22"/>
        </w:rPr>
        <w:t>Condition 1-A-1</w:t>
      </w:r>
    </w:p>
    <w:p w14:paraId="31AF6C85" w14:textId="77777777" w:rsidR="00BD64D4" w:rsidRDefault="00132BBE">
      <w:pPr>
        <w:pStyle w:val="af8"/>
        <w:widowControl/>
        <w:numPr>
          <w:ilvl w:val="2"/>
          <w:numId w:val="2"/>
        </w:numPr>
        <w:spacing w:before="0" w:after="0" w:line="240" w:lineRule="auto"/>
        <w:rPr>
          <w:rFonts w:ascii="Calibri" w:hAnsi="Calibri" w:cs="Calibri"/>
          <w:sz w:val="22"/>
        </w:rPr>
      </w:pPr>
      <w:r>
        <w:rPr>
          <w:rFonts w:ascii="Calibri" w:hAnsi="Calibri" w:cs="Calibri"/>
          <w:sz w:val="22"/>
        </w:rPr>
        <w:t xml:space="preserve">Supported by Intel, Ericsson, </w:t>
      </w:r>
      <w:proofErr w:type="spellStart"/>
      <w:r>
        <w:rPr>
          <w:rFonts w:ascii="Calibri" w:hAnsi="Calibri" w:cs="Calibri"/>
          <w:sz w:val="22"/>
        </w:rPr>
        <w:t>InterDigital</w:t>
      </w:r>
      <w:proofErr w:type="spellEnd"/>
      <w:r>
        <w:rPr>
          <w:rFonts w:ascii="Calibri" w:hAnsi="Calibri" w:cs="Calibri"/>
          <w:sz w:val="22"/>
        </w:rPr>
        <w:t xml:space="preserve">, Qualcomm, Apple, NEC, LG, Lenovo, DCM, CMCC, MTK, Fujitsu, </w:t>
      </w:r>
      <w:proofErr w:type="spellStart"/>
      <w:r>
        <w:rPr>
          <w:rFonts w:ascii="Calibri" w:hAnsi="Calibri" w:cs="Calibri"/>
          <w:sz w:val="22"/>
        </w:rPr>
        <w:t>Spreadtrum</w:t>
      </w:r>
      <w:proofErr w:type="spellEnd"/>
      <w:r>
        <w:rPr>
          <w:rFonts w:ascii="Calibri" w:hAnsi="Calibri" w:cs="Calibri"/>
          <w:sz w:val="22"/>
        </w:rPr>
        <w:t xml:space="preserve">, </w:t>
      </w:r>
      <w:proofErr w:type="spellStart"/>
      <w:r>
        <w:rPr>
          <w:rFonts w:ascii="Calibri" w:hAnsi="Calibri" w:cs="Calibri"/>
          <w:sz w:val="22"/>
        </w:rPr>
        <w:t>Futurewei</w:t>
      </w:r>
      <w:proofErr w:type="spellEnd"/>
      <w:r>
        <w:rPr>
          <w:rFonts w:ascii="Calibri" w:hAnsi="Calibri" w:cs="Calibri"/>
          <w:sz w:val="22"/>
        </w:rPr>
        <w:t xml:space="preserve">, Sony, Samsung, Fraunhofer, vivo, Panasonic, CATT, OPPO, Huawei, Xiaomi, </w:t>
      </w:r>
      <w:proofErr w:type="spellStart"/>
      <w:r>
        <w:rPr>
          <w:rFonts w:ascii="Calibri" w:hAnsi="Calibri" w:cs="Calibri"/>
          <w:sz w:val="22"/>
        </w:rPr>
        <w:t>CEWiT</w:t>
      </w:r>
      <w:proofErr w:type="spellEnd"/>
      <w:r>
        <w:rPr>
          <w:rFonts w:ascii="Calibri" w:hAnsi="Calibri" w:cs="Calibri"/>
          <w:sz w:val="22"/>
        </w:rPr>
        <w:t xml:space="preserve">, </w:t>
      </w:r>
      <w:proofErr w:type="spellStart"/>
      <w:r>
        <w:rPr>
          <w:rFonts w:ascii="Calibri" w:hAnsi="Calibri" w:cs="Calibri"/>
          <w:color w:val="FF0000"/>
          <w:sz w:val="22"/>
        </w:rPr>
        <w:t>Convida</w:t>
      </w:r>
      <w:proofErr w:type="spellEnd"/>
      <w:r>
        <w:rPr>
          <w:rFonts w:ascii="Calibri" w:hAnsi="Calibri" w:cs="Calibri"/>
          <w:color w:val="FF0000"/>
          <w:sz w:val="22"/>
        </w:rPr>
        <w:t xml:space="preserve"> Wireless </w:t>
      </w:r>
      <w:r>
        <w:rPr>
          <w:rFonts w:ascii="Calibri" w:hAnsi="Calibri" w:cs="Calibri"/>
          <w:sz w:val="22"/>
        </w:rPr>
        <w:t>(</w:t>
      </w:r>
      <w:r>
        <w:rPr>
          <w:rFonts w:ascii="Calibri" w:hAnsi="Calibri" w:cs="Calibri"/>
          <w:b/>
          <w:strike/>
          <w:sz w:val="22"/>
        </w:rPr>
        <w:t>24</w:t>
      </w:r>
      <w:r>
        <w:rPr>
          <w:rFonts w:ascii="Calibri" w:hAnsi="Calibri" w:cs="Calibri"/>
          <w:b/>
          <w:color w:val="FF0000"/>
          <w:sz w:val="22"/>
        </w:rPr>
        <w:t>25</w:t>
      </w:r>
      <w:r>
        <w:rPr>
          <w:rFonts w:ascii="Calibri" w:hAnsi="Calibri" w:cs="Calibri"/>
          <w:sz w:val="22"/>
        </w:rPr>
        <w:t>)</w:t>
      </w:r>
    </w:p>
    <w:p w14:paraId="31E2FB51" w14:textId="77777777" w:rsidR="00BD64D4" w:rsidRDefault="00132BBE">
      <w:pPr>
        <w:pStyle w:val="af8"/>
        <w:widowControl/>
        <w:numPr>
          <w:ilvl w:val="2"/>
          <w:numId w:val="2"/>
        </w:numPr>
        <w:spacing w:before="0" w:after="0" w:line="240" w:lineRule="auto"/>
        <w:rPr>
          <w:rFonts w:ascii="Calibri" w:hAnsi="Calibri" w:cs="Calibri"/>
          <w:sz w:val="22"/>
        </w:rPr>
      </w:pPr>
      <w:r>
        <w:rPr>
          <w:rFonts w:ascii="Calibri" w:hAnsi="Calibri" w:cs="Calibri"/>
          <w:sz w:val="22"/>
        </w:rPr>
        <w:t>Objected by Nokia (</w:t>
      </w:r>
      <w:r>
        <w:rPr>
          <w:rFonts w:ascii="Calibri" w:hAnsi="Calibri" w:cs="Calibri"/>
          <w:b/>
          <w:sz w:val="22"/>
        </w:rPr>
        <w:t>1</w:t>
      </w:r>
      <w:r>
        <w:rPr>
          <w:rFonts w:ascii="Calibri" w:hAnsi="Calibri" w:cs="Calibri"/>
          <w:sz w:val="22"/>
        </w:rPr>
        <w:t>)</w:t>
      </w:r>
    </w:p>
    <w:p w14:paraId="6BD01376" w14:textId="77777777" w:rsidR="00BD64D4" w:rsidRDefault="00132BBE">
      <w:pPr>
        <w:pStyle w:val="af8"/>
        <w:widowControl/>
        <w:numPr>
          <w:ilvl w:val="1"/>
          <w:numId w:val="2"/>
        </w:numPr>
        <w:spacing w:before="0" w:after="0" w:line="240" w:lineRule="auto"/>
        <w:rPr>
          <w:rFonts w:ascii="Calibri" w:hAnsi="Calibri" w:cs="Calibri"/>
          <w:sz w:val="22"/>
        </w:rPr>
      </w:pPr>
      <w:r>
        <w:rPr>
          <w:rFonts w:ascii="Calibri" w:hAnsi="Calibri" w:cs="Calibri"/>
          <w:sz w:val="22"/>
        </w:rPr>
        <w:t>Condition 1-A-2</w:t>
      </w:r>
    </w:p>
    <w:p w14:paraId="2887892F" w14:textId="77777777" w:rsidR="00BD64D4" w:rsidRDefault="00132BBE">
      <w:pPr>
        <w:pStyle w:val="af8"/>
        <w:widowControl/>
        <w:numPr>
          <w:ilvl w:val="2"/>
          <w:numId w:val="2"/>
        </w:numPr>
        <w:spacing w:before="0" w:after="0" w:line="240" w:lineRule="auto"/>
        <w:rPr>
          <w:rFonts w:ascii="Calibri" w:hAnsi="Calibri" w:cs="Calibri"/>
          <w:sz w:val="22"/>
        </w:rPr>
      </w:pPr>
      <w:r>
        <w:rPr>
          <w:rFonts w:ascii="Calibri" w:hAnsi="Calibri" w:cs="Calibri"/>
          <w:sz w:val="22"/>
        </w:rPr>
        <w:t xml:space="preserve">Supported by Intel, Ericsson, </w:t>
      </w:r>
      <w:proofErr w:type="spellStart"/>
      <w:r>
        <w:rPr>
          <w:rFonts w:ascii="Calibri" w:hAnsi="Calibri" w:cs="Calibri"/>
          <w:sz w:val="22"/>
        </w:rPr>
        <w:t>InterDigital</w:t>
      </w:r>
      <w:proofErr w:type="spellEnd"/>
      <w:r>
        <w:rPr>
          <w:rFonts w:ascii="Calibri" w:hAnsi="Calibri" w:cs="Calibri"/>
          <w:sz w:val="22"/>
        </w:rPr>
        <w:t xml:space="preserve">, Apple, Nokia, NEC, LG, Lenovo, DCM, CMCC, MTK, Fujitsu, </w:t>
      </w:r>
      <w:proofErr w:type="spellStart"/>
      <w:r>
        <w:rPr>
          <w:rFonts w:ascii="Calibri" w:hAnsi="Calibri" w:cs="Calibri"/>
          <w:sz w:val="22"/>
        </w:rPr>
        <w:t>Spreadtrum</w:t>
      </w:r>
      <w:proofErr w:type="spellEnd"/>
      <w:r>
        <w:rPr>
          <w:rFonts w:ascii="Calibri" w:hAnsi="Calibri" w:cs="Calibri"/>
          <w:sz w:val="22"/>
        </w:rPr>
        <w:t xml:space="preserve">, </w:t>
      </w:r>
      <w:proofErr w:type="spellStart"/>
      <w:r>
        <w:rPr>
          <w:rFonts w:ascii="Calibri" w:hAnsi="Calibri" w:cs="Calibri"/>
          <w:sz w:val="22"/>
        </w:rPr>
        <w:t>Futurewei</w:t>
      </w:r>
      <w:proofErr w:type="spellEnd"/>
      <w:r>
        <w:rPr>
          <w:rFonts w:ascii="Calibri" w:hAnsi="Calibri" w:cs="Calibri"/>
          <w:sz w:val="22"/>
        </w:rPr>
        <w:t xml:space="preserve">, Sony, Samsung, Fraunhofer, vivo, Panasonic, CATT, OPPO, Huawei, Xiaomi, </w:t>
      </w:r>
      <w:proofErr w:type="spellStart"/>
      <w:r>
        <w:rPr>
          <w:rFonts w:ascii="Calibri" w:hAnsi="Calibri" w:cs="Calibri"/>
          <w:sz w:val="22"/>
        </w:rPr>
        <w:t>CEWiT</w:t>
      </w:r>
      <w:proofErr w:type="spellEnd"/>
      <w:r>
        <w:rPr>
          <w:rFonts w:ascii="Calibri" w:hAnsi="Calibri" w:cs="Calibri"/>
          <w:sz w:val="22"/>
        </w:rPr>
        <w:t xml:space="preserve">, </w:t>
      </w:r>
      <w:proofErr w:type="spellStart"/>
      <w:r>
        <w:rPr>
          <w:rFonts w:ascii="Calibri" w:hAnsi="Calibri" w:cs="Calibri"/>
          <w:color w:val="FF0000"/>
          <w:sz w:val="22"/>
        </w:rPr>
        <w:t>Convida</w:t>
      </w:r>
      <w:proofErr w:type="spellEnd"/>
      <w:r>
        <w:rPr>
          <w:rFonts w:ascii="Calibri" w:hAnsi="Calibri" w:cs="Calibri"/>
          <w:color w:val="FF0000"/>
          <w:sz w:val="22"/>
        </w:rPr>
        <w:t xml:space="preserve"> Wireless </w:t>
      </w:r>
      <w:r>
        <w:rPr>
          <w:rFonts w:ascii="Calibri" w:hAnsi="Calibri" w:cs="Calibri"/>
          <w:sz w:val="22"/>
        </w:rPr>
        <w:t>(</w:t>
      </w:r>
      <w:r>
        <w:rPr>
          <w:rFonts w:ascii="Calibri" w:hAnsi="Calibri" w:cs="Calibri"/>
          <w:b/>
          <w:strike/>
          <w:sz w:val="22"/>
        </w:rPr>
        <w:t>24</w:t>
      </w:r>
      <w:r>
        <w:rPr>
          <w:rFonts w:ascii="Calibri" w:hAnsi="Calibri" w:cs="Calibri"/>
          <w:b/>
          <w:color w:val="FF0000"/>
          <w:sz w:val="22"/>
        </w:rPr>
        <w:t>25</w:t>
      </w:r>
      <w:r>
        <w:rPr>
          <w:rFonts w:ascii="Calibri" w:hAnsi="Calibri" w:cs="Calibri"/>
          <w:sz w:val="22"/>
        </w:rPr>
        <w:t>)</w:t>
      </w:r>
    </w:p>
    <w:p w14:paraId="72A69887" w14:textId="77777777" w:rsidR="00BD64D4" w:rsidRDefault="00132BBE">
      <w:pPr>
        <w:pStyle w:val="af8"/>
        <w:widowControl/>
        <w:numPr>
          <w:ilvl w:val="2"/>
          <w:numId w:val="2"/>
        </w:numPr>
        <w:spacing w:before="0" w:after="0" w:line="240" w:lineRule="auto"/>
        <w:rPr>
          <w:rFonts w:ascii="Calibri" w:hAnsi="Calibri" w:cs="Calibri"/>
          <w:sz w:val="22"/>
        </w:rPr>
      </w:pPr>
      <w:r>
        <w:rPr>
          <w:rFonts w:ascii="Calibri" w:hAnsi="Calibri" w:cs="Calibri"/>
          <w:sz w:val="22"/>
        </w:rPr>
        <w:t>Objected by Qualcomm (</w:t>
      </w:r>
      <w:r>
        <w:rPr>
          <w:rFonts w:ascii="Calibri" w:hAnsi="Calibri" w:cs="Calibri"/>
          <w:b/>
          <w:sz w:val="22"/>
        </w:rPr>
        <w:t>1</w:t>
      </w:r>
      <w:r>
        <w:rPr>
          <w:rFonts w:ascii="Calibri" w:hAnsi="Calibri" w:cs="Calibri"/>
          <w:sz w:val="22"/>
        </w:rPr>
        <w:t>)</w:t>
      </w:r>
    </w:p>
    <w:p w14:paraId="7C3665AE" w14:textId="77777777" w:rsidR="00BD64D4" w:rsidRDefault="00132BBE">
      <w:pPr>
        <w:pStyle w:val="af8"/>
        <w:widowControl/>
        <w:numPr>
          <w:ilvl w:val="1"/>
          <w:numId w:val="2"/>
        </w:numPr>
        <w:spacing w:before="0" w:after="0" w:line="240" w:lineRule="auto"/>
        <w:rPr>
          <w:rFonts w:ascii="Calibri" w:hAnsi="Calibri" w:cs="Calibri"/>
          <w:sz w:val="22"/>
        </w:rPr>
      </w:pPr>
      <w:r>
        <w:rPr>
          <w:rFonts w:ascii="Calibri" w:hAnsi="Calibri" w:cs="Calibri"/>
          <w:sz w:val="22"/>
        </w:rPr>
        <w:t>Condition 1-B-1</w:t>
      </w:r>
    </w:p>
    <w:p w14:paraId="4DE7C11E" w14:textId="77777777" w:rsidR="00BD64D4" w:rsidRDefault="00132BBE">
      <w:pPr>
        <w:pStyle w:val="af8"/>
        <w:widowControl/>
        <w:numPr>
          <w:ilvl w:val="2"/>
          <w:numId w:val="2"/>
        </w:numPr>
        <w:spacing w:before="0" w:after="0" w:line="240" w:lineRule="auto"/>
        <w:rPr>
          <w:rFonts w:ascii="Calibri" w:hAnsi="Calibri" w:cs="Calibri"/>
          <w:sz w:val="22"/>
        </w:rPr>
      </w:pPr>
      <w:r>
        <w:rPr>
          <w:rFonts w:ascii="Calibri" w:hAnsi="Calibri" w:cs="Calibri"/>
          <w:sz w:val="22"/>
        </w:rPr>
        <w:t xml:space="preserve">Supported by Intel, Ericsson, </w:t>
      </w:r>
      <w:proofErr w:type="spellStart"/>
      <w:r>
        <w:rPr>
          <w:rFonts w:ascii="Calibri" w:hAnsi="Calibri" w:cs="Calibri"/>
          <w:sz w:val="22"/>
        </w:rPr>
        <w:t>InterDigital</w:t>
      </w:r>
      <w:proofErr w:type="spellEnd"/>
      <w:r>
        <w:rPr>
          <w:rFonts w:ascii="Calibri" w:hAnsi="Calibri" w:cs="Calibri"/>
          <w:sz w:val="22"/>
        </w:rPr>
        <w:t xml:space="preserve">, Qualcomm, Apple, NEC, LG, Lenovo, DCM, CMCC, MTK, Fujitsu, </w:t>
      </w:r>
      <w:proofErr w:type="spellStart"/>
      <w:r>
        <w:rPr>
          <w:rFonts w:ascii="Calibri" w:hAnsi="Calibri" w:cs="Calibri"/>
          <w:sz w:val="22"/>
        </w:rPr>
        <w:t>Spreadtrum</w:t>
      </w:r>
      <w:proofErr w:type="spellEnd"/>
      <w:r>
        <w:rPr>
          <w:rFonts w:ascii="Calibri" w:hAnsi="Calibri" w:cs="Calibri"/>
          <w:sz w:val="22"/>
        </w:rPr>
        <w:t xml:space="preserve">, </w:t>
      </w:r>
      <w:proofErr w:type="spellStart"/>
      <w:r>
        <w:rPr>
          <w:rFonts w:ascii="Calibri" w:hAnsi="Calibri" w:cs="Calibri"/>
          <w:sz w:val="22"/>
        </w:rPr>
        <w:t>Futurewei</w:t>
      </w:r>
      <w:proofErr w:type="spellEnd"/>
      <w:r>
        <w:rPr>
          <w:rFonts w:ascii="Calibri" w:hAnsi="Calibri" w:cs="Calibri"/>
          <w:sz w:val="22"/>
        </w:rPr>
        <w:t xml:space="preserve">, Sony, Samsung, Fraunhofer, vivo, Panasonic, CATT, OPPO, Xiaomi, </w:t>
      </w:r>
      <w:proofErr w:type="spellStart"/>
      <w:r>
        <w:rPr>
          <w:rFonts w:ascii="Calibri" w:hAnsi="Calibri" w:cs="Calibri"/>
          <w:sz w:val="22"/>
        </w:rPr>
        <w:t>CEWiT</w:t>
      </w:r>
      <w:proofErr w:type="spellEnd"/>
      <w:r>
        <w:rPr>
          <w:rFonts w:ascii="Calibri" w:hAnsi="Calibri" w:cs="Calibri"/>
          <w:sz w:val="22"/>
        </w:rPr>
        <w:t xml:space="preserve">, </w:t>
      </w:r>
      <w:proofErr w:type="spellStart"/>
      <w:r>
        <w:rPr>
          <w:rFonts w:ascii="Calibri" w:hAnsi="Calibri" w:cs="Calibri"/>
          <w:color w:val="FF0000"/>
          <w:sz w:val="22"/>
        </w:rPr>
        <w:t>Convida</w:t>
      </w:r>
      <w:proofErr w:type="spellEnd"/>
      <w:r>
        <w:rPr>
          <w:rFonts w:ascii="Calibri" w:hAnsi="Calibri" w:cs="Calibri"/>
          <w:color w:val="FF0000"/>
          <w:sz w:val="22"/>
        </w:rPr>
        <w:t xml:space="preserve"> Wireless </w:t>
      </w:r>
      <w:r>
        <w:rPr>
          <w:rFonts w:ascii="Calibri" w:hAnsi="Calibri" w:cs="Calibri"/>
          <w:sz w:val="22"/>
        </w:rPr>
        <w:t>(</w:t>
      </w:r>
      <w:r>
        <w:rPr>
          <w:rFonts w:ascii="Calibri" w:hAnsi="Calibri" w:cs="Calibri"/>
          <w:b/>
          <w:strike/>
          <w:sz w:val="22"/>
        </w:rPr>
        <w:t>23</w:t>
      </w:r>
      <w:r>
        <w:rPr>
          <w:rFonts w:ascii="Calibri" w:hAnsi="Calibri" w:cs="Calibri"/>
          <w:b/>
          <w:color w:val="FF0000"/>
          <w:sz w:val="22"/>
        </w:rPr>
        <w:t>24</w:t>
      </w:r>
      <w:r>
        <w:rPr>
          <w:rFonts w:ascii="Calibri" w:hAnsi="Calibri" w:cs="Calibri"/>
          <w:sz w:val="22"/>
        </w:rPr>
        <w:t>)</w:t>
      </w:r>
    </w:p>
    <w:p w14:paraId="4EE86DF2" w14:textId="77777777" w:rsidR="00BD64D4" w:rsidRDefault="00132BBE">
      <w:pPr>
        <w:pStyle w:val="af8"/>
        <w:widowControl/>
        <w:numPr>
          <w:ilvl w:val="2"/>
          <w:numId w:val="2"/>
        </w:numPr>
        <w:spacing w:before="0" w:after="0" w:line="240" w:lineRule="auto"/>
        <w:rPr>
          <w:rFonts w:ascii="Calibri" w:hAnsi="Calibri" w:cs="Calibri"/>
          <w:sz w:val="22"/>
        </w:rPr>
      </w:pPr>
      <w:r>
        <w:rPr>
          <w:rFonts w:ascii="Calibri" w:hAnsi="Calibri" w:cs="Calibri"/>
          <w:sz w:val="22"/>
        </w:rPr>
        <w:lastRenderedPageBreak/>
        <w:t>Objected by Nokia (</w:t>
      </w:r>
      <w:r>
        <w:rPr>
          <w:rFonts w:ascii="Calibri" w:hAnsi="Calibri" w:cs="Calibri"/>
          <w:b/>
          <w:sz w:val="22"/>
        </w:rPr>
        <w:t>1</w:t>
      </w:r>
      <w:r>
        <w:rPr>
          <w:rFonts w:ascii="Calibri" w:hAnsi="Calibri" w:cs="Calibri"/>
          <w:sz w:val="22"/>
        </w:rPr>
        <w:t>)</w:t>
      </w:r>
    </w:p>
    <w:p w14:paraId="45CEB2C8" w14:textId="77777777" w:rsidR="00BD64D4" w:rsidRDefault="00132BBE">
      <w:pPr>
        <w:pStyle w:val="af8"/>
        <w:widowControl/>
        <w:numPr>
          <w:ilvl w:val="1"/>
          <w:numId w:val="2"/>
        </w:numPr>
        <w:spacing w:before="0" w:after="0" w:line="240" w:lineRule="auto"/>
        <w:rPr>
          <w:rFonts w:ascii="Calibri" w:hAnsi="Calibri" w:cs="Calibri"/>
          <w:sz w:val="22"/>
        </w:rPr>
      </w:pPr>
      <w:r>
        <w:rPr>
          <w:rFonts w:ascii="Calibri" w:hAnsi="Calibri" w:cs="Calibri"/>
          <w:sz w:val="22"/>
        </w:rPr>
        <w:t>Condition 1-B-2</w:t>
      </w:r>
    </w:p>
    <w:p w14:paraId="25AD82A4" w14:textId="77777777" w:rsidR="00BD64D4" w:rsidRDefault="00132BBE">
      <w:pPr>
        <w:pStyle w:val="af8"/>
        <w:widowControl/>
        <w:numPr>
          <w:ilvl w:val="2"/>
          <w:numId w:val="2"/>
        </w:numPr>
        <w:spacing w:before="0" w:after="0" w:line="240" w:lineRule="auto"/>
        <w:rPr>
          <w:rFonts w:ascii="Calibri" w:hAnsi="Calibri" w:cs="Calibri"/>
          <w:sz w:val="22"/>
        </w:rPr>
      </w:pPr>
      <w:r>
        <w:rPr>
          <w:rFonts w:ascii="Calibri" w:hAnsi="Calibri" w:cs="Calibri"/>
          <w:sz w:val="22"/>
        </w:rPr>
        <w:t xml:space="preserve">Supported by Intel, Ericsson, </w:t>
      </w:r>
      <w:proofErr w:type="spellStart"/>
      <w:r>
        <w:rPr>
          <w:rFonts w:ascii="Calibri" w:hAnsi="Calibri" w:cs="Calibri"/>
          <w:sz w:val="22"/>
        </w:rPr>
        <w:t>InterDigital</w:t>
      </w:r>
      <w:proofErr w:type="spellEnd"/>
      <w:r>
        <w:rPr>
          <w:rFonts w:ascii="Calibri" w:hAnsi="Calibri" w:cs="Calibri"/>
          <w:sz w:val="22"/>
        </w:rPr>
        <w:t xml:space="preserve">, Apple, Nokia, NEC, LG, Lenovo, DCM, CMCC, MTK, Fujitsu, </w:t>
      </w:r>
      <w:proofErr w:type="spellStart"/>
      <w:r>
        <w:rPr>
          <w:rFonts w:ascii="Calibri" w:hAnsi="Calibri" w:cs="Calibri"/>
          <w:sz w:val="22"/>
        </w:rPr>
        <w:t>Spreadtrum</w:t>
      </w:r>
      <w:proofErr w:type="spellEnd"/>
      <w:r>
        <w:rPr>
          <w:rFonts w:ascii="Calibri" w:hAnsi="Calibri" w:cs="Calibri"/>
          <w:sz w:val="22"/>
        </w:rPr>
        <w:t xml:space="preserve">, </w:t>
      </w:r>
      <w:proofErr w:type="spellStart"/>
      <w:r>
        <w:rPr>
          <w:rFonts w:ascii="Calibri" w:hAnsi="Calibri" w:cs="Calibri"/>
          <w:sz w:val="22"/>
        </w:rPr>
        <w:t>Futurewei</w:t>
      </w:r>
      <w:proofErr w:type="spellEnd"/>
      <w:r>
        <w:rPr>
          <w:rFonts w:ascii="Calibri" w:hAnsi="Calibri" w:cs="Calibri"/>
          <w:sz w:val="22"/>
        </w:rPr>
        <w:t xml:space="preserve">, Sony, Samsung, Fraunhofer, vivo, Panasonic, CATT, OPPO, Xiaomi, </w:t>
      </w:r>
      <w:proofErr w:type="spellStart"/>
      <w:r>
        <w:rPr>
          <w:rFonts w:ascii="Calibri" w:hAnsi="Calibri" w:cs="Calibri"/>
          <w:sz w:val="22"/>
        </w:rPr>
        <w:t>CEWiT</w:t>
      </w:r>
      <w:proofErr w:type="spellEnd"/>
      <w:r>
        <w:rPr>
          <w:rFonts w:ascii="Calibri" w:hAnsi="Calibri" w:cs="Calibri"/>
          <w:sz w:val="22"/>
        </w:rPr>
        <w:t xml:space="preserve">, </w:t>
      </w:r>
      <w:proofErr w:type="spellStart"/>
      <w:r>
        <w:rPr>
          <w:rFonts w:ascii="Calibri" w:hAnsi="Calibri" w:cs="Calibri"/>
          <w:color w:val="FF0000"/>
          <w:sz w:val="22"/>
        </w:rPr>
        <w:t>Convida</w:t>
      </w:r>
      <w:proofErr w:type="spellEnd"/>
      <w:r>
        <w:rPr>
          <w:rFonts w:ascii="Calibri" w:hAnsi="Calibri" w:cs="Calibri"/>
          <w:color w:val="FF0000"/>
          <w:sz w:val="22"/>
        </w:rPr>
        <w:t xml:space="preserve"> Wireless </w:t>
      </w:r>
      <w:r>
        <w:rPr>
          <w:rFonts w:ascii="Calibri" w:hAnsi="Calibri" w:cs="Calibri"/>
          <w:sz w:val="22"/>
        </w:rPr>
        <w:t>(</w:t>
      </w:r>
      <w:r>
        <w:rPr>
          <w:rFonts w:ascii="Calibri" w:hAnsi="Calibri" w:cs="Calibri"/>
          <w:b/>
          <w:strike/>
          <w:sz w:val="22"/>
        </w:rPr>
        <w:t>23</w:t>
      </w:r>
      <w:r>
        <w:rPr>
          <w:rFonts w:ascii="Calibri" w:hAnsi="Calibri" w:cs="Calibri"/>
          <w:b/>
          <w:color w:val="FF0000"/>
          <w:sz w:val="22"/>
        </w:rPr>
        <w:t>24</w:t>
      </w:r>
      <w:r>
        <w:rPr>
          <w:rFonts w:ascii="Calibri" w:hAnsi="Calibri" w:cs="Calibri"/>
          <w:sz w:val="22"/>
        </w:rPr>
        <w:t>)</w:t>
      </w:r>
    </w:p>
    <w:p w14:paraId="0C799B35" w14:textId="77777777" w:rsidR="00BD64D4" w:rsidRDefault="00132BBE">
      <w:pPr>
        <w:pStyle w:val="af8"/>
        <w:widowControl/>
        <w:numPr>
          <w:ilvl w:val="2"/>
          <w:numId w:val="2"/>
        </w:numPr>
        <w:spacing w:before="0" w:after="0" w:line="240" w:lineRule="auto"/>
        <w:rPr>
          <w:rFonts w:ascii="Calibri" w:hAnsi="Calibri" w:cs="Calibri"/>
          <w:sz w:val="22"/>
        </w:rPr>
      </w:pPr>
      <w:r>
        <w:rPr>
          <w:rFonts w:ascii="Calibri" w:hAnsi="Calibri" w:cs="Calibri"/>
          <w:sz w:val="22"/>
        </w:rPr>
        <w:t>Objected by Qualcomm (</w:t>
      </w:r>
      <w:r>
        <w:rPr>
          <w:rFonts w:ascii="Calibri" w:hAnsi="Calibri" w:cs="Calibri"/>
          <w:b/>
          <w:sz w:val="22"/>
        </w:rPr>
        <w:t>1</w:t>
      </w:r>
      <w:r>
        <w:rPr>
          <w:rFonts w:ascii="Calibri" w:hAnsi="Calibri" w:cs="Calibri"/>
          <w:sz w:val="22"/>
        </w:rPr>
        <w:t>)</w:t>
      </w:r>
    </w:p>
    <w:p w14:paraId="3043FAA0" w14:textId="77777777" w:rsidR="00BD64D4" w:rsidRDefault="00BD64D4">
      <w:pPr>
        <w:pStyle w:val="af8"/>
        <w:widowControl/>
        <w:tabs>
          <w:tab w:val="left" w:pos="400"/>
        </w:tabs>
        <w:spacing w:before="0" w:after="0" w:line="240" w:lineRule="auto"/>
        <w:ind w:left="426" w:firstLine="0"/>
        <w:rPr>
          <w:rFonts w:ascii="Calibri" w:hAnsi="Calibri" w:cs="Calibri"/>
          <w:sz w:val="22"/>
        </w:rPr>
      </w:pPr>
    </w:p>
    <w:p w14:paraId="3AF292B5" w14:textId="77777777" w:rsidR="00BD64D4" w:rsidRDefault="00132BBE">
      <w:pPr>
        <w:pStyle w:val="af8"/>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 xml:space="preserve">Additional condition proposed by </w:t>
      </w:r>
    </w:p>
    <w:p w14:paraId="06F307A5" w14:textId="77777777" w:rsidR="00BD64D4" w:rsidRDefault="00132BBE">
      <w:pPr>
        <w:pStyle w:val="af8"/>
        <w:widowControl/>
        <w:numPr>
          <w:ilvl w:val="1"/>
          <w:numId w:val="2"/>
        </w:numPr>
        <w:spacing w:before="0" w:after="0" w:line="240" w:lineRule="auto"/>
        <w:rPr>
          <w:rFonts w:ascii="Calibri" w:hAnsi="Calibri" w:cs="Calibri"/>
          <w:sz w:val="22"/>
        </w:rPr>
      </w:pPr>
      <w:r>
        <w:rPr>
          <w:rFonts w:ascii="Calibri" w:hAnsi="Calibri" w:cs="Calibri"/>
          <w:sz w:val="22"/>
        </w:rPr>
        <w:t>ZTE (resource(s) satisfying UE-B’s requirement)</w:t>
      </w:r>
    </w:p>
    <w:p w14:paraId="3478E8E8" w14:textId="77777777" w:rsidR="00BD64D4" w:rsidRDefault="00132BBE">
      <w:pPr>
        <w:pStyle w:val="af8"/>
        <w:widowControl/>
        <w:numPr>
          <w:ilvl w:val="1"/>
          <w:numId w:val="2"/>
        </w:numPr>
        <w:spacing w:before="0" w:after="0" w:line="240" w:lineRule="auto"/>
        <w:rPr>
          <w:rFonts w:ascii="Calibri" w:hAnsi="Calibri" w:cs="Calibri"/>
          <w:sz w:val="22"/>
        </w:rPr>
      </w:pPr>
      <w:proofErr w:type="spellStart"/>
      <w:r>
        <w:rPr>
          <w:rFonts w:ascii="Calibri" w:hAnsi="Calibri" w:cs="Calibri"/>
          <w:sz w:val="22"/>
        </w:rPr>
        <w:t>Futurewei</w:t>
      </w:r>
      <w:proofErr w:type="spellEnd"/>
      <w:r>
        <w:rPr>
          <w:rFonts w:ascii="Calibri" w:hAnsi="Calibri" w:cs="Calibri"/>
          <w:sz w:val="22"/>
        </w:rPr>
        <w:t xml:space="preserve"> (resource(s) selected by UE-A as preferred resource set for </w:t>
      </w:r>
      <w:proofErr w:type="gramStart"/>
      <w:r>
        <w:rPr>
          <w:rFonts w:ascii="Calibri" w:hAnsi="Calibri" w:cs="Calibri"/>
          <w:sz w:val="22"/>
        </w:rPr>
        <w:t>other</w:t>
      </w:r>
      <w:proofErr w:type="gramEnd"/>
      <w:r>
        <w:rPr>
          <w:rFonts w:ascii="Calibri" w:hAnsi="Calibri" w:cs="Calibri"/>
          <w:sz w:val="22"/>
        </w:rPr>
        <w:t xml:space="preserve"> UE-B)</w:t>
      </w:r>
    </w:p>
    <w:p w14:paraId="1D8BED51" w14:textId="77777777" w:rsidR="00BD64D4" w:rsidRDefault="00132BBE">
      <w:pPr>
        <w:pStyle w:val="af8"/>
        <w:widowControl/>
        <w:numPr>
          <w:ilvl w:val="1"/>
          <w:numId w:val="2"/>
        </w:numPr>
        <w:spacing w:before="0" w:after="0" w:line="240" w:lineRule="auto"/>
        <w:rPr>
          <w:rFonts w:ascii="Calibri" w:hAnsi="Calibri" w:cs="Calibri"/>
          <w:sz w:val="22"/>
        </w:rPr>
      </w:pPr>
      <w:r>
        <w:rPr>
          <w:rFonts w:ascii="Calibri" w:hAnsi="Calibri" w:cs="Calibri"/>
          <w:sz w:val="22"/>
        </w:rPr>
        <w:t xml:space="preserve">Qualcomm (Resource(s) where UE-A cannot perform SL reception from UE-B) </w:t>
      </w:r>
    </w:p>
    <w:p w14:paraId="1C1BF885" w14:textId="77777777" w:rsidR="00BD64D4" w:rsidRDefault="00BD64D4"/>
    <w:p w14:paraId="7819D3B7" w14:textId="77777777" w:rsidR="00BD64D4" w:rsidRDefault="00BD64D4"/>
    <w:p w14:paraId="11DC05AD" w14:textId="77777777" w:rsidR="00BD64D4" w:rsidRDefault="00132BBE">
      <w:pPr>
        <w:spacing w:after="0"/>
        <w:jc w:val="both"/>
      </w:pPr>
      <w:r>
        <w:br/>
      </w:r>
      <w:r>
        <w:rPr>
          <w:rFonts w:ascii="Calibri" w:eastAsiaTheme="minorEastAsia" w:hAnsi="Calibri" w:cs="Calibri"/>
          <w:b/>
          <w:i/>
          <w:sz w:val="22"/>
          <w:szCs w:val="22"/>
          <w:highlight w:val="cyan"/>
          <w:lang w:eastAsia="ko-KR"/>
        </w:rPr>
        <w:t>Updated Draft Proposal 4-1</w:t>
      </w:r>
      <w:r>
        <w:rPr>
          <w:rFonts w:ascii="Calibri" w:eastAsiaTheme="minorEastAsia" w:hAnsi="Calibri" w:cs="Calibri"/>
          <w:i/>
          <w:sz w:val="22"/>
          <w:szCs w:val="22"/>
          <w:lang w:eastAsia="ko-KR"/>
        </w:rPr>
        <w:t>:</w:t>
      </w:r>
    </w:p>
    <w:p w14:paraId="40D26A6E" w14:textId="77777777" w:rsidR="00BD64D4" w:rsidRDefault="00132BBE">
      <w:pPr>
        <w:pStyle w:val="af8"/>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preferred resource set(s)</w:t>
      </w:r>
      <w:r>
        <w:rPr>
          <w:rFonts w:ascii="Calibri" w:hAnsi="Calibri" w:cs="Calibri"/>
          <w:i/>
          <w:sz w:val="22"/>
        </w:rPr>
        <w:t>:</w:t>
      </w:r>
    </w:p>
    <w:p w14:paraId="6349DAB8" w14:textId="77777777" w:rsidR="00BD64D4" w:rsidRDefault="00132BBE">
      <w:pPr>
        <w:pStyle w:val="af8"/>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UE-A considers any resource(s) satisfying at least following condition(s) as set(s) of resource(s) preferred for UE-B’s transmission</w:t>
      </w:r>
    </w:p>
    <w:p w14:paraId="2358C01A" w14:textId="77777777" w:rsidR="00BD64D4" w:rsidRDefault="00132BBE">
      <w:pPr>
        <w:pStyle w:val="af8"/>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1ECE7792" w14:textId="77777777" w:rsidR="00BD64D4" w:rsidRDefault="00132BBE">
      <w:pPr>
        <w:pStyle w:val="af8"/>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71CDD282" w14:textId="77777777" w:rsidR="00BD64D4" w:rsidRDefault="00132BBE">
      <w:pPr>
        <w:pStyle w:val="af8"/>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0011C775" w14:textId="77777777" w:rsidR="00BD64D4" w:rsidRDefault="00132BBE">
      <w:pPr>
        <w:pStyle w:val="af8"/>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451D7B4A" w14:textId="77777777" w:rsidR="00BD64D4" w:rsidRDefault="00132BBE">
      <w:pPr>
        <w:pStyle w:val="af8"/>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170FB109" w14:textId="77777777" w:rsidR="00BD64D4" w:rsidRDefault="00132BBE">
      <w:pPr>
        <w:pStyle w:val="af8"/>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50075DA4" w14:textId="77777777" w:rsidR="00BD64D4" w:rsidRDefault="00132BBE">
      <w:pPr>
        <w:pStyle w:val="af8"/>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45A03F55" w14:textId="77777777" w:rsidR="00BD64D4" w:rsidRDefault="00132BBE">
      <w:pPr>
        <w:pStyle w:val="af8"/>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which is intended receiver of UE-B, does not expect to perform SL reception from UE-B </w:t>
      </w:r>
    </w:p>
    <w:p w14:paraId="2FAA8928" w14:textId="77777777" w:rsidR="00BD64D4" w:rsidRDefault="00132BBE">
      <w:pPr>
        <w:pStyle w:val="af8"/>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3C5C7EE0" w14:textId="77777777" w:rsidR="00BD64D4" w:rsidRDefault="00132BBE">
      <w:pPr>
        <w:pStyle w:val="af8"/>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437C2BD2" w14:textId="77777777" w:rsidR="00BD64D4" w:rsidRDefault="00132BBE">
      <w:pPr>
        <w:pStyle w:val="af8"/>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0DA9E5F8" w14:textId="77777777" w:rsidR="00BD64D4" w:rsidRDefault="00132BBE">
      <w:pPr>
        <w:pStyle w:val="af8"/>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49E803EE" w14:textId="77777777" w:rsidR="00BD64D4" w:rsidRDefault="00132BBE">
      <w:pPr>
        <w:pStyle w:val="af8"/>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Preferred resource set comprises of resource set information extracted from candidate resource selection which includes S_A whose RSRP level above RSRP threshold</w:t>
      </w:r>
    </w:p>
    <w:p w14:paraId="64EB9B13" w14:textId="77777777" w:rsidR="00BD64D4" w:rsidRDefault="00132BBE">
      <w:pPr>
        <w:pStyle w:val="af8"/>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3DA90B08" w14:textId="77777777" w:rsidR="00BD64D4" w:rsidRDefault="00132BBE">
      <w:pPr>
        <w:pStyle w:val="af8"/>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preferred resource set(s)</w:t>
      </w:r>
    </w:p>
    <w:p w14:paraId="191917A9" w14:textId="77777777" w:rsidR="00BD64D4" w:rsidRDefault="00132BBE">
      <w:pPr>
        <w:pStyle w:val="af8"/>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72AD7B7E" w14:textId="77777777" w:rsidR="00BD64D4" w:rsidRDefault="00BD64D4">
      <w:pPr>
        <w:pStyle w:val="af8"/>
        <w:widowControl/>
        <w:spacing w:before="0" w:after="0" w:line="240" w:lineRule="auto"/>
        <w:ind w:left="1600" w:firstLine="0"/>
        <w:rPr>
          <w:rFonts w:ascii="Calibri" w:eastAsiaTheme="minorEastAsia" w:hAnsi="Calibri" w:cs="Calibri"/>
          <w:i/>
          <w:sz w:val="22"/>
        </w:rPr>
      </w:pPr>
    </w:p>
    <w:p w14:paraId="04678D75" w14:textId="77777777" w:rsidR="00BD64D4" w:rsidRDefault="00BD64D4">
      <w:pPr>
        <w:pStyle w:val="af8"/>
        <w:widowControl/>
        <w:spacing w:before="0" w:after="0" w:line="240" w:lineRule="auto"/>
        <w:ind w:left="1600" w:firstLine="0"/>
        <w:rPr>
          <w:rFonts w:ascii="Calibri" w:eastAsiaTheme="minorEastAsia" w:hAnsi="Calibri" w:cs="Calibri"/>
          <w:i/>
          <w:sz w:val="22"/>
        </w:rPr>
      </w:pPr>
    </w:p>
    <w:p w14:paraId="13AA7E93" w14:textId="77777777" w:rsidR="00BD64D4" w:rsidRDefault="00BD64D4">
      <w:pPr>
        <w:spacing w:after="0"/>
        <w:rPr>
          <w:rFonts w:ascii="Calibri" w:eastAsiaTheme="minorEastAsia" w:hAnsi="Calibri" w:cs="Calibri"/>
          <w:i/>
          <w:sz w:val="22"/>
        </w:rPr>
      </w:pPr>
    </w:p>
    <w:p w14:paraId="0EC6824E" w14:textId="77777777" w:rsidR="00BD64D4" w:rsidRDefault="00132BBE">
      <w:pPr>
        <w:spacing w:after="0"/>
        <w:jc w:val="both"/>
      </w:pPr>
      <w:r>
        <w:rPr>
          <w:rFonts w:ascii="Calibri" w:eastAsiaTheme="minorEastAsia" w:hAnsi="Calibri" w:cs="Calibri"/>
          <w:b/>
          <w:i/>
          <w:sz w:val="22"/>
          <w:szCs w:val="22"/>
          <w:highlight w:val="cyan"/>
          <w:lang w:eastAsia="ko-KR"/>
        </w:rPr>
        <w:t>Updated Draft Proposal 4-2</w:t>
      </w:r>
      <w:r>
        <w:rPr>
          <w:rFonts w:ascii="Calibri" w:eastAsiaTheme="minorEastAsia" w:hAnsi="Calibri" w:cs="Calibri"/>
          <w:i/>
          <w:sz w:val="22"/>
          <w:szCs w:val="22"/>
          <w:lang w:eastAsia="ko-KR"/>
        </w:rPr>
        <w:t>:</w:t>
      </w:r>
    </w:p>
    <w:p w14:paraId="7081A6F3" w14:textId="77777777" w:rsidR="00BD64D4" w:rsidRDefault="00132BBE">
      <w:pPr>
        <w:pStyle w:val="af8"/>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non-preferred resource set(s)</w:t>
      </w:r>
      <w:r>
        <w:rPr>
          <w:rFonts w:ascii="Calibri" w:hAnsi="Calibri" w:cs="Calibri"/>
          <w:i/>
          <w:sz w:val="22"/>
        </w:rPr>
        <w:t>:</w:t>
      </w:r>
    </w:p>
    <w:p w14:paraId="38EEB675" w14:textId="77777777" w:rsidR="00BD64D4" w:rsidRDefault="00132BBE">
      <w:pPr>
        <w:pStyle w:val="af8"/>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one of the following </w:t>
      </w:r>
      <w:proofErr w:type="gramStart"/>
      <w:r>
        <w:rPr>
          <w:rFonts w:ascii="Calibri" w:eastAsiaTheme="minorEastAsia" w:hAnsi="Calibri" w:cs="Calibri"/>
          <w:i/>
          <w:sz w:val="22"/>
        </w:rPr>
        <w:t>condition</w:t>
      </w:r>
      <w:proofErr w:type="gramEnd"/>
      <w:r>
        <w:rPr>
          <w:rFonts w:ascii="Calibri" w:eastAsiaTheme="minorEastAsia" w:hAnsi="Calibri" w:cs="Calibri"/>
          <w:i/>
          <w:sz w:val="22"/>
        </w:rPr>
        <w:t>(s) as set(s) of resource(s) non-preferred for UE-B’s transmission</w:t>
      </w:r>
    </w:p>
    <w:p w14:paraId="38DA7BD9" w14:textId="77777777" w:rsidR="00BD64D4" w:rsidRDefault="00132BBE">
      <w:pPr>
        <w:pStyle w:val="af8"/>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30CE0967" w14:textId="77777777" w:rsidR="00BD64D4" w:rsidRDefault="00132BBE">
      <w:pPr>
        <w:pStyle w:val="af8"/>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Reserved resource(s) of other UE identified by UE-A whose RSRP measurement </w:t>
      </w:r>
      <w:r>
        <w:rPr>
          <w:rFonts w:ascii="Calibri" w:hAnsi="Calibri" w:cs="Calibri"/>
          <w:i/>
          <w:sz w:val="22"/>
        </w:rPr>
        <w:t>is larger than a RSRP threshold</w:t>
      </w:r>
    </w:p>
    <w:p w14:paraId="6B4B7887" w14:textId="77777777" w:rsidR="00BD64D4" w:rsidRDefault="00132BBE">
      <w:pPr>
        <w:pStyle w:val="af8"/>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495BB127" w14:textId="77777777" w:rsidR="00BD64D4" w:rsidRDefault="00132BBE">
      <w:pPr>
        <w:pStyle w:val="af8"/>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5DA80466" w14:textId="77777777" w:rsidR="00BD64D4" w:rsidRDefault="00132BBE">
      <w:pPr>
        <w:pStyle w:val="af8"/>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11BDB817" w14:textId="77777777" w:rsidR="00BD64D4" w:rsidRDefault="00132BBE">
      <w:pPr>
        <w:pStyle w:val="af8"/>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where UE-A, which is intended receiver of UE-B, cannot perform SL reception from UE-B</w:t>
      </w:r>
    </w:p>
    <w:p w14:paraId="364C0793" w14:textId="77777777" w:rsidR="00BD64D4" w:rsidRDefault="00132BBE">
      <w:pPr>
        <w:pStyle w:val="af8"/>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DCB553E" w14:textId="77777777" w:rsidR="00BD64D4" w:rsidRDefault="00132BBE">
      <w:pPr>
        <w:pStyle w:val="af8"/>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1C91DFE7" w14:textId="77777777" w:rsidR="00BD64D4" w:rsidRDefault="00132BBE">
      <w:pPr>
        <w:pStyle w:val="af8"/>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2347531F" w14:textId="77777777" w:rsidR="00BD64D4" w:rsidRDefault="00132BBE">
      <w:pPr>
        <w:pStyle w:val="af8"/>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selected by UE-A as preferred resource set for other UE-Bs’ transmissions</w:t>
      </w:r>
    </w:p>
    <w:p w14:paraId="024C9A91" w14:textId="77777777" w:rsidR="00BD64D4" w:rsidRDefault="00132BBE">
      <w:pPr>
        <w:pStyle w:val="af8"/>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Non-preferred resource comprises of resource set information extracted from candidate resource exclusion that are not part of S_A whose RSRP level is below RSRP level</w:t>
      </w:r>
    </w:p>
    <w:p w14:paraId="4FD25908" w14:textId="77777777" w:rsidR="00BD64D4" w:rsidRDefault="00132BBE">
      <w:pPr>
        <w:pStyle w:val="af8"/>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53AE7621" w14:textId="77777777" w:rsidR="00BD64D4" w:rsidRDefault="00132BBE">
      <w:pPr>
        <w:pStyle w:val="af8"/>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non-preferred resource set(s)</w:t>
      </w:r>
    </w:p>
    <w:p w14:paraId="66F6A1E2" w14:textId="77777777" w:rsidR="00BD64D4" w:rsidRDefault="00132BBE">
      <w:pPr>
        <w:pStyle w:val="af8"/>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1EAD4966" w14:textId="77777777" w:rsidR="00BD64D4" w:rsidRDefault="00BD64D4"/>
    <w:p w14:paraId="78E58FEA" w14:textId="77777777" w:rsidR="00BD64D4" w:rsidRDefault="00BD64D4"/>
    <w:p w14:paraId="19CEF740" w14:textId="77777777" w:rsidR="00BD64D4" w:rsidRDefault="00132BBE">
      <w:pPr>
        <w:rPr>
          <w:rFonts w:ascii="Calibri" w:eastAsiaTheme="minorEastAsia" w:hAnsi="Calibri" w:cs="Calibri"/>
          <w:sz w:val="22"/>
          <w:szCs w:val="22"/>
        </w:rPr>
      </w:pPr>
      <w:r>
        <w:rPr>
          <w:rFonts w:ascii="Calibri" w:eastAsiaTheme="minorEastAsia" w:hAnsi="Calibri" w:cs="Calibri"/>
          <w:sz w:val="22"/>
          <w:szCs w:val="22"/>
        </w:rPr>
        <w:t>For scheme 2, following is the summary of companies’ views on this topic.</w:t>
      </w:r>
    </w:p>
    <w:p w14:paraId="33F013D0" w14:textId="77777777" w:rsidR="00BD64D4" w:rsidRDefault="00BD64D4"/>
    <w:p w14:paraId="1C34E9EE" w14:textId="77777777" w:rsidR="00BD64D4" w:rsidRDefault="00132BBE">
      <w:pPr>
        <w:pStyle w:val="af8"/>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Supports in principle</w:t>
      </w:r>
    </w:p>
    <w:p w14:paraId="34FF215C" w14:textId="77777777" w:rsidR="00BD64D4" w:rsidRDefault="00132BBE">
      <w:pPr>
        <w:pStyle w:val="af8"/>
        <w:widowControl/>
        <w:numPr>
          <w:ilvl w:val="1"/>
          <w:numId w:val="2"/>
        </w:numPr>
        <w:spacing w:before="0" w:after="0" w:line="240" w:lineRule="auto"/>
        <w:rPr>
          <w:rFonts w:ascii="Calibri" w:hAnsi="Calibri" w:cs="Calibri"/>
          <w:sz w:val="22"/>
        </w:rPr>
      </w:pPr>
      <w:r>
        <w:rPr>
          <w:rFonts w:ascii="Calibri" w:hAnsi="Calibri" w:cs="Calibri"/>
          <w:sz w:val="22"/>
        </w:rPr>
        <w:t>Condition 2-A-1</w:t>
      </w:r>
    </w:p>
    <w:p w14:paraId="3AAF8E5B" w14:textId="77777777" w:rsidR="00BD64D4" w:rsidRDefault="00132BBE">
      <w:pPr>
        <w:pStyle w:val="af8"/>
        <w:widowControl/>
        <w:numPr>
          <w:ilvl w:val="2"/>
          <w:numId w:val="2"/>
        </w:numPr>
        <w:spacing w:before="0" w:after="0" w:line="240" w:lineRule="auto"/>
        <w:rPr>
          <w:rFonts w:ascii="Calibri" w:hAnsi="Calibri" w:cs="Calibri"/>
          <w:sz w:val="22"/>
        </w:rPr>
      </w:pPr>
      <w:r>
        <w:rPr>
          <w:rFonts w:ascii="Calibri" w:hAnsi="Calibri" w:cs="Calibri"/>
          <w:sz w:val="22"/>
        </w:rPr>
        <w:t xml:space="preserve">Supported by Intel, Ericsson, </w:t>
      </w:r>
      <w:proofErr w:type="spellStart"/>
      <w:r>
        <w:rPr>
          <w:rFonts w:ascii="Calibri" w:hAnsi="Calibri" w:cs="Calibri"/>
          <w:sz w:val="22"/>
        </w:rPr>
        <w:t>InterDigital</w:t>
      </w:r>
      <w:proofErr w:type="spellEnd"/>
      <w:r>
        <w:rPr>
          <w:rFonts w:ascii="Calibri" w:hAnsi="Calibri" w:cs="Calibri"/>
          <w:sz w:val="22"/>
        </w:rPr>
        <w:t xml:space="preserve">, Qualcomm, Apple, ZTE, NEC, LG, Lenovo, DCM, MTK, Fujitsu, </w:t>
      </w:r>
      <w:proofErr w:type="spellStart"/>
      <w:r>
        <w:rPr>
          <w:rFonts w:ascii="Calibri" w:hAnsi="Calibri" w:cs="Calibri"/>
          <w:sz w:val="22"/>
        </w:rPr>
        <w:t>Spreadtrum</w:t>
      </w:r>
      <w:proofErr w:type="spellEnd"/>
      <w:r>
        <w:rPr>
          <w:rFonts w:ascii="Calibri" w:hAnsi="Calibri" w:cs="Calibri"/>
          <w:sz w:val="22"/>
        </w:rPr>
        <w:t xml:space="preserve">, </w:t>
      </w:r>
      <w:proofErr w:type="spellStart"/>
      <w:r>
        <w:rPr>
          <w:rFonts w:ascii="Calibri" w:hAnsi="Calibri" w:cs="Calibri"/>
          <w:sz w:val="22"/>
        </w:rPr>
        <w:t>Futurewei</w:t>
      </w:r>
      <w:proofErr w:type="spellEnd"/>
      <w:r>
        <w:rPr>
          <w:rFonts w:ascii="Calibri" w:hAnsi="Calibri" w:cs="Calibri"/>
          <w:sz w:val="22"/>
        </w:rPr>
        <w:t xml:space="preserve">, Sony, Samsung, Fraunhofer, Panasonic, CATT, OPPO, Xiaomi, </w:t>
      </w:r>
      <w:proofErr w:type="spellStart"/>
      <w:r>
        <w:rPr>
          <w:rFonts w:ascii="Calibri" w:hAnsi="Calibri" w:cs="Calibri"/>
          <w:sz w:val="22"/>
        </w:rPr>
        <w:t>CEWiT</w:t>
      </w:r>
      <w:proofErr w:type="spellEnd"/>
      <w:r>
        <w:rPr>
          <w:rFonts w:ascii="Calibri" w:hAnsi="Calibri" w:cs="Calibri"/>
          <w:sz w:val="22"/>
        </w:rPr>
        <w:t xml:space="preserve">, </w:t>
      </w:r>
      <w:proofErr w:type="spellStart"/>
      <w:r>
        <w:rPr>
          <w:rFonts w:ascii="Calibri" w:hAnsi="Calibri" w:cs="Calibri"/>
          <w:color w:val="FF0000"/>
          <w:sz w:val="22"/>
        </w:rPr>
        <w:t>Convida</w:t>
      </w:r>
      <w:proofErr w:type="spellEnd"/>
      <w:r>
        <w:rPr>
          <w:rFonts w:ascii="Calibri" w:hAnsi="Calibri" w:cs="Calibri"/>
          <w:color w:val="FF0000"/>
          <w:sz w:val="22"/>
        </w:rPr>
        <w:t xml:space="preserve"> Wireless </w:t>
      </w:r>
      <w:r>
        <w:rPr>
          <w:rFonts w:ascii="Calibri" w:hAnsi="Calibri" w:cs="Calibri"/>
          <w:sz w:val="22"/>
        </w:rPr>
        <w:t>(</w:t>
      </w:r>
      <w:r>
        <w:rPr>
          <w:rFonts w:ascii="Calibri" w:hAnsi="Calibri" w:cs="Calibri"/>
          <w:b/>
          <w:strike/>
          <w:sz w:val="22"/>
        </w:rPr>
        <w:t>22</w:t>
      </w:r>
      <w:r>
        <w:rPr>
          <w:rFonts w:ascii="Calibri" w:hAnsi="Calibri" w:cs="Calibri"/>
          <w:b/>
          <w:color w:val="FF0000"/>
          <w:sz w:val="22"/>
        </w:rPr>
        <w:t>23</w:t>
      </w:r>
      <w:r>
        <w:rPr>
          <w:rFonts w:ascii="Calibri" w:hAnsi="Calibri" w:cs="Calibri"/>
          <w:sz w:val="22"/>
        </w:rPr>
        <w:t>)</w:t>
      </w:r>
    </w:p>
    <w:p w14:paraId="7BF4FAEB" w14:textId="77777777" w:rsidR="00BD64D4" w:rsidRDefault="00132BBE">
      <w:pPr>
        <w:pStyle w:val="af8"/>
        <w:widowControl/>
        <w:numPr>
          <w:ilvl w:val="2"/>
          <w:numId w:val="2"/>
        </w:numPr>
        <w:spacing w:before="0" w:after="0" w:line="240" w:lineRule="auto"/>
        <w:rPr>
          <w:rFonts w:ascii="Calibri" w:hAnsi="Calibri" w:cs="Calibri"/>
          <w:sz w:val="22"/>
        </w:rPr>
      </w:pPr>
      <w:r>
        <w:rPr>
          <w:rFonts w:ascii="Calibri" w:hAnsi="Calibri" w:cs="Calibri"/>
          <w:sz w:val="22"/>
        </w:rPr>
        <w:t>Objected by Nokia (</w:t>
      </w:r>
      <w:r>
        <w:rPr>
          <w:rFonts w:ascii="Calibri" w:hAnsi="Calibri" w:cs="Calibri"/>
          <w:b/>
          <w:sz w:val="22"/>
        </w:rPr>
        <w:t>1</w:t>
      </w:r>
      <w:r>
        <w:rPr>
          <w:rFonts w:ascii="Calibri" w:hAnsi="Calibri" w:cs="Calibri"/>
          <w:sz w:val="22"/>
        </w:rPr>
        <w:t>)</w:t>
      </w:r>
    </w:p>
    <w:p w14:paraId="004AFC9D" w14:textId="77777777" w:rsidR="00BD64D4" w:rsidRDefault="00132BBE">
      <w:pPr>
        <w:pStyle w:val="af8"/>
        <w:widowControl/>
        <w:numPr>
          <w:ilvl w:val="1"/>
          <w:numId w:val="2"/>
        </w:numPr>
        <w:spacing w:before="0" w:after="0" w:line="240" w:lineRule="auto"/>
        <w:rPr>
          <w:rFonts w:ascii="Calibri" w:hAnsi="Calibri" w:cs="Calibri"/>
          <w:sz w:val="22"/>
        </w:rPr>
      </w:pPr>
      <w:r>
        <w:rPr>
          <w:rFonts w:ascii="Calibri" w:hAnsi="Calibri" w:cs="Calibri"/>
          <w:sz w:val="22"/>
        </w:rPr>
        <w:t>Condition 2-A-2</w:t>
      </w:r>
    </w:p>
    <w:p w14:paraId="57C9D499" w14:textId="77777777" w:rsidR="00BD64D4" w:rsidRDefault="00132BBE">
      <w:pPr>
        <w:pStyle w:val="af8"/>
        <w:widowControl/>
        <w:numPr>
          <w:ilvl w:val="2"/>
          <w:numId w:val="2"/>
        </w:numPr>
        <w:spacing w:before="0" w:after="0" w:line="240" w:lineRule="auto"/>
        <w:rPr>
          <w:rFonts w:ascii="Calibri" w:hAnsi="Calibri" w:cs="Calibri"/>
          <w:sz w:val="22"/>
        </w:rPr>
      </w:pPr>
      <w:r>
        <w:rPr>
          <w:rFonts w:ascii="Calibri" w:hAnsi="Calibri" w:cs="Calibri"/>
          <w:sz w:val="22"/>
        </w:rPr>
        <w:t xml:space="preserve">Supported by Intel, Ericsson, </w:t>
      </w:r>
      <w:proofErr w:type="spellStart"/>
      <w:r>
        <w:rPr>
          <w:rFonts w:ascii="Calibri" w:hAnsi="Calibri" w:cs="Calibri"/>
          <w:sz w:val="22"/>
        </w:rPr>
        <w:t>InterDigital</w:t>
      </w:r>
      <w:proofErr w:type="spellEnd"/>
      <w:r>
        <w:rPr>
          <w:rFonts w:ascii="Calibri" w:hAnsi="Calibri" w:cs="Calibri"/>
          <w:sz w:val="22"/>
        </w:rPr>
        <w:t xml:space="preserve">, Apple, ZTE, NEC, LG, Lenovo, DCM, MTK, </w:t>
      </w:r>
      <w:proofErr w:type="spellStart"/>
      <w:r>
        <w:rPr>
          <w:rFonts w:ascii="Calibri" w:hAnsi="Calibri" w:cs="Calibri"/>
          <w:sz w:val="22"/>
        </w:rPr>
        <w:t>Spreadtrum</w:t>
      </w:r>
      <w:proofErr w:type="spellEnd"/>
      <w:r>
        <w:rPr>
          <w:rFonts w:ascii="Calibri" w:hAnsi="Calibri" w:cs="Calibri"/>
          <w:sz w:val="22"/>
        </w:rPr>
        <w:t xml:space="preserve">, Sony, Fraunhofer, Panasonic, CATT, </w:t>
      </w:r>
      <w:proofErr w:type="spellStart"/>
      <w:r>
        <w:rPr>
          <w:rFonts w:ascii="Calibri" w:hAnsi="Calibri" w:cs="Calibri"/>
          <w:sz w:val="22"/>
        </w:rPr>
        <w:t>CEWiT</w:t>
      </w:r>
      <w:proofErr w:type="spellEnd"/>
      <w:r>
        <w:rPr>
          <w:rFonts w:ascii="Calibri" w:hAnsi="Calibri" w:cs="Calibri"/>
          <w:sz w:val="22"/>
        </w:rPr>
        <w:t xml:space="preserve">, </w:t>
      </w:r>
      <w:proofErr w:type="spellStart"/>
      <w:r>
        <w:rPr>
          <w:rFonts w:ascii="Calibri" w:hAnsi="Calibri" w:cs="Calibri"/>
          <w:color w:val="FF0000"/>
          <w:sz w:val="22"/>
        </w:rPr>
        <w:t>Convida</w:t>
      </w:r>
      <w:proofErr w:type="spellEnd"/>
      <w:r>
        <w:rPr>
          <w:rFonts w:ascii="Calibri" w:hAnsi="Calibri" w:cs="Calibri"/>
          <w:color w:val="FF0000"/>
          <w:sz w:val="22"/>
        </w:rPr>
        <w:t xml:space="preserve"> Wireless </w:t>
      </w:r>
      <w:r>
        <w:rPr>
          <w:rFonts w:ascii="Calibri" w:hAnsi="Calibri" w:cs="Calibri"/>
          <w:sz w:val="22"/>
        </w:rPr>
        <w:t>(</w:t>
      </w:r>
      <w:r>
        <w:rPr>
          <w:rFonts w:ascii="Calibri" w:hAnsi="Calibri" w:cs="Calibri"/>
          <w:b/>
          <w:strike/>
          <w:sz w:val="22"/>
        </w:rPr>
        <w:t>16</w:t>
      </w:r>
      <w:r>
        <w:rPr>
          <w:rFonts w:ascii="Calibri" w:hAnsi="Calibri" w:cs="Calibri"/>
          <w:b/>
          <w:color w:val="FF0000"/>
          <w:sz w:val="22"/>
        </w:rPr>
        <w:t>17</w:t>
      </w:r>
      <w:r>
        <w:rPr>
          <w:rFonts w:ascii="Calibri" w:hAnsi="Calibri" w:cs="Calibri"/>
          <w:sz w:val="22"/>
        </w:rPr>
        <w:t>)</w:t>
      </w:r>
    </w:p>
    <w:p w14:paraId="74EDC8F2" w14:textId="77777777" w:rsidR="00BD64D4" w:rsidRDefault="00132BBE">
      <w:pPr>
        <w:pStyle w:val="af8"/>
        <w:widowControl/>
        <w:numPr>
          <w:ilvl w:val="2"/>
          <w:numId w:val="2"/>
        </w:numPr>
        <w:spacing w:before="0" w:after="0" w:line="240" w:lineRule="auto"/>
        <w:rPr>
          <w:rFonts w:ascii="Calibri" w:hAnsi="Calibri" w:cs="Calibri"/>
          <w:sz w:val="22"/>
        </w:rPr>
      </w:pPr>
      <w:r>
        <w:rPr>
          <w:rFonts w:ascii="Calibri" w:hAnsi="Calibri" w:cs="Calibri"/>
          <w:sz w:val="22"/>
        </w:rPr>
        <w:t>Objected by Qualcomm, Nokia, Fujitsu, vivo, Huawei (</w:t>
      </w:r>
      <w:r>
        <w:rPr>
          <w:rFonts w:ascii="Calibri" w:hAnsi="Calibri" w:cs="Calibri"/>
          <w:b/>
          <w:sz w:val="22"/>
        </w:rPr>
        <w:t>5</w:t>
      </w:r>
      <w:r>
        <w:rPr>
          <w:rFonts w:ascii="Calibri" w:hAnsi="Calibri" w:cs="Calibri"/>
          <w:sz w:val="22"/>
        </w:rPr>
        <w:t>)</w:t>
      </w:r>
    </w:p>
    <w:p w14:paraId="6142F28F" w14:textId="77777777" w:rsidR="00BD64D4" w:rsidRDefault="00BD64D4">
      <w:pPr>
        <w:spacing w:after="0"/>
        <w:jc w:val="both"/>
        <w:rPr>
          <w:rFonts w:ascii="Calibri" w:eastAsiaTheme="minorEastAsia" w:hAnsi="Calibri" w:cs="Calibri"/>
          <w:sz w:val="21"/>
          <w:szCs w:val="21"/>
          <w:lang w:val="en-US" w:eastAsia="ko-KR"/>
        </w:rPr>
      </w:pPr>
    </w:p>
    <w:p w14:paraId="60604186" w14:textId="77777777" w:rsidR="00BD64D4" w:rsidRDefault="00BD64D4">
      <w:pPr>
        <w:spacing w:after="0"/>
        <w:jc w:val="both"/>
        <w:rPr>
          <w:rFonts w:ascii="Calibri" w:eastAsiaTheme="minorEastAsia" w:hAnsi="Calibri" w:cs="Calibri"/>
          <w:b/>
          <w:i/>
          <w:sz w:val="22"/>
          <w:szCs w:val="22"/>
          <w:highlight w:val="cyan"/>
          <w:lang w:val="en-US" w:eastAsia="ko-KR"/>
        </w:rPr>
      </w:pPr>
    </w:p>
    <w:p w14:paraId="67BE88E5" w14:textId="77777777" w:rsidR="00BD64D4" w:rsidRDefault="00132BBE">
      <w:pPr>
        <w:spacing w:after="0"/>
        <w:rPr>
          <w:rFonts w:ascii="Calibri" w:eastAsiaTheme="minorEastAsia" w:hAnsi="Calibri" w:cs="Calibri"/>
          <w:i/>
          <w:sz w:val="22"/>
        </w:rPr>
      </w:pPr>
      <w:r>
        <w:rPr>
          <w:rFonts w:ascii="Calibri" w:eastAsiaTheme="minorEastAsia" w:hAnsi="Calibri" w:cs="Calibri"/>
          <w:b/>
          <w:i/>
          <w:sz w:val="22"/>
          <w:highlight w:val="cyan"/>
        </w:rPr>
        <w:t>Updated Draft Proposal 5</w:t>
      </w:r>
      <w:r>
        <w:rPr>
          <w:rFonts w:ascii="Calibri" w:eastAsiaTheme="minorEastAsia" w:hAnsi="Calibri" w:cs="Calibri"/>
          <w:i/>
          <w:sz w:val="22"/>
        </w:rPr>
        <w:t>:</w:t>
      </w:r>
    </w:p>
    <w:p w14:paraId="1396A385" w14:textId="77777777" w:rsidR="00BD64D4" w:rsidRDefault="00132BBE">
      <w:pPr>
        <w:pStyle w:val="af8"/>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150BCF21" w14:textId="77777777" w:rsidR="00BD64D4" w:rsidRDefault="00132BBE">
      <w:pPr>
        <w:pStyle w:val="af8"/>
        <w:widowControl/>
        <w:numPr>
          <w:ilvl w:val="1"/>
          <w:numId w:val="16"/>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w:t>
      </w:r>
      <w:proofErr w:type="gramStart"/>
      <w:r>
        <w:rPr>
          <w:rFonts w:ascii="Calibri" w:hAnsi="Calibri" w:cs="Calibri"/>
          <w:i/>
          <w:sz w:val="22"/>
        </w:rPr>
        <w:t>condition</w:t>
      </w:r>
      <w:proofErr w:type="gramEnd"/>
      <w:r>
        <w:rPr>
          <w:rFonts w:ascii="Calibri" w:hAnsi="Calibri" w:cs="Calibri"/>
          <w:i/>
          <w:sz w:val="22"/>
        </w:rPr>
        <w:t xml:space="preserve">(s): </w:t>
      </w:r>
    </w:p>
    <w:p w14:paraId="0115E61B" w14:textId="77777777" w:rsidR="00BD64D4" w:rsidRDefault="00132BBE">
      <w:pPr>
        <w:pStyle w:val="af8"/>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14:paraId="4029475E" w14:textId="77777777" w:rsidR="00BD64D4" w:rsidRDefault="00132BBE">
      <w:pPr>
        <w:pStyle w:val="af8"/>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0AA3A56A" w14:textId="77777777" w:rsidR="00BD64D4" w:rsidRDefault="00132BBE">
      <w:pPr>
        <w:pStyle w:val="af8"/>
        <w:widowControl/>
        <w:numPr>
          <w:ilvl w:val="4"/>
          <w:numId w:val="16"/>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430D7E4B" w14:textId="77777777" w:rsidR="00BD64D4" w:rsidRDefault="00132BBE">
      <w:pPr>
        <w:pStyle w:val="af8"/>
        <w:widowControl/>
        <w:numPr>
          <w:ilvl w:val="5"/>
          <w:numId w:val="16"/>
        </w:numPr>
        <w:spacing w:before="0" w:after="0" w:line="240" w:lineRule="auto"/>
        <w:rPr>
          <w:rFonts w:ascii="Calibri" w:hAnsi="Calibri" w:cs="Calibri"/>
          <w:i/>
          <w:sz w:val="22"/>
        </w:rPr>
      </w:pPr>
      <w:r>
        <w:rPr>
          <w:rFonts w:ascii="Calibri" w:hAnsi="Calibri" w:cs="Calibri"/>
          <w:i/>
          <w:sz w:val="22"/>
        </w:rPr>
        <w:t>FFS: Details including</w:t>
      </w:r>
    </w:p>
    <w:p w14:paraId="77B2D238" w14:textId="77777777" w:rsidR="00BD64D4" w:rsidRDefault="00132BBE">
      <w:pPr>
        <w:pStyle w:val="af8"/>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 xml:space="preserve">overlapped resources between UE-B and </w:t>
      </w:r>
      <w:proofErr w:type="gramStart"/>
      <w:r>
        <w:rPr>
          <w:rFonts w:ascii="Calibri" w:hAnsi="Calibri" w:cs="Calibri"/>
          <w:i/>
          <w:sz w:val="22"/>
        </w:rPr>
        <w:t>other</w:t>
      </w:r>
      <w:proofErr w:type="gramEnd"/>
      <w:r>
        <w:rPr>
          <w:rFonts w:ascii="Calibri" w:hAnsi="Calibri" w:cs="Calibri"/>
          <w:i/>
          <w:sz w:val="22"/>
        </w:rPr>
        <w:t xml:space="preserve"> UE</w:t>
      </w:r>
    </w:p>
    <w:p w14:paraId="2237996B" w14:textId="77777777" w:rsidR="00BD64D4" w:rsidRDefault="00132BBE">
      <w:pPr>
        <w:pStyle w:val="af8"/>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specify an upper limit threshold of RSRP value </w:t>
      </w:r>
      <w:r>
        <w:rPr>
          <w:rFonts w:ascii="Calibri" w:hAnsi="Calibri" w:cs="Calibri"/>
          <w:i/>
          <w:sz w:val="22"/>
        </w:rPr>
        <w:t>measured on other UE’s reserved resource(s)</w:t>
      </w:r>
    </w:p>
    <w:p w14:paraId="4A056713" w14:textId="77777777" w:rsidR="00BD64D4" w:rsidRDefault="00132BBE">
      <w:pPr>
        <w:pStyle w:val="af8"/>
        <w:widowControl/>
        <w:numPr>
          <w:ilvl w:val="4"/>
          <w:numId w:val="16"/>
        </w:numPr>
        <w:spacing w:before="0" w:after="0" w:line="240" w:lineRule="auto"/>
        <w:rPr>
          <w:rFonts w:ascii="Calibri" w:hAnsi="Calibri" w:cs="Calibri"/>
          <w:i/>
          <w:sz w:val="22"/>
        </w:rPr>
      </w:pPr>
      <w:r>
        <w:rPr>
          <w:rFonts w:ascii="Calibri" w:hAnsi="Calibri" w:cs="Calibri"/>
          <w:i/>
          <w:sz w:val="22"/>
        </w:rPr>
        <w:lastRenderedPageBreak/>
        <w:t>FFS: Whether/how to specify additional criteria including</w:t>
      </w:r>
    </w:p>
    <w:p w14:paraId="4C502F80" w14:textId="77777777" w:rsidR="00BD64D4" w:rsidRDefault="00132BBE">
      <w:pPr>
        <w:pStyle w:val="af8"/>
        <w:widowControl/>
        <w:numPr>
          <w:ilvl w:val="5"/>
          <w:numId w:val="16"/>
        </w:numPr>
        <w:spacing w:before="0" w:after="0" w:line="240" w:lineRule="auto"/>
        <w:rPr>
          <w:rFonts w:ascii="Calibri" w:hAnsi="Calibri" w:cs="Calibri"/>
          <w:i/>
          <w:sz w:val="22"/>
        </w:rPr>
      </w:pPr>
      <w:r>
        <w:rPr>
          <w:rFonts w:ascii="Calibri" w:hAnsi="Calibri" w:cs="Calibri"/>
          <w:i/>
          <w:sz w:val="22"/>
        </w:rPr>
        <w:t xml:space="preserve">Whether/how to consider distance between UE-A and UE-B and/or between UE-B and </w:t>
      </w:r>
      <w:proofErr w:type="gramStart"/>
      <w:r>
        <w:rPr>
          <w:rFonts w:ascii="Calibri" w:hAnsi="Calibri" w:cs="Calibri"/>
          <w:i/>
          <w:sz w:val="22"/>
        </w:rPr>
        <w:t>other</w:t>
      </w:r>
      <w:proofErr w:type="gramEnd"/>
      <w:r>
        <w:rPr>
          <w:rFonts w:ascii="Calibri" w:hAnsi="Calibri" w:cs="Calibri"/>
          <w:i/>
          <w:sz w:val="22"/>
        </w:rPr>
        <w:t xml:space="preserve"> UE</w:t>
      </w:r>
    </w:p>
    <w:p w14:paraId="3B3B150C" w14:textId="77777777" w:rsidR="00BD64D4" w:rsidRDefault="00132BBE">
      <w:pPr>
        <w:pStyle w:val="af8"/>
        <w:widowControl/>
        <w:numPr>
          <w:ilvl w:val="5"/>
          <w:numId w:val="16"/>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64A33524" w14:textId="77777777" w:rsidR="00BD64D4" w:rsidRDefault="00132BBE">
      <w:pPr>
        <w:pStyle w:val="af8"/>
        <w:widowControl/>
        <w:numPr>
          <w:ilvl w:val="5"/>
          <w:numId w:val="16"/>
        </w:numPr>
        <w:spacing w:before="0" w:after="0" w:line="240" w:lineRule="auto"/>
        <w:rPr>
          <w:rFonts w:ascii="Calibri" w:hAnsi="Calibri" w:cs="Calibri"/>
          <w:i/>
          <w:sz w:val="22"/>
        </w:rPr>
      </w:pPr>
      <w:r>
        <w:rPr>
          <w:rFonts w:ascii="Calibri" w:hAnsi="Calibri" w:cs="Calibri"/>
          <w:i/>
          <w:sz w:val="22"/>
        </w:rPr>
        <w:t xml:space="preserve">Whether/how to consider Source/Destination IDs of UE-B and </w:t>
      </w:r>
      <w:proofErr w:type="gramStart"/>
      <w:r>
        <w:rPr>
          <w:rFonts w:ascii="Calibri" w:hAnsi="Calibri" w:cs="Calibri"/>
          <w:i/>
          <w:sz w:val="22"/>
        </w:rPr>
        <w:t>Other</w:t>
      </w:r>
      <w:proofErr w:type="gramEnd"/>
      <w:r>
        <w:rPr>
          <w:rFonts w:ascii="Calibri" w:hAnsi="Calibri" w:cs="Calibri"/>
          <w:i/>
          <w:sz w:val="22"/>
        </w:rPr>
        <w:t xml:space="preserve"> UE</w:t>
      </w:r>
    </w:p>
    <w:p w14:paraId="643A805D" w14:textId="77777777" w:rsidR="00BD64D4" w:rsidRDefault="00132BBE">
      <w:pPr>
        <w:pStyle w:val="af8"/>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335B6B45" w14:textId="77777777" w:rsidR="00BD64D4" w:rsidRDefault="00132BBE">
      <w:pPr>
        <w:pStyle w:val="af8"/>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552EF6BB" w14:textId="77777777" w:rsidR="00BD64D4" w:rsidRDefault="00132BBE">
      <w:pPr>
        <w:pStyle w:val="af8"/>
        <w:widowControl/>
        <w:numPr>
          <w:ilvl w:val="3"/>
          <w:numId w:val="16"/>
        </w:numPr>
        <w:spacing w:before="0" w:after="0" w:line="240" w:lineRule="auto"/>
        <w:rPr>
          <w:rFonts w:ascii="Calibri" w:hAnsi="Calibri" w:cs="Calibri"/>
          <w:i/>
          <w:sz w:val="22"/>
        </w:rPr>
      </w:pPr>
      <w:r>
        <w:rPr>
          <w:rFonts w:ascii="Calibri" w:hAnsi="Calibri" w:cs="Calibri"/>
          <w:i/>
          <w:sz w:val="22"/>
        </w:rPr>
        <w:t>UE-A’s reserved resource(s) for its transmission are overlapping with resource(s) indicated by UE-B’s SCI in time-and-frequency or in time only</w:t>
      </w:r>
    </w:p>
    <w:p w14:paraId="05BC3469" w14:textId="77777777" w:rsidR="00BD64D4" w:rsidRDefault="00132BBE">
      <w:pPr>
        <w:pStyle w:val="af8"/>
        <w:widowControl/>
        <w:numPr>
          <w:ilvl w:val="3"/>
          <w:numId w:val="16"/>
        </w:numPr>
        <w:spacing w:before="0" w:after="0" w:line="240" w:lineRule="auto"/>
        <w:rPr>
          <w:rFonts w:ascii="Calibri" w:hAnsi="Calibri" w:cs="Calibri"/>
          <w:i/>
          <w:sz w:val="22"/>
        </w:rPr>
      </w:pPr>
      <w:r>
        <w:rPr>
          <w:rFonts w:ascii="Calibri" w:hAnsi="Calibri" w:cs="Calibri"/>
          <w:i/>
          <w:sz w:val="22"/>
        </w:rPr>
        <w:t xml:space="preserve">UE-A’s UL transmission resource and/or UE-A’s LTE SL transmission resource </w:t>
      </w:r>
      <w:proofErr w:type="gramStart"/>
      <w:r>
        <w:rPr>
          <w:rFonts w:ascii="Calibri" w:hAnsi="Calibri" w:cs="Calibri"/>
          <w:i/>
          <w:sz w:val="22"/>
        </w:rPr>
        <w:t>are</w:t>
      </w:r>
      <w:proofErr w:type="gramEnd"/>
      <w:r>
        <w:rPr>
          <w:rFonts w:ascii="Calibri" w:hAnsi="Calibri" w:cs="Calibri"/>
          <w:i/>
          <w:sz w:val="22"/>
        </w:rPr>
        <w:t xml:space="preserve"> overlapping with resource(s) indicated by UE-B’s SCI in time</w:t>
      </w:r>
    </w:p>
    <w:p w14:paraId="203356C5" w14:textId="77777777" w:rsidR="00BD64D4" w:rsidRDefault="00132BBE">
      <w:pPr>
        <w:pStyle w:val="af8"/>
        <w:widowControl/>
        <w:numPr>
          <w:ilvl w:val="3"/>
          <w:numId w:val="16"/>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6C948700" w14:textId="77777777" w:rsidR="00BD64D4" w:rsidRDefault="00132BBE">
      <w:pPr>
        <w:pStyle w:val="af8"/>
        <w:widowControl/>
        <w:numPr>
          <w:ilvl w:val="3"/>
          <w:numId w:val="16"/>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190BF720" w14:textId="77777777" w:rsidR="00BD64D4" w:rsidRDefault="00132BBE">
      <w:pPr>
        <w:pStyle w:val="af8"/>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7B143E4B" w14:textId="77777777" w:rsidR="00BD64D4" w:rsidRDefault="00132BBE">
      <w:pPr>
        <w:pStyle w:val="af8"/>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52A6C1E0" w14:textId="77777777" w:rsidR="00BD64D4" w:rsidRDefault="00132BBE">
      <w:pPr>
        <w:pStyle w:val="af8"/>
        <w:widowControl/>
        <w:numPr>
          <w:ilvl w:val="2"/>
          <w:numId w:val="16"/>
        </w:numPr>
        <w:spacing w:before="0" w:after="0" w:line="240" w:lineRule="auto"/>
        <w:rPr>
          <w:rFonts w:ascii="Calibri" w:hAnsi="Calibri" w:cs="Calibri"/>
          <w:i/>
          <w:sz w:val="22"/>
        </w:rPr>
      </w:pPr>
      <w:r>
        <w:rPr>
          <w:rFonts w:ascii="Calibri" w:hAnsi="Calibri" w:cs="Calibri"/>
          <w:i/>
          <w:sz w:val="22"/>
        </w:rPr>
        <w:t xml:space="preserve">Whether/how to use priority values of resources overlapped among UEs to decide sending expected/potential resource conflict indication to which UE(s) </w:t>
      </w:r>
    </w:p>
    <w:p w14:paraId="62688750" w14:textId="77777777" w:rsidR="00BD64D4" w:rsidRDefault="00BD64D4"/>
    <w:p w14:paraId="5F1BF934" w14:textId="77777777" w:rsidR="00BD64D4" w:rsidRDefault="00BD64D4"/>
    <w:p w14:paraId="4F34245E" w14:textId="77777777" w:rsidR="00BD64D4" w:rsidRDefault="00132BBE">
      <w:pPr>
        <w:outlineLvl w:val="0"/>
        <w:rPr>
          <w:rFonts w:ascii="Calibri" w:eastAsiaTheme="minorEastAsia" w:hAnsi="Calibri" w:cs="Calibri"/>
          <w:b/>
          <w:sz w:val="28"/>
          <w:szCs w:val="28"/>
        </w:rPr>
      </w:pPr>
      <w:r>
        <w:rPr>
          <w:rFonts w:ascii="Calibri" w:eastAsiaTheme="minorEastAsia" w:hAnsi="Calibri" w:cs="Calibri"/>
          <w:b/>
          <w:sz w:val="28"/>
          <w:szCs w:val="28"/>
        </w:rPr>
        <w:t>5.3</w:t>
      </w:r>
      <w:r>
        <w:rPr>
          <w:rFonts w:ascii="Calibri" w:eastAsiaTheme="minorEastAsia" w:hAnsi="Calibri" w:cs="Calibri"/>
          <w:b/>
          <w:sz w:val="28"/>
          <w:szCs w:val="28"/>
        </w:rPr>
        <w:tab/>
        <w:t>UE-B’s behaviour when receiving inter-UE coordination information</w:t>
      </w:r>
    </w:p>
    <w:p w14:paraId="1E641A3E" w14:textId="77777777" w:rsidR="00BD64D4" w:rsidRDefault="00BD64D4"/>
    <w:p w14:paraId="014F8C2D"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 xml:space="preserve">FL observed some comments that UE-B’s behaviour is specified with respect to whether UE-B performs sensing operation or not. </w:t>
      </w:r>
      <w:proofErr w:type="gramStart"/>
      <w:r>
        <w:rPr>
          <w:rFonts w:ascii="Calibri" w:eastAsiaTheme="minorEastAsia" w:hAnsi="Calibri" w:cs="Calibri"/>
          <w:sz w:val="22"/>
          <w:szCs w:val="22"/>
        </w:rPr>
        <w:t>Also</w:t>
      </w:r>
      <w:proofErr w:type="gramEnd"/>
      <w:r>
        <w:rPr>
          <w:rFonts w:ascii="Calibri" w:eastAsiaTheme="minorEastAsia" w:hAnsi="Calibri" w:cs="Calibri"/>
          <w:sz w:val="22"/>
          <w:szCs w:val="22"/>
        </w:rPr>
        <w:t xml:space="preserve"> it was observed that a number of companies considers the possibility that UE-B may not follow the received inter-UE coordination information. Following is the summary of companies’ views on this topic.</w:t>
      </w:r>
    </w:p>
    <w:p w14:paraId="63C1510B" w14:textId="77777777" w:rsidR="00BD64D4" w:rsidRDefault="00BD64D4"/>
    <w:p w14:paraId="0A4F03C5" w14:textId="77777777" w:rsidR="00BD64D4" w:rsidRDefault="00132BBE">
      <w:pPr>
        <w:pStyle w:val="af8"/>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Draft proposal in principle</w:t>
      </w:r>
    </w:p>
    <w:p w14:paraId="1450434F" w14:textId="77777777" w:rsidR="00BD64D4" w:rsidRDefault="00132BBE">
      <w:pPr>
        <w:pStyle w:val="af8"/>
        <w:widowControl/>
        <w:numPr>
          <w:ilvl w:val="1"/>
          <w:numId w:val="2"/>
        </w:numPr>
        <w:spacing w:before="0" w:after="0" w:line="240" w:lineRule="auto"/>
        <w:rPr>
          <w:rFonts w:ascii="Calibri" w:hAnsi="Calibri" w:cs="Calibri"/>
          <w:sz w:val="22"/>
        </w:rPr>
      </w:pPr>
      <w:r>
        <w:rPr>
          <w:rFonts w:ascii="Calibri" w:hAnsi="Calibri" w:cs="Calibri"/>
          <w:sz w:val="22"/>
        </w:rPr>
        <w:t xml:space="preserve">Supported by Intel, </w:t>
      </w:r>
      <w:proofErr w:type="spellStart"/>
      <w:r>
        <w:rPr>
          <w:rFonts w:ascii="Calibri" w:hAnsi="Calibri" w:cs="Calibri"/>
          <w:sz w:val="22"/>
        </w:rPr>
        <w:t>InterDigital</w:t>
      </w:r>
      <w:proofErr w:type="spellEnd"/>
      <w:r>
        <w:rPr>
          <w:rFonts w:ascii="Calibri" w:hAnsi="Calibri" w:cs="Calibri"/>
          <w:sz w:val="22"/>
        </w:rPr>
        <w:t xml:space="preserve">, Nokia, LG, Lenovo, Fujitsu, </w:t>
      </w:r>
      <w:proofErr w:type="spellStart"/>
      <w:r>
        <w:rPr>
          <w:rFonts w:ascii="Calibri" w:hAnsi="Calibri" w:cs="Calibri"/>
          <w:sz w:val="22"/>
        </w:rPr>
        <w:t>Spreadtrum</w:t>
      </w:r>
      <w:proofErr w:type="spellEnd"/>
      <w:r>
        <w:rPr>
          <w:rFonts w:ascii="Calibri" w:hAnsi="Calibri" w:cs="Calibri"/>
          <w:sz w:val="22"/>
        </w:rPr>
        <w:t xml:space="preserve">, CATT, OPPO, Xiaomi, </w:t>
      </w:r>
      <w:proofErr w:type="spellStart"/>
      <w:r>
        <w:rPr>
          <w:rFonts w:ascii="Calibri" w:hAnsi="Calibri" w:cs="Calibri"/>
          <w:color w:val="FF0000"/>
          <w:sz w:val="22"/>
        </w:rPr>
        <w:t>Convida</w:t>
      </w:r>
      <w:proofErr w:type="spellEnd"/>
      <w:r>
        <w:rPr>
          <w:rFonts w:ascii="Calibri" w:hAnsi="Calibri" w:cs="Calibri"/>
          <w:color w:val="FF0000"/>
          <w:sz w:val="22"/>
        </w:rPr>
        <w:t xml:space="preserve"> Wireless </w:t>
      </w:r>
      <w:r>
        <w:rPr>
          <w:rFonts w:ascii="Calibri" w:hAnsi="Calibri" w:cs="Calibri"/>
          <w:sz w:val="22"/>
        </w:rPr>
        <w:t>(</w:t>
      </w:r>
      <w:r>
        <w:rPr>
          <w:rFonts w:ascii="Calibri" w:hAnsi="Calibri" w:cs="Calibri"/>
          <w:b/>
          <w:strike/>
          <w:sz w:val="22"/>
        </w:rPr>
        <w:t>10</w:t>
      </w:r>
      <w:r>
        <w:rPr>
          <w:rFonts w:ascii="Calibri" w:hAnsi="Calibri" w:cs="Calibri"/>
          <w:b/>
          <w:color w:val="FF0000"/>
          <w:sz w:val="22"/>
        </w:rPr>
        <w:t>11</w:t>
      </w:r>
      <w:r>
        <w:rPr>
          <w:rFonts w:ascii="Calibri" w:hAnsi="Calibri" w:cs="Calibri"/>
          <w:sz w:val="22"/>
        </w:rPr>
        <w:t>)</w:t>
      </w:r>
    </w:p>
    <w:p w14:paraId="6632DDA7" w14:textId="77777777" w:rsidR="00BD64D4" w:rsidRDefault="00BD64D4">
      <w:pPr>
        <w:pStyle w:val="af8"/>
        <w:widowControl/>
        <w:tabs>
          <w:tab w:val="left" w:pos="400"/>
        </w:tabs>
        <w:spacing w:before="0" w:after="0" w:line="240" w:lineRule="auto"/>
        <w:ind w:left="426" w:firstLine="0"/>
        <w:rPr>
          <w:rFonts w:ascii="Calibri" w:hAnsi="Calibri" w:cs="Calibri"/>
          <w:sz w:val="22"/>
        </w:rPr>
      </w:pPr>
    </w:p>
    <w:p w14:paraId="486E3319" w14:textId="77777777" w:rsidR="00BD64D4" w:rsidRDefault="00132BBE">
      <w:pPr>
        <w:pStyle w:val="af8"/>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Proposal modified by Ericsson, Qualcomm</w:t>
      </w:r>
    </w:p>
    <w:p w14:paraId="46AB2158" w14:textId="77777777" w:rsidR="00BD64D4" w:rsidRDefault="00132BBE">
      <w:pPr>
        <w:pStyle w:val="af8"/>
        <w:widowControl/>
        <w:numPr>
          <w:ilvl w:val="1"/>
          <w:numId w:val="2"/>
        </w:numPr>
        <w:spacing w:before="0" w:after="0" w:line="240" w:lineRule="auto"/>
        <w:rPr>
          <w:rFonts w:ascii="Calibri" w:hAnsi="Calibri" w:cs="Calibri"/>
          <w:sz w:val="22"/>
        </w:rPr>
      </w:pPr>
      <w:r>
        <w:rPr>
          <w:rFonts w:ascii="Calibri" w:hAnsi="Calibri" w:cs="Calibri"/>
          <w:sz w:val="22"/>
        </w:rPr>
        <w:t xml:space="preserve">Supported by Ericsson, Mitsubishi, Qualcomm, Apple, NEC, DCM, CMCC, MTK, </w:t>
      </w:r>
      <w:proofErr w:type="spellStart"/>
      <w:r>
        <w:rPr>
          <w:rFonts w:ascii="Calibri" w:hAnsi="Calibri" w:cs="Calibri"/>
          <w:sz w:val="22"/>
        </w:rPr>
        <w:t>Futurewei</w:t>
      </w:r>
      <w:proofErr w:type="spellEnd"/>
      <w:r>
        <w:rPr>
          <w:rFonts w:ascii="Calibri" w:hAnsi="Calibri" w:cs="Calibri"/>
          <w:sz w:val="22"/>
        </w:rPr>
        <w:t>, Sony, Fraunhofer, Sharp, Panasonic (</w:t>
      </w:r>
      <w:r>
        <w:rPr>
          <w:rFonts w:ascii="Calibri" w:hAnsi="Calibri" w:cs="Calibri"/>
          <w:b/>
          <w:sz w:val="22"/>
        </w:rPr>
        <w:t>13</w:t>
      </w:r>
      <w:r>
        <w:rPr>
          <w:rFonts w:ascii="Calibri" w:hAnsi="Calibri" w:cs="Calibri"/>
          <w:sz w:val="22"/>
        </w:rPr>
        <w:t>)</w:t>
      </w:r>
    </w:p>
    <w:p w14:paraId="2E2B0FF3" w14:textId="77777777" w:rsidR="00BD64D4" w:rsidRDefault="00BD64D4">
      <w:pPr>
        <w:pStyle w:val="af8"/>
        <w:widowControl/>
        <w:tabs>
          <w:tab w:val="left" w:pos="400"/>
        </w:tabs>
        <w:spacing w:before="0" w:after="0" w:line="240" w:lineRule="auto"/>
        <w:ind w:left="426" w:firstLine="0"/>
        <w:rPr>
          <w:rFonts w:ascii="Calibri" w:hAnsi="Calibri" w:cs="Calibri"/>
          <w:sz w:val="22"/>
        </w:rPr>
      </w:pPr>
    </w:p>
    <w:p w14:paraId="450FB518" w14:textId="77777777" w:rsidR="00BD64D4" w:rsidRDefault="00132BBE">
      <w:pPr>
        <w:pStyle w:val="af8"/>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It is up to MAC layer how to use inter-UE coordination information</w:t>
      </w:r>
    </w:p>
    <w:p w14:paraId="06A32F11" w14:textId="77777777" w:rsidR="00BD64D4" w:rsidRDefault="00132BBE">
      <w:pPr>
        <w:pStyle w:val="af8"/>
        <w:widowControl/>
        <w:numPr>
          <w:ilvl w:val="1"/>
          <w:numId w:val="2"/>
        </w:numPr>
        <w:spacing w:before="0" w:after="0" w:line="240" w:lineRule="auto"/>
        <w:rPr>
          <w:rFonts w:ascii="Calibri" w:hAnsi="Calibri" w:cs="Calibri"/>
          <w:sz w:val="22"/>
        </w:rPr>
      </w:pPr>
      <w:r>
        <w:rPr>
          <w:rFonts w:ascii="Calibri" w:hAnsi="Calibri" w:cs="Calibri"/>
          <w:sz w:val="22"/>
        </w:rPr>
        <w:t>Supported by ZTE (</w:t>
      </w:r>
      <w:r>
        <w:rPr>
          <w:rFonts w:ascii="Calibri" w:hAnsi="Calibri" w:cs="Calibri"/>
          <w:b/>
          <w:sz w:val="22"/>
        </w:rPr>
        <w:t>1</w:t>
      </w:r>
      <w:r>
        <w:rPr>
          <w:rFonts w:ascii="Calibri" w:hAnsi="Calibri" w:cs="Calibri"/>
          <w:sz w:val="22"/>
        </w:rPr>
        <w:t>)</w:t>
      </w:r>
    </w:p>
    <w:p w14:paraId="3D514E62" w14:textId="77777777" w:rsidR="00BD64D4" w:rsidRDefault="00BD64D4">
      <w:pPr>
        <w:pStyle w:val="af8"/>
        <w:widowControl/>
        <w:tabs>
          <w:tab w:val="left" w:pos="400"/>
        </w:tabs>
        <w:spacing w:before="0" w:after="0" w:line="240" w:lineRule="auto"/>
        <w:ind w:left="426" w:firstLine="0"/>
        <w:rPr>
          <w:rFonts w:ascii="Calibri" w:hAnsi="Calibri" w:cs="Calibri"/>
          <w:sz w:val="22"/>
        </w:rPr>
      </w:pPr>
    </w:p>
    <w:p w14:paraId="7338C9B5" w14:textId="77777777" w:rsidR="00BD64D4" w:rsidRDefault="00132BBE">
      <w:pPr>
        <w:pStyle w:val="af8"/>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Separate description for the case which UE performs sensing</w:t>
      </w:r>
    </w:p>
    <w:p w14:paraId="649F293A" w14:textId="77777777" w:rsidR="00BD64D4" w:rsidRDefault="00132BBE">
      <w:pPr>
        <w:pStyle w:val="af8"/>
        <w:widowControl/>
        <w:numPr>
          <w:ilvl w:val="1"/>
          <w:numId w:val="2"/>
        </w:numPr>
        <w:spacing w:before="0" w:after="0" w:line="240" w:lineRule="auto"/>
        <w:rPr>
          <w:rFonts w:ascii="Calibri" w:hAnsi="Calibri" w:cs="Calibri"/>
          <w:sz w:val="22"/>
        </w:rPr>
      </w:pPr>
      <w:r>
        <w:rPr>
          <w:rFonts w:ascii="Calibri" w:hAnsi="Calibri" w:cs="Calibri"/>
          <w:sz w:val="22"/>
        </w:rPr>
        <w:t>Supported by Huawei (</w:t>
      </w:r>
      <w:r>
        <w:rPr>
          <w:rFonts w:ascii="Calibri" w:hAnsi="Calibri" w:cs="Calibri"/>
          <w:b/>
          <w:sz w:val="22"/>
        </w:rPr>
        <w:t>1</w:t>
      </w:r>
      <w:r>
        <w:rPr>
          <w:rFonts w:ascii="Calibri" w:hAnsi="Calibri" w:cs="Calibri"/>
          <w:sz w:val="22"/>
        </w:rPr>
        <w:t>)</w:t>
      </w:r>
    </w:p>
    <w:p w14:paraId="48FD754E" w14:textId="77777777" w:rsidR="00BD64D4" w:rsidRDefault="00BD64D4"/>
    <w:p w14:paraId="3E8A0601" w14:textId="77777777" w:rsidR="00BD64D4" w:rsidRDefault="00BD64D4"/>
    <w:p w14:paraId="501537F1"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Updated Draft Proposal 6</w:t>
      </w:r>
      <w:r>
        <w:rPr>
          <w:rFonts w:ascii="Calibri" w:eastAsiaTheme="minorEastAsia" w:hAnsi="Calibri" w:cs="Calibri"/>
          <w:i/>
          <w:sz w:val="22"/>
          <w:szCs w:val="22"/>
          <w:lang w:eastAsia="ko-KR"/>
        </w:rPr>
        <w:t>:</w:t>
      </w:r>
    </w:p>
    <w:p w14:paraId="591001C0" w14:textId="77777777" w:rsidR="00BD64D4" w:rsidRDefault="00132BBE">
      <w:pPr>
        <w:pStyle w:val="af8"/>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following UE-B’s behavior in its resource (re)selection is supported when it receives inter-UE coordination information from UE-A:</w:t>
      </w:r>
    </w:p>
    <w:p w14:paraId="561FFD7D" w14:textId="77777777" w:rsidR="00BD64D4" w:rsidRDefault="00132BBE">
      <w:pPr>
        <w:pStyle w:val="af8"/>
        <w:widowControl/>
        <w:numPr>
          <w:ilvl w:val="1"/>
          <w:numId w:val="15"/>
        </w:numPr>
        <w:spacing w:before="0" w:after="0" w:line="240" w:lineRule="auto"/>
        <w:rPr>
          <w:rFonts w:ascii="Calibri" w:hAnsi="Calibri" w:cs="Calibri"/>
          <w:i/>
          <w:sz w:val="22"/>
        </w:rPr>
      </w:pPr>
      <w:r>
        <w:rPr>
          <w:rFonts w:ascii="Calibri" w:hAnsi="Calibri" w:cs="Calibri"/>
          <w:i/>
          <w:sz w:val="22"/>
        </w:rPr>
        <w:t>For preferred resource set, the following two options are supported:</w:t>
      </w:r>
    </w:p>
    <w:p w14:paraId="244C7CFA" w14:textId="77777777" w:rsidR="00BD64D4" w:rsidRDefault="00132BBE">
      <w:pPr>
        <w:pStyle w:val="af8"/>
        <w:widowControl/>
        <w:numPr>
          <w:ilvl w:val="2"/>
          <w:numId w:val="15"/>
        </w:numPr>
        <w:spacing w:before="0" w:after="0" w:line="240" w:lineRule="auto"/>
        <w:rPr>
          <w:rFonts w:ascii="Calibri" w:hAnsi="Calibri" w:cs="Calibri"/>
          <w:i/>
          <w:sz w:val="22"/>
        </w:rPr>
      </w:pPr>
      <w:r>
        <w:rPr>
          <w:rFonts w:ascii="Calibri" w:hAnsi="Calibri" w:cs="Calibri"/>
          <w:i/>
          <w:sz w:val="22"/>
        </w:rPr>
        <w:t xml:space="preserve">Option 1): </w:t>
      </w:r>
      <w:r>
        <w:rPr>
          <w:rFonts w:ascii="Calibri" w:hAnsi="Calibri" w:cs="Calibri"/>
          <w:i/>
          <w:iCs/>
          <w:sz w:val="22"/>
        </w:rPr>
        <w:t>UE-B prioritizes</w:t>
      </w:r>
      <w:r>
        <w:rPr>
          <w:rFonts w:ascii="Calibri" w:eastAsiaTheme="minorEastAsia" w:hAnsi="Calibri" w:cs="Calibri"/>
          <w:i/>
          <w:sz w:val="22"/>
        </w:rPr>
        <w:t xml:space="preserve"> in its resource selection, resource(s) </w:t>
      </w:r>
      <w:r>
        <w:rPr>
          <w:rFonts w:ascii="Calibri" w:hAnsi="Calibri" w:cs="Calibri"/>
          <w:i/>
          <w:iCs/>
          <w:sz w:val="22"/>
        </w:rPr>
        <w:t xml:space="preserve">belonging to the </w:t>
      </w:r>
      <w:r>
        <w:rPr>
          <w:rFonts w:ascii="Calibri" w:hAnsi="Calibri" w:cs="Calibri"/>
          <w:i/>
          <w:sz w:val="22"/>
        </w:rPr>
        <w:t>preferred resource set</w:t>
      </w:r>
    </w:p>
    <w:p w14:paraId="2563511F" w14:textId="77777777" w:rsidR="00BD64D4" w:rsidRDefault="00132BBE">
      <w:pPr>
        <w:pStyle w:val="af8"/>
        <w:widowControl/>
        <w:numPr>
          <w:ilvl w:val="3"/>
          <w:numId w:val="15"/>
        </w:numPr>
        <w:spacing w:before="0" w:after="0" w:line="240" w:lineRule="auto"/>
        <w:rPr>
          <w:rFonts w:ascii="Calibri" w:hAnsi="Calibri" w:cs="Calibri"/>
          <w:i/>
          <w:sz w:val="22"/>
        </w:rPr>
      </w:pPr>
      <w:r>
        <w:rPr>
          <w:rFonts w:ascii="Calibri" w:hAnsi="Calibri" w:cs="Calibri"/>
          <w:i/>
          <w:iCs/>
          <w:sz w:val="22"/>
        </w:rPr>
        <w:lastRenderedPageBreak/>
        <w:t xml:space="preserve">UE-B uses in its resource selection, resource(s) not belonging to the </w:t>
      </w:r>
      <w:r>
        <w:rPr>
          <w:rFonts w:ascii="Calibri" w:hAnsi="Calibri" w:cs="Calibri"/>
          <w:i/>
          <w:sz w:val="22"/>
        </w:rPr>
        <w:t>preferred resource set when condition(s) are met</w:t>
      </w:r>
    </w:p>
    <w:p w14:paraId="6E2BE4FB" w14:textId="77777777" w:rsidR="00BD64D4" w:rsidRDefault="00132BBE">
      <w:pPr>
        <w:pStyle w:val="af8"/>
        <w:widowControl/>
        <w:numPr>
          <w:ilvl w:val="4"/>
          <w:numId w:val="15"/>
        </w:numPr>
        <w:spacing w:before="0" w:after="0" w:line="240" w:lineRule="auto"/>
        <w:rPr>
          <w:rFonts w:ascii="Calibri" w:hAnsi="Calibri" w:cs="Calibri"/>
          <w:i/>
          <w:sz w:val="22"/>
        </w:rPr>
      </w:pPr>
      <w:r>
        <w:rPr>
          <w:rFonts w:ascii="Calibri" w:hAnsi="Calibri" w:cs="Calibri"/>
          <w:i/>
          <w:sz w:val="22"/>
        </w:rPr>
        <w:t>FFS: Details of condition(s)</w:t>
      </w:r>
    </w:p>
    <w:p w14:paraId="24FC5F68" w14:textId="77777777" w:rsidR="00BD64D4" w:rsidRDefault="00132BBE">
      <w:pPr>
        <w:pStyle w:val="af8"/>
        <w:widowControl/>
        <w:numPr>
          <w:ilvl w:val="3"/>
          <w:numId w:val="15"/>
        </w:numPr>
        <w:spacing w:before="0" w:after="0" w:line="240" w:lineRule="auto"/>
        <w:rPr>
          <w:rFonts w:ascii="Calibri" w:hAnsi="Calibri" w:cs="Calibri"/>
          <w:i/>
          <w:sz w:val="22"/>
        </w:rPr>
      </w:pPr>
      <w:r>
        <w:rPr>
          <w:rFonts w:ascii="Calibri" w:hAnsi="Calibri" w:cs="Calibri"/>
          <w:i/>
          <w:sz w:val="22"/>
        </w:rPr>
        <w:t>This option is supported when UE-B performs sensing/resource exclusion</w:t>
      </w:r>
    </w:p>
    <w:p w14:paraId="00E4D3C1" w14:textId="77777777" w:rsidR="00BD64D4" w:rsidRDefault="00132BBE">
      <w:pPr>
        <w:pStyle w:val="af8"/>
        <w:widowControl/>
        <w:numPr>
          <w:ilvl w:val="2"/>
          <w:numId w:val="15"/>
        </w:numPr>
        <w:spacing w:before="0" w:after="0" w:line="240" w:lineRule="auto"/>
        <w:rPr>
          <w:rFonts w:ascii="Calibri" w:hAnsi="Calibri" w:cs="Calibri"/>
          <w:i/>
          <w:sz w:val="22"/>
        </w:rPr>
      </w:pPr>
      <w:r>
        <w:rPr>
          <w:rFonts w:ascii="Calibri" w:hAnsi="Calibri" w:cs="Calibri"/>
          <w:i/>
          <w:iCs/>
          <w:sz w:val="22"/>
        </w:rPr>
        <w:t xml:space="preserve">Option 2): UE-B uses in its resource selection, resource(s) belonging to the </w:t>
      </w:r>
      <w:r>
        <w:rPr>
          <w:rFonts w:ascii="Calibri" w:hAnsi="Calibri" w:cs="Calibri"/>
          <w:i/>
          <w:sz w:val="22"/>
        </w:rPr>
        <w:t>preferred resource set</w:t>
      </w:r>
    </w:p>
    <w:p w14:paraId="659C44B7" w14:textId="77777777" w:rsidR="00BD64D4" w:rsidRDefault="00132BBE">
      <w:pPr>
        <w:pStyle w:val="af8"/>
        <w:widowControl/>
        <w:numPr>
          <w:ilvl w:val="3"/>
          <w:numId w:val="15"/>
        </w:numPr>
        <w:spacing w:before="0" w:after="0" w:line="240" w:lineRule="auto"/>
        <w:rPr>
          <w:rFonts w:ascii="Calibri" w:hAnsi="Calibri" w:cs="Calibri"/>
          <w:i/>
          <w:sz w:val="22"/>
        </w:rPr>
      </w:pPr>
      <w:r>
        <w:rPr>
          <w:rFonts w:ascii="Calibri" w:hAnsi="Calibri" w:cs="Calibri"/>
          <w:i/>
          <w:sz w:val="22"/>
        </w:rPr>
        <w:t>This option is supported when UE-B does not perform sensing/resource exclusion</w:t>
      </w:r>
    </w:p>
    <w:p w14:paraId="370503C3" w14:textId="77777777" w:rsidR="00BD64D4" w:rsidRDefault="00132BBE">
      <w:pPr>
        <w:pStyle w:val="af8"/>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566E28A1" w14:textId="77777777" w:rsidR="00BD64D4" w:rsidRDefault="00132BBE">
      <w:pPr>
        <w:pStyle w:val="af8"/>
        <w:widowControl/>
        <w:numPr>
          <w:ilvl w:val="3"/>
          <w:numId w:val="15"/>
        </w:numPr>
        <w:spacing w:before="0" w:after="0" w:line="240" w:lineRule="auto"/>
        <w:rPr>
          <w:rFonts w:ascii="Calibri" w:hAnsi="Calibri" w:cs="Calibri"/>
          <w:i/>
          <w:sz w:val="22"/>
        </w:rPr>
      </w:pPr>
      <w:r>
        <w:rPr>
          <w:rFonts w:ascii="Calibri" w:hAnsi="Calibri" w:cs="Calibri"/>
          <w:i/>
          <w:sz w:val="22"/>
        </w:rPr>
        <w:t xml:space="preserve">How UE-B takes preferred resource sets received from multiple UE-A(s) into account in </w:t>
      </w:r>
      <w:r>
        <w:rPr>
          <w:rFonts w:ascii="Calibri" w:hAnsi="Calibri" w:cs="Calibri"/>
          <w:i/>
          <w:iCs/>
          <w:sz w:val="22"/>
        </w:rPr>
        <w:t>its resource selection</w:t>
      </w:r>
    </w:p>
    <w:p w14:paraId="5B198BB1" w14:textId="77777777" w:rsidR="00BD64D4" w:rsidRDefault="00132BBE">
      <w:pPr>
        <w:pStyle w:val="af8"/>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for UE-B to take preferred resource set received from UE-A into account in </w:t>
      </w:r>
      <w:r>
        <w:rPr>
          <w:rFonts w:ascii="Calibri" w:hAnsi="Calibri" w:cs="Calibri"/>
          <w:i/>
          <w:iCs/>
          <w:sz w:val="22"/>
        </w:rPr>
        <w:t>its resource selection</w:t>
      </w:r>
    </w:p>
    <w:p w14:paraId="7E10F205" w14:textId="77777777" w:rsidR="00BD64D4" w:rsidRDefault="00132BBE">
      <w:pPr>
        <w:pStyle w:val="af8"/>
        <w:widowControl/>
        <w:numPr>
          <w:ilvl w:val="1"/>
          <w:numId w:val="15"/>
        </w:numPr>
        <w:spacing w:before="0" w:after="0" w:line="240" w:lineRule="auto"/>
        <w:rPr>
          <w:rFonts w:ascii="Calibri" w:hAnsi="Calibri" w:cs="Calibri"/>
          <w:i/>
          <w:sz w:val="22"/>
        </w:rPr>
      </w:pPr>
      <w:r>
        <w:rPr>
          <w:rFonts w:ascii="Calibri" w:hAnsi="Calibri" w:cs="Calibri"/>
          <w:i/>
          <w:sz w:val="22"/>
        </w:rPr>
        <w:t xml:space="preserve">For non-preferred resource set, </w:t>
      </w:r>
    </w:p>
    <w:p w14:paraId="6B219928" w14:textId="77777777" w:rsidR="00BD64D4" w:rsidRDefault="00132BBE">
      <w:pPr>
        <w:pStyle w:val="af8"/>
        <w:widowControl/>
        <w:numPr>
          <w:ilvl w:val="2"/>
          <w:numId w:val="15"/>
        </w:numPr>
        <w:spacing w:before="0" w:after="0" w:line="240" w:lineRule="auto"/>
        <w:rPr>
          <w:rFonts w:ascii="Calibri" w:hAnsi="Calibri" w:cs="Calibri"/>
          <w:i/>
          <w:sz w:val="22"/>
        </w:rPr>
      </w:pPr>
      <w:r>
        <w:rPr>
          <w:rFonts w:ascii="Calibri" w:hAnsi="Calibri" w:cs="Calibri"/>
          <w:i/>
          <w:iCs/>
          <w:sz w:val="22"/>
        </w:rPr>
        <w:t xml:space="preserve">UE-B deprioritize </w:t>
      </w:r>
      <w:r>
        <w:rPr>
          <w:rFonts w:ascii="Calibri" w:eastAsiaTheme="minorEastAsia" w:hAnsi="Calibri" w:cs="Calibri"/>
          <w:i/>
          <w:sz w:val="22"/>
        </w:rPr>
        <w:t>in its resource selection</w:t>
      </w:r>
      <w:r>
        <w:rPr>
          <w:rFonts w:ascii="Calibri" w:hAnsi="Calibri" w:cs="Calibri"/>
          <w:i/>
          <w:iCs/>
          <w:sz w:val="22"/>
        </w:rPr>
        <w:t xml:space="preserve">, resource(s) overlapping with the </w:t>
      </w:r>
      <w:r>
        <w:rPr>
          <w:rFonts w:ascii="Calibri" w:hAnsi="Calibri" w:cs="Calibri"/>
          <w:i/>
          <w:sz w:val="22"/>
        </w:rPr>
        <w:t>non-preferred resource set</w:t>
      </w:r>
    </w:p>
    <w:p w14:paraId="02FD90BE" w14:textId="77777777" w:rsidR="00BD64D4" w:rsidRDefault="00132BBE">
      <w:pPr>
        <w:pStyle w:val="af8"/>
        <w:widowControl/>
        <w:numPr>
          <w:ilvl w:val="3"/>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54A66A37" w14:textId="77777777" w:rsidR="00BD64D4" w:rsidRDefault="00132BBE">
      <w:pPr>
        <w:pStyle w:val="af8"/>
        <w:widowControl/>
        <w:numPr>
          <w:ilvl w:val="4"/>
          <w:numId w:val="15"/>
        </w:numPr>
        <w:spacing w:before="0" w:after="0" w:line="240" w:lineRule="auto"/>
        <w:rPr>
          <w:rFonts w:ascii="Calibri" w:hAnsi="Calibri" w:cs="Calibri"/>
          <w:i/>
          <w:sz w:val="22"/>
        </w:rPr>
      </w:pPr>
      <w:r>
        <w:rPr>
          <w:rFonts w:ascii="Calibri" w:hAnsi="Calibri" w:cs="Calibri"/>
          <w:i/>
          <w:sz w:val="22"/>
        </w:rPr>
        <w:t xml:space="preserve">Whether/how to specify condition(s) that UE-B uses </w:t>
      </w:r>
      <w:r>
        <w:rPr>
          <w:rFonts w:ascii="Calibri" w:hAnsi="Calibri" w:cs="Calibri"/>
          <w:i/>
          <w:iCs/>
          <w:sz w:val="22"/>
        </w:rPr>
        <w:t>in its resource selection,</w:t>
      </w:r>
      <w:r>
        <w:rPr>
          <w:rFonts w:ascii="Calibri" w:hAnsi="Calibri" w:cs="Calibri"/>
          <w:i/>
          <w:sz w:val="22"/>
        </w:rPr>
        <w:t xml:space="preserve"> resource(s) </w:t>
      </w:r>
      <w:r>
        <w:rPr>
          <w:rFonts w:ascii="Calibri" w:hAnsi="Calibri" w:cs="Calibri"/>
          <w:i/>
          <w:iCs/>
          <w:sz w:val="22"/>
        </w:rPr>
        <w:t>overlapping with the non-</w:t>
      </w:r>
      <w:r>
        <w:rPr>
          <w:rFonts w:ascii="Calibri" w:hAnsi="Calibri" w:cs="Calibri"/>
          <w:i/>
          <w:sz w:val="22"/>
        </w:rPr>
        <w:t>preferred resource set,</w:t>
      </w:r>
      <w:r>
        <w:rPr>
          <w:rFonts w:ascii="Calibri" w:eastAsia="宋体" w:hAnsi="Calibri" w:cs="Calibri"/>
          <w:i/>
          <w:iCs/>
          <w:color w:val="5B9BD5" w:themeColor="accent1"/>
          <w:sz w:val="22"/>
          <w:szCs w:val="20"/>
          <w:lang w:val="en-GB" w:eastAsia="en-US"/>
        </w:rPr>
        <w:t xml:space="preserve"> </w:t>
      </w:r>
      <w:r>
        <w:rPr>
          <w:rFonts w:ascii="Calibri" w:hAnsi="Calibri" w:cs="Calibri"/>
          <w:i/>
          <w:iCs/>
          <w:sz w:val="22"/>
          <w:lang w:val="en-GB"/>
        </w:rPr>
        <w:t xml:space="preserve">and whether/how the </w:t>
      </w:r>
      <w:r>
        <w:rPr>
          <w:rFonts w:ascii="Calibri" w:hAnsi="Calibri" w:cs="Calibri"/>
          <w:i/>
          <w:sz w:val="22"/>
        </w:rPr>
        <w:t xml:space="preserve">resource(s) </w:t>
      </w:r>
      <w:r>
        <w:rPr>
          <w:rFonts w:ascii="Calibri" w:hAnsi="Calibri" w:cs="Calibri"/>
          <w:i/>
          <w:iCs/>
          <w:sz w:val="22"/>
        </w:rPr>
        <w:t>overlapping with the non-</w:t>
      </w:r>
      <w:r>
        <w:rPr>
          <w:rFonts w:ascii="Calibri" w:hAnsi="Calibri" w:cs="Calibri"/>
          <w:i/>
          <w:sz w:val="22"/>
        </w:rPr>
        <w:t>preferred resource set</w:t>
      </w:r>
      <w:r>
        <w:rPr>
          <w:rFonts w:ascii="Calibri" w:hAnsi="Calibri" w:cs="Calibri"/>
          <w:i/>
          <w:iCs/>
          <w:sz w:val="22"/>
          <w:lang w:val="en-GB"/>
        </w:rPr>
        <w:t xml:space="preserve"> are </w:t>
      </w:r>
      <w:proofErr w:type="gramStart"/>
      <w:r>
        <w:rPr>
          <w:rFonts w:ascii="Calibri" w:hAnsi="Calibri" w:cs="Calibri"/>
          <w:i/>
          <w:iCs/>
          <w:sz w:val="22"/>
          <w:lang w:val="en-GB"/>
        </w:rPr>
        <w:t>taken into account</w:t>
      </w:r>
      <w:proofErr w:type="gramEnd"/>
      <w:r>
        <w:rPr>
          <w:rFonts w:ascii="Calibri" w:hAnsi="Calibri" w:cs="Calibri"/>
          <w:i/>
          <w:iCs/>
          <w:sz w:val="22"/>
          <w:lang w:val="en-GB"/>
        </w:rPr>
        <w:t xml:space="preserve"> in UE-B’s resource selection</w:t>
      </w:r>
    </w:p>
    <w:p w14:paraId="0F45ABBC" w14:textId="77777777" w:rsidR="00BD64D4" w:rsidRDefault="00132BBE">
      <w:pPr>
        <w:pStyle w:val="af8"/>
        <w:widowControl/>
        <w:numPr>
          <w:ilvl w:val="2"/>
          <w:numId w:val="15"/>
        </w:numPr>
        <w:spacing w:before="0" w:after="0" w:line="240" w:lineRule="auto"/>
        <w:rPr>
          <w:rFonts w:ascii="Calibri" w:hAnsi="Calibri" w:cs="Calibri"/>
          <w:i/>
          <w:sz w:val="22"/>
        </w:rPr>
      </w:pPr>
      <w:r>
        <w:rPr>
          <w:rFonts w:ascii="Calibri" w:hAnsi="Calibri" w:cs="Calibri"/>
          <w:i/>
          <w:sz w:val="22"/>
        </w:rPr>
        <w:t xml:space="preserve">FFS: 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7ED9F70D" w14:textId="77777777" w:rsidR="00BD64D4" w:rsidRDefault="00132BBE">
      <w:pPr>
        <w:pStyle w:val="af8"/>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0AE7B0ED" w14:textId="77777777" w:rsidR="00BD64D4" w:rsidRDefault="00132BBE">
      <w:pPr>
        <w:pStyle w:val="af8"/>
        <w:widowControl/>
        <w:numPr>
          <w:ilvl w:val="3"/>
          <w:numId w:val="15"/>
        </w:numPr>
        <w:spacing w:before="0" w:after="0" w:line="240" w:lineRule="auto"/>
        <w:rPr>
          <w:rFonts w:ascii="Calibri" w:hAnsi="Calibri" w:cs="Calibri"/>
          <w:i/>
          <w:sz w:val="22"/>
        </w:rPr>
      </w:pPr>
      <w:r>
        <w:rPr>
          <w:rFonts w:ascii="Calibri" w:hAnsi="Calibri" w:cs="Calibri"/>
          <w:i/>
          <w:sz w:val="22"/>
        </w:rPr>
        <w:t xml:space="preserve">How UE-B takes non-preferred resource sets received from multiple UE-A(s) into account in </w:t>
      </w:r>
      <w:r>
        <w:rPr>
          <w:rFonts w:ascii="Calibri" w:hAnsi="Calibri" w:cs="Calibri"/>
          <w:i/>
          <w:iCs/>
          <w:sz w:val="22"/>
        </w:rPr>
        <w:t>its resource selection</w:t>
      </w:r>
    </w:p>
    <w:p w14:paraId="757B29AB" w14:textId="77777777" w:rsidR="00BD64D4" w:rsidRDefault="00132BBE">
      <w:pPr>
        <w:pStyle w:val="af8"/>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for UE-B to take non-preferred resource set received from UE-A into account in </w:t>
      </w:r>
      <w:r>
        <w:rPr>
          <w:rFonts w:ascii="Calibri" w:hAnsi="Calibri" w:cs="Calibri"/>
          <w:i/>
          <w:iCs/>
          <w:sz w:val="22"/>
        </w:rPr>
        <w:t>its resource selection</w:t>
      </w:r>
    </w:p>
    <w:p w14:paraId="10FA8075" w14:textId="77777777" w:rsidR="00BD64D4" w:rsidRDefault="00132BBE">
      <w:pPr>
        <w:pStyle w:val="af8"/>
        <w:widowControl/>
        <w:numPr>
          <w:ilvl w:val="1"/>
          <w:numId w:val="15"/>
        </w:numPr>
        <w:spacing w:before="0" w:after="0" w:line="240" w:lineRule="auto"/>
        <w:rPr>
          <w:rFonts w:ascii="Calibri" w:hAnsi="Calibri" w:cs="Calibri"/>
          <w:i/>
          <w:sz w:val="22"/>
        </w:rPr>
      </w:pPr>
      <w:r>
        <w:rPr>
          <w:rFonts w:ascii="Calibri" w:hAnsi="Calibri" w:cs="Calibri"/>
          <w:i/>
          <w:iCs/>
          <w:sz w:val="22"/>
        </w:rPr>
        <w:t xml:space="preserve">FFS: Which layer of UE-B performs the resource selection based </w:t>
      </w:r>
      <w:r>
        <w:rPr>
          <w:rFonts w:ascii="Calibri" w:eastAsiaTheme="minorEastAsia" w:hAnsi="Calibri" w:cs="Calibri"/>
          <w:i/>
          <w:sz w:val="22"/>
        </w:rPr>
        <w:t>inter-UE coordination information received from UE-A</w:t>
      </w:r>
    </w:p>
    <w:p w14:paraId="751EBB61" w14:textId="77777777" w:rsidR="00BD64D4" w:rsidRDefault="00BD64D4"/>
    <w:p w14:paraId="37075EE4" w14:textId="77777777" w:rsidR="00BD64D4" w:rsidRDefault="00BD64D4">
      <w:pPr>
        <w:spacing w:after="0"/>
        <w:jc w:val="both"/>
        <w:rPr>
          <w:rFonts w:ascii="Calibri" w:eastAsiaTheme="minorEastAsia" w:hAnsi="Calibri" w:cs="Calibri"/>
          <w:sz w:val="22"/>
          <w:szCs w:val="22"/>
        </w:rPr>
      </w:pPr>
    </w:p>
    <w:p w14:paraId="30D024F9"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FL observed that majority companies support the draft proposal in principle. Meanwhile, few companies proposed further restriction on the UE-B’s resources which can be indicated by inter-UE coordination based on UE-B’s explicit request. Following is the summary of companies’ views on this topic.</w:t>
      </w:r>
    </w:p>
    <w:p w14:paraId="3C273D9F" w14:textId="77777777" w:rsidR="00BD64D4" w:rsidRDefault="00BD64D4">
      <w:pPr>
        <w:spacing w:after="0"/>
        <w:jc w:val="both"/>
        <w:rPr>
          <w:rFonts w:ascii="Calibri" w:eastAsiaTheme="minorEastAsia" w:hAnsi="Calibri" w:cs="Calibri"/>
          <w:sz w:val="22"/>
          <w:szCs w:val="22"/>
        </w:rPr>
      </w:pPr>
    </w:p>
    <w:p w14:paraId="4873DC72" w14:textId="77777777" w:rsidR="00BD64D4" w:rsidRDefault="00132BBE">
      <w:pPr>
        <w:pStyle w:val="af8"/>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Draft proposal in principle</w:t>
      </w:r>
    </w:p>
    <w:p w14:paraId="1FDCD988" w14:textId="77777777" w:rsidR="00BD64D4" w:rsidRDefault="00132BBE">
      <w:pPr>
        <w:pStyle w:val="af8"/>
        <w:widowControl/>
        <w:numPr>
          <w:ilvl w:val="1"/>
          <w:numId w:val="2"/>
        </w:numPr>
        <w:spacing w:before="0" w:after="0" w:line="240" w:lineRule="auto"/>
        <w:rPr>
          <w:rFonts w:ascii="Calibri" w:hAnsi="Calibri" w:cs="Calibri"/>
          <w:sz w:val="22"/>
        </w:rPr>
      </w:pPr>
      <w:r>
        <w:rPr>
          <w:rFonts w:ascii="Calibri" w:hAnsi="Calibri" w:cs="Calibri"/>
          <w:sz w:val="22"/>
        </w:rPr>
        <w:t xml:space="preserve">Supported by Intel, Ericsson, </w:t>
      </w:r>
      <w:proofErr w:type="spellStart"/>
      <w:r>
        <w:rPr>
          <w:rFonts w:ascii="Calibri" w:hAnsi="Calibri" w:cs="Calibri"/>
          <w:sz w:val="22"/>
        </w:rPr>
        <w:t>InterDigital</w:t>
      </w:r>
      <w:proofErr w:type="spellEnd"/>
      <w:r>
        <w:rPr>
          <w:rFonts w:ascii="Calibri" w:hAnsi="Calibri" w:cs="Calibri"/>
          <w:sz w:val="22"/>
        </w:rPr>
        <w:t xml:space="preserve">, Qualcomm, Apple, Nokia, ZTE, NEC, LG, Lenovo, DCM, CMCC, MTK, Fujitsu, </w:t>
      </w:r>
      <w:proofErr w:type="spellStart"/>
      <w:r>
        <w:rPr>
          <w:rFonts w:ascii="Calibri" w:hAnsi="Calibri" w:cs="Calibri"/>
          <w:sz w:val="22"/>
        </w:rPr>
        <w:t>Spreadtrum</w:t>
      </w:r>
      <w:proofErr w:type="spellEnd"/>
      <w:r>
        <w:rPr>
          <w:rFonts w:ascii="Calibri" w:hAnsi="Calibri" w:cs="Calibri"/>
          <w:sz w:val="22"/>
        </w:rPr>
        <w:t xml:space="preserve">, </w:t>
      </w:r>
      <w:proofErr w:type="spellStart"/>
      <w:r>
        <w:rPr>
          <w:rFonts w:ascii="Calibri" w:hAnsi="Calibri" w:cs="Calibri"/>
          <w:sz w:val="22"/>
        </w:rPr>
        <w:t>Futurewei</w:t>
      </w:r>
      <w:proofErr w:type="spellEnd"/>
      <w:r>
        <w:rPr>
          <w:rFonts w:ascii="Calibri" w:hAnsi="Calibri" w:cs="Calibri"/>
          <w:sz w:val="22"/>
        </w:rPr>
        <w:t xml:space="preserve">, Sony, Samsung, Fraunhofer, vivo, Sharp, Panasonic, CATT, OPPO, Huawei, Xiaomi, </w:t>
      </w:r>
      <w:proofErr w:type="spellStart"/>
      <w:r>
        <w:rPr>
          <w:rFonts w:ascii="Calibri" w:hAnsi="Calibri" w:cs="Calibri"/>
          <w:sz w:val="22"/>
        </w:rPr>
        <w:t>CEWiT</w:t>
      </w:r>
      <w:proofErr w:type="spellEnd"/>
      <w:r>
        <w:rPr>
          <w:rFonts w:ascii="Calibri" w:hAnsi="Calibri" w:cs="Calibri"/>
          <w:sz w:val="22"/>
        </w:rPr>
        <w:t xml:space="preserve">, </w:t>
      </w:r>
      <w:proofErr w:type="spellStart"/>
      <w:r>
        <w:rPr>
          <w:rFonts w:ascii="Calibri" w:hAnsi="Calibri" w:cs="Calibri"/>
          <w:color w:val="FF0000"/>
          <w:sz w:val="22"/>
        </w:rPr>
        <w:t>Convida</w:t>
      </w:r>
      <w:proofErr w:type="spellEnd"/>
      <w:r>
        <w:rPr>
          <w:rFonts w:ascii="Calibri" w:hAnsi="Calibri" w:cs="Calibri"/>
          <w:color w:val="FF0000"/>
          <w:sz w:val="22"/>
        </w:rPr>
        <w:t xml:space="preserve"> Wireless </w:t>
      </w:r>
      <w:r>
        <w:rPr>
          <w:rFonts w:ascii="Calibri" w:hAnsi="Calibri" w:cs="Calibri"/>
          <w:sz w:val="22"/>
        </w:rPr>
        <w:t>(</w:t>
      </w:r>
      <w:r>
        <w:rPr>
          <w:rFonts w:ascii="Calibri" w:hAnsi="Calibri" w:cs="Calibri"/>
          <w:b/>
          <w:strike/>
          <w:sz w:val="22"/>
        </w:rPr>
        <w:t>27</w:t>
      </w:r>
      <w:r>
        <w:rPr>
          <w:rFonts w:ascii="Calibri" w:hAnsi="Calibri" w:cs="Calibri"/>
          <w:b/>
          <w:color w:val="FF0000"/>
          <w:sz w:val="22"/>
        </w:rPr>
        <w:t>28</w:t>
      </w:r>
      <w:r>
        <w:rPr>
          <w:rFonts w:ascii="Calibri" w:hAnsi="Calibri" w:cs="Calibri"/>
          <w:sz w:val="22"/>
        </w:rPr>
        <w:t>)</w:t>
      </w:r>
    </w:p>
    <w:p w14:paraId="76920142" w14:textId="77777777" w:rsidR="00BD64D4" w:rsidRDefault="00BD64D4">
      <w:pPr>
        <w:pStyle w:val="af8"/>
        <w:widowControl/>
        <w:spacing w:before="0" w:after="0" w:line="240" w:lineRule="auto"/>
        <w:ind w:left="1200" w:firstLine="0"/>
        <w:rPr>
          <w:rFonts w:ascii="Calibri" w:hAnsi="Calibri" w:cs="Calibri"/>
          <w:sz w:val="22"/>
        </w:rPr>
      </w:pPr>
    </w:p>
    <w:p w14:paraId="5A472C6C" w14:textId="77777777" w:rsidR="00BD64D4" w:rsidRDefault="00132BBE">
      <w:pPr>
        <w:pStyle w:val="af8"/>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UE-B can reselect resources which is requested by the UE-B</w:t>
      </w:r>
    </w:p>
    <w:p w14:paraId="7780175A" w14:textId="77777777" w:rsidR="00BD64D4" w:rsidRDefault="00132BBE">
      <w:pPr>
        <w:pStyle w:val="af8"/>
        <w:widowControl/>
        <w:numPr>
          <w:ilvl w:val="1"/>
          <w:numId w:val="2"/>
        </w:numPr>
        <w:spacing w:before="0" w:after="0" w:line="240" w:lineRule="auto"/>
        <w:rPr>
          <w:rFonts w:ascii="Calibri" w:hAnsi="Calibri" w:cs="Calibri"/>
          <w:sz w:val="22"/>
        </w:rPr>
      </w:pPr>
      <w:r>
        <w:rPr>
          <w:rFonts w:ascii="Calibri" w:hAnsi="Calibri" w:cs="Calibri"/>
          <w:sz w:val="22"/>
        </w:rPr>
        <w:t>Supported by Intel, Apple (</w:t>
      </w:r>
      <w:r>
        <w:rPr>
          <w:rFonts w:ascii="Calibri" w:hAnsi="Calibri" w:cs="Calibri"/>
          <w:b/>
          <w:sz w:val="22"/>
        </w:rPr>
        <w:t>2</w:t>
      </w:r>
      <w:r>
        <w:rPr>
          <w:rFonts w:ascii="Calibri" w:hAnsi="Calibri" w:cs="Calibri"/>
          <w:sz w:val="22"/>
        </w:rPr>
        <w:t>)</w:t>
      </w:r>
    </w:p>
    <w:p w14:paraId="080CDC06" w14:textId="77777777" w:rsidR="00BD64D4" w:rsidRDefault="00BD64D4"/>
    <w:p w14:paraId="70617D43" w14:textId="77777777" w:rsidR="00BD64D4" w:rsidRDefault="00BD64D4"/>
    <w:p w14:paraId="670F5E2F"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Updated Draft Proposal 7</w:t>
      </w:r>
      <w:r>
        <w:rPr>
          <w:rFonts w:ascii="Calibri" w:eastAsiaTheme="minorEastAsia" w:hAnsi="Calibri" w:cs="Calibri"/>
          <w:i/>
          <w:sz w:val="22"/>
          <w:szCs w:val="22"/>
          <w:lang w:eastAsia="ko-KR"/>
        </w:rPr>
        <w:t>:</w:t>
      </w:r>
    </w:p>
    <w:p w14:paraId="539D322D" w14:textId="77777777" w:rsidR="00BD64D4" w:rsidRDefault="00132BBE">
      <w:pPr>
        <w:pStyle w:val="af8"/>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following UE-B’s behavior in its resource (re)selection is supported when it receives inter-UE coordination information from UE-A:</w:t>
      </w:r>
    </w:p>
    <w:p w14:paraId="509AC0EA" w14:textId="77777777" w:rsidR="00BD64D4" w:rsidRDefault="00132BBE">
      <w:pPr>
        <w:pStyle w:val="af8"/>
        <w:widowControl/>
        <w:numPr>
          <w:ilvl w:val="1"/>
          <w:numId w:val="15"/>
        </w:numPr>
        <w:spacing w:before="0" w:after="0" w:line="240" w:lineRule="auto"/>
        <w:rPr>
          <w:rFonts w:ascii="Calibri" w:eastAsiaTheme="minorEastAsia" w:hAnsi="Calibri" w:cs="Calibri"/>
          <w:i/>
          <w:sz w:val="22"/>
        </w:rPr>
      </w:pPr>
      <w:r>
        <w:rPr>
          <w:rFonts w:ascii="Calibri" w:hAnsi="Calibri" w:cs="Calibri"/>
          <w:i/>
          <w:sz w:val="22"/>
        </w:rPr>
        <w:t>UE-B reselects resource(s) to be used for its transmission when the resource(s) is indicated with expected/potential resource conflict</w:t>
      </w:r>
    </w:p>
    <w:p w14:paraId="5BE79F4E" w14:textId="77777777" w:rsidR="00BD64D4" w:rsidRDefault="00132BBE">
      <w:pPr>
        <w:pStyle w:val="af8"/>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5FD76C6B" w14:textId="77777777" w:rsidR="00BD64D4" w:rsidRDefault="00132BBE">
      <w:pPr>
        <w:pStyle w:val="af8"/>
        <w:widowControl/>
        <w:numPr>
          <w:ilvl w:val="3"/>
          <w:numId w:val="15"/>
        </w:numPr>
        <w:spacing w:before="0" w:after="0" w:line="240" w:lineRule="auto"/>
        <w:rPr>
          <w:rFonts w:ascii="Calibri" w:hAnsi="Calibri" w:cs="Calibri"/>
          <w:i/>
          <w:sz w:val="22"/>
        </w:rPr>
      </w:pPr>
      <w:r>
        <w:rPr>
          <w:rFonts w:ascii="Calibri" w:hAnsi="Calibri" w:cs="Calibri"/>
          <w:i/>
          <w:sz w:val="22"/>
        </w:rPr>
        <w:t>Condition(s) that UE-B does not reselect resource(s) to be used for its transmission when the resource(s) is indicated with expected/potential resource conflict</w:t>
      </w:r>
    </w:p>
    <w:p w14:paraId="66673317" w14:textId="77777777" w:rsidR="00BD64D4" w:rsidRDefault="00132BBE">
      <w:pPr>
        <w:pStyle w:val="af8"/>
        <w:widowControl/>
        <w:numPr>
          <w:ilvl w:val="3"/>
          <w:numId w:val="15"/>
        </w:numPr>
        <w:spacing w:before="0" w:after="0" w:line="240" w:lineRule="auto"/>
        <w:rPr>
          <w:rFonts w:ascii="Calibri" w:hAnsi="Calibri" w:cs="Calibri"/>
          <w:i/>
          <w:sz w:val="22"/>
        </w:rPr>
      </w:pPr>
      <w:r>
        <w:rPr>
          <w:rFonts w:ascii="Calibri" w:hAnsi="Calibri" w:cs="Calibri"/>
          <w:i/>
          <w:sz w:val="22"/>
        </w:rPr>
        <w:lastRenderedPageBreak/>
        <w:t xml:space="preserve">Additional condition(s) for </w:t>
      </w:r>
      <w:r>
        <w:rPr>
          <w:rFonts w:ascii="Calibri" w:eastAsiaTheme="minorEastAsia" w:hAnsi="Calibri" w:cs="Calibri"/>
          <w:i/>
          <w:sz w:val="22"/>
        </w:rPr>
        <w:t xml:space="preserve">UE-B to reselect </w:t>
      </w:r>
      <w:r>
        <w:rPr>
          <w:rFonts w:ascii="Calibri" w:hAnsi="Calibri" w:cs="Calibri"/>
          <w:i/>
          <w:sz w:val="22"/>
        </w:rPr>
        <w:t>resource(s) upon receiving expected/potential resource conflict (e.g., UE-B’s capability, (pre)configuration, etc.)</w:t>
      </w:r>
    </w:p>
    <w:p w14:paraId="201FDA9D" w14:textId="77777777" w:rsidR="00BD64D4" w:rsidRDefault="00132BBE">
      <w:pPr>
        <w:pStyle w:val="af8"/>
        <w:widowControl/>
        <w:numPr>
          <w:ilvl w:val="3"/>
          <w:numId w:val="15"/>
        </w:numPr>
        <w:spacing w:before="0" w:after="0" w:line="240" w:lineRule="auto"/>
        <w:rPr>
          <w:rFonts w:ascii="Calibri" w:hAnsi="Calibri" w:cs="Calibri"/>
          <w:i/>
          <w:sz w:val="22"/>
        </w:rPr>
      </w:pPr>
      <w:r>
        <w:rPr>
          <w:rFonts w:ascii="Calibri" w:hAnsi="Calibri" w:cs="Calibri"/>
          <w:i/>
          <w:sz w:val="22"/>
        </w:rPr>
        <w:t>Whether expected/potential resource conflict indication from UE-A needs to differentiate different conflict situations, and which resource(s) should UE-B reselect accordingly</w:t>
      </w:r>
    </w:p>
    <w:p w14:paraId="01128A09" w14:textId="77777777" w:rsidR="00BD64D4" w:rsidRDefault="00BD64D4">
      <w:pPr>
        <w:rPr>
          <w:rFonts w:eastAsiaTheme="minorEastAsia"/>
          <w:lang w:val="en-US" w:eastAsia="ko-KR"/>
        </w:rPr>
      </w:pPr>
    </w:p>
    <w:p w14:paraId="3F463C4F" w14:textId="77777777" w:rsidR="00BD64D4" w:rsidRDefault="00BD64D4">
      <w:pPr>
        <w:rPr>
          <w:rFonts w:eastAsiaTheme="minorEastAsia"/>
          <w:lang w:val="en-US" w:eastAsia="ko-KR"/>
        </w:rPr>
      </w:pPr>
    </w:p>
    <w:p w14:paraId="04846FA8" w14:textId="77777777" w:rsidR="00BD64D4" w:rsidRDefault="00BD64D4">
      <w:pPr>
        <w:spacing w:after="0"/>
        <w:jc w:val="both"/>
        <w:rPr>
          <w:rFonts w:ascii="Calibri" w:eastAsiaTheme="minorEastAsia" w:hAnsi="Calibri" w:cs="Calibri"/>
          <w:sz w:val="21"/>
          <w:szCs w:val="21"/>
          <w:lang w:eastAsia="ko-KR"/>
        </w:rPr>
      </w:pPr>
    </w:p>
    <w:p w14:paraId="67BC2D83" w14:textId="77777777" w:rsidR="00BD64D4" w:rsidRDefault="00132BBE">
      <w:pPr>
        <w:pStyle w:val="af8"/>
        <w:widowControl/>
        <w:numPr>
          <w:ilvl w:val="0"/>
          <w:numId w:val="4"/>
        </w:numPr>
        <w:outlineLvl w:val="0"/>
      </w:pPr>
      <w:r>
        <w:rPr>
          <w:rFonts w:ascii="Calibri" w:hAnsi="Calibri" w:cs="Calibri"/>
          <w:b/>
          <w:sz w:val="28"/>
          <w:szCs w:val="28"/>
        </w:rPr>
        <w:t>Email discussion after Friday’s GTW (August 20</w:t>
      </w:r>
      <w:r>
        <w:rPr>
          <w:rFonts w:ascii="Calibri" w:hAnsi="Calibri" w:cs="Calibri"/>
          <w:b/>
          <w:sz w:val="28"/>
          <w:szCs w:val="28"/>
          <w:vertAlign w:val="superscript"/>
        </w:rPr>
        <w:t>th</w:t>
      </w:r>
      <w:r>
        <w:rPr>
          <w:rFonts w:ascii="Calibri" w:hAnsi="Calibri" w:cs="Calibri"/>
          <w:b/>
          <w:sz w:val="28"/>
          <w:szCs w:val="28"/>
        </w:rPr>
        <w:t>)</w:t>
      </w:r>
    </w:p>
    <w:p w14:paraId="392ADE3F" w14:textId="77777777" w:rsidR="00BD64D4" w:rsidRDefault="00132BBE">
      <w:pPr>
        <w:outlineLvl w:val="0"/>
        <w:rPr>
          <w:rFonts w:ascii="Calibri" w:eastAsiaTheme="minorEastAsia" w:hAnsi="Calibri" w:cs="Calibri"/>
          <w:b/>
          <w:sz w:val="28"/>
          <w:szCs w:val="28"/>
        </w:rPr>
      </w:pPr>
      <w:r>
        <w:rPr>
          <w:rFonts w:ascii="Calibri" w:eastAsiaTheme="minorEastAsia" w:hAnsi="Calibri" w:cs="Calibri"/>
          <w:b/>
          <w:sz w:val="28"/>
          <w:szCs w:val="28"/>
        </w:rPr>
        <w:t>6.1</w:t>
      </w:r>
      <w:r>
        <w:rPr>
          <w:rFonts w:ascii="Calibri" w:eastAsiaTheme="minorEastAsia" w:hAnsi="Calibri" w:cs="Calibri"/>
          <w:b/>
          <w:sz w:val="28"/>
          <w:szCs w:val="28"/>
        </w:rPr>
        <w:tab/>
        <w:t>Conditions for UE(s) to be UE-A(s) and/or UE-B(s)</w:t>
      </w:r>
    </w:p>
    <w:p w14:paraId="3C9CE0B1" w14:textId="77777777" w:rsidR="00BD64D4" w:rsidRDefault="00BD64D4">
      <w:pPr>
        <w:spacing w:after="0"/>
        <w:jc w:val="both"/>
        <w:rPr>
          <w:rFonts w:ascii="Calibri" w:eastAsiaTheme="minorEastAsia" w:hAnsi="Calibri" w:cs="Calibri"/>
          <w:sz w:val="21"/>
          <w:szCs w:val="21"/>
          <w:lang w:eastAsia="ko-KR"/>
        </w:rPr>
      </w:pPr>
    </w:p>
    <w:p w14:paraId="6964BCEA"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Based on the email discussion after Wednesday’s GTW session (August 18</w:t>
      </w:r>
      <w:r>
        <w:rPr>
          <w:rFonts w:ascii="Calibri" w:eastAsiaTheme="minorEastAsia" w:hAnsi="Calibri" w:cs="Calibri"/>
          <w:sz w:val="22"/>
          <w:szCs w:val="22"/>
          <w:vertAlign w:val="superscript"/>
        </w:rPr>
        <w:t>th</w:t>
      </w:r>
      <w:r>
        <w:rPr>
          <w:rFonts w:ascii="Calibri" w:eastAsiaTheme="minorEastAsia" w:hAnsi="Calibri" w:cs="Calibri"/>
          <w:sz w:val="22"/>
          <w:szCs w:val="22"/>
        </w:rPr>
        <w:t xml:space="preserve">), I have updated the draft proposal. </w:t>
      </w:r>
      <w:r>
        <w:rPr>
          <w:rFonts w:ascii="Calibri" w:eastAsiaTheme="minorEastAsia" w:hAnsi="Calibri" w:cs="Calibri"/>
          <w:sz w:val="22"/>
          <w:szCs w:val="22"/>
          <w:u w:val="single"/>
        </w:rPr>
        <w:t>I would like to strongly encourage companies to be more flexible in making progress so that we can avoid the unfortunate situation to narrow-down or drop the feature of inter-UE coordination in the upcoming plenary meeting. Please keep this in mind</w:t>
      </w:r>
      <w:r>
        <w:rPr>
          <w:rFonts w:ascii="Calibri" w:eastAsiaTheme="minorEastAsia" w:hAnsi="Calibri" w:cs="Calibri"/>
          <w:sz w:val="22"/>
          <w:szCs w:val="22"/>
        </w:rPr>
        <w:t>.</w:t>
      </w:r>
    </w:p>
    <w:p w14:paraId="58B05C4F" w14:textId="77777777" w:rsidR="00BD64D4" w:rsidRDefault="00BD64D4">
      <w:pPr>
        <w:spacing w:after="0"/>
        <w:jc w:val="both"/>
        <w:rPr>
          <w:rFonts w:ascii="Calibri" w:eastAsiaTheme="minorEastAsia" w:hAnsi="Calibri" w:cs="Calibri"/>
          <w:sz w:val="22"/>
          <w:szCs w:val="22"/>
        </w:rPr>
      </w:pPr>
    </w:p>
    <w:p w14:paraId="00D233D8" w14:textId="77777777" w:rsidR="00BD64D4" w:rsidRDefault="00132BBE">
      <w:pPr>
        <w:spacing w:after="0"/>
        <w:jc w:val="both"/>
      </w:pPr>
      <w:r>
        <w:rPr>
          <w:rFonts w:ascii="Calibri" w:eastAsiaTheme="minorEastAsia" w:hAnsi="Calibri" w:cs="Calibri"/>
          <w:b/>
          <w:sz w:val="21"/>
          <w:szCs w:val="21"/>
          <w:lang w:eastAsia="ko-KR"/>
        </w:rPr>
        <w:t xml:space="preserve">I ask companies to provide inputs on the following one question below. The deadline for companies to provide inputs is </w:t>
      </w:r>
      <w:r>
        <w:rPr>
          <w:rFonts w:ascii="Calibri" w:eastAsiaTheme="minorEastAsia" w:hAnsi="Calibri" w:cs="Calibri"/>
          <w:b/>
          <w:color w:val="C00000"/>
          <w:sz w:val="21"/>
          <w:szCs w:val="21"/>
          <w:lang w:eastAsia="ko-KR"/>
        </w:rPr>
        <w:t>August 23</w:t>
      </w:r>
      <w:r>
        <w:rPr>
          <w:rFonts w:ascii="Calibri" w:eastAsiaTheme="minorEastAsia" w:hAnsi="Calibri" w:cs="Calibri"/>
          <w:b/>
          <w:color w:val="C00000"/>
          <w:sz w:val="21"/>
          <w:szCs w:val="21"/>
          <w:vertAlign w:val="superscript"/>
          <w:lang w:eastAsia="ko-KR"/>
        </w:rPr>
        <w:t>rd</w:t>
      </w:r>
      <w:r>
        <w:rPr>
          <w:rFonts w:ascii="Calibri" w:eastAsiaTheme="minorEastAsia" w:hAnsi="Calibri" w:cs="Calibri"/>
          <w:b/>
          <w:color w:val="C00000"/>
          <w:sz w:val="21"/>
          <w:szCs w:val="21"/>
          <w:lang w:eastAsia="ko-KR"/>
        </w:rPr>
        <w:t xml:space="preserve"> 11:59am UTC</w:t>
      </w:r>
      <w:r>
        <w:rPr>
          <w:rFonts w:ascii="Calibri" w:eastAsiaTheme="minorEastAsia" w:hAnsi="Calibri" w:cs="Calibri"/>
          <w:b/>
          <w:sz w:val="21"/>
          <w:szCs w:val="21"/>
          <w:lang w:eastAsia="ko-KR"/>
        </w:rPr>
        <w:t>. To prepare/make more stable draft proposals before the start of the next GTW session (maybe August 24</w:t>
      </w:r>
      <w:r>
        <w:rPr>
          <w:rFonts w:ascii="Calibri" w:eastAsiaTheme="minorEastAsia" w:hAnsi="Calibri" w:cs="Calibri"/>
          <w:b/>
          <w:sz w:val="21"/>
          <w:szCs w:val="21"/>
          <w:vertAlign w:val="superscript"/>
          <w:lang w:eastAsia="ko-KR"/>
        </w:rPr>
        <w:t>th</w:t>
      </w:r>
      <w:r>
        <w:rPr>
          <w:rFonts w:ascii="Calibri" w:eastAsiaTheme="minorEastAsia" w:hAnsi="Calibri" w:cs="Calibri"/>
          <w:b/>
          <w:sz w:val="21"/>
          <w:szCs w:val="21"/>
          <w:lang w:eastAsia="ko-KR"/>
        </w:rPr>
        <w:t xml:space="preserve">), it would be highly appreciated if companies make comments as soon as possible. </w:t>
      </w:r>
      <w:proofErr w:type="gramStart"/>
      <w:r>
        <w:rPr>
          <w:rFonts w:ascii="Calibri" w:eastAsiaTheme="minorEastAsia" w:hAnsi="Calibri" w:cs="Calibri"/>
          <w:b/>
          <w:sz w:val="21"/>
          <w:szCs w:val="21"/>
          <w:lang w:eastAsia="ko-KR"/>
        </w:rPr>
        <w:t>Also</w:t>
      </w:r>
      <w:proofErr w:type="gramEnd"/>
      <w:r>
        <w:rPr>
          <w:rFonts w:ascii="Calibri" w:eastAsiaTheme="minorEastAsia" w:hAnsi="Calibri" w:cs="Calibri"/>
          <w:b/>
          <w:sz w:val="21"/>
          <w:szCs w:val="21"/>
          <w:lang w:eastAsia="ko-KR"/>
        </w:rPr>
        <w:t xml:space="preserve"> to make progress more efficiently, </w:t>
      </w:r>
      <w:r>
        <w:rPr>
          <w:rFonts w:ascii="Calibri" w:eastAsiaTheme="minorEastAsia" w:hAnsi="Calibri" w:cs="Calibri"/>
          <w:b/>
          <w:color w:val="C00000"/>
          <w:sz w:val="21"/>
          <w:szCs w:val="21"/>
          <w:lang w:eastAsia="ko-KR"/>
        </w:rPr>
        <w:t>I would like to encourage companies to directly provide “revised wording” or “new wording needed to be added”</w:t>
      </w:r>
      <w:r>
        <w:rPr>
          <w:rFonts w:ascii="Calibri" w:eastAsiaTheme="minorEastAsia" w:hAnsi="Calibri" w:cs="Calibri"/>
          <w:b/>
          <w:sz w:val="21"/>
          <w:szCs w:val="21"/>
          <w:lang w:eastAsia="ko-KR"/>
        </w:rPr>
        <w:t>.</w:t>
      </w:r>
    </w:p>
    <w:p w14:paraId="1B1BA396" w14:textId="77777777" w:rsidR="00BD64D4" w:rsidRDefault="00BD64D4">
      <w:pPr>
        <w:spacing w:after="0"/>
        <w:jc w:val="both"/>
        <w:rPr>
          <w:rFonts w:ascii="Calibri" w:eastAsiaTheme="minorEastAsia" w:hAnsi="Calibri" w:cs="Calibri"/>
          <w:sz w:val="21"/>
          <w:szCs w:val="21"/>
          <w:lang w:eastAsia="ko-KR"/>
        </w:rPr>
      </w:pPr>
    </w:p>
    <w:p w14:paraId="0E5F7B3A" w14:textId="77777777" w:rsidR="00BD64D4" w:rsidRDefault="00BD64D4">
      <w:pPr>
        <w:spacing w:after="0"/>
        <w:jc w:val="both"/>
        <w:rPr>
          <w:rFonts w:ascii="Calibri" w:eastAsiaTheme="minorEastAsia" w:hAnsi="Calibri" w:cs="Calibri"/>
          <w:sz w:val="21"/>
          <w:szCs w:val="21"/>
          <w:lang w:eastAsia="ko-KR"/>
        </w:rPr>
      </w:pPr>
    </w:p>
    <w:p w14:paraId="000714DD" w14:textId="77777777" w:rsidR="00BD64D4" w:rsidRDefault="00132BBE">
      <w:pPr>
        <w:spacing w:after="0"/>
        <w:jc w:val="both"/>
        <w:rPr>
          <w:rFonts w:ascii="Calibri" w:eastAsiaTheme="minorEastAsia" w:hAnsi="Calibri" w:cs="Calibri"/>
          <w:sz w:val="21"/>
          <w:szCs w:val="21"/>
          <w:lang w:eastAsia="ko-KR"/>
        </w:rPr>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the following proposal for scheme 2? According to Chairman’s guideline, including/listing many FFS points in the proposal is not desirable given the limited number of meetings for Rel-17, please consider simplifying/removing FFS points when making comments.</w:t>
      </w:r>
    </w:p>
    <w:p w14:paraId="2AB80145" w14:textId="77777777" w:rsidR="00BD64D4" w:rsidRDefault="00BD64D4">
      <w:pPr>
        <w:spacing w:after="0"/>
        <w:jc w:val="both"/>
        <w:rPr>
          <w:rFonts w:ascii="Calibri" w:eastAsiaTheme="minorEastAsia" w:hAnsi="Calibri" w:cs="Calibri"/>
          <w:sz w:val="21"/>
          <w:szCs w:val="21"/>
          <w:lang w:eastAsia="ko-KR"/>
        </w:rPr>
      </w:pPr>
    </w:p>
    <w:p w14:paraId="70157EE2" w14:textId="77777777" w:rsidR="00BD64D4" w:rsidRDefault="00132BBE">
      <w:pPr>
        <w:spacing w:after="0"/>
        <w:jc w:val="both"/>
      </w:pPr>
      <w:r>
        <w:rPr>
          <w:rFonts w:ascii="Calibri" w:eastAsiaTheme="minorEastAsia" w:hAnsi="Calibri" w:cs="Calibri"/>
          <w:b/>
          <w:i/>
          <w:sz w:val="22"/>
          <w:szCs w:val="22"/>
          <w:highlight w:val="cyan"/>
          <w:lang w:eastAsia="ko-KR"/>
        </w:rPr>
        <w:t>Updated Draft Proposal 3</w:t>
      </w:r>
      <w:r>
        <w:rPr>
          <w:rFonts w:ascii="Calibri" w:eastAsiaTheme="minorEastAsia" w:hAnsi="Calibri" w:cs="Calibri"/>
          <w:b/>
          <w:i/>
          <w:sz w:val="22"/>
          <w:szCs w:val="22"/>
          <w:lang w:eastAsia="ko-KR"/>
        </w:rPr>
        <w:t xml:space="preserve"> (Note that after the proposal for scheme 1 being discussed in the reflector is agreed, the yellow marked part below will be updated accordingly)</w:t>
      </w:r>
      <w:r>
        <w:rPr>
          <w:rFonts w:ascii="Calibri" w:eastAsiaTheme="minorEastAsia" w:hAnsi="Calibri" w:cs="Calibri"/>
          <w:i/>
          <w:sz w:val="22"/>
          <w:szCs w:val="22"/>
          <w:lang w:eastAsia="ko-KR"/>
        </w:rPr>
        <w:t>:</w:t>
      </w:r>
    </w:p>
    <w:p w14:paraId="03B18686" w14:textId="77777777" w:rsidR="00BD64D4" w:rsidRDefault="00132BBE">
      <w:pPr>
        <w:pStyle w:val="af8"/>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4C827974" w14:textId="77777777" w:rsidR="00BD64D4" w:rsidRDefault="00132BBE">
      <w:pPr>
        <w:pStyle w:val="af8"/>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transmitted SCI indicating reserved resource(s) to be used for its transmission, received inter-UE coordination from UE-A, and </w:t>
      </w:r>
      <w:bookmarkStart w:id="7" w:name="OLE_LINK4"/>
      <w:bookmarkStart w:id="8" w:name="OLE_LINK3"/>
      <w:r>
        <w:rPr>
          <w:rFonts w:ascii="Calibri" w:eastAsiaTheme="minorEastAsia" w:hAnsi="Calibri" w:cs="Calibri"/>
          <w:i/>
          <w:sz w:val="22"/>
        </w:rPr>
        <w:t>uses it for resource (re-)selection</w:t>
      </w:r>
      <w:bookmarkEnd w:id="7"/>
      <w:bookmarkEnd w:id="8"/>
      <w:r>
        <w:rPr>
          <w:rFonts w:ascii="Calibri" w:eastAsiaTheme="minorEastAsia" w:hAnsi="Calibri" w:cs="Calibri"/>
          <w:i/>
          <w:sz w:val="22"/>
        </w:rPr>
        <w:t xml:space="preserve"> is UE-B</w:t>
      </w:r>
    </w:p>
    <w:p w14:paraId="447A2883" w14:textId="77777777" w:rsidR="00BD64D4" w:rsidRDefault="00132BBE">
      <w:pPr>
        <w:pStyle w:val="af8"/>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detects expected/potential resource conflict(s) on resource(s) indicated by UE-B’s SCI and </w:t>
      </w:r>
      <w:bookmarkStart w:id="9" w:name="OLE_LINK6"/>
      <w:bookmarkStart w:id="10" w:name="OLE_LINK5"/>
      <w:r>
        <w:rPr>
          <w:rFonts w:ascii="Calibri" w:eastAsiaTheme="minorEastAsia" w:hAnsi="Calibri" w:cs="Calibri"/>
          <w:i/>
          <w:sz w:val="22"/>
        </w:rPr>
        <w:t>sends inter-UE coordination information to UE-B</w:t>
      </w:r>
      <w:bookmarkEnd w:id="9"/>
      <w:bookmarkEnd w:id="10"/>
      <w:r>
        <w:rPr>
          <w:rFonts w:ascii="Calibri" w:eastAsiaTheme="minorEastAsia" w:hAnsi="Calibri" w:cs="Calibri"/>
          <w:i/>
          <w:sz w:val="22"/>
        </w:rPr>
        <w:t xml:space="preserve"> is UE-A</w:t>
      </w:r>
    </w:p>
    <w:p w14:paraId="1D710D79" w14:textId="77777777" w:rsidR="00BD64D4" w:rsidRDefault="00132BBE">
      <w:pPr>
        <w:pStyle w:val="af8"/>
        <w:widowControl/>
        <w:numPr>
          <w:ilvl w:val="1"/>
          <w:numId w:val="16"/>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highlight w:val="yellow"/>
        </w:rPr>
        <w:t>The above feature can be enabled or disabled or controlled by (pre-)configuration</w:t>
      </w:r>
    </w:p>
    <w:p w14:paraId="151E934E" w14:textId="77777777" w:rsidR="00BD64D4" w:rsidRDefault="00132BBE">
      <w:pPr>
        <w:pStyle w:val="af8"/>
        <w:widowControl/>
        <w:numPr>
          <w:ilvl w:val="2"/>
          <w:numId w:val="16"/>
        </w:numPr>
        <w:spacing w:before="0" w:after="0" w:line="240" w:lineRule="auto"/>
        <w:rPr>
          <w:rFonts w:ascii="Calibri" w:eastAsiaTheme="minorEastAsia" w:hAnsi="Calibri" w:cs="Calibri"/>
          <w:i/>
          <w:sz w:val="22"/>
        </w:rPr>
      </w:pPr>
      <w:bookmarkStart w:id="11" w:name="OLE_LINK8"/>
      <w:bookmarkStart w:id="12" w:name="OLE_LINK7"/>
      <w:bookmarkEnd w:id="11"/>
      <w:bookmarkEnd w:id="12"/>
      <w:r>
        <w:rPr>
          <w:rFonts w:ascii="Calibri" w:eastAsiaTheme="minorEastAsia" w:hAnsi="Calibri" w:cs="Calibri"/>
          <w:i/>
          <w:color w:val="FF0000"/>
          <w:sz w:val="22"/>
          <w:highlight w:val="yellow"/>
        </w:rPr>
        <w:t>FFS: Details on how to support this</w:t>
      </w:r>
    </w:p>
    <w:p w14:paraId="5105E197" w14:textId="77777777" w:rsidR="00BD64D4" w:rsidRDefault="00132BBE">
      <w:pPr>
        <w:pStyle w:val="af8"/>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69AC37EB" w14:textId="77777777" w:rsidR="00BD64D4" w:rsidRDefault="00132BBE">
      <w:pPr>
        <w:pStyle w:val="af8"/>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0EEA18F4" w14:textId="77777777" w:rsidR="00BD64D4" w:rsidRDefault="00132BBE">
      <w:pPr>
        <w:pStyle w:val="af8"/>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Additional condition(s) for transmission/reception of inter-UE coordination information for detected expected/potential resource conflict(s)</w:t>
      </w:r>
    </w:p>
    <w:p w14:paraId="45CBEF4E" w14:textId="77777777" w:rsidR="00BD64D4" w:rsidRDefault="00132BBE">
      <w:pPr>
        <w:pStyle w:val="af8"/>
        <w:widowControl/>
        <w:numPr>
          <w:ilvl w:val="2"/>
          <w:numId w:val="16"/>
        </w:numPr>
        <w:spacing w:before="0" w:after="0" w:line="240" w:lineRule="auto"/>
        <w:rPr>
          <w:rFonts w:ascii="Calibri" w:eastAsiaTheme="minorEastAsia" w:hAnsi="Calibri" w:cs="Calibri"/>
          <w:i/>
          <w:sz w:val="22"/>
        </w:rPr>
      </w:pPr>
      <w:bookmarkStart w:id="13" w:name="OLE_LINK10"/>
      <w:bookmarkStart w:id="14" w:name="OLE_LINK9"/>
      <w:bookmarkEnd w:id="13"/>
      <w:bookmarkEnd w:id="14"/>
      <w:r>
        <w:rPr>
          <w:rFonts w:ascii="Calibri" w:eastAsiaTheme="minorEastAsia" w:hAnsi="Calibri" w:cs="Calibri"/>
          <w:i/>
          <w:sz w:val="22"/>
        </w:rPr>
        <w:t>Whether to support explicit request for inter-UE coordination information</w:t>
      </w:r>
    </w:p>
    <w:p w14:paraId="3BA852B0" w14:textId="77777777" w:rsidR="00BD64D4" w:rsidRDefault="00BD64D4">
      <w:pPr>
        <w:spacing w:after="0"/>
        <w:jc w:val="both"/>
        <w:rPr>
          <w:rFonts w:ascii="Calibri" w:eastAsiaTheme="minorEastAsia" w:hAnsi="Calibri" w:cs="Calibri"/>
          <w:sz w:val="21"/>
          <w:szCs w:val="21"/>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782"/>
        <w:gridCol w:w="1152"/>
        <w:gridCol w:w="6133"/>
      </w:tblGrid>
      <w:tr w:rsidR="00BD64D4" w14:paraId="666FB3C6"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78EB20" w14:textId="77777777" w:rsidR="00BD64D4" w:rsidRDefault="00132BBE">
            <w:r>
              <w:rPr>
                <w:rFonts w:ascii="Calibri" w:hAnsi="Calibri" w:cs="Calibri"/>
                <w:b/>
                <w:sz w:val="22"/>
                <w:szCs w:val="22"/>
              </w:rPr>
              <w:t>Company</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E10584" w14:textId="77777777" w:rsidR="00BD64D4" w:rsidRDefault="00132BBE">
            <w:r>
              <w:rPr>
                <w:rFonts w:ascii="Calibri" w:eastAsiaTheme="minorEastAsia" w:hAnsi="Calibri" w:cs="Calibri"/>
                <w:b/>
                <w:sz w:val="22"/>
                <w:szCs w:val="22"/>
                <w:lang w:eastAsia="ko-KR"/>
              </w:rPr>
              <w:t>Yes or no</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9D5918" w14:textId="77777777" w:rsidR="00BD64D4" w:rsidRDefault="00132BBE">
            <w:r>
              <w:rPr>
                <w:rFonts w:ascii="Calibri" w:eastAsiaTheme="minorEastAsia" w:hAnsi="Calibri" w:cs="Calibri"/>
                <w:b/>
                <w:sz w:val="22"/>
                <w:szCs w:val="22"/>
                <w:lang w:eastAsia="ko-KR"/>
              </w:rPr>
              <w:t>Comment</w:t>
            </w:r>
          </w:p>
        </w:tc>
      </w:tr>
      <w:tr w:rsidR="00BD64D4" w14:paraId="0662AA08"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50ACC3"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Nokia, NSB</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009C04"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6E23DC"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proposal in its current form.</w:t>
            </w:r>
          </w:p>
        </w:tc>
      </w:tr>
      <w:tr w:rsidR="00BD64D4" w14:paraId="67468FBD"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21B92B" w14:textId="77777777" w:rsidR="00BD64D4" w:rsidRDefault="00132BBE">
            <w:pPr>
              <w:spacing w:after="0"/>
              <w:jc w:val="both"/>
              <w:rPr>
                <w:rFonts w:ascii="Calibri" w:hAnsi="Calibri" w:cs="Calibri"/>
                <w:sz w:val="22"/>
                <w:szCs w:val="22"/>
              </w:rPr>
            </w:pPr>
            <w:proofErr w:type="spellStart"/>
            <w:r>
              <w:rPr>
                <w:rFonts w:ascii="Calibri" w:hAnsi="Calibri" w:cs="Calibri"/>
                <w:sz w:val="22"/>
                <w:szCs w:val="22"/>
              </w:rPr>
              <w:t>InterDigital</w:t>
            </w:r>
            <w:proofErr w:type="spellEnd"/>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C96C4E" w14:textId="77777777" w:rsidR="00BD64D4" w:rsidRDefault="00132BBE">
            <w:pPr>
              <w:spacing w:after="0"/>
              <w:jc w:val="both"/>
              <w:rPr>
                <w:rFonts w:ascii="Calibri" w:hAnsi="Calibri" w:cs="Calibri"/>
                <w:sz w:val="22"/>
                <w:szCs w:val="22"/>
              </w:rPr>
            </w:pPr>
            <w:proofErr w:type="gramStart"/>
            <w:r>
              <w:rPr>
                <w:rFonts w:ascii="Calibri" w:hAnsi="Calibri" w:cs="Calibri"/>
                <w:sz w:val="22"/>
                <w:szCs w:val="22"/>
              </w:rPr>
              <w:t>Yes</w:t>
            </w:r>
            <w:proofErr w:type="gramEnd"/>
            <w:r>
              <w:rPr>
                <w:rFonts w:ascii="Calibri" w:hAnsi="Calibri" w:cs="Calibri"/>
                <w:sz w:val="22"/>
                <w:szCs w:val="22"/>
              </w:rPr>
              <w:t xml:space="preserve"> with minor change</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4CC353"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support this proposal with minor changes.  In our view the enabled/disabled condition of this feature may not be only specified for a resource pool, but also for certain UE.  For example, a UE performing a random selection RA due to lack of RX HW may not become UE-B, because it is not able to act on the </w:t>
            </w:r>
            <w:r>
              <w:rPr>
                <w:rFonts w:ascii="Calibri" w:eastAsiaTheme="minorEastAsia" w:hAnsi="Calibri" w:cs="Calibri"/>
                <w:sz w:val="22"/>
                <w:szCs w:val="22"/>
                <w:lang w:eastAsia="ko-KR"/>
              </w:rPr>
              <w:lastRenderedPageBreak/>
              <w:t xml:space="preserve">conflict indication, so this type of </w:t>
            </w:r>
            <w:proofErr w:type="spellStart"/>
            <w:r>
              <w:rPr>
                <w:rFonts w:ascii="Calibri" w:eastAsiaTheme="minorEastAsia" w:hAnsi="Calibri" w:cs="Calibri"/>
                <w:sz w:val="22"/>
                <w:szCs w:val="22"/>
                <w:lang w:eastAsia="ko-KR"/>
              </w:rPr>
              <w:t>UEs’s</w:t>
            </w:r>
            <w:proofErr w:type="spellEnd"/>
            <w:r>
              <w:rPr>
                <w:rFonts w:ascii="Calibri" w:eastAsiaTheme="minorEastAsia" w:hAnsi="Calibri" w:cs="Calibri"/>
                <w:sz w:val="22"/>
                <w:szCs w:val="22"/>
                <w:lang w:eastAsia="ko-KR"/>
              </w:rPr>
              <w:t xml:space="preserve"> SCI shouldn’t be considered as a “UE-B’s SCI” as described in the proposal.  However, when such types of UEs share resource pool with full-sensing UEs, the current SCI information will not differentiate between them.  Essentially, we consider it necessary for potential UE-A and UE-B(s) to be aware of each other’s enabled/disabled and/or (pre-)configuration of this feature.   In other words, a potential UE-A should be able to tell if a SCI belongs to a UE that may not become a UE-B and such UE should not receive any conflict indication transmission related resources reserved in their SCIs.  </w:t>
            </w:r>
          </w:p>
          <w:p w14:paraId="3FEE42EF" w14:textId="77777777" w:rsidR="00BD64D4" w:rsidRDefault="00BD64D4">
            <w:pPr>
              <w:snapToGrid w:val="0"/>
              <w:spacing w:after="0"/>
              <w:rPr>
                <w:rFonts w:ascii="Calibri" w:eastAsiaTheme="minorEastAsia" w:hAnsi="Calibri" w:cs="Calibri"/>
                <w:sz w:val="22"/>
                <w:szCs w:val="22"/>
                <w:lang w:eastAsia="ko-KR"/>
              </w:rPr>
            </w:pPr>
          </w:p>
          <w:p w14:paraId="328AA75D"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In addition, we think the last FFS topics on “explicit request-based Scheme 2” is not as essential as the first two FFS topics that are closely related to this proposal.  As FL kindly pointed out, we should focus our limited time on a main solution that supported by the majority companies.  Thus, we suggest removing this option in FFS.  </w:t>
            </w:r>
          </w:p>
          <w:p w14:paraId="0C435AC7" w14:textId="77777777" w:rsidR="00BD64D4" w:rsidRDefault="00BD64D4">
            <w:pPr>
              <w:snapToGrid w:val="0"/>
              <w:spacing w:after="0"/>
              <w:rPr>
                <w:rFonts w:ascii="Calibri" w:eastAsiaTheme="minorEastAsia" w:hAnsi="Calibri" w:cs="Calibri"/>
                <w:sz w:val="22"/>
                <w:szCs w:val="22"/>
                <w:lang w:eastAsia="ko-KR"/>
              </w:rPr>
            </w:pPr>
          </w:p>
          <w:p w14:paraId="0EFE3C6B"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Therefore, we suggest the changes below </w:t>
            </w:r>
          </w:p>
          <w:p w14:paraId="4A608A38" w14:textId="77777777" w:rsidR="00BD64D4" w:rsidRDefault="00BD64D4">
            <w:pPr>
              <w:snapToGrid w:val="0"/>
              <w:spacing w:after="0"/>
              <w:rPr>
                <w:rFonts w:ascii="Calibri" w:eastAsiaTheme="minorEastAsia" w:hAnsi="Calibri" w:cs="Calibri"/>
                <w:sz w:val="22"/>
                <w:szCs w:val="22"/>
                <w:lang w:eastAsia="ko-KR"/>
              </w:rPr>
            </w:pPr>
          </w:p>
          <w:p w14:paraId="74A36CC5" w14:textId="77777777" w:rsidR="00BD64D4" w:rsidRDefault="00132BBE">
            <w:pPr>
              <w:pStyle w:val="af8"/>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3C90A705" w14:textId="77777777" w:rsidR="00BD64D4" w:rsidRDefault="00132BBE">
            <w:pPr>
              <w:pStyle w:val="af8"/>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transmitted SCI indicating reserved resource(s) to be used for its transmission, received inter-UE coordination from UE-A, and uses it for resource (re-)selection is UE-B</w:t>
            </w:r>
          </w:p>
          <w:p w14:paraId="1464428F" w14:textId="77777777" w:rsidR="00BD64D4" w:rsidRDefault="00132BBE">
            <w:pPr>
              <w:pStyle w:val="af8"/>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detects expected/potential resource conflict(s) on resource(s) indicated by UE-B’s SCI and sends inter-UE coordination information to UE-B is UE-A</w:t>
            </w:r>
          </w:p>
          <w:p w14:paraId="655A3652" w14:textId="77777777" w:rsidR="00BD64D4" w:rsidRDefault="00132BBE">
            <w:pPr>
              <w:pStyle w:val="af8"/>
              <w:widowControl/>
              <w:numPr>
                <w:ilvl w:val="1"/>
                <w:numId w:val="16"/>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highlight w:val="yellow"/>
              </w:rPr>
              <w:t>The above feature can be enabled or disabled or controlled by (pre-)configuration</w:t>
            </w:r>
          </w:p>
          <w:p w14:paraId="50E2E7D7" w14:textId="77777777" w:rsidR="00BD64D4" w:rsidRDefault="00132BBE">
            <w:pPr>
              <w:pStyle w:val="af8"/>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color w:val="FF0000"/>
                <w:sz w:val="22"/>
                <w:highlight w:val="yellow"/>
              </w:rPr>
              <w:t>FFS: Details on how to support this</w:t>
            </w:r>
            <w:r>
              <w:rPr>
                <w:rFonts w:ascii="Calibri" w:eastAsiaTheme="minorEastAsia" w:hAnsi="Calibri" w:cs="Calibri"/>
                <w:i/>
                <w:color w:val="FF0000"/>
                <w:sz w:val="22"/>
              </w:rPr>
              <w:t>, e.g., conditions for enabled or disabled and indication of such enabled/disabled and/or (pre-)configuration</w:t>
            </w:r>
          </w:p>
          <w:p w14:paraId="2BE50D35" w14:textId="77777777" w:rsidR="00BD64D4" w:rsidRDefault="00132BBE">
            <w:pPr>
              <w:pStyle w:val="af8"/>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D386587" w14:textId="77777777" w:rsidR="00BD64D4" w:rsidRDefault="00132BBE">
            <w:pPr>
              <w:pStyle w:val="af8"/>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479B9328" w14:textId="77777777" w:rsidR="00BD64D4" w:rsidRDefault="00132BBE">
            <w:pPr>
              <w:pStyle w:val="af8"/>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Additional condition(s) for transmission/reception of inter-UE coordination information for detected expected/potential resource conflict(s)</w:t>
            </w:r>
          </w:p>
          <w:p w14:paraId="36693854" w14:textId="77777777" w:rsidR="00BD64D4" w:rsidRDefault="00132BBE">
            <w:pPr>
              <w:pStyle w:val="af8"/>
              <w:widowControl/>
              <w:numPr>
                <w:ilvl w:val="2"/>
                <w:numId w:val="16"/>
              </w:numPr>
              <w:spacing w:before="0" w:after="0" w:line="240" w:lineRule="auto"/>
              <w:rPr>
                <w:rFonts w:ascii="Calibri" w:eastAsiaTheme="minorEastAsia" w:hAnsi="Calibri" w:cs="Calibri"/>
                <w:i/>
                <w:strike/>
                <w:sz w:val="22"/>
              </w:rPr>
            </w:pPr>
            <w:r>
              <w:rPr>
                <w:rFonts w:ascii="Calibri" w:eastAsiaTheme="minorEastAsia" w:hAnsi="Calibri" w:cs="Calibri"/>
                <w:i/>
                <w:strike/>
                <w:sz w:val="22"/>
              </w:rPr>
              <w:t>Whether to support explicit request for inter-UE coordination information</w:t>
            </w:r>
          </w:p>
          <w:p w14:paraId="7DA2BD56" w14:textId="77777777" w:rsidR="00BD64D4" w:rsidRDefault="00BD64D4">
            <w:pPr>
              <w:snapToGrid w:val="0"/>
              <w:spacing w:after="0"/>
              <w:rPr>
                <w:rFonts w:ascii="Calibri" w:hAnsi="Calibri" w:cs="Calibri"/>
                <w:sz w:val="22"/>
                <w:szCs w:val="22"/>
                <w:lang w:val="en-US"/>
              </w:rPr>
            </w:pPr>
          </w:p>
        </w:tc>
      </w:tr>
      <w:tr w:rsidR="00BD64D4" w14:paraId="2882E9AB"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053D79" w14:textId="77777777" w:rsidR="00BD64D4" w:rsidRDefault="00132BBE">
            <w:pPr>
              <w:spacing w:after="0"/>
              <w:jc w:val="both"/>
              <w:rPr>
                <w:rFonts w:ascii="Calibri" w:hAnsi="Calibri" w:cs="Calibri"/>
                <w:sz w:val="22"/>
                <w:szCs w:val="22"/>
              </w:rPr>
            </w:pPr>
            <w:r>
              <w:rPr>
                <w:rFonts w:ascii="Calibri" w:hAnsi="Calibri" w:cs="Calibri"/>
                <w:sz w:val="22"/>
                <w:szCs w:val="22"/>
                <w:lang w:eastAsia="zh-CN"/>
              </w:rPr>
              <w:lastRenderedPageBreak/>
              <w:t>Vivo</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140F70" w14:textId="77777777" w:rsidR="00BD64D4" w:rsidRDefault="00132BBE">
            <w:pPr>
              <w:spacing w:after="0"/>
              <w:jc w:val="both"/>
              <w:rPr>
                <w:rFonts w:ascii="Calibri" w:hAnsi="Calibri" w:cs="Calibri"/>
                <w:sz w:val="22"/>
                <w:szCs w:val="22"/>
                <w:lang w:eastAsia="zh-CN"/>
              </w:rPr>
            </w:pPr>
            <w:proofErr w:type="gramStart"/>
            <w:r>
              <w:rPr>
                <w:rFonts w:ascii="Calibri" w:hAnsi="Calibri" w:cs="Calibri"/>
                <w:sz w:val="22"/>
                <w:szCs w:val="22"/>
                <w:lang w:eastAsia="zh-CN"/>
              </w:rPr>
              <w:t>Yes</w:t>
            </w:r>
            <w:proofErr w:type="gramEnd"/>
            <w:r>
              <w:rPr>
                <w:rFonts w:ascii="Calibri" w:hAnsi="Calibri" w:cs="Calibri"/>
                <w:sz w:val="22"/>
                <w:szCs w:val="22"/>
                <w:lang w:eastAsia="zh-CN"/>
              </w:rPr>
              <w:t xml:space="preserve"> with comment</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A13CA4" w14:textId="77777777" w:rsidR="00BD64D4" w:rsidRDefault="00132BBE">
            <w:pPr>
              <w:spacing w:after="0"/>
              <w:rPr>
                <w:rFonts w:ascii="Calibri" w:hAnsi="Calibri" w:cs="Calibri"/>
                <w:sz w:val="22"/>
                <w:lang w:eastAsia="zh-CN"/>
              </w:rPr>
            </w:pPr>
            <w:r>
              <w:rPr>
                <w:rFonts w:ascii="Calibri" w:hAnsi="Calibri" w:cs="Calibri"/>
                <w:sz w:val="22"/>
                <w:lang w:eastAsia="zh-CN"/>
              </w:rPr>
              <w:t>For the 2</w:t>
            </w:r>
            <w:r>
              <w:rPr>
                <w:rFonts w:ascii="Calibri" w:hAnsi="Calibri" w:cs="Calibri"/>
                <w:sz w:val="22"/>
                <w:vertAlign w:val="superscript"/>
                <w:lang w:eastAsia="zh-CN"/>
              </w:rPr>
              <w:t>nd</w:t>
            </w:r>
            <w:r>
              <w:rPr>
                <w:rFonts w:ascii="Calibri" w:hAnsi="Calibri" w:cs="Calibri"/>
                <w:sz w:val="22"/>
                <w:lang w:eastAsia="zh-CN"/>
              </w:rPr>
              <w:t xml:space="preserve"> FFS, reception of coordination information does not need a specified condition. </w:t>
            </w:r>
          </w:p>
          <w:p w14:paraId="71A02A47" w14:textId="77777777" w:rsidR="00BD64D4" w:rsidRDefault="00132BBE">
            <w:pPr>
              <w:pStyle w:val="af8"/>
              <w:widowControl/>
              <w:numPr>
                <w:ilvl w:val="2"/>
                <w:numId w:val="16"/>
              </w:numPr>
              <w:spacing w:before="0" w:after="0" w:line="240" w:lineRule="auto"/>
              <w:rPr>
                <w:rFonts w:ascii="Calibri" w:eastAsiaTheme="minorEastAsia" w:hAnsi="Calibri" w:cs="Calibri"/>
                <w:sz w:val="22"/>
              </w:rPr>
            </w:pPr>
            <w:r>
              <w:rPr>
                <w:rFonts w:ascii="Calibri" w:eastAsiaTheme="minorEastAsia" w:hAnsi="Calibri" w:cs="Calibri"/>
                <w:color w:val="C00000"/>
                <w:sz w:val="22"/>
              </w:rPr>
              <w:t>Whether/how to specify</w:t>
            </w:r>
            <w:r>
              <w:rPr>
                <w:rFonts w:ascii="Calibri" w:eastAsiaTheme="minorEastAsia" w:hAnsi="Calibri" w:cs="Calibri"/>
                <w:sz w:val="22"/>
              </w:rPr>
              <w:t xml:space="preserve"> additional condition(s) for transmission/reception of inter-UE coordination information for detected expected/potential resource conflict(s)</w:t>
            </w:r>
          </w:p>
        </w:tc>
      </w:tr>
      <w:tr w:rsidR="00BD64D4" w14:paraId="2A34DF9C"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4B12F9"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lastRenderedPageBreak/>
              <w:t>Apple</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23A9BA" w14:textId="77777777" w:rsidR="00BD64D4" w:rsidRDefault="00132BBE">
            <w:pPr>
              <w:spacing w:after="0"/>
              <w:jc w:val="both"/>
              <w:rPr>
                <w:rFonts w:ascii="Calibri" w:hAnsi="Calibri" w:cs="Calibri"/>
                <w:sz w:val="22"/>
                <w:szCs w:val="22"/>
                <w:lang w:eastAsia="zh-CN"/>
              </w:rPr>
            </w:pPr>
            <w:proofErr w:type="gramStart"/>
            <w:r>
              <w:rPr>
                <w:rFonts w:ascii="Calibri" w:hAnsi="Calibri" w:cs="Calibri"/>
                <w:sz w:val="22"/>
                <w:szCs w:val="22"/>
              </w:rPr>
              <w:t>Yes</w:t>
            </w:r>
            <w:proofErr w:type="gramEnd"/>
            <w:r>
              <w:rPr>
                <w:rFonts w:ascii="Calibri" w:hAnsi="Calibri" w:cs="Calibri"/>
                <w:sz w:val="22"/>
                <w:szCs w:val="22"/>
              </w:rPr>
              <w:t xml:space="preserve"> with comment</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334B85" w14:textId="77777777" w:rsidR="00BD64D4" w:rsidRDefault="00132BBE">
            <w:pPr>
              <w:snapToGrid w:val="0"/>
              <w:spacing w:after="0"/>
              <w:rPr>
                <w:rFonts w:ascii="Calibri" w:hAnsi="Calibri" w:cs="Calibri"/>
                <w:sz w:val="22"/>
                <w:szCs w:val="22"/>
              </w:rPr>
            </w:pPr>
            <w:r>
              <w:rPr>
                <w:rFonts w:ascii="Calibri" w:hAnsi="Calibri" w:cs="Calibri"/>
                <w:sz w:val="22"/>
                <w:szCs w:val="22"/>
              </w:rPr>
              <w:t>We support the proposal in general. One preferred modification is on the last sub-bullet</w:t>
            </w:r>
          </w:p>
          <w:p w14:paraId="49E4E609" w14:textId="77777777" w:rsidR="00BD64D4" w:rsidRDefault="00BD64D4">
            <w:pPr>
              <w:snapToGrid w:val="0"/>
              <w:spacing w:after="0"/>
              <w:rPr>
                <w:rFonts w:ascii="Calibri" w:hAnsi="Calibri" w:cs="Calibri"/>
                <w:sz w:val="22"/>
                <w:szCs w:val="22"/>
              </w:rPr>
            </w:pPr>
          </w:p>
          <w:p w14:paraId="6D59D45D" w14:textId="77777777" w:rsidR="00BD64D4" w:rsidRDefault="00132BBE">
            <w:pPr>
              <w:spacing w:after="0"/>
              <w:rPr>
                <w:rFonts w:ascii="Calibri" w:hAnsi="Calibri" w:cs="Calibri"/>
                <w:sz w:val="22"/>
                <w:lang w:eastAsia="zh-CN"/>
              </w:rPr>
            </w:pPr>
            <w:r>
              <w:rPr>
                <w:rFonts w:ascii="Calibri" w:eastAsiaTheme="minorEastAsia" w:hAnsi="Calibri" w:cs="Calibri"/>
                <w:i/>
                <w:sz w:val="22"/>
              </w:rPr>
              <w:t>Whether</w:t>
            </w:r>
            <w:r>
              <w:rPr>
                <w:rFonts w:ascii="Calibri" w:eastAsiaTheme="minorEastAsia" w:hAnsi="Calibri" w:cs="Calibri"/>
                <w:i/>
                <w:color w:val="FF0000"/>
                <w:sz w:val="22"/>
              </w:rPr>
              <w:t>/how</w:t>
            </w:r>
            <w:r>
              <w:rPr>
                <w:rFonts w:ascii="Calibri" w:eastAsiaTheme="minorEastAsia" w:hAnsi="Calibri" w:cs="Calibri"/>
                <w:i/>
                <w:sz w:val="22"/>
              </w:rPr>
              <w:t xml:space="preserve"> to support explicit request for inter-UE coordination information</w:t>
            </w:r>
          </w:p>
        </w:tc>
      </w:tr>
      <w:tr w:rsidR="00BD64D4" w14:paraId="1241C716"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7325D5" w14:textId="77777777" w:rsidR="00BD64D4" w:rsidRDefault="00132BBE">
            <w:pPr>
              <w:spacing w:after="0"/>
              <w:jc w:val="both"/>
              <w:rPr>
                <w:rFonts w:ascii="Calibri" w:hAnsi="Calibri" w:cs="Calibri"/>
                <w:sz w:val="22"/>
                <w:szCs w:val="22"/>
              </w:rPr>
            </w:pPr>
            <w:proofErr w:type="spellStart"/>
            <w:r>
              <w:rPr>
                <w:rFonts w:ascii="Calibri" w:eastAsiaTheme="minorEastAsia" w:hAnsi="Calibri" w:cs="Calibri"/>
                <w:sz w:val="22"/>
                <w:szCs w:val="22"/>
                <w:lang w:eastAsia="ko-KR"/>
              </w:rPr>
              <w:t>Futurewei</w:t>
            </w:r>
            <w:proofErr w:type="spellEnd"/>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7F4520" w14:textId="77777777" w:rsidR="00BD64D4" w:rsidRDefault="00132BBE">
            <w:pPr>
              <w:spacing w:after="0"/>
              <w:jc w:val="both"/>
              <w:rPr>
                <w:rFonts w:ascii="Calibri" w:hAnsi="Calibri" w:cs="Calibri"/>
                <w:sz w:val="22"/>
                <w:szCs w:val="22"/>
              </w:rPr>
            </w:pPr>
            <w:r>
              <w:rPr>
                <w:rFonts w:ascii="Calibri" w:eastAsiaTheme="minorEastAsia" w:hAnsi="Calibri" w:cs="Calibri"/>
                <w:sz w:val="22"/>
                <w:szCs w:val="22"/>
                <w:lang w:eastAsia="ko-KR"/>
              </w:rPr>
              <w:t xml:space="preserve">Yes   </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8BDA47" w14:textId="77777777" w:rsidR="00BD64D4" w:rsidRDefault="00132BBE">
            <w:pPr>
              <w:snapToGrid w:val="0"/>
              <w:spacing w:after="0"/>
              <w:rPr>
                <w:rFonts w:ascii="Calibri" w:hAnsi="Calibri" w:cs="Calibri"/>
                <w:sz w:val="22"/>
                <w:szCs w:val="22"/>
              </w:rPr>
            </w:pPr>
            <w:r>
              <w:rPr>
                <w:rFonts w:ascii="Calibri" w:eastAsiaTheme="minorEastAsia" w:hAnsi="Calibri" w:cs="Calibri"/>
                <w:sz w:val="22"/>
                <w:szCs w:val="22"/>
                <w:lang w:eastAsia="ko-KR"/>
              </w:rPr>
              <w:t>We are ok with this proposal</w:t>
            </w:r>
          </w:p>
        </w:tc>
      </w:tr>
      <w:tr w:rsidR="00BD64D4" w14:paraId="2DACFA09"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7F630C"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ZTE</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0784D9" w14:textId="77777777" w:rsidR="00BD64D4" w:rsidRDefault="00132BBE">
            <w:pPr>
              <w:spacing w:after="0"/>
              <w:jc w:val="both"/>
              <w:rPr>
                <w:rFonts w:ascii="Calibri" w:eastAsiaTheme="minorEastAsia" w:hAnsi="Calibri" w:cs="Calibri"/>
                <w:sz w:val="22"/>
                <w:szCs w:val="22"/>
                <w:lang w:eastAsia="ko-KR"/>
              </w:rPr>
            </w:pPr>
            <w:proofErr w:type="gramStart"/>
            <w:r>
              <w:rPr>
                <w:rFonts w:ascii="Calibri" w:eastAsiaTheme="minorEastAsia" w:hAnsi="Calibri" w:cs="Calibri"/>
                <w:sz w:val="22"/>
                <w:szCs w:val="22"/>
                <w:lang w:eastAsia="ko-KR"/>
              </w:rPr>
              <w:t>Yes</w:t>
            </w:r>
            <w:proofErr w:type="gramEnd"/>
            <w:r>
              <w:rPr>
                <w:rFonts w:ascii="Calibri" w:eastAsiaTheme="minorEastAsia" w:hAnsi="Calibri" w:cs="Calibri"/>
                <w:sz w:val="22"/>
                <w:szCs w:val="22"/>
                <w:lang w:eastAsia="ko-KR"/>
              </w:rPr>
              <w:t xml:space="preserve"> with comments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80493B"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W.r.t the yellow, we need to clarify the signalling granularity. In our view, such configurability should be for the whole scheme-2 instead of potential the 2nd level feature or condition.</w:t>
            </w:r>
          </w:p>
          <w:p w14:paraId="05863DF5"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Meanwhile, we also prefer to clarify the inter-UE coordination information with following updates:</w:t>
            </w:r>
          </w:p>
          <w:p w14:paraId="0A038FD0"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inter-UE coordination information refers to the resource </w:t>
            </w:r>
            <w:proofErr w:type="gramStart"/>
            <w:r>
              <w:rPr>
                <w:rFonts w:ascii="Calibri" w:eastAsiaTheme="minorEastAsia" w:hAnsi="Calibri" w:cs="Calibri"/>
                <w:sz w:val="22"/>
                <w:szCs w:val="22"/>
                <w:lang w:eastAsia="ko-KR"/>
              </w:rPr>
              <w:t>set  including</w:t>
            </w:r>
            <w:proofErr w:type="gramEnd"/>
            <w:r>
              <w:rPr>
                <w:rFonts w:ascii="Calibri" w:eastAsiaTheme="minorEastAsia" w:hAnsi="Calibri" w:cs="Calibri"/>
                <w:sz w:val="22"/>
                <w:szCs w:val="22"/>
                <w:lang w:eastAsia="ko-KR"/>
              </w:rPr>
              <w:t xml:space="preserve"> the resource(s) in expected/potential resource conflict(s)”.</w:t>
            </w:r>
          </w:p>
          <w:p w14:paraId="45B0CDB1" w14:textId="77777777" w:rsidR="00BD64D4" w:rsidRDefault="00BD64D4">
            <w:pPr>
              <w:snapToGrid w:val="0"/>
              <w:spacing w:after="0"/>
              <w:rPr>
                <w:rFonts w:ascii="Calibri" w:eastAsiaTheme="minorEastAsia" w:hAnsi="Calibri" w:cs="Calibri"/>
                <w:sz w:val="22"/>
                <w:szCs w:val="22"/>
                <w:lang w:eastAsia="ko-KR"/>
              </w:rPr>
            </w:pPr>
          </w:p>
          <w:p w14:paraId="2ACFE2CF"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And, we need to further investigate the case with more than one UE-A since it will impact the design of the determination of coordination information since the result of each UE-A may be not the same.</w:t>
            </w:r>
          </w:p>
          <w:p w14:paraId="043CDB12" w14:textId="77777777" w:rsidR="00BD64D4" w:rsidRDefault="00BD64D4">
            <w:pPr>
              <w:snapToGrid w:val="0"/>
              <w:spacing w:after="0"/>
              <w:rPr>
                <w:rFonts w:ascii="Calibri" w:eastAsiaTheme="minorEastAsia" w:hAnsi="Calibri" w:cs="Calibri"/>
                <w:sz w:val="22"/>
                <w:szCs w:val="22"/>
                <w:lang w:eastAsia="ko-KR"/>
              </w:rPr>
            </w:pPr>
          </w:p>
        </w:tc>
      </w:tr>
      <w:tr w:rsidR="00BD64D4" w14:paraId="3FB550B0"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010375"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Xiaomi</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EE97B1"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3E2243"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FL’s proposal.</w:t>
            </w:r>
          </w:p>
        </w:tc>
      </w:tr>
      <w:tr w:rsidR="00BD64D4" w14:paraId="21406066"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E53C71"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Qualcomm</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4C7FFC"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D6C495" w14:textId="77777777" w:rsidR="00BD64D4" w:rsidRDefault="00BD64D4">
            <w:pPr>
              <w:snapToGrid w:val="0"/>
              <w:spacing w:after="0"/>
              <w:rPr>
                <w:rFonts w:ascii="Calibri" w:eastAsiaTheme="minorEastAsia" w:hAnsi="Calibri" w:cs="Calibri"/>
                <w:sz w:val="22"/>
                <w:szCs w:val="22"/>
                <w:lang w:eastAsia="ko-KR"/>
              </w:rPr>
            </w:pPr>
          </w:p>
        </w:tc>
      </w:tr>
      <w:tr w:rsidR="00BD64D4" w14:paraId="27DA5639"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BEDB7B"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LG</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F6E0E3" w14:textId="77777777" w:rsidR="00BD64D4" w:rsidRDefault="00132BBE">
            <w:pPr>
              <w:spacing w:after="0"/>
              <w:jc w:val="both"/>
              <w:rPr>
                <w:rFonts w:ascii="Calibri" w:hAnsi="Calibri" w:cs="Calibri"/>
                <w:sz w:val="22"/>
                <w:szCs w:val="22"/>
                <w:lang w:eastAsia="zh-CN"/>
              </w:rPr>
            </w:pPr>
            <w:proofErr w:type="gramStart"/>
            <w:r>
              <w:rPr>
                <w:rFonts w:ascii="Calibri" w:eastAsiaTheme="minorEastAsia" w:hAnsi="Calibri" w:cs="Calibri"/>
                <w:sz w:val="22"/>
                <w:szCs w:val="22"/>
                <w:lang w:eastAsia="ko-KR"/>
              </w:rPr>
              <w:t>Yes</w:t>
            </w:r>
            <w:proofErr w:type="gramEnd"/>
            <w:r>
              <w:rPr>
                <w:rFonts w:ascii="Calibri" w:eastAsiaTheme="minorEastAsia" w:hAnsi="Calibri" w:cs="Calibri"/>
                <w:sz w:val="22"/>
                <w:szCs w:val="22"/>
                <w:lang w:eastAsia="ko-KR"/>
              </w:rPr>
              <w:t xml:space="preserve"> with comment</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1E512F"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As in the latest proposal for scheme 1, we can reuse the wording for the FFS as follows:</w:t>
            </w:r>
          </w:p>
          <w:p w14:paraId="1D1D676C" w14:textId="77777777" w:rsidR="00BD64D4" w:rsidRDefault="00132BBE">
            <w:pPr>
              <w:pStyle w:val="af8"/>
              <w:widowControl/>
              <w:numPr>
                <w:ilvl w:val="2"/>
                <w:numId w:val="17"/>
              </w:numPr>
              <w:spacing w:before="0" w:after="0" w:line="240" w:lineRule="auto"/>
              <w:jc w:val="left"/>
              <w:rPr>
                <w:rFonts w:ascii="Arial" w:eastAsia="Times New Roman" w:hAnsi="Arial" w:cs="Arial"/>
              </w:rPr>
            </w:pPr>
            <w:r>
              <w:rPr>
                <w:rFonts w:ascii="Arial" w:hAnsi="Arial" w:cs="Arial"/>
              </w:rPr>
              <w:t>FFS: Details on how to support this</w:t>
            </w:r>
            <w:r>
              <w:rPr>
                <w:rFonts w:ascii="Arial" w:hAnsi="Arial" w:cs="Arial"/>
                <w:color w:val="FF0000"/>
              </w:rPr>
              <w:t xml:space="preserve">, including (pre-)configuration </w:t>
            </w:r>
            <w:r>
              <w:rPr>
                <w:rFonts w:ascii="Arial" w:hAnsi="Arial" w:cs="Arial"/>
                <w:color w:val="00B050"/>
              </w:rPr>
              <w:t xml:space="preserve">signaling </w:t>
            </w:r>
            <w:r>
              <w:rPr>
                <w:rFonts w:ascii="Arial" w:hAnsi="Arial" w:cs="Arial"/>
                <w:color w:val="FF0000"/>
              </w:rPr>
              <w:t>granularity</w:t>
            </w:r>
          </w:p>
          <w:p w14:paraId="0C154A91" w14:textId="77777777" w:rsidR="00BD64D4" w:rsidRDefault="00BD64D4">
            <w:pPr>
              <w:snapToGrid w:val="0"/>
              <w:spacing w:after="0"/>
              <w:rPr>
                <w:rFonts w:ascii="Calibri" w:eastAsiaTheme="minorEastAsia" w:hAnsi="Calibri" w:cs="Calibri"/>
                <w:sz w:val="22"/>
                <w:szCs w:val="22"/>
                <w:lang w:eastAsia="ko-KR"/>
              </w:rPr>
            </w:pPr>
          </w:p>
        </w:tc>
      </w:tr>
      <w:tr w:rsidR="00BD64D4" w14:paraId="6ADF1A20"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2A8F5C"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NEC</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CAC7A4" w14:textId="77777777" w:rsidR="00BD64D4" w:rsidRDefault="00132BBE">
            <w:pPr>
              <w:spacing w:after="0"/>
              <w:jc w:val="both"/>
              <w:rPr>
                <w:rFonts w:ascii="Calibri" w:eastAsiaTheme="minorEastAsia" w:hAnsi="Calibri" w:cs="Calibri"/>
                <w:sz w:val="22"/>
                <w:szCs w:val="22"/>
                <w:lang w:eastAsia="ko-KR"/>
              </w:rPr>
            </w:pPr>
            <w:proofErr w:type="gramStart"/>
            <w:r>
              <w:rPr>
                <w:rFonts w:ascii="Calibri" w:eastAsiaTheme="minorEastAsia" w:hAnsi="Calibri" w:cs="Calibri"/>
                <w:sz w:val="22"/>
                <w:szCs w:val="22"/>
                <w:lang w:eastAsia="ko-KR"/>
              </w:rPr>
              <w:t>Yes</w:t>
            </w:r>
            <w:proofErr w:type="gramEnd"/>
            <w:r>
              <w:rPr>
                <w:rFonts w:ascii="Calibri" w:eastAsiaTheme="minorEastAsia" w:hAnsi="Calibri" w:cs="Calibri"/>
                <w:sz w:val="22"/>
                <w:szCs w:val="22"/>
                <w:lang w:eastAsia="ko-KR"/>
              </w:rPr>
              <w:t xml:space="preserve"> with comments </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59A4F0" w14:textId="77777777" w:rsidR="00BD64D4" w:rsidRDefault="00132BBE">
            <w:pPr>
              <w:pStyle w:val="af8"/>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5919542B" w14:textId="77777777" w:rsidR="00BD64D4" w:rsidRDefault="00132BBE">
            <w:pPr>
              <w:pStyle w:val="af8"/>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transmitted SCI indicating reserved resource(s) to be used for its transmission, received inter-UE coordination from UE-A, and uses it for resource (re-)selection is UE-B</w:t>
            </w:r>
          </w:p>
          <w:p w14:paraId="3BBECC50" w14:textId="77777777" w:rsidR="00BD64D4" w:rsidRDefault="00132BBE">
            <w:pPr>
              <w:pStyle w:val="af8"/>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detects expected/potential resource conflict(s) on resource(s) indicated by UE-B’s SCI and sends inter-UE coordination information to UE-B is UE-A</w:t>
            </w:r>
          </w:p>
          <w:p w14:paraId="21B0F8F9" w14:textId="77777777" w:rsidR="00BD64D4" w:rsidRDefault="00132BBE">
            <w:pPr>
              <w:pStyle w:val="af8"/>
              <w:widowControl/>
              <w:numPr>
                <w:ilvl w:val="1"/>
                <w:numId w:val="16"/>
              </w:numPr>
              <w:spacing w:before="0" w:after="0" w:line="240" w:lineRule="auto"/>
              <w:rPr>
                <w:rFonts w:ascii="Calibri" w:eastAsiaTheme="minorEastAsia" w:hAnsi="Calibri" w:cs="Calibri"/>
                <w:i/>
                <w:color w:val="FF0000"/>
                <w:sz w:val="22"/>
              </w:rPr>
            </w:pPr>
            <w:del w:id="15" w:author="Zhaobang Miao" w:date="2021-08-23T13:30:00Z">
              <w:r>
                <w:rPr>
                  <w:rFonts w:ascii="Calibri" w:eastAsiaTheme="minorEastAsia" w:hAnsi="Calibri" w:cs="Calibri"/>
                  <w:i/>
                  <w:color w:val="FF0000"/>
                  <w:sz w:val="22"/>
                  <w:highlight w:val="yellow"/>
                </w:rPr>
                <w:delText>The above feature can be enabled or disabled or controlled by (pre-)configuration</w:delText>
              </w:r>
            </w:del>
          </w:p>
          <w:p w14:paraId="1D4C2F1E" w14:textId="77777777" w:rsidR="00BD64D4" w:rsidRDefault="00132BBE">
            <w:pPr>
              <w:pStyle w:val="af8"/>
              <w:widowControl/>
              <w:numPr>
                <w:ilvl w:val="2"/>
                <w:numId w:val="16"/>
              </w:numPr>
              <w:spacing w:before="0" w:after="0" w:line="240" w:lineRule="auto"/>
              <w:rPr>
                <w:rFonts w:ascii="Calibri" w:eastAsiaTheme="minorEastAsia" w:hAnsi="Calibri" w:cs="Calibri"/>
                <w:i/>
                <w:sz w:val="22"/>
              </w:rPr>
            </w:pPr>
            <w:del w:id="16" w:author="Zhaobang Miao" w:date="2021-08-23T13:30:00Z">
              <w:r>
                <w:rPr>
                  <w:rFonts w:ascii="Calibri" w:eastAsiaTheme="minorEastAsia" w:hAnsi="Calibri" w:cs="Calibri"/>
                  <w:i/>
                  <w:color w:val="FF0000"/>
                  <w:sz w:val="22"/>
                  <w:highlight w:val="yellow"/>
                </w:rPr>
                <w:delText>FFS: Details on how to support this</w:delText>
              </w:r>
            </w:del>
          </w:p>
          <w:p w14:paraId="0EB85064" w14:textId="77777777" w:rsidR="00BD64D4" w:rsidRDefault="00132BBE">
            <w:pPr>
              <w:pStyle w:val="af8"/>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Detail</w:t>
            </w:r>
            <w:ins w:id="17" w:author="Zhaobang Miao" w:date="2021-08-23T13:31:00Z">
              <w:r>
                <w:rPr>
                  <w:rFonts w:ascii="Calibri" w:eastAsiaTheme="minorEastAsia" w:hAnsi="Calibri" w:cs="Calibri"/>
                  <w:i/>
                  <w:sz w:val="22"/>
                </w:rPr>
                <w:t>s</w:t>
              </w:r>
            </w:ins>
            <w:r>
              <w:rPr>
                <w:rFonts w:ascii="Calibri" w:eastAsiaTheme="minorEastAsia" w:hAnsi="Calibri" w:cs="Calibri"/>
                <w:i/>
                <w:sz w:val="22"/>
              </w:rPr>
              <w:t xml:space="preserve"> including </w:t>
            </w:r>
          </w:p>
          <w:p w14:paraId="4FF0D289" w14:textId="77777777" w:rsidR="00BD64D4" w:rsidRDefault="00132BBE">
            <w:pPr>
              <w:pStyle w:val="af8"/>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ins w:id="18" w:author="Zhaobang Miao" w:date="2021-08-23T13:31:00Z">
              <w:r>
                <w:rPr>
                  <w:rFonts w:ascii="Calibri" w:eastAsiaTheme="minorEastAsia" w:hAnsi="Calibri" w:cs="Calibri"/>
                  <w:i/>
                  <w:sz w:val="22"/>
                </w:rPr>
                <w:t>(s)</w:t>
              </w:r>
            </w:ins>
          </w:p>
          <w:p w14:paraId="64C9B32D" w14:textId="77777777" w:rsidR="00BD64D4" w:rsidRDefault="00132BBE">
            <w:pPr>
              <w:pStyle w:val="af8"/>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Additional condition(s) for transmission</w:t>
            </w:r>
            <w:del w:id="19" w:author="Zhaobang Miao" w:date="2021-08-23T13:33:00Z">
              <w:r>
                <w:rPr>
                  <w:rFonts w:ascii="Calibri" w:eastAsiaTheme="minorEastAsia" w:hAnsi="Calibri" w:cs="Calibri"/>
                  <w:i/>
                  <w:sz w:val="22"/>
                </w:rPr>
                <w:delText>/reception</w:delText>
              </w:r>
            </w:del>
            <w:r>
              <w:rPr>
                <w:rFonts w:ascii="Calibri" w:eastAsiaTheme="minorEastAsia" w:hAnsi="Calibri" w:cs="Calibri"/>
                <w:i/>
                <w:sz w:val="22"/>
              </w:rPr>
              <w:t xml:space="preserve"> of inter-UE coordination information for detected expected/potential resource conflict(s)</w:t>
            </w:r>
          </w:p>
          <w:p w14:paraId="28EBA449" w14:textId="77777777" w:rsidR="00BD64D4" w:rsidRDefault="00132BBE">
            <w:pPr>
              <w:pStyle w:val="af8"/>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to support explicit request for inter-UE coordination information</w:t>
            </w:r>
          </w:p>
          <w:p w14:paraId="730A3D50"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 xml:space="preserve">We prefer to remove the highlighted </w:t>
            </w:r>
            <w:proofErr w:type="gramStart"/>
            <w:r>
              <w:rPr>
                <w:rFonts w:ascii="Calibri" w:hAnsi="Calibri" w:cs="Calibri"/>
                <w:sz w:val="22"/>
                <w:szCs w:val="22"/>
                <w:lang w:eastAsia="zh-CN"/>
              </w:rPr>
              <w:t>bullet,</w:t>
            </w:r>
            <w:proofErr w:type="gramEnd"/>
            <w:r>
              <w:rPr>
                <w:rFonts w:ascii="Calibri" w:hAnsi="Calibri" w:cs="Calibri"/>
                <w:sz w:val="22"/>
                <w:szCs w:val="22"/>
                <w:lang w:eastAsia="zh-CN"/>
              </w:rPr>
              <w:t xml:space="preserve"> the intention is unclear for us. What’s the features referring to? Does it refer to “</w:t>
            </w:r>
            <w:r>
              <w:rPr>
                <w:rFonts w:ascii="Calibri" w:eastAsiaTheme="minorEastAsia" w:hAnsi="Calibri" w:cs="Calibri"/>
                <w:i/>
                <w:sz w:val="22"/>
              </w:rPr>
              <w:t>uses it for resource (re-)selection</w:t>
            </w:r>
            <w:r>
              <w:rPr>
                <w:rFonts w:ascii="Calibri" w:hAnsi="Calibri" w:cs="Calibri"/>
                <w:sz w:val="22"/>
                <w:szCs w:val="22"/>
                <w:lang w:eastAsia="zh-CN"/>
              </w:rPr>
              <w:t>” and “</w:t>
            </w:r>
            <w:r>
              <w:rPr>
                <w:rFonts w:ascii="Calibri" w:eastAsiaTheme="minorEastAsia" w:hAnsi="Calibri" w:cs="Calibri"/>
                <w:i/>
                <w:sz w:val="22"/>
              </w:rPr>
              <w:t>sends inter-UE coordination information to UE-B</w:t>
            </w:r>
            <w:r>
              <w:rPr>
                <w:rFonts w:ascii="Calibri" w:hAnsi="Calibri" w:cs="Calibri"/>
                <w:sz w:val="22"/>
                <w:szCs w:val="22"/>
                <w:lang w:eastAsia="zh-CN"/>
              </w:rPr>
              <w:t>” or the entire scheme 2?</w:t>
            </w:r>
          </w:p>
        </w:tc>
      </w:tr>
      <w:tr w:rsidR="00BD64D4" w14:paraId="449CE281"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FA2567"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Sharp</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79A9ED" w14:textId="77777777" w:rsidR="00BD64D4" w:rsidRDefault="00132BBE">
            <w:pPr>
              <w:spacing w:after="0"/>
              <w:jc w:val="both"/>
              <w:rPr>
                <w:rFonts w:ascii="Calibri" w:eastAsiaTheme="minorEastAsia" w:hAnsi="Calibri" w:cs="Calibri"/>
                <w:sz w:val="22"/>
                <w:szCs w:val="22"/>
                <w:lang w:eastAsia="ko-KR"/>
              </w:rPr>
            </w:pPr>
            <w:proofErr w:type="gramStart"/>
            <w:r>
              <w:rPr>
                <w:rFonts w:ascii="Calibri" w:hAnsi="Calibri" w:cs="Calibri"/>
                <w:sz w:val="22"/>
                <w:szCs w:val="22"/>
                <w:lang w:eastAsia="zh-CN"/>
              </w:rPr>
              <w:t>Yes</w:t>
            </w:r>
            <w:proofErr w:type="gramEnd"/>
            <w:r>
              <w:rPr>
                <w:rFonts w:ascii="Calibri" w:hAnsi="Calibri" w:cs="Calibri"/>
                <w:sz w:val="22"/>
                <w:szCs w:val="22"/>
                <w:lang w:eastAsia="zh-CN"/>
              </w:rPr>
              <w:t xml:space="preserve"> with comments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78A3D7" w14:textId="77777777" w:rsidR="00BD64D4" w:rsidRDefault="00132BBE">
            <w:pPr>
              <w:spacing w:after="0"/>
              <w:rPr>
                <w:rFonts w:ascii="Calibri" w:hAnsi="Calibri" w:cs="Calibri"/>
                <w:sz w:val="22"/>
                <w:lang w:eastAsia="zh-CN"/>
              </w:rPr>
            </w:pPr>
            <w:r>
              <w:rPr>
                <w:rFonts w:ascii="Calibri" w:hAnsi="Calibri" w:cs="Calibri"/>
                <w:sz w:val="22"/>
                <w:lang w:eastAsia="zh-CN"/>
              </w:rPr>
              <w:t>In the first sub-bullet, there is currently no connection between the inter-UE coordination information (transmitted by UE-A) and the resource(s) reserved by the SCI (transmitted by UE-B). The following changes are suggested to clarify this:</w:t>
            </w:r>
          </w:p>
          <w:p w14:paraId="33325888" w14:textId="77777777" w:rsidR="00BD64D4" w:rsidRDefault="00132BBE">
            <w:pPr>
              <w:pStyle w:val="af8"/>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2D7B22B0" w14:textId="77777777" w:rsidR="00BD64D4" w:rsidRDefault="00132BBE">
            <w:pPr>
              <w:pStyle w:val="af8"/>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transmitted SCI indicating reserved resource(s) to be used for its transmission, received inter-UE coordination </w:t>
            </w:r>
            <w:r>
              <w:rPr>
                <w:rFonts w:ascii="Calibri" w:eastAsiaTheme="minorEastAsia" w:hAnsi="Calibri" w:cs="Calibri"/>
                <w:i/>
                <w:color w:val="FF0000"/>
                <w:sz w:val="22"/>
                <w:u w:val="single"/>
              </w:rPr>
              <w:t>information</w:t>
            </w:r>
            <w:r>
              <w:rPr>
                <w:rFonts w:ascii="Calibri" w:eastAsiaTheme="minorEastAsia" w:hAnsi="Calibri" w:cs="Calibri"/>
                <w:i/>
                <w:sz w:val="22"/>
              </w:rPr>
              <w:t xml:space="preserve"> from UE-A</w:t>
            </w:r>
            <w:r>
              <w:rPr>
                <w:rFonts w:ascii="Calibri" w:eastAsiaTheme="minorEastAsia" w:hAnsi="Calibri" w:cs="Calibri"/>
                <w:i/>
                <w:color w:val="FF0000"/>
                <w:sz w:val="22"/>
                <w:u w:val="single"/>
              </w:rPr>
              <w:t xml:space="preserve"> indicating expected/potential resource conflict(s) for the reserved resource(s)</w:t>
            </w:r>
            <w:r>
              <w:rPr>
                <w:rFonts w:ascii="Calibri" w:eastAsiaTheme="minorEastAsia" w:hAnsi="Calibri" w:cs="Calibri"/>
                <w:i/>
                <w:sz w:val="22"/>
              </w:rPr>
              <w:t>, and uses it for resource (re-)selection is UE-B</w:t>
            </w:r>
          </w:p>
          <w:p w14:paraId="67EE8623" w14:textId="77777777" w:rsidR="00BD64D4" w:rsidRDefault="00BD64D4">
            <w:pPr>
              <w:spacing w:after="0"/>
              <w:rPr>
                <w:rFonts w:ascii="Calibri" w:eastAsiaTheme="minorEastAsia" w:hAnsi="Calibri" w:cs="Calibri"/>
                <w:i/>
                <w:sz w:val="22"/>
              </w:rPr>
            </w:pPr>
          </w:p>
        </w:tc>
      </w:tr>
      <w:tr w:rsidR="00BD64D4" w14:paraId="494F5743"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AA3705"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CMCC</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0D9196"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96E801" w14:textId="77777777" w:rsidR="00BD64D4" w:rsidRDefault="00BD64D4">
            <w:pPr>
              <w:spacing w:after="0"/>
              <w:rPr>
                <w:rFonts w:ascii="Calibri" w:hAnsi="Calibri" w:cs="Calibri"/>
                <w:sz w:val="22"/>
                <w:lang w:eastAsia="zh-CN"/>
              </w:rPr>
            </w:pPr>
          </w:p>
        </w:tc>
      </w:tr>
      <w:tr w:rsidR="00BD64D4" w14:paraId="14E44652"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D38A92"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 xml:space="preserve">Lenovo/Motorola Mobility </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77C5B9"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E93D5F" w14:textId="77777777" w:rsidR="00BD64D4" w:rsidRDefault="00132BBE">
            <w:pPr>
              <w:spacing w:after="0"/>
              <w:rPr>
                <w:rFonts w:ascii="Calibri" w:hAnsi="Calibri" w:cs="Calibri"/>
                <w:sz w:val="22"/>
                <w:lang w:eastAsia="zh-CN"/>
              </w:rPr>
            </w:pPr>
            <w:r>
              <w:rPr>
                <w:rFonts w:ascii="Calibri" w:hAnsi="Calibri" w:cs="Calibri"/>
                <w:sz w:val="22"/>
                <w:szCs w:val="22"/>
              </w:rPr>
              <w:t xml:space="preserve">We support the proposal </w:t>
            </w:r>
          </w:p>
        </w:tc>
      </w:tr>
      <w:tr w:rsidR="00BD64D4" w14:paraId="74D77A7D"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6A8558"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t>Sony</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8A345E"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07EB37" w14:textId="77777777" w:rsidR="00BD64D4" w:rsidRDefault="00BD64D4">
            <w:pPr>
              <w:spacing w:after="0"/>
              <w:rPr>
                <w:rFonts w:ascii="Calibri" w:hAnsi="Calibri" w:cs="Calibri"/>
                <w:sz w:val="22"/>
                <w:szCs w:val="22"/>
              </w:rPr>
            </w:pPr>
          </w:p>
        </w:tc>
      </w:tr>
      <w:tr w:rsidR="00BD64D4" w14:paraId="5B5A711E"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8301A1" w14:textId="77777777" w:rsidR="00BD64D4" w:rsidRDefault="00132BBE">
            <w:pPr>
              <w:spacing w:after="0"/>
              <w:jc w:val="both"/>
              <w:rPr>
                <w:rFonts w:ascii="Calibri" w:eastAsia="MS Mincho" w:hAnsi="Calibri" w:cs="Calibri"/>
                <w:sz w:val="22"/>
                <w:szCs w:val="22"/>
                <w:lang w:eastAsia="ja-JP"/>
              </w:rPr>
            </w:pPr>
            <w:r>
              <w:rPr>
                <w:rFonts w:ascii="Calibri" w:hAnsi="Calibri" w:cs="Calibri"/>
                <w:sz w:val="22"/>
                <w:szCs w:val="22"/>
                <w:lang w:eastAsia="zh-CN"/>
              </w:rPr>
              <w:t>Fujitsu</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E2267A" w14:textId="77777777" w:rsidR="00BD64D4" w:rsidRDefault="00132BBE">
            <w:pPr>
              <w:spacing w:after="0"/>
              <w:jc w:val="both"/>
              <w:rPr>
                <w:rFonts w:ascii="Calibri" w:eastAsia="MS Mincho" w:hAnsi="Calibri" w:cs="Calibri"/>
                <w:sz w:val="22"/>
                <w:szCs w:val="22"/>
                <w:lang w:eastAsia="ja-JP"/>
              </w:rPr>
            </w:pPr>
            <w:r>
              <w:rPr>
                <w:rFonts w:ascii="Calibri" w:hAnsi="Calibri" w:cs="Calibri"/>
                <w:sz w:val="22"/>
                <w:szCs w:val="22"/>
                <w:lang w:eastAsia="zh-CN"/>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EAD782" w14:textId="77777777" w:rsidR="00BD64D4" w:rsidRDefault="00132BBE">
            <w:pPr>
              <w:spacing w:after="0"/>
              <w:rPr>
                <w:rFonts w:ascii="Calibri" w:hAnsi="Calibri" w:cs="Calibri"/>
                <w:sz w:val="22"/>
                <w:szCs w:val="22"/>
              </w:rPr>
            </w:pPr>
            <w:r>
              <w:rPr>
                <w:rFonts w:ascii="Calibri" w:hAnsi="Calibri" w:cs="Calibri"/>
                <w:sz w:val="22"/>
                <w:szCs w:val="22"/>
                <w:lang w:eastAsia="zh-CN"/>
              </w:rPr>
              <w:t>We are fine with the proposal.</w:t>
            </w:r>
          </w:p>
        </w:tc>
      </w:tr>
      <w:tr w:rsidR="00BD64D4" w14:paraId="3359AF89"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B2630A"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OPPO</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8E59FD" w14:textId="77777777" w:rsidR="00BD64D4" w:rsidRDefault="00132BBE">
            <w:pPr>
              <w:spacing w:after="0"/>
              <w:jc w:val="both"/>
              <w:rPr>
                <w:rFonts w:ascii="Calibri" w:hAnsi="Calibri" w:cs="Calibri"/>
                <w:sz w:val="22"/>
                <w:szCs w:val="22"/>
                <w:lang w:eastAsia="zh-CN"/>
              </w:rPr>
            </w:pPr>
            <w:proofErr w:type="gramStart"/>
            <w:r>
              <w:rPr>
                <w:rFonts w:ascii="Calibri" w:hAnsi="Calibri" w:cs="Calibri"/>
                <w:sz w:val="22"/>
                <w:szCs w:val="22"/>
                <w:lang w:eastAsia="zh-CN"/>
              </w:rPr>
              <w:t>Yes</w:t>
            </w:r>
            <w:proofErr w:type="gramEnd"/>
            <w:r>
              <w:rPr>
                <w:rFonts w:ascii="Calibri" w:hAnsi="Calibri" w:cs="Calibri"/>
                <w:sz w:val="22"/>
                <w:szCs w:val="22"/>
                <w:lang w:eastAsia="zh-CN"/>
              </w:rPr>
              <w:t xml:space="preserve"> with comments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1F1334"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We are basically fine with the proposal. In line with Chairman’s guideline and also some other companies’ preference, we also prefer to focus more on essential details in the following discussion and make the FFS list short.</w:t>
            </w:r>
          </w:p>
          <w:p w14:paraId="0C3098FF" w14:textId="77777777" w:rsidR="00BD64D4" w:rsidRDefault="00BD64D4">
            <w:pPr>
              <w:snapToGrid w:val="0"/>
              <w:spacing w:after="0"/>
              <w:rPr>
                <w:rFonts w:ascii="Calibri" w:hAnsi="Calibri" w:cs="Calibri"/>
                <w:sz w:val="22"/>
                <w:szCs w:val="22"/>
                <w:lang w:eastAsia="zh-CN"/>
              </w:rPr>
            </w:pPr>
          </w:p>
          <w:p w14:paraId="3F6A1FB7" w14:textId="77777777" w:rsidR="00BD64D4" w:rsidRDefault="00132BBE">
            <w:pPr>
              <w:pStyle w:val="af8"/>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654F8858" w14:textId="77777777" w:rsidR="00BD64D4" w:rsidRDefault="00132BBE">
            <w:pPr>
              <w:pStyle w:val="af8"/>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transmitted SCI indicating reserved resource(s) to be used for its transmission, received inter-UE coordination from UE-A, and uses it for resource (re-)selection is UE-B</w:t>
            </w:r>
          </w:p>
          <w:p w14:paraId="372E8225" w14:textId="77777777" w:rsidR="00BD64D4" w:rsidRDefault="00132BBE">
            <w:pPr>
              <w:pStyle w:val="af8"/>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detects expected/potential resource conflict(s) on resource(s) indicated by UE-B’s SCI and sends inter-UE coordination information to UE-B is UE-A</w:t>
            </w:r>
          </w:p>
          <w:p w14:paraId="0E4387AE" w14:textId="77777777" w:rsidR="00BD64D4" w:rsidRDefault="00132BBE">
            <w:pPr>
              <w:pStyle w:val="af8"/>
              <w:widowControl/>
              <w:numPr>
                <w:ilvl w:val="1"/>
                <w:numId w:val="16"/>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highlight w:val="yellow"/>
              </w:rPr>
              <w:t>The above feature can be enabled or disabled or controlled by (pre-)configuration</w:t>
            </w:r>
          </w:p>
          <w:p w14:paraId="4FB8E791" w14:textId="77777777" w:rsidR="00BD64D4" w:rsidRDefault="00132BBE">
            <w:pPr>
              <w:pStyle w:val="af8"/>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color w:val="FF0000"/>
                <w:sz w:val="22"/>
                <w:highlight w:val="yellow"/>
              </w:rPr>
              <w:t>FFS: Details on how to support this</w:t>
            </w:r>
          </w:p>
          <w:p w14:paraId="039878DA" w14:textId="77777777" w:rsidR="00BD64D4" w:rsidRDefault="00132BBE">
            <w:pPr>
              <w:pStyle w:val="af8"/>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w:t>
            </w:r>
            <w:r>
              <w:rPr>
                <w:rFonts w:ascii="Calibri" w:eastAsiaTheme="minorEastAsia" w:hAnsi="Calibri" w:cs="Calibri"/>
                <w:i/>
                <w:color w:val="00B050"/>
                <w:sz w:val="22"/>
              </w:rPr>
              <w:t>Definition of expected/potential resource conflict and</w:t>
            </w:r>
            <w:r>
              <w:rPr>
                <w:rFonts w:ascii="Calibri" w:eastAsiaTheme="minorEastAsia" w:hAnsi="Calibri" w:cs="Calibri"/>
                <w:i/>
                <w:sz w:val="22"/>
              </w:rPr>
              <w:t xml:space="preserve"> other details </w:t>
            </w:r>
            <w:r>
              <w:rPr>
                <w:rFonts w:ascii="Calibri" w:eastAsiaTheme="minorEastAsia" w:hAnsi="Calibri" w:cs="Calibri"/>
                <w:i/>
                <w:color w:val="00B050"/>
                <w:sz w:val="22"/>
              </w:rPr>
              <w:t>(if any)</w:t>
            </w:r>
            <w:r>
              <w:rPr>
                <w:rFonts w:ascii="Calibri" w:eastAsiaTheme="minorEastAsia" w:hAnsi="Calibri" w:cs="Calibri"/>
                <w:i/>
                <w:sz w:val="22"/>
              </w:rPr>
              <w:t xml:space="preserve"> </w:t>
            </w:r>
            <w:r>
              <w:rPr>
                <w:rFonts w:ascii="Calibri" w:eastAsiaTheme="minorEastAsia" w:hAnsi="Calibri" w:cs="Calibri"/>
                <w:i/>
                <w:strike/>
                <w:color w:val="00B050"/>
                <w:sz w:val="22"/>
              </w:rPr>
              <w:t>including</w:t>
            </w:r>
            <w:r>
              <w:rPr>
                <w:rFonts w:ascii="Calibri" w:eastAsiaTheme="minorEastAsia" w:hAnsi="Calibri" w:cs="Calibri"/>
                <w:i/>
                <w:color w:val="00B050"/>
                <w:sz w:val="22"/>
              </w:rPr>
              <w:t xml:space="preserve"> </w:t>
            </w:r>
          </w:p>
          <w:p w14:paraId="0B60E823" w14:textId="77777777" w:rsidR="00BD64D4" w:rsidRDefault="00132BBE">
            <w:pPr>
              <w:pStyle w:val="af8"/>
              <w:widowControl/>
              <w:numPr>
                <w:ilvl w:val="2"/>
                <w:numId w:val="16"/>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Definition of expected/potential resource conflict</w:t>
            </w:r>
          </w:p>
          <w:p w14:paraId="1FB64F3F" w14:textId="77777777" w:rsidR="00BD64D4" w:rsidRDefault="00132BBE">
            <w:pPr>
              <w:pStyle w:val="af8"/>
              <w:widowControl/>
              <w:numPr>
                <w:ilvl w:val="2"/>
                <w:numId w:val="16"/>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Additional condition(s) for transmission/reception of inter-UE coordination information for detected expected/potential resource conflict(s)</w:t>
            </w:r>
          </w:p>
          <w:p w14:paraId="300AF722" w14:textId="77777777" w:rsidR="00BD64D4" w:rsidRDefault="00132BBE">
            <w:pPr>
              <w:pStyle w:val="af8"/>
              <w:widowControl/>
              <w:numPr>
                <w:ilvl w:val="2"/>
                <w:numId w:val="16"/>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Whether to support explicit request for inter-UE coordination information</w:t>
            </w:r>
          </w:p>
          <w:p w14:paraId="2FB7A5A0" w14:textId="77777777" w:rsidR="00BD64D4" w:rsidRDefault="00BD64D4">
            <w:pPr>
              <w:spacing w:after="0"/>
              <w:rPr>
                <w:rFonts w:ascii="Calibri" w:hAnsi="Calibri" w:cs="Calibri"/>
                <w:sz w:val="22"/>
                <w:szCs w:val="22"/>
                <w:lang w:val="en-US" w:eastAsia="zh-CN"/>
              </w:rPr>
            </w:pPr>
          </w:p>
        </w:tc>
      </w:tr>
      <w:tr w:rsidR="00BD64D4" w14:paraId="2E8C42D9"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AFEE65"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Intel</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594115"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Yes, with comments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22726F" w14:textId="77777777" w:rsidR="00BD64D4" w:rsidRDefault="00132BBE">
            <w:pPr>
              <w:spacing w:after="0"/>
              <w:rPr>
                <w:rFonts w:ascii="Calibri" w:eastAsiaTheme="minorEastAsia" w:hAnsi="Calibri" w:cs="Calibri"/>
                <w:iCs/>
                <w:sz w:val="22"/>
              </w:rPr>
            </w:pPr>
            <w:r>
              <w:rPr>
                <w:rFonts w:ascii="Calibri" w:eastAsiaTheme="minorEastAsia" w:hAnsi="Calibri" w:cs="Calibri"/>
                <w:iCs/>
                <w:sz w:val="22"/>
              </w:rPr>
              <w:t>We suggest clarifying the proposal:</w:t>
            </w:r>
          </w:p>
          <w:p w14:paraId="058CE1D3" w14:textId="77777777" w:rsidR="00BD64D4" w:rsidRDefault="00132BBE">
            <w:pPr>
              <w:pStyle w:val="af8"/>
              <w:numPr>
                <w:ilvl w:val="0"/>
                <w:numId w:val="19"/>
              </w:numPr>
              <w:spacing w:before="0" w:after="0"/>
              <w:rPr>
                <w:rFonts w:ascii="Calibri" w:eastAsiaTheme="minorEastAsia" w:hAnsi="Calibri" w:cs="Calibri"/>
                <w:iCs/>
                <w:sz w:val="22"/>
              </w:rPr>
            </w:pPr>
            <w:r>
              <w:rPr>
                <w:rFonts w:ascii="Calibri" w:eastAsiaTheme="minorEastAsia" w:hAnsi="Calibri" w:cs="Calibri"/>
                <w:iCs/>
                <w:sz w:val="22"/>
              </w:rPr>
              <w:t>SCI reserving resources is transmitted with PSSCH</w:t>
            </w:r>
          </w:p>
          <w:p w14:paraId="08C00970" w14:textId="77777777" w:rsidR="00BD64D4" w:rsidRDefault="00132BBE">
            <w:pPr>
              <w:pStyle w:val="af8"/>
              <w:numPr>
                <w:ilvl w:val="0"/>
                <w:numId w:val="19"/>
              </w:numPr>
              <w:spacing w:before="0" w:after="0"/>
              <w:rPr>
                <w:rFonts w:ascii="Calibri" w:eastAsiaTheme="minorEastAsia" w:hAnsi="Calibri" w:cs="Calibri"/>
                <w:iCs/>
                <w:sz w:val="22"/>
              </w:rPr>
            </w:pPr>
            <w:r>
              <w:rPr>
                <w:rFonts w:ascii="Calibri" w:eastAsiaTheme="minorEastAsia" w:hAnsi="Calibri" w:cs="Calibri"/>
                <w:iCs/>
                <w:sz w:val="22"/>
              </w:rPr>
              <w:t xml:space="preserve">UE can autonomously detect </w:t>
            </w:r>
            <w:proofErr w:type="spellStart"/>
            <w:r>
              <w:rPr>
                <w:rFonts w:ascii="Calibri" w:eastAsiaTheme="minorEastAsia" w:hAnsi="Calibri" w:cs="Calibri"/>
                <w:iCs/>
                <w:sz w:val="22"/>
              </w:rPr>
              <w:t>sidelink</w:t>
            </w:r>
            <w:proofErr w:type="spellEnd"/>
            <w:r>
              <w:rPr>
                <w:rFonts w:ascii="Calibri" w:eastAsiaTheme="minorEastAsia" w:hAnsi="Calibri" w:cs="Calibri"/>
                <w:iCs/>
                <w:sz w:val="22"/>
              </w:rPr>
              <w:t xml:space="preserve"> conflict on reserved resources. FFS if such UE is UE-B and its behavior</w:t>
            </w:r>
          </w:p>
          <w:p w14:paraId="4A36C07D" w14:textId="77777777" w:rsidR="00BD64D4" w:rsidRDefault="00132BBE">
            <w:pPr>
              <w:pStyle w:val="af8"/>
              <w:numPr>
                <w:ilvl w:val="0"/>
                <w:numId w:val="19"/>
              </w:numPr>
              <w:spacing w:before="0" w:after="0"/>
              <w:rPr>
                <w:rFonts w:ascii="Calibri" w:eastAsiaTheme="minorEastAsia" w:hAnsi="Calibri" w:cs="Calibri"/>
                <w:iCs/>
                <w:sz w:val="22"/>
              </w:rPr>
            </w:pPr>
            <w:r>
              <w:rPr>
                <w:rFonts w:ascii="Calibri" w:eastAsiaTheme="minorEastAsia" w:hAnsi="Calibri" w:cs="Calibri"/>
                <w:iCs/>
                <w:sz w:val="22"/>
              </w:rPr>
              <w:t>Generation of inter-UE coordination feedback for scheme-</w:t>
            </w:r>
            <w:r>
              <w:rPr>
                <w:rFonts w:ascii="Calibri" w:eastAsiaTheme="minorEastAsia" w:hAnsi="Calibri" w:cs="Calibri"/>
                <w:iCs/>
                <w:sz w:val="22"/>
              </w:rPr>
              <w:lastRenderedPageBreak/>
              <w:t>2 requires explicit request from UE-B</w:t>
            </w:r>
          </w:p>
          <w:p w14:paraId="31835B18" w14:textId="77777777" w:rsidR="00BD64D4" w:rsidRDefault="00BD64D4">
            <w:pPr>
              <w:spacing w:after="0"/>
              <w:rPr>
                <w:rFonts w:ascii="Calibri" w:eastAsiaTheme="minorEastAsia" w:hAnsi="Calibri" w:cs="Calibri"/>
                <w:iCs/>
                <w:sz w:val="22"/>
              </w:rPr>
            </w:pPr>
          </w:p>
          <w:p w14:paraId="174A7FD6" w14:textId="77777777" w:rsidR="00BD64D4" w:rsidRDefault="00132BBE">
            <w:pPr>
              <w:pStyle w:val="af8"/>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2016FF99" w14:textId="77777777" w:rsidR="00BD64D4" w:rsidRDefault="00132BBE">
            <w:pPr>
              <w:pStyle w:val="af8"/>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transmitted </w:t>
            </w:r>
            <w:r>
              <w:rPr>
                <w:rFonts w:ascii="Calibri" w:eastAsiaTheme="minorEastAsia" w:hAnsi="Calibri" w:cs="Calibri"/>
                <w:i/>
                <w:color w:val="FF0000"/>
                <w:sz w:val="22"/>
              </w:rPr>
              <w:t xml:space="preserve">PSSCH with </w:t>
            </w:r>
            <w:r>
              <w:rPr>
                <w:rFonts w:ascii="Calibri" w:eastAsiaTheme="minorEastAsia" w:hAnsi="Calibri" w:cs="Calibri"/>
                <w:i/>
                <w:sz w:val="22"/>
              </w:rPr>
              <w:t xml:space="preserve">SCI indicating reserved resource(s) to be used for its transmission, received inter-UE coordination from UE-A, and uses it </w:t>
            </w:r>
            <w:r>
              <w:rPr>
                <w:rFonts w:ascii="Calibri" w:eastAsiaTheme="minorEastAsia" w:hAnsi="Calibri" w:cs="Calibri"/>
                <w:i/>
                <w:color w:val="FF0000"/>
                <w:sz w:val="22"/>
              </w:rPr>
              <w:t>to decide on</w:t>
            </w:r>
            <w:r>
              <w:rPr>
                <w:rFonts w:ascii="Calibri" w:eastAsiaTheme="minorEastAsia" w:hAnsi="Calibri" w:cs="Calibri"/>
                <w:i/>
                <w:strike/>
                <w:color w:val="FF0000"/>
                <w:sz w:val="22"/>
              </w:rPr>
              <w:t xml:space="preserve"> for</w:t>
            </w:r>
            <w:r>
              <w:rPr>
                <w:rFonts w:ascii="Calibri" w:eastAsiaTheme="minorEastAsia" w:hAnsi="Calibri" w:cs="Calibri"/>
                <w:i/>
                <w:sz w:val="22"/>
              </w:rPr>
              <w:t xml:space="preserve"> resource (re-)selection is UE-B</w:t>
            </w:r>
          </w:p>
          <w:p w14:paraId="2D5855AB" w14:textId="77777777" w:rsidR="00BD64D4" w:rsidRDefault="00132BBE">
            <w:pPr>
              <w:pStyle w:val="af8"/>
              <w:widowControl/>
              <w:numPr>
                <w:ilvl w:val="2"/>
                <w:numId w:val="16"/>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FFS whether UE that autonomously detected </w:t>
            </w:r>
            <w:proofErr w:type="spellStart"/>
            <w:r>
              <w:rPr>
                <w:rFonts w:ascii="Calibri" w:eastAsiaTheme="minorEastAsia" w:hAnsi="Calibri" w:cs="Calibri"/>
                <w:i/>
                <w:color w:val="FF0000"/>
                <w:sz w:val="22"/>
              </w:rPr>
              <w:t>sidelink</w:t>
            </w:r>
            <w:proofErr w:type="spellEnd"/>
            <w:r>
              <w:rPr>
                <w:rFonts w:ascii="Calibri" w:eastAsiaTheme="minorEastAsia" w:hAnsi="Calibri" w:cs="Calibri"/>
                <w:i/>
                <w:color w:val="FF0000"/>
                <w:sz w:val="22"/>
              </w:rPr>
              <w:t xml:space="preserve"> conflict on its reserved resources is UE-B and details of UE behavior</w:t>
            </w:r>
          </w:p>
          <w:p w14:paraId="30DB46BB" w14:textId="77777777" w:rsidR="00BD64D4" w:rsidRDefault="00132BBE">
            <w:pPr>
              <w:pStyle w:val="af8"/>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detects expected/potential resource conflict(s) on resource(s) indicated by UE-B’s SCI and sends inter-UE coordination information to UE-B is UE-A</w:t>
            </w:r>
          </w:p>
          <w:p w14:paraId="673543F4" w14:textId="77777777" w:rsidR="00BD64D4" w:rsidRDefault="00132BBE">
            <w:pPr>
              <w:pStyle w:val="af8"/>
              <w:widowControl/>
              <w:numPr>
                <w:ilvl w:val="1"/>
                <w:numId w:val="16"/>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highlight w:val="yellow"/>
              </w:rPr>
              <w:t>The above feature can be enabled or disabled or controlled by (pre-)configuration</w:t>
            </w:r>
          </w:p>
          <w:p w14:paraId="017CE78C" w14:textId="77777777" w:rsidR="00BD64D4" w:rsidRDefault="00132BBE">
            <w:pPr>
              <w:pStyle w:val="af8"/>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color w:val="FF0000"/>
                <w:sz w:val="22"/>
                <w:highlight w:val="yellow"/>
              </w:rPr>
              <w:t>FFS: Details on how to support this</w:t>
            </w:r>
          </w:p>
          <w:p w14:paraId="2FCB9BA9" w14:textId="77777777" w:rsidR="00BD64D4" w:rsidRDefault="00132BBE">
            <w:pPr>
              <w:pStyle w:val="af8"/>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311F65E8" w14:textId="77777777" w:rsidR="00BD64D4" w:rsidRDefault="00132BBE">
            <w:pPr>
              <w:pStyle w:val="af8"/>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1C954D83" w14:textId="77777777" w:rsidR="00BD64D4" w:rsidRDefault="00132BBE">
            <w:pPr>
              <w:pStyle w:val="af8"/>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Additional condition(s) for transmission/reception of inter-UE coordination information for detected expected/potential resource conflict(s)</w:t>
            </w:r>
          </w:p>
          <w:p w14:paraId="26CB5CB7" w14:textId="77777777" w:rsidR="00BD64D4" w:rsidRDefault="00132BBE">
            <w:pPr>
              <w:pStyle w:val="af8"/>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w:t>
            </w:r>
            <w:r>
              <w:rPr>
                <w:rFonts w:ascii="Calibri" w:eastAsiaTheme="minorEastAsia" w:hAnsi="Calibri" w:cs="Calibri"/>
                <w:i/>
                <w:color w:val="FF0000"/>
                <w:sz w:val="22"/>
              </w:rPr>
              <w:t>/how</w:t>
            </w:r>
            <w:r>
              <w:rPr>
                <w:rFonts w:ascii="Calibri" w:eastAsiaTheme="minorEastAsia" w:hAnsi="Calibri" w:cs="Calibri"/>
                <w:i/>
                <w:sz w:val="22"/>
              </w:rPr>
              <w:t xml:space="preserve"> to support explicit request for inter-UE coordination information</w:t>
            </w:r>
          </w:p>
          <w:p w14:paraId="62B0AA90" w14:textId="77777777" w:rsidR="00BD64D4" w:rsidRDefault="00BD64D4">
            <w:pPr>
              <w:snapToGrid w:val="0"/>
              <w:spacing w:after="0"/>
              <w:rPr>
                <w:rFonts w:ascii="Calibri" w:hAnsi="Calibri" w:cs="Calibri"/>
                <w:sz w:val="22"/>
                <w:szCs w:val="22"/>
                <w:lang w:eastAsia="zh-CN"/>
              </w:rPr>
            </w:pPr>
          </w:p>
        </w:tc>
      </w:tr>
      <w:tr w:rsidR="00BD64D4" w14:paraId="7FEF5E33"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ED499C" w14:textId="77777777" w:rsidR="00BD64D4" w:rsidRDefault="00132BBE">
            <w:pPr>
              <w:spacing w:after="0"/>
              <w:jc w:val="both"/>
              <w:rPr>
                <w:rFonts w:ascii="Calibri" w:hAnsi="Calibri" w:cs="Calibri"/>
                <w:sz w:val="22"/>
                <w:szCs w:val="22"/>
                <w:lang w:eastAsia="zh-CN"/>
              </w:rPr>
            </w:pPr>
            <w:proofErr w:type="spellStart"/>
            <w:r>
              <w:rPr>
                <w:rFonts w:ascii="Calibri" w:hAnsi="Calibri" w:cs="Calibri"/>
                <w:sz w:val="22"/>
                <w:szCs w:val="22"/>
                <w:lang w:eastAsia="zh-CN"/>
              </w:rPr>
              <w:lastRenderedPageBreak/>
              <w:t>Spreadtrum</w:t>
            </w:r>
            <w:proofErr w:type="spellEnd"/>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2DCA27"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B103E5"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We support the proposal.</w:t>
            </w:r>
          </w:p>
        </w:tc>
      </w:tr>
      <w:tr w:rsidR="00BD64D4" w14:paraId="09097C12"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FDCE07"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CATT, GOHIGH</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D5B3FD"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66DBC2" w14:textId="77777777" w:rsidR="00BD64D4" w:rsidRDefault="00BD64D4">
            <w:pPr>
              <w:snapToGrid w:val="0"/>
              <w:spacing w:after="0"/>
              <w:rPr>
                <w:rFonts w:ascii="Calibri" w:hAnsi="Calibri" w:cs="Calibri"/>
                <w:sz w:val="22"/>
                <w:szCs w:val="22"/>
                <w:lang w:eastAsia="zh-CN"/>
              </w:rPr>
            </w:pPr>
          </w:p>
        </w:tc>
      </w:tr>
      <w:tr w:rsidR="00BD64D4" w14:paraId="7927A7C0"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E962CE"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 xml:space="preserve">Huawei, </w:t>
            </w:r>
            <w:proofErr w:type="spellStart"/>
            <w:r>
              <w:rPr>
                <w:rFonts w:ascii="Calibri" w:eastAsiaTheme="minorEastAsia" w:hAnsi="Calibri" w:cs="Calibri"/>
                <w:sz w:val="22"/>
                <w:szCs w:val="22"/>
                <w:lang w:eastAsia="ko-KR"/>
              </w:rPr>
              <w:t>HiSilicon</w:t>
            </w:r>
            <w:proofErr w:type="spellEnd"/>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804F61" w14:textId="77777777" w:rsidR="00BD64D4" w:rsidRDefault="00132BBE">
            <w:pPr>
              <w:spacing w:after="0"/>
              <w:jc w:val="both"/>
              <w:rPr>
                <w:rFonts w:ascii="Calibri" w:hAnsi="Calibri" w:cs="Calibri"/>
                <w:sz w:val="22"/>
                <w:szCs w:val="22"/>
                <w:lang w:eastAsia="zh-CN"/>
              </w:rPr>
            </w:pPr>
            <w:proofErr w:type="gramStart"/>
            <w:r>
              <w:rPr>
                <w:rFonts w:ascii="Calibri" w:eastAsiaTheme="minorEastAsia" w:hAnsi="Calibri" w:cs="Calibri"/>
                <w:sz w:val="22"/>
                <w:szCs w:val="22"/>
                <w:lang w:eastAsia="ko-KR"/>
              </w:rPr>
              <w:t>Yes</w:t>
            </w:r>
            <w:proofErr w:type="gramEnd"/>
            <w:r>
              <w:rPr>
                <w:rFonts w:ascii="Calibri" w:eastAsiaTheme="minorEastAsia" w:hAnsi="Calibri" w:cs="Calibri"/>
                <w:sz w:val="22"/>
                <w:szCs w:val="22"/>
                <w:lang w:eastAsia="ko-KR"/>
              </w:rPr>
              <w:t xml:space="preserve"> with comments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720E35" w14:textId="77777777" w:rsidR="00BD64D4" w:rsidRDefault="00132BBE">
            <w:pPr>
              <w:tabs>
                <w:tab w:val="center" w:pos="3251"/>
              </w:tabs>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generally ok.</w:t>
            </w:r>
          </w:p>
          <w:p w14:paraId="3E97FC84" w14:textId="77777777" w:rsidR="00BD64D4" w:rsidRDefault="00132BBE">
            <w:pPr>
              <w:tabs>
                <w:tab w:val="center" w:pos="3251"/>
              </w:tabs>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As mentioned by Chairman and FL, it’s better not to list so many FFS points, which is already reflected in Proposal 1/2.</w:t>
            </w:r>
          </w:p>
          <w:p w14:paraId="67BF3821" w14:textId="77777777" w:rsidR="00BD64D4" w:rsidRDefault="00132BBE">
            <w:pPr>
              <w:tabs>
                <w:tab w:val="center" w:pos="3251"/>
              </w:tabs>
              <w:snapToGrid w:val="0"/>
              <w:spacing w:after="0"/>
              <w:rPr>
                <w:rFonts w:ascii="Calibri" w:eastAsiaTheme="minorEastAsia" w:hAnsi="Calibri" w:cs="Calibri"/>
                <w:sz w:val="22"/>
                <w:szCs w:val="22"/>
                <w:lang w:eastAsia="ko-KR"/>
              </w:rPr>
            </w:pPr>
            <w:proofErr w:type="gramStart"/>
            <w:r>
              <w:rPr>
                <w:rFonts w:ascii="Calibri" w:eastAsiaTheme="minorEastAsia" w:hAnsi="Calibri" w:cs="Calibri"/>
                <w:sz w:val="22"/>
                <w:szCs w:val="22"/>
                <w:lang w:eastAsia="ko-KR"/>
              </w:rPr>
              <w:t>So</w:t>
            </w:r>
            <w:proofErr w:type="gramEnd"/>
            <w:r>
              <w:rPr>
                <w:rFonts w:ascii="Calibri" w:eastAsiaTheme="minorEastAsia" w:hAnsi="Calibri" w:cs="Calibri"/>
                <w:sz w:val="22"/>
                <w:szCs w:val="22"/>
                <w:lang w:eastAsia="ko-KR"/>
              </w:rPr>
              <w:t xml:space="preserve"> we suggest to take similar approach here, e.g., remove the last two FFS points.</w:t>
            </w:r>
          </w:p>
          <w:p w14:paraId="2DD94493" w14:textId="77777777" w:rsidR="00BD64D4" w:rsidRDefault="00BD64D4">
            <w:pPr>
              <w:snapToGrid w:val="0"/>
              <w:spacing w:after="0"/>
              <w:rPr>
                <w:rFonts w:ascii="Calibri" w:eastAsiaTheme="minorEastAsia" w:hAnsi="Calibri" w:cs="Calibri"/>
                <w:sz w:val="22"/>
                <w:szCs w:val="22"/>
                <w:lang w:eastAsia="ko-KR"/>
              </w:rPr>
            </w:pPr>
          </w:p>
          <w:p w14:paraId="0328752D"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t>
            </w:r>
          </w:p>
          <w:p w14:paraId="4223F48C" w14:textId="77777777" w:rsidR="00BD64D4" w:rsidRDefault="00132BBE">
            <w:pPr>
              <w:pStyle w:val="af8"/>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78697759" w14:textId="77777777" w:rsidR="00BD64D4" w:rsidRDefault="00132BBE">
            <w:pPr>
              <w:pStyle w:val="af8"/>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01149609" w14:textId="77777777" w:rsidR="00BD64D4" w:rsidRDefault="00132BBE">
            <w:pPr>
              <w:pStyle w:val="af8"/>
              <w:widowControl/>
              <w:numPr>
                <w:ilvl w:val="2"/>
                <w:numId w:val="16"/>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Additional condition(s) for transmission/reception of inter-UE coordination information for detected expected/potential resource conflict(s)</w:t>
            </w:r>
          </w:p>
          <w:p w14:paraId="0DCC7EC3" w14:textId="77777777" w:rsidR="00BD64D4" w:rsidRDefault="00132BBE">
            <w:pPr>
              <w:pStyle w:val="af8"/>
              <w:widowControl/>
              <w:numPr>
                <w:ilvl w:val="2"/>
                <w:numId w:val="16"/>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Whether to support explicit request for inter-UE coordination information</w:t>
            </w:r>
          </w:p>
        </w:tc>
      </w:tr>
      <w:tr w:rsidR="00BD64D4" w14:paraId="41FBF7E6"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5B5CD7"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Samsung</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054527" w14:textId="77777777" w:rsidR="00BD64D4" w:rsidRDefault="00132BBE">
            <w:pPr>
              <w:spacing w:after="0"/>
              <w:jc w:val="both"/>
              <w:rPr>
                <w:rFonts w:ascii="Calibri" w:eastAsiaTheme="minorEastAsia" w:hAnsi="Calibri" w:cs="Calibri"/>
                <w:sz w:val="22"/>
                <w:szCs w:val="22"/>
                <w:lang w:eastAsia="ko-KR"/>
              </w:rPr>
            </w:pPr>
            <w:proofErr w:type="gramStart"/>
            <w:r>
              <w:rPr>
                <w:rFonts w:ascii="Calibri" w:eastAsiaTheme="minorEastAsia" w:hAnsi="Calibri" w:cs="Calibri"/>
                <w:sz w:val="22"/>
                <w:szCs w:val="22"/>
                <w:lang w:eastAsia="ko-KR"/>
              </w:rPr>
              <w:t>Yes</w:t>
            </w:r>
            <w:proofErr w:type="gramEnd"/>
            <w:r>
              <w:rPr>
                <w:rFonts w:ascii="Calibri" w:eastAsiaTheme="minorEastAsia" w:hAnsi="Calibri" w:cs="Calibri"/>
                <w:sz w:val="22"/>
                <w:szCs w:val="22"/>
                <w:lang w:eastAsia="ko-KR"/>
              </w:rPr>
              <w:t xml:space="preserve"> with comments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3AA09E"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want to keep FFS bullet for this proposal.</w:t>
            </w:r>
          </w:p>
          <w:p w14:paraId="46309C43"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are O.K for the suggested wording on FFS bullet by Vivo and Apple. </w:t>
            </w:r>
          </w:p>
          <w:p w14:paraId="51E783D1"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W.r.t the yellow, we can reuse the wording suggested in the discussion of Scheme 1.</w:t>
            </w:r>
          </w:p>
          <w:p w14:paraId="39B8BBB9" w14:textId="77777777" w:rsidR="00BD64D4" w:rsidRDefault="00132BBE">
            <w:pPr>
              <w:snapToGrid w:val="0"/>
              <w:spacing w:after="0"/>
              <w:rPr>
                <w:rFonts w:ascii="Arial" w:eastAsia="Malgun Gothic" w:hAnsi="Arial" w:cs="Arial"/>
                <w:color w:val="FF0000"/>
                <w:sz w:val="21"/>
                <w:szCs w:val="21"/>
              </w:rPr>
            </w:pPr>
            <w:r>
              <w:rPr>
                <w:rFonts w:ascii="Arial" w:eastAsia="Malgun Gothic" w:hAnsi="Arial" w:cs="Arial"/>
                <w:color w:val="FF0000"/>
                <w:sz w:val="21"/>
                <w:szCs w:val="21"/>
              </w:rPr>
              <w:t>•</w:t>
            </w:r>
            <w:r>
              <w:rPr>
                <w:rFonts w:eastAsia="Malgun Gothic"/>
                <w:color w:val="FF0000"/>
                <w:sz w:val="14"/>
                <w:szCs w:val="14"/>
              </w:rPr>
              <w:t xml:space="preserve">        </w:t>
            </w:r>
            <w:r>
              <w:rPr>
                <w:rFonts w:ascii="Arial" w:eastAsia="Malgun Gothic" w:hAnsi="Arial" w:cs="Arial"/>
                <w:sz w:val="21"/>
                <w:szCs w:val="21"/>
              </w:rPr>
              <w:t>FFS: Details on how to support this</w:t>
            </w:r>
            <w:r>
              <w:rPr>
                <w:rFonts w:ascii="Arial" w:eastAsia="Malgun Gothic" w:hAnsi="Arial" w:cs="Arial"/>
                <w:color w:val="FF0000"/>
                <w:sz w:val="21"/>
                <w:szCs w:val="21"/>
              </w:rPr>
              <w:t xml:space="preserve">, including (pre-)configuration </w:t>
            </w:r>
            <w:proofErr w:type="spellStart"/>
            <w:r>
              <w:rPr>
                <w:rFonts w:ascii="Arial" w:eastAsia="Malgun Gothic" w:hAnsi="Arial" w:cs="Arial"/>
                <w:color w:val="FF0000"/>
                <w:sz w:val="21"/>
                <w:szCs w:val="21"/>
              </w:rPr>
              <w:t>signaling</w:t>
            </w:r>
            <w:proofErr w:type="spellEnd"/>
            <w:r>
              <w:rPr>
                <w:rFonts w:ascii="Arial" w:eastAsia="Malgun Gothic" w:hAnsi="Arial" w:cs="Arial"/>
                <w:color w:val="00B050"/>
                <w:sz w:val="21"/>
                <w:szCs w:val="21"/>
              </w:rPr>
              <w:t xml:space="preserve"> </w:t>
            </w:r>
            <w:r>
              <w:rPr>
                <w:rFonts w:ascii="Arial" w:eastAsia="Malgun Gothic" w:hAnsi="Arial" w:cs="Arial"/>
                <w:color w:val="FF0000"/>
                <w:sz w:val="21"/>
                <w:szCs w:val="21"/>
              </w:rPr>
              <w:t>granularity</w:t>
            </w:r>
          </w:p>
          <w:p w14:paraId="7F067707"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In addition, we suggest to add one more sub-bullet as Scheme 1 discussion as</w:t>
            </w:r>
          </w:p>
          <w:p w14:paraId="36114B0B" w14:textId="77777777" w:rsidR="00BD64D4" w:rsidRDefault="00132BBE">
            <w:pPr>
              <w:pStyle w:val="af8"/>
              <w:numPr>
                <w:ilvl w:val="0"/>
                <w:numId w:val="7"/>
              </w:numPr>
              <w:snapToGrid w:val="0"/>
              <w:spacing w:before="0" w:after="0"/>
              <w:rPr>
                <w:rFonts w:ascii="Calibri" w:eastAsiaTheme="minorEastAsia" w:hAnsi="Calibri" w:cs="Calibri"/>
                <w:sz w:val="22"/>
              </w:rPr>
            </w:pPr>
            <w:r>
              <w:rPr>
                <w:rFonts w:ascii="Calibri" w:eastAsiaTheme="minorEastAsia" w:hAnsi="Calibri" w:cs="Calibri"/>
                <w:sz w:val="22"/>
              </w:rPr>
              <w:lastRenderedPageBreak/>
              <w:t>UE-A is a destination UE of a TB transmitted by UE-B.</w:t>
            </w:r>
          </w:p>
          <w:p w14:paraId="5078B671" w14:textId="77777777" w:rsidR="00BD64D4" w:rsidRDefault="00132BBE">
            <w:pPr>
              <w:tabs>
                <w:tab w:val="center" w:pos="3251"/>
              </w:tabs>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As you know, this is to avoid additional design consideration. We can try (working assumption) if it is controversial.</w:t>
            </w:r>
          </w:p>
        </w:tc>
      </w:tr>
      <w:tr w:rsidR="00BD64D4" w14:paraId="68008399"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620D24"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Ericsson</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9F0F13"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11FC15"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supportive of this proposal.</w:t>
            </w:r>
          </w:p>
        </w:tc>
      </w:tr>
      <w:tr w:rsidR="00BD64D4" w14:paraId="1DE7C1ED"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C579D7"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Fraunhofer</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E03793"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C0CFA8"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We are supportive of the FL’s proposal.</w:t>
            </w:r>
          </w:p>
          <w:p w14:paraId="73EB1DEB" w14:textId="77777777" w:rsidR="00BD64D4" w:rsidRDefault="00132BBE">
            <w:pPr>
              <w:snapToGrid w:val="0"/>
              <w:spacing w:after="0"/>
              <w:rPr>
                <w:rFonts w:ascii="Calibri" w:eastAsiaTheme="minorEastAsia" w:hAnsi="Calibri" w:cs="Calibri"/>
                <w:sz w:val="22"/>
                <w:szCs w:val="22"/>
                <w:lang w:eastAsia="ko-KR"/>
              </w:rPr>
            </w:pPr>
            <w:r>
              <w:rPr>
                <w:rFonts w:ascii="Calibri" w:hAnsi="Calibri" w:cs="Calibri"/>
                <w:sz w:val="22"/>
                <w:szCs w:val="22"/>
                <w:lang w:eastAsia="zh-CN"/>
              </w:rPr>
              <w:t>For the text in yellow, we are fine to take the wording from the agreement made for scheme 1, as suggested by LG.</w:t>
            </w:r>
          </w:p>
        </w:tc>
      </w:tr>
      <w:tr w:rsidR="00BD64D4" w14:paraId="677F208D" w14:textId="77777777" w:rsidTr="00132BBE">
        <w:tc>
          <w:tcPr>
            <w:tcW w:w="1782" w:type="dxa"/>
            <w:tcBorders>
              <w:left w:val="single" w:sz="4" w:space="0" w:color="00000A"/>
              <w:right w:val="single" w:sz="4" w:space="0" w:color="00000A"/>
            </w:tcBorders>
            <w:shd w:val="clear" w:color="auto" w:fill="auto"/>
            <w:tcMar>
              <w:left w:w="93" w:type="dxa"/>
            </w:tcMar>
          </w:tcPr>
          <w:p w14:paraId="5F0756D2" w14:textId="77777777" w:rsidR="00BD64D4" w:rsidRDefault="00132BBE">
            <w:pPr>
              <w:spacing w:after="0"/>
              <w:jc w:val="both"/>
            </w:pPr>
            <w:proofErr w:type="spellStart"/>
            <w:r>
              <w:rPr>
                <w:rFonts w:ascii="Calibiri" w:hAnsi="Calibiri"/>
                <w:sz w:val="22"/>
                <w:szCs w:val="22"/>
              </w:rPr>
              <w:t>CEWiT</w:t>
            </w:r>
            <w:proofErr w:type="spellEnd"/>
          </w:p>
        </w:tc>
        <w:tc>
          <w:tcPr>
            <w:tcW w:w="1152" w:type="dxa"/>
            <w:tcBorders>
              <w:left w:val="single" w:sz="4" w:space="0" w:color="00000A"/>
              <w:right w:val="single" w:sz="4" w:space="0" w:color="00000A"/>
            </w:tcBorders>
            <w:shd w:val="clear" w:color="auto" w:fill="auto"/>
            <w:tcMar>
              <w:left w:w="93" w:type="dxa"/>
            </w:tcMar>
          </w:tcPr>
          <w:p w14:paraId="379A9932" w14:textId="77777777" w:rsidR="00BD64D4" w:rsidRDefault="00132BBE">
            <w:pPr>
              <w:spacing w:after="0"/>
              <w:jc w:val="both"/>
            </w:pPr>
            <w:proofErr w:type="gramStart"/>
            <w:r>
              <w:rPr>
                <w:rFonts w:ascii="Calibiri" w:hAnsi="Calibiri"/>
                <w:sz w:val="22"/>
                <w:szCs w:val="22"/>
              </w:rPr>
              <w:t>Yes</w:t>
            </w:r>
            <w:proofErr w:type="gramEnd"/>
            <w:r>
              <w:rPr>
                <w:rFonts w:ascii="Calibiri" w:hAnsi="Calibiri"/>
                <w:sz w:val="22"/>
                <w:szCs w:val="22"/>
              </w:rPr>
              <w:t xml:space="preserve"> with comments</w:t>
            </w:r>
          </w:p>
        </w:tc>
        <w:tc>
          <w:tcPr>
            <w:tcW w:w="6133" w:type="dxa"/>
            <w:tcBorders>
              <w:left w:val="single" w:sz="4" w:space="0" w:color="00000A"/>
              <w:right w:val="single" w:sz="4" w:space="0" w:color="00000A"/>
            </w:tcBorders>
            <w:shd w:val="clear" w:color="auto" w:fill="auto"/>
            <w:tcMar>
              <w:left w:w="93" w:type="dxa"/>
            </w:tcMar>
          </w:tcPr>
          <w:p w14:paraId="40F3E403" w14:textId="77777777" w:rsidR="00BD64D4" w:rsidRDefault="00132BBE">
            <w:pPr>
              <w:overflowPunct w:val="0"/>
              <w:spacing w:after="0"/>
            </w:pPr>
            <w:r>
              <w:rPr>
                <w:rFonts w:ascii="Calibiri" w:hAnsi="Calibiri"/>
                <w:sz w:val="22"/>
                <w:szCs w:val="22"/>
              </w:rPr>
              <w:t xml:space="preserve">We support the main bullet in FL’s proposal, However in FFS case we </w:t>
            </w:r>
            <w:proofErr w:type="spellStart"/>
            <w:r>
              <w:rPr>
                <w:rFonts w:ascii="Calibiri" w:hAnsi="Calibiri"/>
                <w:sz w:val="22"/>
                <w:szCs w:val="22"/>
              </w:rPr>
              <w:t>suport</w:t>
            </w:r>
            <w:proofErr w:type="spellEnd"/>
            <w:r>
              <w:rPr>
                <w:rFonts w:ascii="Calibiri" w:hAnsi="Calibiri"/>
                <w:sz w:val="22"/>
                <w:szCs w:val="22"/>
              </w:rPr>
              <w:t xml:space="preserve"> 1</w:t>
            </w:r>
            <w:r>
              <w:rPr>
                <w:rFonts w:ascii="Calibiri" w:hAnsi="Calibiri"/>
                <w:sz w:val="22"/>
                <w:szCs w:val="22"/>
                <w:vertAlign w:val="superscript"/>
              </w:rPr>
              <w:t>st</w:t>
            </w:r>
            <w:r>
              <w:rPr>
                <w:rFonts w:ascii="Calibiri" w:hAnsi="Calibiri"/>
                <w:sz w:val="22"/>
                <w:szCs w:val="22"/>
              </w:rPr>
              <w:t xml:space="preserve"> and 2</w:t>
            </w:r>
            <w:proofErr w:type="gramStart"/>
            <w:r>
              <w:rPr>
                <w:rFonts w:ascii="Calibiri" w:hAnsi="Calibiri"/>
                <w:sz w:val="22"/>
                <w:szCs w:val="22"/>
                <w:vertAlign w:val="superscript"/>
              </w:rPr>
              <w:t>nd</w:t>
            </w:r>
            <w:r>
              <w:rPr>
                <w:rFonts w:ascii="Calibiri" w:hAnsi="Calibiri"/>
                <w:sz w:val="22"/>
                <w:szCs w:val="22"/>
              </w:rPr>
              <w:t xml:space="preserve">  sub</w:t>
            </w:r>
            <w:proofErr w:type="gramEnd"/>
            <w:r>
              <w:rPr>
                <w:rFonts w:ascii="Calibiri" w:hAnsi="Calibiri"/>
                <w:sz w:val="22"/>
                <w:szCs w:val="22"/>
              </w:rPr>
              <w:t xml:space="preserve">-bullet </w:t>
            </w:r>
            <w:proofErr w:type="spellStart"/>
            <w:r>
              <w:rPr>
                <w:rFonts w:ascii="Calibiri" w:hAnsi="Calibiri"/>
                <w:sz w:val="22"/>
                <w:szCs w:val="22"/>
              </w:rPr>
              <w:t>I.e</w:t>
            </w:r>
            <w:proofErr w:type="spellEnd"/>
            <w:r>
              <w:rPr>
                <w:rFonts w:ascii="Calibiri" w:hAnsi="Calibiri"/>
                <w:sz w:val="22"/>
                <w:szCs w:val="22"/>
              </w:rPr>
              <w:t xml:space="preserve"> </w:t>
            </w:r>
            <w:r>
              <w:rPr>
                <w:rFonts w:ascii="Calibiri" w:eastAsiaTheme="minorEastAsia" w:hAnsi="Calibiri" w:cs="Calibri"/>
                <w:sz w:val="22"/>
                <w:szCs w:val="22"/>
              </w:rPr>
              <w:t>Definition of expected/potential resource conflict and conditions for transmission/reception of inter-UE co-ordination information should be sufficient enough to include the 3</w:t>
            </w:r>
            <w:r>
              <w:rPr>
                <w:rFonts w:ascii="Calibiri" w:eastAsiaTheme="minorEastAsia" w:hAnsi="Calibiri" w:cs="Calibri"/>
                <w:sz w:val="22"/>
                <w:szCs w:val="22"/>
                <w:vertAlign w:val="superscript"/>
              </w:rPr>
              <w:t>rd</w:t>
            </w:r>
            <w:r>
              <w:rPr>
                <w:rFonts w:ascii="Calibiri" w:eastAsiaTheme="minorEastAsia" w:hAnsi="Calibiri" w:cs="Calibri"/>
                <w:sz w:val="22"/>
                <w:szCs w:val="22"/>
              </w:rPr>
              <w:t xml:space="preserve"> sub-bullet as well.</w:t>
            </w:r>
          </w:p>
        </w:tc>
      </w:tr>
      <w:tr w:rsidR="00132BBE" w14:paraId="7000EACE" w14:textId="77777777">
        <w:tc>
          <w:tcPr>
            <w:tcW w:w="1782" w:type="dxa"/>
            <w:tcBorders>
              <w:left w:val="single" w:sz="4" w:space="0" w:color="00000A"/>
              <w:bottom w:val="single" w:sz="4" w:space="0" w:color="00000A"/>
              <w:right w:val="single" w:sz="4" w:space="0" w:color="00000A"/>
            </w:tcBorders>
            <w:shd w:val="clear" w:color="auto" w:fill="auto"/>
            <w:tcMar>
              <w:left w:w="93" w:type="dxa"/>
            </w:tcMar>
          </w:tcPr>
          <w:p w14:paraId="1310BCC8" w14:textId="77777777" w:rsidR="00132BBE" w:rsidRDefault="00132BBE">
            <w:pPr>
              <w:spacing w:after="0"/>
              <w:jc w:val="both"/>
              <w:rPr>
                <w:rFonts w:ascii="Calibiri" w:hAnsi="Calibiri" w:hint="eastAsia"/>
                <w:sz w:val="22"/>
                <w:szCs w:val="22"/>
              </w:rPr>
            </w:pPr>
            <w:r>
              <w:rPr>
                <w:rFonts w:ascii="Calibiri" w:hAnsi="Calibiri"/>
                <w:sz w:val="22"/>
                <w:szCs w:val="22"/>
              </w:rPr>
              <w:t>NTT DOCOMO</w:t>
            </w:r>
          </w:p>
        </w:tc>
        <w:tc>
          <w:tcPr>
            <w:tcW w:w="1152" w:type="dxa"/>
            <w:tcBorders>
              <w:left w:val="single" w:sz="4" w:space="0" w:color="00000A"/>
              <w:bottom w:val="single" w:sz="4" w:space="0" w:color="00000A"/>
              <w:right w:val="single" w:sz="4" w:space="0" w:color="00000A"/>
            </w:tcBorders>
            <w:shd w:val="clear" w:color="auto" w:fill="auto"/>
            <w:tcMar>
              <w:left w:w="93" w:type="dxa"/>
            </w:tcMar>
          </w:tcPr>
          <w:p w14:paraId="04270C4B" w14:textId="77777777" w:rsidR="00132BBE" w:rsidRDefault="00132BBE">
            <w:pPr>
              <w:spacing w:after="0"/>
              <w:jc w:val="both"/>
              <w:rPr>
                <w:rFonts w:ascii="Calibiri" w:hAnsi="Calibiri" w:hint="eastAsia"/>
                <w:sz w:val="22"/>
                <w:szCs w:val="22"/>
              </w:rPr>
            </w:pPr>
            <w:r>
              <w:rPr>
                <w:rFonts w:ascii="Calibiri" w:hAnsi="Calibiri"/>
                <w:sz w:val="22"/>
                <w:szCs w:val="22"/>
              </w:rPr>
              <w:t>Yes</w:t>
            </w:r>
          </w:p>
        </w:tc>
        <w:tc>
          <w:tcPr>
            <w:tcW w:w="6133" w:type="dxa"/>
            <w:tcBorders>
              <w:left w:val="single" w:sz="4" w:space="0" w:color="00000A"/>
              <w:bottom w:val="single" w:sz="4" w:space="0" w:color="00000A"/>
              <w:right w:val="single" w:sz="4" w:space="0" w:color="00000A"/>
            </w:tcBorders>
            <w:shd w:val="clear" w:color="auto" w:fill="auto"/>
            <w:tcMar>
              <w:left w:w="93" w:type="dxa"/>
            </w:tcMar>
          </w:tcPr>
          <w:p w14:paraId="690F3F3C" w14:textId="77777777" w:rsidR="00132BBE" w:rsidRDefault="00132BBE">
            <w:pPr>
              <w:overflowPunct w:val="0"/>
              <w:spacing w:after="0"/>
              <w:rPr>
                <w:rFonts w:ascii="Calibiri" w:hAnsi="Calibiri" w:hint="eastAsia"/>
                <w:sz w:val="22"/>
                <w:szCs w:val="22"/>
              </w:rPr>
            </w:pPr>
            <w:r>
              <w:rPr>
                <w:rFonts w:ascii="Calibiri" w:hAnsi="Calibiri"/>
                <w:sz w:val="22"/>
                <w:szCs w:val="22"/>
              </w:rPr>
              <w:t>For the yellow part, LGE’s version is preferable.</w:t>
            </w:r>
          </w:p>
          <w:p w14:paraId="08F9BE29" w14:textId="77777777" w:rsidR="00132BBE" w:rsidRDefault="00132BBE" w:rsidP="00132BBE">
            <w:pPr>
              <w:overflowPunct w:val="0"/>
              <w:spacing w:after="0"/>
              <w:rPr>
                <w:rFonts w:ascii="Calibiri" w:hAnsi="Calibiri" w:hint="eastAsia"/>
                <w:sz w:val="22"/>
                <w:szCs w:val="22"/>
              </w:rPr>
            </w:pPr>
            <w:r>
              <w:rPr>
                <w:rFonts w:ascii="Calibiri" w:hAnsi="Calibiri"/>
                <w:sz w:val="22"/>
                <w:szCs w:val="22"/>
              </w:rPr>
              <w:t>For the FFS part, let’s minimize FFS in the proposal. It seems that the first sub-bullet under the FFS is sufficient.</w:t>
            </w:r>
          </w:p>
        </w:tc>
      </w:tr>
    </w:tbl>
    <w:p w14:paraId="6E3CDEB7" w14:textId="77777777" w:rsidR="00BD64D4" w:rsidRDefault="00BD64D4">
      <w:pPr>
        <w:spacing w:after="0"/>
        <w:jc w:val="both"/>
        <w:rPr>
          <w:rFonts w:ascii="Calibri" w:eastAsiaTheme="minorEastAsia" w:hAnsi="Calibri" w:cs="Calibri"/>
          <w:sz w:val="21"/>
          <w:szCs w:val="21"/>
          <w:lang w:eastAsia="ko-KR"/>
        </w:rPr>
      </w:pPr>
    </w:p>
    <w:p w14:paraId="3038F251" w14:textId="77777777" w:rsidR="00BD64D4" w:rsidRDefault="00BD64D4">
      <w:pPr>
        <w:spacing w:after="0"/>
        <w:jc w:val="both"/>
        <w:rPr>
          <w:rFonts w:ascii="Calibri" w:eastAsiaTheme="minorEastAsia" w:hAnsi="Calibri" w:cs="Calibri"/>
          <w:sz w:val="21"/>
          <w:szCs w:val="21"/>
          <w:lang w:eastAsia="ko-KR"/>
        </w:rPr>
      </w:pPr>
    </w:p>
    <w:p w14:paraId="13B4CD31" w14:textId="77777777" w:rsidR="00BD64D4" w:rsidRDefault="00BD64D4">
      <w:pPr>
        <w:spacing w:after="0"/>
        <w:jc w:val="both"/>
        <w:rPr>
          <w:rFonts w:ascii="Calibri" w:eastAsiaTheme="minorEastAsia" w:hAnsi="Calibri" w:cs="Calibri"/>
          <w:sz w:val="21"/>
          <w:szCs w:val="21"/>
          <w:lang w:eastAsia="ko-KR"/>
        </w:rPr>
      </w:pPr>
    </w:p>
    <w:p w14:paraId="1A309A62" w14:textId="77777777" w:rsidR="00BD64D4" w:rsidRDefault="00132BBE">
      <w:pPr>
        <w:outlineLvl w:val="0"/>
        <w:rPr>
          <w:rFonts w:ascii="Calibri" w:eastAsiaTheme="minorEastAsia" w:hAnsi="Calibri" w:cs="Calibri"/>
          <w:b/>
          <w:sz w:val="28"/>
          <w:szCs w:val="28"/>
        </w:rPr>
      </w:pPr>
      <w:r>
        <w:rPr>
          <w:rFonts w:ascii="Calibri" w:eastAsiaTheme="minorEastAsia" w:hAnsi="Calibri" w:cs="Calibri"/>
          <w:b/>
          <w:sz w:val="28"/>
          <w:szCs w:val="28"/>
        </w:rPr>
        <w:t>6.2</w:t>
      </w:r>
      <w:r>
        <w:rPr>
          <w:rFonts w:ascii="Calibri" w:eastAsiaTheme="minorEastAsia" w:hAnsi="Calibri" w:cs="Calibri"/>
          <w:b/>
          <w:sz w:val="28"/>
          <w:szCs w:val="28"/>
        </w:rPr>
        <w:tab/>
        <w:t>How to determine inter-UE coordination information for each scheme</w:t>
      </w:r>
    </w:p>
    <w:p w14:paraId="559F6350" w14:textId="77777777" w:rsidR="00BD64D4" w:rsidRDefault="00BD64D4">
      <w:pPr>
        <w:spacing w:after="0"/>
        <w:jc w:val="both"/>
      </w:pPr>
    </w:p>
    <w:p w14:paraId="5EB1D95D"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Based on the email discussion after Wednesday’s GTW session (August 18</w:t>
      </w:r>
      <w:r>
        <w:rPr>
          <w:rFonts w:ascii="Calibri" w:eastAsiaTheme="minorEastAsia" w:hAnsi="Calibri" w:cs="Calibri"/>
          <w:sz w:val="22"/>
          <w:szCs w:val="22"/>
          <w:vertAlign w:val="superscript"/>
        </w:rPr>
        <w:t>th</w:t>
      </w:r>
      <w:r>
        <w:rPr>
          <w:rFonts w:ascii="Calibri" w:eastAsiaTheme="minorEastAsia" w:hAnsi="Calibri" w:cs="Calibri"/>
          <w:sz w:val="22"/>
          <w:szCs w:val="22"/>
        </w:rPr>
        <w:t xml:space="preserve">), I have updated the draft proposals. </w:t>
      </w:r>
      <w:r>
        <w:rPr>
          <w:rFonts w:ascii="Calibri" w:eastAsiaTheme="minorEastAsia" w:hAnsi="Calibri" w:cs="Calibri"/>
          <w:sz w:val="22"/>
          <w:szCs w:val="22"/>
          <w:u w:val="single"/>
        </w:rPr>
        <w:t>I would like to strongly encourage companies to be more flexible in making progress so that we can avoid the unfortunate situation to narrow-down or drop the feature of inter-UE coordination in the upcoming plenary meeting. Please keep this in mind</w:t>
      </w:r>
      <w:r>
        <w:rPr>
          <w:rFonts w:ascii="Calibri" w:eastAsiaTheme="minorEastAsia" w:hAnsi="Calibri" w:cs="Calibri"/>
          <w:sz w:val="22"/>
          <w:szCs w:val="22"/>
        </w:rPr>
        <w:t>.</w:t>
      </w:r>
    </w:p>
    <w:p w14:paraId="67ECB4CD" w14:textId="77777777" w:rsidR="00BD64D4" w:rsidRDefault="00BD64D4">
      <w:pPr>
        <w:spacing w:after="0"/>
        <w:jc w:val="both"/>
        <w:rPr>
          <w:rFonts w:ascii="Calibri" w:eastAsiaTheme="minorEastAsia" w:hAnsi="Calibri" w:cs="Calibri"/>
          <w:sz w:val="21"/>
          <w:szCs w:val="21"/>
          <w:lang w:eastAsia="ko-KR"/>
        </w:rPr>
      </w:pPr>
    </w:p>
    <w:p w14:paraId="7EE10B83" w14:textId="77777777" w:rsidR="00BD64D4" w:rsidRDefault="00132BBE">
      <w:pPr>
        <w:spacing w:after="0"/>
        <w:jc w:val="both"/>
      </w:pPr>
      <w:r>
        <w:rPr>
          <w:rFonts w:ascii="Calibri" w:eastAsiaTheme="minorEastAsia" w:hAnsi="Calibri" w:cs="Calibri"/>
          <w:b/>
          <w:sz w:val="21"/>
          <w:szCs w:val="21"/>
          <w:lang w:eastAsia="ko-KR"/>
        </w:rPr>
        <w:t xml:space="preserve">I ask companies to provide inputs on the following three questions below. The deadline for companies to provide inputs is </w:t>
      </w:r>
      <w:r>
        <w:rPr>
          <w:rFonts w:ascii="Calibri" w:eastAsiaTheme="minorEastAsia" w:hAnsi="Calibri" w:cs="Calibri"/>
          <w:b/>
          <w:color w:val="C00000"/>
          <w:sz w:val="21"/>
          <w:szCs w:val="21"/>
          <w:lang w:eastAsia="ko-KR"/>
        </w:rPr>
        <w:t>August 23</w:t>
      </w:r>
      <w:r>
        <w:rPr>
          <w:rFonts w:ascii="Calibri" w:eastAsiaTheme="minorEastAsia" w:hAnsi="Calibri" w:cs="Calibri"/>
          <w:b/>
          <w:color w:val="C00000"/>
          <w:sz w:val="21"/>
          <w:szCs w:val="21"/>
          <w:vertAlign w:val="superscript"/>
          <w:lang w:eastAsia="ko-KR"/>
        </w:rPr>
        <w:t>rd</w:t>
      </w:r>
      <w:r>
        <w:rPr>
          <w:rFonts w:ascii="Calibri" w:eastAsiaTheme="minorEastAsia" w:hAnsi="Calibri" w:cs="Calibri"/>
          <w:b/>
          <w:color w:val="C00000"/>
          <w:sz w:val="21"/>
          <w:szCs w:val="21"/>
          <w:lang w:eastAsia="ko-KR"/>
        </w:rPr>
        <w:t xml:space="preserve"> 11:59am UTC</w:t>
      </w:r>
      <w:r>
        <w:rPr>
          <w:rFonts w:ascii="Calibri" w:eastAsiaTheme="minorEastAsia" w:hAnsi="Calibri" w:cs="Calibri"/>
          <w:b/>
          <w:sz w:val="21"/>
          <w:szCs w:val="21"/>
          <w:lang w:eastAsia="ko-KR"/>
        </w:rPr>
        <w:t>. To prepare/make more stable draft proposals before the start of the next GTW session (maybe August 24</w:t>
      </w:r>
      <w:r>
        <w:rPr>
          <w:rFonts w:ascii="Calibri" w:eastAsiaTheme="minorEastAsia" w:hAnsi="Calibri" w:cs="Calibri"/>
          <w:b/>
          <w:sz w:val="21"/>
          <w:szCs w:val="21"/>
          <w:vertAlign w:val="superscript"/>
          <w:lang w:eastAsia="ko-KR"/>
        </w:rPr>
        <w:t>th</w:t>
      </w:r>
      <w:r>
        <w:rPr>
          <w:rFonts w:ascii="Calibri" w:eastAsiaTheme="minorEastAsia" w:hAnsi="Calibri" w:cs="Calibri"/>
          <w:b/>
          <w:sz w:val="21"/>
          <w:szCs w:val="21"/>
          <w:lang w:eastAsia="ko-KR"/>
        </w:rPr>
        <w:t xml:space="preserve">), it would be highly appreciated if companies make comments as soon as possible. </w:t>
      </w:r>
      <w:proofErr w:type="gramStart"/>
      <w:r>
        <w:rPr>
          <w:rFonts w:ascii="Calibri" w:eastAsiaTheme="minorEastAsia" w:hAnsi="Calibri" w:cs="Calibri"/>
          <w:b/>
          <w:sz w:val="21"/>
          <w:szCs w:val="21"/>
          <w:lang w:eastAsia="ko-KR"/>
        </w:rPr>
        <w:t>Also</w:t>
      </w:r>
      <w:proofErr w:type="gramEnd"/>
      <w:r>
        <w:rPr>
          <w:rFonts w:ascii="Calibri" w:eastAsiaTheme="minorEastAsia" w:hAnsi="Calibri" w:cs="Calibri"/>
          <w:b/>
          <w:sz w:val="21"/>
          <w:szCs w:val="21"/>
          <w:lang w:eastAsia="ko-KR"/>
        </w:rPr>
        <w:t xml:space="preserve"> to make progress more efficiently, </w:t>
      </w:r>
      <w:r>
        <w:rPr>
          <w:rFonts w:ascii="Calibri" w:eastAsiaTheme="minorEastAsia" w:hAnsi="Calibri" w:cs="Calibri"/>
          <w:b/>
          <w:color w:val="C00000"/>
          <w:sz w:val="21"/>
          <w:szCs w:val="21"/>
          <w:lang w:eastAsia="ko-KR"/>
        </w:rPr>
        <w:t>I would like to encourage companies to directly provide “revised wording” or “new wording needed to be added”</w:t>
      </w:r>
      <w:r>
        <w:rPr>
          <w:rFonts w:ascii="Calibri" w:eastAsiaTheme="minorEastAsia" w:hAnsi="Calibri" w:cs="Calibri"/>
          <w:b/>
          <w:sz w:val="21"/>
          <w:szCs w:val="21"/>
          <w:lang w:eastAsia="ko-KR"/>
        </w:rPr>
        <w:t>.</w:t>
      </w:r>
    </w:p>
    <w:p w14:paraId="1A83A823" w14:textId="77777777" w:rsidR="00BD64D4" w:rsidRDefault="00BD64D4">
      <w:pPr>
        <w:spacing w:after="0"/>
        <w:jc w:val="both"/>
        <w:rPr>
          <w:rFonts w:ascii="Calibri" w:eastAsiaTheme="minorEastAsia" w:hAnsi="Calibri" w:cs="Calibri"/>
          <w:sz w:val="21"/>
          <w:szCs w:val="21"/>
          <w:lang w:eastAsia="ko-KR"/>
        </w:rPr>
      </w:pPr>
    </w:p>
    <w:p w14:paraId="47D610D2" w14:textId="77777777" w:rsidR="00BD64D4" w:rsidRDefault="00BD64D4">
      <w:pPr>
        <w:spacing w:after="0"/>
        <w:jc w:val="both"/>
        <w:rPr>
          <w:rFonts w:ascii="Calibri" w:eastAsiaTheme="minorEastAsia" w:hAnsi="Calibri" w:cs="Calibri"/>
          <w:sz w:val="21"/>
          <w:szCs w:val="21"/>
          <w:lang w:eastAsia="ko-KR"/>
        </w:rPr>
      </w:pPr>
    </w:p>
    <w:p w14:paraId="7A50146A" w14:textId="77777777" w:rsidR="00BD64D4" w:rsidRDefault="00132BBE">
      <w:pPr>
        <w:spacing w:after="0"/>
        <w:jc w:val="both"/>
        <w:rPr>
          <w:rFonts w:ascii="Calibri" w:eastAsiaTheme="minorEastAsia" w:hAnsi="Calibri" w:cs="Calibri"/>
          <w:sz w:val="21"/>
          <w:szCs w:val="21"/>
          <w:lang w:eastAsia="ko-KR"/>
        </w:rPr>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the following proposal for scheme 1? According to Chairman’s guideline, including/listing many FFS points in the proposal is not desirable given the limited number of meetings for Rel-17, please consider simplifying/removing FFS points when making comments.</w:t>
      </w:r>
    </w:p>
    <w:p w14:paraId="6D2C1553" w14:textId="77777777" w:rsidR="00BD64D4" w:rsidRDefault="00BD64D4">
      <w:pPr>
        <w:spacing w:after="0"/>
        <w:jc w:val="both"/>
        <w:rPr>
          <w:rFonts w:ascii="Calibri" w:eastAsiaTheme="minorEastAsia" w:hAnsi="Calibri" w:cs="Calibri"/>
          <w:sz w:val="21"/>
          <w:szCs w:val="21"/>
          <w:lang w:eastAsia="ko-KR"/>
        </w:rPr>
      </w:pPr>
    </w:p>
    <w:p w14:paraId="4F3B03DE" w14:textId="77777777" w:rsidR="00BD64D4" w:rsidRDefault="00132BBE">
      <w:pPr>
        <w:spacing w:after="0"/>
        <w:jc w:val="both"/>
      </w:pPr>
      <w:r>
        <w:rPr>
          <w:rFonts w:ascii="Calibri" w:eastAsiaTheme="minorEastAsia" w:hAnsi="Calibri" w:cs="Calibri"/>
          <w:b/>
          <w:i/>
          <w:sz w:val="22"/>
          <w:szCs w:val="22"/>
          <w:highlight w:val="cyan"/>
          <w:lang w:eastAsia="ko-KR"/>
        </w:rPr>
        <w:t>Updated Draft Proposal 4-1</w:t>
      </w:r>
      <w:r>
        <w:rPr>
          <w:rFonts w:ascii="Calibri" w:eastAsiaTheme="minorEastAsia" w:hAnsi="Calibri" w:cs="Calibri"/>
          <w:i/>
          <w:sz w:val="22"/>
          <w:szCs w:val="22"/>
          <w:lang w:eastAsia="ko-KR"/>
        </w:rPr>
        <w:t>:</w:t>
      </w:r>
    </w:p>
    <w:p w14:paraId="26103916" w14:textId="77777777" w:rsidR="00BD64D4" w:rsidRDefault="00132BBE">
      <w:pPr>
        <w:pStyle w:val="af8"/>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preferred resource set(s)</w:t>
      </w:r>
      <w:r>
        <w:rPr>
          <w:rFonts w:ascii="Calibri" w:hAnsi="Calibri" w:cs="Calibri"/>
          <w:i/>
          <w:sz w:val="22"/>
        </w:rPr>
        <w:t>:</w:t>
      </w:r>
    </w:p>
    <w:p w14:paraId="576AC7E0" w14:textId="77777777" w:rsidR="00BD64D4" w:rsidRDefault="00132BBE">
      <w:pPr>
        <w:pStyle w:val="af8"/>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UE-A considers any resource(s) satisfying at least following condition(s) as set(s) of resource(s) preferred for UE-B’s transmission</w:t>
      </w:r>
    </w:p>
    <w:p w14:paraId="3682AFC5" w14:textId="77777777" w:rsidR="00BD64D4" w:rsidRDefault="00132BBE">
      <w:pPr>
        <w:pStyle w:val="af8"/>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4E9DF8C6" w14:textId="77777777" w:rsidR="00BD64D4" w:rsidRDefault="00132BBE">
      <w:pPr>
        <w:pStyle w:val="af8"/>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1D5DA676" w14:textId="77777777" w:rsidR="00BD64D4" w:rsidRDefault="00132BBE">
      <w:pPr>
        <w:pStyle w:val="af8"/>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2CC7D13D" w14:textId="77777777" w:rsidR="00BD64D4" w:rsidRDefault="00132BBE">
      <w:pPr>
        <w:pStyle w:val="af8"/>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08B2D8DF" w14:textId="77777777" w:rsidR="00BD64D4" w:rsidRDefault="00132BBE">
      <w:pPr>
        <w:pStyle w:val="af8"/>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50368FF8" w14:textId="77777777" w:rsidR="00BD64D4" w:rsidRDefault="00132BBE">
      <w:pPr>
        <w:pStyle w:val="af8"/>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583DF655" w14:textId="77777777" w:rsidR="00BD64D4" w:rsidRDefault="00132BBE">
      <w:pPr>
        <w:pStyle w:val="af8"/>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5C200187" w14:textId="77777777" w:rsidR="00BD64D4" w:rsidRDefault="00132BBE">
      <w:pPr>
        <w:pStyle w:val="af8"/>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which is intended receiver of UE-B, does not expect to perform SL reception from UE-B </w:t>
      </w:r>
    </w:p>
    <w:p w14:paraId="52E79266" w14:textId="77777777" w:rsidR="00BD64D4" w:rsidRDefault="00132BBE">
      <w:pPr>
        <w:pStyle w:val="af8"/>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8E844A6" w14:textId="77777777" w:rsidR="00BD64D4" w:rsidRDefault="00132BBE">
      <w:pPr>
        <w:pStyle w:val="af8"/>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FFS: Other condition(s) including, e.g.,</w:t>
      </w:r>
    </w:p>
    <w:p w14:paraId="219E55DE" w14:textId="77777777" w:rsidR="00BD64D4" w:rsidRDefault="00132BBE">
      <w:pPr>
        <w:pStyle w:val="af8"/>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5250FD04" w14:textId="77777777" w:rsidR="00BD64D4" w:rsidRDefault="00132BBE">
      <w:pPr>
        <w:pStyle w:val="af8"/>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0807545A" w14:textId="77777777" w:rsidR="00BD64D4" w:rsidRDefault="00132BBE">
      <w:pPr>
        <w:pStyle w:val="af8"/>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Preferred resource set comprises of resource set information extracted from candidate resource selection which includes S_A whose RSRP level above RSRP threshold</w:t>
      </w:r>
    </w:p>
    <w:p w14:paraId="1C3BC8A1" w14:textId="77777777" w:rsidR="00BD64D4" w:rsidRDefault="00132BBE">
      <w:pPr>
        <w:pStyle w:val="af8"/>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3C8C8A5A" w14:textId="77777777" w:rsidR="00BD64D4" w:rsidRDefault="00132BBE">
      <w:pPr>
        <w:pStyle w:val="af8"/>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preferred resource set(s)</w:t>
      </w:r>
    </w:p>
    <w:p w14:paraId="76A46B92" w14:textId="77777777" w:rsidR="00BD64D4" w:rsidRDefault="00132BBE">
      <w:pPr>
        <w:pStyle w:val="af8"/>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1CBFA7D1" w14:textId="77777777" w:rsidR="00BD64D4" w:rsidRDefault="00BD64D4">
      <w:pPr>
        <w:pStyle w:val="af8"/>
        <w:widowControl/>
        <w:spacing w:before="0" w:after="0" w:line="240" w:lineRule="auto"/>
        <w:ind w:left="1600" w:firstLine="0"/>
        <w:rPr>
          <w:rFonts w:ascii="Calibri" w:eastAsiaTheme="minorEastAsia" w:hAnsi="Calibri" w:cs="Calibri"/>
          <w:i/>
          <w:sz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536"/>
        <w:gridCol w:w="711"/>
        <w:gridCol w:w="711"/>
        <w:gridCol w:w="11"/>
        <w:gridCol w:w="543"/>
        <w:gridCol w:w="5555"/>
      </w:tblGrid>
      <w:tr w:rsidR="00BD64D4" w14:paraId="4873413A"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95C66D" w14:textId="77777777" w:rsidR="00BD64D4" w:rsidRDefault="00132BBE">
            <w:r>
              <w:rPr>
                <w:rFonts w:ascii="Calibri" w:hAnsi="Calibri" w:cs="Calibri"/>
                <w:b/>
                <w:sz w:val="22"/>
                <w:szCs w:val="22"/>
              </w:rPr>
              <w:t>Company</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EA4B12" w14:textId="77777777" w:rsidR="00BD64D4" w:rsidRDefault="00132BBE">
            <w:r>
              <w:rPr>
                <w:rFonts w:ascii="Calibri" w:eastAsiaTheme="minorEastAsia" w:hAnsi="Calibri" w:cs="Calibri"/>
                <w:b/>
                <w:sz w:val="22"/>
                <w:szCs w:val="22"/>
                <w:lang w:eastAsia="ko-KR"/>
              </w:rPr>
              <w:t>Yes or no</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4EB499" w14:textId="77777777" w:rsidR="00BD64D4" w:rsidRDefault="00132BBE">
            <w:r>
              <w:rPr>
                <w:rFonts w:ascii="Calibri" w:eastAsiaTheme="minorEastAsia" w:hAnsi="Calibri" w:cs="Calibri"/>
                <w:b/>
                <w:sz w:val="22"/>
                <w:szCs w:val="22"/>
                <w:lang w:eastAsia="ko-KR"/>
              </w:rPr>
              <w:t>Comment</w:t>
            </w:r>
          </w:p>
        </w:tc>
      </w:tr>
      <w:tr w:rsidR="00BD64D4" w14:paraId="6928063F"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9A1A47"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Nokia, NSB</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EEBEDB"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1C9FB7"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proposal in its current form.</w:t>
            </w:r>
          </w:p>
        </w:tc>
      </w:tr>
      <w:tr w:rsidR="00BD64D4" w14:paraId="4E11C845"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8485C3" w14:textId="77777777" w:rsidR="00BD64D4" w:rsidRDefault="00132BBE">
            <w:pPr>
              <w:spacing w:after="0"/>
              <w:jc w:val="both"/>
              <w:rPr>
                <w:rFonts w:ascii="Calibri" w:hAnsi="Calibri" w:cs="Calibri"/>
                <w:sz w:val="22"/>
                <w:szCs w:val="22"/>
              </w:rPr>
            </w:pPr>
            <w:proofErr w:type="spellStart"/>
            <w:r>
              <w:rPr>
                <w:rFonts w:ascii="Calibri" w:hAnsi="Calibri" w:cs="Calibri"/>
                <w:sz w:val="22"/>
                <w:szCs w:val="22"/>
              </w:rPr>
              <w:t>InterDigital</w:t>
            </w:r>
            <w:proofErr w:type="spellEnd"/>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0C72BD" w14:textId="77777777" w:rsidR="00BD64D4" w:rsidRDefault="00132BBE">
            <w:pPr>
              <w:spacing w:after="0"/>
              <w:jc w:val="both"/>
              <w:rPr>
                <w:rFonts w:ascii="Calibri" w:hAnsi="Calibri" w:cs="Calibri"/>
                <w:sz w:val="22"/>
                <w:szCs w:val="22"/>
              </w:rPr>
            </w:pPr>
            <w:r>
              <w:rPr>
                <w:rFonts w:ascii="Calibri" w:hAnsi="Calibri" w:cs="Calibri"/>
                <w:sz w:val="22"/>
                <w:szCs w:val="22"/>
              </w:rPr>
              <w:t>Yes</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9AA1E4"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proposal.  Also, in our view there is an overlapping between the 3</w:t>
            </w:r>
            <w:r>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FFS topics of condition 1-A-1 </w:t>
            </w:r>
            <w:r>
              <w:rPr>
                <w:rFonts w:ascii="Calibri" w:eastAsiaTheme="minorEastAsia" w:hAnsi="Calibri" w:cs="Calibri"/>
                <w:i/>
                <w:iCs/>
                <w:sz w:val="22"/>
                <w:szCs w:val="22"/>
                <w:lang w:eastAsia="ko-KR"/>
              </w:rPr>
              <w:t>(</w:t>
            </w:r>
            <w:r>
              <w:rPr>
                <w:rFonts w:ascii="Cambria Math" w:eastAsiaTheme="minorEastAsia" w:hAnsi="Cambria Math" w:cs="Cambria Math"/>
                <w:i/>
                <w:iCs/>
                <w:sz w:val="22"/>
                <w:szCs w:val="22"/>
                <w:lang w:eastAsia="ko-KR"/>
              </w:rPr>
              <w:t xml:space="preserve">‐ </w:t>
            </w:r>
            <w:r>
              <w:rPr>
                <w:rFonts w:ascii="Calibri" w:eastAsiaTheme="minorEastAsia" w:hAnsi="Calibri" w:cs="Calibri"/>
                <w:i/>
                <w:iCs/>
                <w:sz w:val="22"/>
                <w:szCs w:val="22"/>
                <w:lang w:eastAsia="ko-KR"/>
              </w:rPr>
              <w:t>Whether identifying other UE’s reserved resource(s</w:t>
            </w:r>
            <w:r>
              <w:rPr>
                <w:rFonts w:ascii="Calibri" w:eastAsiaTheme="minorEastAsia" w:hAnsi="Calibri" w:cs="Calibri"/>
                <w:i/>
                <w:iCs/>
                <w:sz w:val="22"/>
                <w:szCs w:val="22"/>
                <w:highlight w:val="yellow"/>
                <w:lang w:eastAsia="ko-KR"/>
              </w:rPr>
              <w:t>) reuses Rel-16 procedure for resource (re-)selection, i.e., resource(s) reserved by an SCI and whose RSRP measurement is larger than a RSRP threshold</w:t>
            </w:r>
            <w:r>
              <w:rPr>
                <w:rFonts w:ascii="Calibri" w:eastAsiaTheme="minorEastAsia" w:hAnsi="Calibri" w:cs="Calibri"/>
                <w:sz w:val="22"/>
                <w:szCs w:val="22"/>
                <w:lang w:eastAsia="ko-KR"/>
              </w:rPr>
              <w:t>) and the 3</w:t>
            </w:r>
            <w:r>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FFS Other condition example of (</w:t>
            </w:r>
            <w:r>
              <w:rPr>
                <w:rFonts w:ascii="Calibri" w:eastAsiaTheme="minorEastAsia" w:hAnsi="Calibri" w:cs="Calibri"/>
                <w:i/>
                <w:iCs/>
                <w:sz w:val="22"/>
                <w:szCs w:val="22"/>
                <w:lang w:eastAsia="ko-KR"/>
              </w:rPr>
              <w:t xml:space="preserve">Preferred resource set comprises of </w:t>
            </w:r>
            <w:r>
              <w:rPr>
                <w:rFonts w:ascii="Calibri" w:eastAsiaTheme="minorEastAsia" w:hAnsi="Calibri" w:cs="Calibri"/>
                <w:i/>
                <w:iCs/>
                <w:sz w:val="22"/>
                <w:szCs w:val="22"/>
                <w:highlight w:val="cyan"/>
                <w:lang w:eastAsia="ko-KR"/>
              </w:rPr>
              <w:t>resource set information extracted from candidate resource selection which includes S_A whose RSRP level above RSRP threshold</w:t>
            </w:r>
            <w:r>
              <w:rPr>
                <w:rFonts w:ascii="Calibri" w:eastAsiaTheme="minorEastAsia" w:hAnsi="Calibri" w:cs="Calibri"/>
                <w:sz w:val="22"/>
                <w:szCs w:val="22"/>
                <w:lang w:eastAsia="ko-KR"/>
              </w:rPr>
              <w:t xml:space="preserve">), because </w:t>
            </w:r>
            <w:r>
              <w:rPr>
                <w:rFonts w:ascii="Calibri" w:eastAsiaTheme="minorEastAsia" w:hAnsi="Calibri" w:cs="Calibri"/>
                <w:sz w:val="22"/>
                <w:szCs w:val="22"/>
                <w:highlight w:val="yellow"/>
                <w:lang w:eastAsia="ko-KR"/>
              </w:rPr>
              <w:t>this reuse</w:t>
            </w:r>
            <w:r>
              <w:rPr>
                <w:rFonts w:ascii="Calibri" w:eastAsiaTheme="minorEastAsia" w:hAnsi="Calibri" w:cs="Calibri"/>
                <w:sz w:val="22"/>
                <w:szCs w:val="22"/>
                <w:lang w:eastAsia="ko-KR"/>
              </w:rPr>
              <w:t xml:space="preserve"> of the procedure will provide the information including </w:t>
            </w:r>
            <w:r>
              <w:rPr>
                <w:rFonts w:ascii="Calibri" w:eastAsiaTheme="minorEastAsia" w:hAnsi="Calibri" w:cs="Calibri"/>
                <w:sz w:val="22"/>
                <w:szCs w:val="22"/>
                <w:highlight w:val="cyan"/>
                <w:lang w:eastAsia="ko-KR"/>
              </w:rPr>
              <w:t>this</w:t>
            </w:r>
            <w:r>
              <w:rPr>
                <w:rFonts w:ascii="Calibri" w:eastAsiaTheme="minorEastAsia" w:hAnsi="Calibri" w:cs="Calibri"/>
                <w:sz w:val="22"/>
                <w:szCs w:val="22"/>
                <w:lang w:eastAsia="ko-KR"/>
              </w:rPr>
              <w:t xml:space="preserve">, as S_A is a result of an exclusion procedure.  </w:t>
            </w:r>
            <w:proofErr w:type="gramStart"/>
            <w:r>
              <w:rPr>
                <w:rFonts w:ascii="Calibri" w:eastAsiaTheme="minorEastAsia" w:hAnsi="Calibri" w:cs="Calibri"/>
                <w:sz w:val="22"/>
                <w:szCs w:val="22"/>
                <w:lang w:eastAsia="ko-KR"/>
              </w:rPr>
              <w:t>So</w:t>
            </w:r>
            <w:proofErr w:type="gramEnd"/>
            <w:r>
              <w:rPr>
                <w:rFonts w:ascii="Calibri" w:eastAsiaTheme="minorEastAsia" w:hAnsi="Calibri" w:cs="Calibri"/>
                <w:sz w:val="22"/>
                <w:szCs w:val="22"/>
                <w:lang w:eastAsia="ko-KR"/>
              </w:rPr>
              <w:t xml:space="preserve"> this seems an overlapping to us.  </w:t>
            </w:r>
          </w:p>
          <w:p w14:paraId="09416A85" w14:textId="77777777" w:rsidR="00BD64D4" w:rsidRDefault="00BD64D4">
            <w:pPr>
              <w:snapToGrid w:val="0"/>
              <w:spacing w:after="0"/>
              <w:rPr>
                <w:rFonts w:ascii="Calibri" w:eastAsiaTheme="minorEastAsia" w:hAnsi="Calibri" w:cs="Calibri"/>
                <w:sz w:val="22"/>
                <w:szCs w:val="22"/>
                <w:lang w:eastAsia="ko-KR"/>
              </w:rPr>
            </w:pPr>
          </w:p>
          <w:p w14:paraId="2DA016C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Thus, in our view, there is no need to spell out the 3</w:t>
            </w:r>
            <w:r>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condition example and we suggest deleting it for the sake of conciseness.   </w:t>
            </w:r>
          </w:p>
          <w:p w14:paraId="7195CAEB" w14:textId="77777777" w:rsidR="00BD64D4" w:rsidRDefault="00132BBE">
            <w:pPr>
              <w:pStyle w:val="af8"/>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preferred resource set(s)</w:t>
            </w:r>
            <w:r>
              <w:rPr>
                <w:rFonts w:ascii="Calibri" w:hAnsi="Calibri" w:cs="Calibri"/>
                <w:i/>
                <w:sz w:val="22"/>
              </w:rPr>
              <w:t>:</w:t>
            </w:r>
          </w:p>
          <w:p w14:paraId="1A968D4A" w14:textId="77777777" w:rsidR="00BD64D4" w:rsidRDefault="00132BBE">
            <w:pPr>
              <w:pStyle w:val="af8"/>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UE-A considers any resource(s) satisfying at least following condition(s) as set(s) of resource(s) preferred for UE-B’s transmission</w:t>
            </w:r>
          </w:p>
          <w:p w14:paraId="1CB7035C" w14:textId="77777777" w:rsidR="00BD64D4" w:rsidRDefault="00132BBE">
            <w:pPr>
              <w:pStyle w:val="af8"/>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3408B218" w14:textId="77777777" w:rsidR="00BD64D4" w:rsidRDefault="00132BBE">
            <w:pPr>
              <w:pStyle w:val="af8"/>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4CA51C1C" w14:textId="77777777" w:rsidR="00BD64D4" w:rsidRDefault="00132BBE">
            <w:pPr>
              <w:pStyle w:val="af8"/>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75342C65" w14:textId="77777777" w:rsidR="00BD64D4" w:rsidRDefault="00132BBE">
            <w:pPr>
              <w:pStyle w:val="af8"/>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6D9810CE" w14:textId="77777777" w:rsidR="00BD64D4" w:rsidRDefault="00132BBE">
            <w:pPr>
              <w:pStyle w:val="af8"/>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7DC9A13F" w14:textId="77777777" w:rsidR="00BD64D4" w:rsidRDefault="00132BBE">
            <w:pPr>
              <w:pStyle w:val="af8"/>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w:t>
            </w:r>
            <w:r>
              <w:rPr>
                <w:rFonts w:ascii="Calibri" w:eastAsiaTheme="minorEastAsia" w:hAnsi="Calibri" w:cs="Calibri"/>
                <w:i/>
                <w:sz w:val="22"/>
              </w:rPr>
              <w:lastRenderedPageBreak/>
              <w:t xml:space="preserve">measurement </w:t>
            </w:r>
            <w:r>
              <w:rPr>
                <w:rFonts w:ascii="Calibri" w:hAnsi="Calibri" w:cs="Calibri"/>
                <w:i/>
                <w:sz w:val="22"/>
              </w:rPr>
              <w:t>is larger than a RSRP threshold</w:t>
            </w:r>
          </w:p>
          <w:p w14:paraId="3B3BFC2D" w14:textId="77777777" w:rsidR="00BD64D4" w:rsidRDefault="00132BBE">
            <w:pPr>
              <w:pStyle w:val="af8"/>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074621CB" w14:textId="77777777" w:rsidR="00BD64D4" w:rsidRDefault="00132BBE">
            <w:pPr>
              <w:pStyle w:val="af8"/>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which is intended receiver of UE-B, does not expect to perform SL reception from UE-B </w:t>
            </w:r>
          </w:p>
          <w:p w14:paraId="288B1B40" w14:textId="77777777" w:rsidR="00BD64D4" w:rsidRDefault="00132BBE">
            <w:pPr>
              <w:pStyle w:val="af8"/>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BA12A0F" w14:textId="77777777" w:rsidR="00BD64D4" w:rsidRDefault="00132BBE">
            <w:pPr>
              <w:pStyle w:val="af8"/>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70D76A0C" w14:textId="77777777" w:rsidR="00BD64D4" w:rsidRDefault="00132BBE">
            <w:pPr>
              <w:pStyle w:val="af8"/>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130C3E15" w14:textId="77777777" w:rsidR="00BD64D4" w:rsidRDefault="00132BBE">
            <w:pPr>
              <w:pStyle w:val="af8"/>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57B65883" w14:textId="77777777" w:rsidR="00BD64D4" w:rsidRDefault="00132BBE">
            <w:pPr>
              <w:pStyle w:val="af8"/>
              <w:widowControl/>
              <w:numPr>
                <w:ilvl w:val="3"/>
                <w:numId w:val="15"/>
              </w:numPr>
              <w:spacing w:before="0" w:after="0" w:line="240" w:lineRule="auto"/>
              <w:rPr>
                <w:rFonts w:ascii="Calibri" w:eastAsiaTheme="minorEastAsia" w:hAnsi="Calibri" w:cs="Calibri"/>
                <w:i/>
                <w:strike/>
                <w:sz w:val="22"/>
              </w:rPr>
            </w:pPr>
            <w:r>
              <w:rPr>
                <w:rFonts w:ascii="Calibri" w:eastAsiaTheme="minorEastAsia" w:hAnsi="Calibri" w:cs="Calibri"/>
                <w:i/>
                <w:strike/>
                <w:sz w:val="22"/>
              </w:rPr>
              <w:t>Preferred resource set comprises of resource set information extracted from candidate resource selection which includes S_A whose RSRP level above RSRP threshold</w:t>
            </w:r>
          </w:p>
          <w:p w14:paraId="096E6BDD" w14:textId="77777777" w:rsidR="00BD64D4" w:rsidRDefault="00132BBE">
            <w:pPr>
              <w:pStyle w:val="af8"/>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6C2CC1B1" w14:textId="77777777" w:rsidR="00BD64D4" w:rsidRDefault="00132BBE">
            <w:pPr>
              <w:pStyle w:val="af8"/>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preferred resource set(s)</w:t>
            </w:r>
          </w:p>
          <w:p w14:paraId="0C0F9D4A" w14:textId="77777777" w:rsidR="00BD64D4" w:rsidRDefault="00132BBE">
            <w:pPr>
              <w:pStyle w:val="af8"/>
              <w:widowControl/>
              <w:numPr>
                <w:ilvl w:val="2"/>
                <w:numId w:val="15"/>
              </w:numPr>
              <w:spacing w:before="0" w:after="0" w:line="240" w:lineRule="auto"/>
              <w:rPr>
                <w:rFonts w:ascii="Calibri" w:hAnsi="Calibri" w:cs="Calibri"/>
                <w:sz w:val="22"/>
              </w:rPr>
            </w:pPr>
            <w:r>
              <w:rPr>
                <w:rFonts w:ascii="Calibri" w:eastAsiaTheme="minorEastAsia" w:hAnsi="Calibri" w:cs="Calibri"/>
                <w:i/>
                <w:sz w:val="22"/>
              </w:rPr>
              <w:t>Whether conditions can be independently enabled/disabled by resource pool (pre)configuration</w:t>
            </w:r>
          </w:p>
        </w:tc>
      </w:tr>
      <w:tr w:rsidR="00BD64D4" w14:paraId="3E185585"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3CD53D"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vivo</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CD344B" w14:textId="77777777" w:rsidR="00BD64D4" w:rsidRDefault="00132BBE">
            <w:pPr>
              <w:spacing w:after="0"/>
              <w:jc w:val="both"/>
              <w:rPr>
                <w:rFonts w:ascii="Calibri" w:hAnsi="Calibri" w:cs="Calibri"/>
                <w:sz w:val="22"/>
                <w:szCs w:val="22"/>
                <w:lang w:eastAsia="zh-CN"/>
              </w:rPr>
            </w:pPr>
            <w:proofErr w:type="gramStart"/>
            <w:r>
              <w:rPr>
                <w:rFonts w:ascii="Calibri" w:hAnsi="Calibri" w:cs="Calibri"/>
                <w:sz w:val="22"/>
                <w:szCs w:val="22"/>
                <w:lang w:eastAsia="zh-CN"/>
              </w:rPr>
              <w:t>Yes</w:t>
            </w:r>
            <w:proofErr w:type="gramEnd"/>
            <w:r>
              <w:rPr>
                <w:rFonts w:ascii="Calibri" w:hAnsi="Calibri" w:cs="Calibri"/>
                <w:sz w:val="22"/>
                <w:szCs w:val="22"/>
                <w:lang w:eastAsia="zh-CN"/>
              </w:rPr>
              <w:t xml:space="preserve"> with comment</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5BDE63" w14:textId="77777777" w:rsidR="00BD64D4" w:rsidRDefault="00132BBE">
            <w:pPr>
              <w:spacing w:after="0"/>
              <w:rPr>
                <w:rFonts w:ascii="Calibri" w:eastAsiaTheme="minorEastAsia" w:hAnsi="Calibri" w:cs="Calibri"/>
                <w:sz w:val="22"/>
              </w:rPr>
            </w:pPr>
            <w:r>
              <w:rPr>
                <w:rFonts w:ascii="Calibri" w:eastAsiaTheme="minorEastAsia" w:hAnsi="Calibri" w:cs="Calibri"/>
                <w:sz w:val="22"/>
              </w:rPr>
              <w:t>We share view as IDC, for condition 1-A-1, the following bullet can be removed, which is overlapped with main bullet for the condition.</w:t>
            </w:r>
          </w:p>
          <w:p w14:paraId="6D6F5E32" w14:textId="77777777" w:rsidR="00BD64D4" w:rsidRDefault="00132BBE">
            <w:pPr>
              <w:pStyle w:val="af8"/>
              <w:widowControl/>
              <w:numPr>
                <w:ilvl w:val="5"/>
                <w:numId w:val="15"/>
              </w:numPr>
              <w:spacing w:before="0" w:after="0" w:line="240" w:lineRule="auto"/>
              <w:rPr>
                <w:rFonts w:ascii="Calibri" w:eastAsiaTheme="minorEastAsia" w:hAnsi="Calibri" w:cs="Calibri"/>
                <w:sz w:val="22"/>
              </w:rPr>
            </w:pPr>
            <w:r>
              <w:rPr>
                <w:rFonts w:ascii="Calibri" w:eastAsiaTheme="minorEastAsia" w:hAnsi="Calibri" w:cs="Calibri"/>
                <w:sz w:val="22"/>
              </w:rPr>
              <w:t xml:space="preserve">Whether identifying other UE’s reserved resource(s) reuses Rel-16 procedure for resource (re-)selection, i.e., resource(s) reserved by an SCI and whose RSRP measurement </w:t>
            </w:r>
            <w:r>
              <w:rPr>
                <w:rFonts w:ascii="Calibri" w:hAnsi="Calibri" w:cs="Calibri"/>
                <w:sz w:val="22"/>
              </w:rPr>
              <w:t>is larger than a RSRP threshold</w:t>
            </w:r>
          </w:p>
          <w:p w14:paraId="647D8305" w14:textId="77777777" w:rsidR="00BD64D4" w:rsidRDefault="00BD64D4">
            <w:pPr>
              <w:snapToGrid w:val="0"/>
              <w:spacing w:after="0"/>
              <w:rPr>
                <w:rFonts w:ascii="Calibri" w:hAnsi="Calibri" w:cs="Calibri"/>
                <w:sz w:val="22"/>
                <w:szCs w:val="22"/>
              </w:rPr>
            </w:pPr>
          </w:p>
        </w:tc>
      </w:tr>
      <w:tr w:rsidR="00BD64D4" w14:paraId="68D75969"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95AF13" w14:textId="77777777" w:rsidR="00BD64D4" w:rsidRDefault="00132BBE">
            <w:pPr>
              <w:spacing w:after="0"/>
              <w:jc w:val="both"/>
              <w:rPr>
                <w:rFonts w:ascii="Calibri" w:hAnsi="Calibri" w:cs="Calibri"/>
                <w:sz w:val="22"/>
                <w:szCs w:val="22"/>
                <w:lang w:eastAsia="zh-CN"/>
              </w:rPr>
            </w:pPr>
            <w:proofErr w:type="spellStart"/>
            <w:r>
              <w:rPr>
                <w:rFonts w:ascii="Calibri" w:eastAsiaTheme="minorEastAsia" w:hAnsi="Calibri" w:cs="Calibri"/>
                <w:sz w:val="22"/>
                <w:szCs w:val="22"/>
                <w:lang w:eastAsia="ko-KR"/>
              </w:rPr>
              <w:t>Futurewei</w:t>
            </w:r>
            <w:proofErr w:type="spellEnd"/>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6A4AFC" w14:textId="77777777" w:rsidR="00BD64D4" w:rsidRDefault="00132BBE">
            <w:pPr>
              <w:spacing w:after="0"/>
              <w:jc w:val="both"/>
              <w:rPr>
                <w:rFonts w:ascii="Calibri" w:hAnsi="Calibri" w:cs="Calibri"/>
                <w:sz w:val="22"/>
                <w:szCs w:val="22"/>
                <w:lang w:eastAsia="zh-CN"/>
              </w:rPr>
            </w:pPr>
            <w:proofErr w:type="gramStart"/>
            <w:r>
              <w:rPr>
                <w:rFonts w:ascii="Calibri" w:eastAsiaTheme="minorEastAsia" w:hAnsi="Calibri" w:cs="Calibri"/>
                <w:sz w:val="22"/>
                <w:szCs w:val="22"/>
                <w:lang w:eastAsia="ko-KR"/>
              </w:rPr>
              <w:t>Yes</w:t>
            </w:r>
            <w:proofErr w:type="gramEnd"/>
            <w:r>
              <w:rPr>
                <w:rFonts w:ascii="Calibri" w:eastAsiaTheme="minorEastAsia" w:hAnsi="Calibri" w:cs="Calibri"/>
                <w:sz w:val="22"/>
                <w:szCs w:val="22"/>
                <w:lang w:eastAsia="ko-KR"/>
              </w:rPr>
              <w:t xml:space="preserve"> with comment</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CB92A4"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For the third FFS in for condition 1-A-2, “identifying other UE’s reserved resource(s) reuses Rel-16 procedure for resource (re-)</w:t>
            </w:r>
            <w:proofErr w:type="gramStart"/>
            <w:r>
              <w:rPr>
                <w:rFonts w:ascii="Calibri" w:eastAsiaTheme="minorEastAsia" w:hAnsi="Calibri" w:cs="Calibri"/>
                <w:sz w:val="22"/>
                <w:szCs w:val="22"/>
                <w:lang w:eastAsia="ko-KR"/>
              </w:rPr>
              <w:t>selection, ..</w:t>
            </w:r>
            <w:proofErr w:type="gramEnd"/>
            <w:r>
              <w:rPr>
                <w:rFonts w:ascii="Calibri" w:eastAsiaTheme="minorEastAsia" w:hAnsi="Calibri" w:cs="Calibri"/>
                <w:sz w:val="22"/>
                <w:szCs w:val="22"/>
                <w:lang w:eastAsia="ko-KR"/>
              </w:rPr>
              <w:t>”, since   Rel-16 resource exclusion procedure is an iterative process by increasing the RSRP threshold with a criterion for stopping the loop, we may need some change on the criterion. Since there are many details to be discussed, we suggest remove this FFS to leave it open.</w:t>
            </w:r>
          </w:p>
          <w:p w14:paraId="73C58966" w14:textId="77777777" w:rsidR="00BD64D4" w:rsidRDefault="00132BBE">
            <w:pPr>
              <w:pStyle w:val="af8"/>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7C34F680" w14:textId="77777777" w:rsidR="00BD64D4" w:rsidRDefault="00132BBE">
            <w:pPr>
              <w:pStyle w:val="af8"/>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16E194CC" w14:textId="77777777" w:rsidR="00BD64D4" w:rsidRDefault="00132BBE">
            <w:pPr>
              <w:pStyle w:val="af8"/>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6716192B" w14:textId="77777777" w:rsidR="00BD64D4" w:rsidRDefault="00132BBE">
            <w:pPr>
              <w:pStyle w:val="af8"/>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55D07643" w14:textId="77777777" w:rsidR="00BD64D4" w:rsidRDefault="00132BBE">
            <w:pPr>
              <w:pStyle w:val="af8"/>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Whether/how UE-B’s traffic requirement is considered</w:t>
            </w:r>
          </w:p>
          <w:p w14:paraId="3955DAE8" w14:textId="77777777" w:rsidR="00BD64D4" w:rsidRDefault="00132BBE">
            <w:pPr>
              <w:pStyle w:val="af8"/>
              <w:widowControl/>
              <w:numPr>
                <w:ilvl w:val="5"/>
                <w:numId w:val="15"/>
              </w:numPr>
              <w:spacing w:before="0" w:after="0" w:line="240" w:lineRule="auto"/>
              <w:rPr>
                <w:rFonts w:ascii="Calibri" w:eastAsiaTheme="minorEastAsia" w:hAnsi="Calibri" w:cs="Calibri"/>
                <w:i/>
                <w:strike/>
                <w:color w:val="C00000"/>
                <w:sz w:val="22"/>
              </w:rPr>
            </w:pPr>
            <w:r>
              <w:rPr>
                <w:rFonts w:ascii="Calibri" w:eastAsiaTheme="minorEastAsia" w:hAnsi="Calibri" w:cs="Calibri"/>
                <w:i/>
                <w:strike/>
                <w:color w:val="C00000"/>
                <w:sz w:val="22"/>
              </w:rPr>
              <w:t xml:space="preserve">Whether identifying other UE’s reserved resource(s) reuses Rel-16 procedure for resource (re-)selection, i.e., resource(s) reserved by an SCI and whose RSRP measurement </w:t>
            </w:r>
            <w:r>
              <w:rPr>
                <w:rFonts w:ascii="Calibri" w:hAnsi="Calibri" w:cs="Calibri"/>
                <w:i/>
                <w:strike/>
                <w:color w:val="C00000"/>
                <w:sz w:val="22"/>
              </w:rPr>
              <w:t xml:space="preserve">is larger than a RSRP threshold  </w:t>
            </w:r>
          </w:p>
          <w:p w14:paraId="2DBBC5B5" w14:textId="77777777" w:rsidR="00BD64D4" w:rsidRDefault="00BD64D4">
            <w:pPr>
              <w:snapToGrid w:val="0"/>
              <w:spacing w:after="0"/>
              <w:rPr>
                <w:rFonts w:ascii="Calibri" w:eastAsiaTheme="minorEastAsia" w:hAnsi="Calibri" w:cs="Calibri"/>
                <w:sz w:val="22"/>
                <w:szCs w:val="22"/>
                <w:lang w:val="en-US" w:eastAsia="ko-KR"/>
              </w:rPr>
            </w:pPr>
          </w:p>
          <w:p w14:paraId="179C78EA" w14:textId="77777777" w:rsidR="00BD64D4" w:rsidRDefault="00BD64D4">
            <w:pPr>
              <w:spacing w:after="0"/>
              <w:rPr>
                <w:rFonts w:ascii="Calibri" w:eastAsiaTheme="minorEastAsia" w:hAnsi="Calibri" w:cs="Calibri"/>
                <w:sz w:val="22"/>
              </w:rPr>
            </w:pPr>
          </w:p>
        </w:tc>
      </w:tr>
      <w:tr w:rsidR="00BD64D4" w14:paraId="57BFC0B2"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8DF806"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ZTE</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70C0B7" w14:textId="77777777" w:rsidR="00BD64D4" w:rsidRDefault="00132BBE">
            <w:pPr>
              <w:spacing w:after="0"/>
              <w:jc w:val="both"/>
              <w:rPr>
                <w:rFonts w:ascii="Calibri" w:eastAsiaTheme="minorEastAsia" w:hAnsi="Calibri" w:cs="Calibri"/>
                <w:sz w:val="22"/>
                <w:szCs w:val="22"/>
                <w:lang w:eastAsia="ko-KR"/>
              </w:rPr>
            </w:pPr>
            <w:proofErr w:type="gramStart"/>
            <w:r>
              <w:rPr>
                <w:rFonts w:ascii="Calibri" w:eastAsiaTheme="minorEastAsia" w:hAnsi="Calibri" w:cs="Calibri"/>
                <w:sz w:val="22"/>
                <w:szCs w:val="22"/>
                <w:lang w:eastAsia="ko-KR"/>
              </w:rPr>
              <w:t>Yes</w:t>
            </w:r>
            <w:proofErr w:type="gramEnd"/>
            <w:r>
              <w:rPr>
                <w:rFonts w:ascii="Calibri" w:eastAsiaTheme="minorEastAsia" w:hAnsi="Calibri" w:cs="Calibri"/>
                <w:sz w:val="22"/>
                <w:szCs w:val="22"/>
                <w:lang w:eastAsia="ko-KR"/>
              </w:rPr>
              <w:t xml:space="preserve"> with comments</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9E11B6"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In our view, for define the preferred resource with consideration on the UE-B’s traffic, except for the RSRP, other factors as resource size, should also be considered. In current stage, we prefer to remove all of the conditions under the first sub-bullet and keep the description as below:</w:t>
            </w:r>
          </w:p>
          <w:p w14:paraId="3C1A35CE" w14:textId="77777777" w:rsidR="00BD64D4" w:rsidRDefault="00132BBE">
            <w:pPr>
              <w:pStyle w:val="af8"/>
              <w:widowControl/>
              <w:numPr>
                <w:ilvl w:val="1"/>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 UE-A considers any resource(s) satisfying at least following condition(s) as set(s) of resource(s) preferred for UE-B’s transmission</w:t>
            </w:r>
          </w:p>
          <w:p w14:paraId="548EECA3" w14:textId="77777777" w:rsidR="00BD64D4" w:rsidRDefault="00132BBE">
            <w:pPr>
              <w:pStyle w:val="af8"/>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Sensing mechanism for Tx UE is used as baseline</w:t>
            </w:r>
          </w:p>
          <w:p w14:paraId="0A190A07" w14:textId="77777777" w:rsidR="00BD64D4" w:rsidRDefault="00132BBE">
            <w:pPr>
              <w:pStyle w:val="af8"/>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FFS: other enhancements</w:t>
            </w:r>
          </w:p>
          <w:p w14:paraId="7DA255BA" w14:textId="77777777" w:rsidR="00BD64D4" w:rsidRDefault="00BD64D4">
            <w:pPr>
              <w:snapToGrid w:val="0"/>
              <w:spacing w:after="0"/>
              <w:rPr>
                <w:rFonts w:ascii="Calibri" w:eastAsiaTheme="minorEastAsia" w:hAnsi="Calibri" w:cs="Calibri"/>
                <w:sz w:val="22"/>
                <w:szCs w:val="22"/>
                <w:lang w:eastAsia="ko-KR"/>
              </w:rPr>
            </w:pPr>
          </w:p>
        </w:tc>
      </w:tr>
      <w:tr w:rsidR="00BD64D4" w14:paraId="07E6A68E"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505DE1"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Xiaomi</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2E6C30"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Yes/with comment</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F9333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generally fine with the FL’s proposal</w:t>
            </w:r>
            <w:ins w:id="20" w:author="小米" w:date="2021-08-23T10:54:00Z">
              <w:r>
                <w:rPr>
                  <w:rFonts w:ascii="Calibri" w:eastAsiaTheme="minorEastAsia" w:hAnsi="Calibri" w:cs="Calibri"/>
                  <w:sz w:val="22"/>
                  <w:szCs w:val="22"/>
                  <w:lang w:eastAsia="ko-KR"/>
                </w:rPr>
                <w:t>.</w:t>
              </w:r>
            </w:ins>
          </w:p>
          <w:p w14:paraId="762DE31F" w14:textId="77777777" w:rsidR="00BD64D4" w:rsidRDefault="00BD64D4">
            <w:pPr>
              <w:snapToGrid w:val="0"/>
              <w:spacing w:after="0"/>
              <w:rPr>
                <w:rFonts w:ascii="Calibri" w:eastAsiaTheme="minorEastAsia" w:hAnsi="Calibri" w:cs="Calibri"/>
                <w:sz w:val="22"/>
                <w:szCs w:val="22"/>
                <w:lang w:eastAsia="ko-KR"/>
              </w:rPr>
            </w:pPr>
          </w:p>
          <w:p w14:paraId="596F13EC"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1) For condition 1-A-1 and 1-A-2, the resource(s) excluding non-preferred resource as preferred resource. However, it is not clear from which set of resource these non-preferred resource(s) are precluded. Therefore, we suggest to add </w:t>
            </w:r>
            <w:proofErr w:type="gramStart"/>
            <w:r>
              <w:rPr>
                <w:rFonts w:ascii="Calibri" w:eastAsiaTheme="minorEastAsia" w:hAnsi="Calibri" w:cs="Calibri"/>
                <w:sz w:val="22"/>
                <w:szCs w:val="22"/>
                <w:lang w:eastAsia="ko-KR"/>
              </w:rPr>
              <w:t>a</w:t>
            </w:r>
            <w:proofErr w:type="gramEnd"/>
            <w:r>
              <w:rPr>
                <w:rFonts w:ascii="Calibri" w:eastAsiaTheme="minorEastAsia" w:hAnsi="Calibri" w:cs="Calibri"/>
                <w:sz w:val="22"/>
                <w:szCs w:val="22"/>
                <w:lang w:eastAsia="ko-KR"/>
              </w:rPr>
              <w:t xml:space="preserve"> FFS under the 1st 1-A-1 and 1-A-2:</w:t>
            </w:r>
          </w:p>
          <w:p w14:paraId="155C21B9"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FFS: how to determine the set of resource(s) before excluding</w:t>
            </w:r>
          </w:p>
          <w:p w14:paraId="0A8679A5"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2) Meanwhile, For condition 1-A-1, the bullet has made a restriction whose RSRP measurement is larger than a RSRP threshold, but it is mentioned in FFS under this bullet Whether/how to specify metric other than RSRP, we suggest to remove this FFS point, because it is convenient to reuse the RSRP specified in R16 to excluding the resource, meanwhile, it is better not to introduce unnecessary metric parameter with the limited number of meetings.</w:t>
            </w:r>
          </w:p>
          <w:p w14:paraId="63F574B3"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3) The third comment, we are confused with the third FFS point in the third sub-bullet: FFS: Other condition(s) including.  If the S_A is the candidate resource set </w:t>
            </w:r>
            <w:proofErr w:type="spellStart"/>
            <w:r>
              <w:rPr>
                <w:rFonts w:ascii="Calibri" w:eastAsiaTheme="minorEastAsia" w:hAnsi="Calibri" w:cs="Calibri"/>
                <w:sz w:val="22"/>
                <w:szCs w:val="22"/>
                <w:lang w:eastAsia="ko-KR"/>
              </w:rPr>
              <w:t>speicifed</w:t>
            </w:r>
            <w:proofErr w:type="spellEnd"/>
            <w:r>
              <w:rPr>
                <w:rFonts w:ascii="Calibri" w:eastAsiaTheme="minorEastAsia" w:hAnsi="Calibri" w:cs="Calibri"/>
                <w:sz w:val="22"/>
                <w:szCs w:val="22"/>
                <w:lang w:eastAsia="ko-KR"/>
              </w:rPr>
              <w:t xml:space="preserve"> in R16, the S_A’s RSRP level is below RSRP threshold.</w:t>
            </w:r>
          </w:p>
          <w:p w14:paraId="5A8AD4FC" w14:textId="77777777" w:rsidR="00BD64D4" w:rsidRDefault="00BD64D4">
            <w:pPr>
              <w:snapToGrid w:val="0"/>
              <w:spacing w:after="0"/>
              <w:rPr>
                <w:rFonts w:ascii="Calibri" w:eastAsiaTheme="minorEastAsia" w:hAnsi="Calibri" w:cs="Calibri"/>
                <w:sz w:val="22"/>
                <w:szCs w:val="22"/>
                <w:lang w:eastAsia="ko-KR"/>
              </w:rPr>
            </w:pPr>
          </w:p>
          <w:p w14:paraId="1B19BF36" w14:textId="77777777" w:rsidR="00BD64D4" w:rsidRDefault="00132BBE">
            <w:pPr>
              <w:pStyle w:val="af8"/>
              <w:widowControl/>
              <w:numPr>
                <w:ilvl w:val="0"/>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In scheme 1, at least the following is supported to determine inter-UE coordination information of preferred resource set(s):</w:t>
            </w:r>
          </w:p>
          <w:p w14:paraId="45C9312A" w14:textId="77777777" w:rsidR="00BD64D4" w:rsidRDefault="00132BBE">
            <w:pPr>
              <w:pStyle w:val="af8"/>
              <w:widowControl/>
              <w:numPr>
                <w:ilvl w:val="1"/>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UE-A considers any resource(s) satisfying at least following condition(s) as set(s) of resource(s) preferred for UE-B’s transmission</w:t>
            </w:r>
          </w:p>
          <w:p w14:paraId="526FFB16" w14:textId="77777777" w:rsidR="00BD64D4" w:rsidRDefault="00132BBE">
            <w:pPr>
              <w:pStyle w:val="af8"/>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lastRenderedPageBreak/>
              <w:t>Condition 1-A-1:</w:t>
            </w:r>
          </w:p>
          <w:p w14:paraId="2D006B3C" w14:textId="77777777" w:rsidR="00BD64D4" w:rsidRDefault="00132BBE">
            <w:pPr>
              <w:pStyle w:val="af8"/>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Resource(s) excluding reserved resource(s) of other UE identified by UE-A whose RSRP measurement is larger than a RSRP threshold</w:t>
            </w:r>
          </w:p>
          <w:p w14:paraId="041EBA63" w14:textId="77777777" w:rsidR="00BD64D4" w:rsidRDefault="00132BBE">
            <w:pPr>
              <w:pStyle w:val="af8"/>
              <w:widowControl/>
              <w:numPr>
                <w:ilvl w:val="4"/>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FFS: Details including </w:t>
            </w:r>
          </w:p>
          <w:p w14:paraId="29E1166C" w14:textId="77777777" w:rsidR="00BD64D4" w:rsidRDefault="00132BBE">
            <w:pPr>
              <w:pStyle w:val="af8"/>
              <w:widowControl/>
              <w:numPr>
                <w:ilvl w:val="5"/>
                <w:numId w:val="15"/>
              </w:numPr>
              <w:spacing w:before="0" w:after="0" w:line="240" w:lineRule="auto"/>
              <w:rPr>
                <w:rFonts w:ascii="Calibri" w:eastAsiaTheme="minorEastAsia" w:hAnsi="Calibri" w:cs="Calibri"/>
                <w:strike/>
                <w:color w:val="FF0000"/>
                <w:sz w:val="22"/>
                <w:lang w:val="en-GB"/>
              </w:rPr>
            </w:pPr>
            <w:r>
              <w:rPr>
                <w:rFonts w:ascii="Calibri" w:eastAsiaTheme="minorEastAsia" w:hAnsi="Calibri" w:cs="Calibri"/>
                <w:strike/>
                <w:color w:val="FF0000"/>
                <w:sz w:val="22"/>
                <w:lang w:val="en-GB"/>
              </w:rPr>
              <w:t>Whether/how to specify metric other than RSRP</w:t>
            </w:r>
          </w:p>
          <w:p w14:paraId="3B25F863" w14:textId="77777777" w:rsidR="00BD64D4" w:rsidRDefault="00132BBE">
            <w:pPr>
              <w:pStyle w:val="af8"/>
              <w:widowControl/>
              <w:numPr>
                <w:ilvl w:val="5"/>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Whether/how UE-B’s traffic requirement is considered</w:t>
            </w:r>
          </w:p>
          <w:p w14:paraId="3AB6CEEC" w14:textId="77777777" w:rsidR="00BD64D4" w:rsidRDefault="00132BBE">
            <w:pPr>
              <w:pStyle w:val="af8"/>
              <w:widowControl/>
              <w:numPr>
                <w:ilvl w:val="5"/>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Whether identifying other UE’s reserved resource(s) reuses Rel-16 procedure for resource (re-)selection, i.e., resource(s) reserved by an SCI and whose RSRP measurement is larger than a RSRP threshold</w:t>
            </w:r>
          </w:p>
          <w:p w14:paraId="122D0F3A" w14:textId="77777777" w:rsidR="00BD64D4" w:rsidRDefault="00132BBE">
            <w:pPr>
              <w:pStyle w:val="af8"/>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Condition 1-A-2:</w:t>
            </w:r>
          </w:p>
          <w:p w14:paraId="65ADCF3A" w14:textId="77777777" w:rsidR="00BD64D4" w:rsidRDefault="00132BBE">
            <w:pPr>
              <w:pStyle w:val="af8"/>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Resource(s) excluding slot(s) where UE-A, which is intended receiver of UE-B, does not expect to perform SL reception from UE-B </w:t>
            </w:r>
          </w:p>
          <w:p w14:paraId="57F3D5E3" w14:textId="77777777" w:rsidR="00BD64D4" w:rsidRDefault="00132BBE">
            <w:pPr>
              <w:pStyle w:val="af8"/>
              <w:widowControl/>
              <w:numPr>
                <w:ilvl w:val="4"/>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FFS: Details </w:t>
            </w:r>
          </w:p>
          <w:p w14:paraId="40613BEF" w14:textId="77777777" w:rsidR="00BD64D4" w:rsidRDefault="00132BBE">
            <w:pPr>
              <w:pStyle w:val="af8"/>
              <w:widowControl/>
              <w:numPr>
                <w:ilvl w:val="2"/>
                <w:numId w:val="11"/>
              </w:numPr>
              <w:spacing w:before="0" w:after="0" w:line="240" w:lineRule="auto"/>
              <w:rPr>
                <w:rFonts w:ascii="Calibri" w:eastAsiaTheme="minorEastAsia" w:hAnsi="Calibri" w:cs="Calibri"/>
                <w:b/>
                <w:sz w:val="22"/>
                <w:lang w:val="en-GB"/>
              </w:rPr>
            </w:pPr>
            <w:r>
              <w:rPr>
                <w:rFonts w:ascii="Calibri" w:eastAsiaTheme="minorEastAsia" w:hAnsi="Calibri" w:cs="Calibri"/>
                <w:sz w:val="22"/>
                <w:lang w:val="en-GB"/>
              </w:rPr>
              <w:t xml:space="preserve">  </w:t>
            </w:r>
            <w:r>
              <w:rPr>
                <w:rFonts w:ascii="Calibri" w:hAnsi="Calibri" w:cs="Calibri"/>
                <w:b/>
                <w:i/>
                <w:color w:val="FF0000"/>
                <w:sz w:val="22"/>
                <w:lang w:eastAsia="zh-CN"/>
              </w:rPr>
              <w:t>FFS: how to determine the set of resource(s) before excluding</w:t>
            </w:r>
          </w:p>
          <w:p w14:paraId="6D450AD3" w14:textId="77777777" w:rsidR="00BD64D4" w:rsidRDefault="00132BBE">
            <w:pPr>
              <w:pStyle w:val="af8"/>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FFS: Other condition(s) including, e.g.,</w:t>
            </w:r>
          </w:p>
          <w:p w14:paraId="0CBD3A0A" w14:textId="77777777" w:rsidR="00BD64D4" w:rsidRDefault="00132BBE">
            <w:pPr>
              <w:pStyle w:val="af8"/>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Resource(s) other than slot(s) excluded based on UE-A’s non-monitored slot(s)</w:t>
            </w:r>
          </w:p>
          <w:p w14:paraId="52684F00" w14:textId="77777777" w:rsidR="00BD64D4" w:rsidRDefault="00132BBE">
            <w:pPr>
              <w:pStyle w:val="af8"/>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Resource(s) other than resource(s) selected by UE-A as preferred resource set for other UE-Bs’ transmissions</w:t>
            </w:r>
          </w:p>
          <w:p w14:paraId="06AB83C7" w14:textId="77777777" w:rsidR="00BD64D4" w:rsidRDefault="00132BBE">
            <w:pPr>
              <w:pStyle w:val="af8"/>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Preferred resource set comprises of resource set information extracted from candidate resource selection which includes S_A whose RSRP level </w:t>
            </w:r>
            <w:r>
              <w:rPr>
                <w:rFonts w:ascii="Calibri" w:eastAsiaTheme="minorEastAsia" w:hAnsi="Calibri" w:cs="Calibri"/>
                <w:i/>
                <w:strike/>
                <w:color w:val="FF0000"/>
                <w:sz w:val="22"/>
              </w:rPr>
              <w:t xml:space="preserve">above </w:t>
            </w:r>
            <w:r>
              <w:rPr>
                <w:rFonts w:ascii="Calibri" w:eastAsiaTheme="minorEastAsia" w:hAnsi="Calibri" w:cs="Calibri"/>
                <w:i/>
                <w:color w:val="FF0000"/>
                <w:sz w:val="22"/>
              </w:rPr>
              <w:t>below</w:t>
            </w:r>
            <w:r>
              <w:rPr>
                <w:rFonts w:ascii="Calibri" w:eastAsiaTheme="minorEastAsia" w:hAnsi="Calibri" w:cs="Calibri"/>
                <w:sz w:val="22"/>
                <w:lang w:val="en-GB"/>
              </w:rPr>
              <w:t xml:space="preserve"> RSRP threshold</w:t>
            </w:r>
          </w:p>
          <w:p w14:paraId="7CEB156C" w14:textId="77777777" w:rsidR="00BD64D4" w:rsidRDefault="00132BBE">
            <w:pPr>
              <w:pStyle w:val="af8"/>
              <w:widowControl/>
              <w:numPr>
                <w:ilvl w:val="1"/>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FFS: Details including</w:t>
            </w:r>
          </w:p>
          <w:p w14:paraId="61A1CFE9" w14:textId="77777777" w:rsidR="00BD64D4" w:rsidRDefault="00132BBE">
            <w:pPr>
              <w:pStyle w:val="af8"/>
              <w:widowControl/>
              <w:numPr>
                <w:ilvl w:val="2"/>
                <w:numId w:val="15"/>
              </w:numPr>
              <w:spacing w:before="0" w:after="0" w:line="240" w:lineRule="auto"/>
              <w:rPr>
                <w:rFonts w:ascii="Calibri" w:eastAsiaTheme="minorEastAsia" w:hAnsi="Calibri" w:cs="Calibri"/>
                <w:sz w:val="22"/>
                <w:lang w:val="en-GB"/>
              </w:rPr>
            </w:pPr>
            <w:proofErr w:type="spellStart"/>
            <w:r>
              <w:rPr>
                <w:rFonts w:ascii="Calibri" w:eastAsiaTheme="minorEastAsia" w:hAnsi="Calibri" w:cs="Calibri"/>
                <w:sz w:val="22"/>
                <w:lang w:val="en-GB"/>
              </w:rPr>
              <w:t>Signaling</w:t>
            </w:r>
            <w:proofErr w:type="spellEnd"/>
            <w:r>
              <w:rPr>
                <w:rFonts w:ascii="Calibri" w:eastAsiaTheme="minorEastAsia" w:hAnsi="Calibri" w:cs="Calibri"/>
                <w:sz w:val="22"/>
                <w:lang w:val="en-GB"/>
              </w:rPr>
              <w:t xml:space="preserve"> of preferred resource set(s)</w:t>
            </w:r>
          </w:p>
          <w:p w14:paraId="17B20B44" w14:textId="77777777" w:rsidR="00BD64D4" w:rsidRDefault="00132BBE">
            <w:pPr>
              <w:pStyle w:val="af8"/>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Whether conditions can be independently enabled/disabled by resource pool (pre)configuration</w:t>
            </w:r>
          </w:p>
          <w:p w14:paraId="2466FF94" w14:textId="77777777" w:rsidR="00BD64D4" w:rsidRDefault="00BD64D4">
            <w:pPr>
              <w:snapToGrid w:val="0"/>
              <w:spacing w:after="0"/>
              <w:rPr>
                <w:rFonts w:ascii="Calibri" w:eastAsiaTheme="minorEastAsia" w:hAnsi="Calibri" w:cs="Calibri"/>
                <w:sz w:val="22"/>
                <w:szCs w:val="22"/>
                <w:lang w:eastAsia="ko-KR"/>
              </w:rPr>
            </w:pPr>
          </w:p>
          <w:p w14:paraId="1E679C5F" w14:textId="77777777" w:rsidR="00BD64D4" w:rsidRDefault="00BD64D4">
            <w:pPr>
              <w:snapToGrid w:val="0"/>
              <w:spacing w:after="0"/>
              <w:rPr>
                <w:rFonts w:ascii="Calibri" w:eastAsiaTheme="minorEastAsia" w:hAnsi="Calibri" w:cs="Calibri"/>
                <w:sz w:val="22"/>
                <w:szCs w:val="22"/>
                <w:lang w:eastAsia="ko-KR"/>
              </w:rPr>
            </w:pPr>
          </w:p>
        </w:tc>
      </w:tr>
      <w:tr w:rsidR="00BD64D4" w14:paraId="7AB82B02"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905859"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lastRenderedPageBreak/>
              <w:t>Qualcomm</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9A221A" w14:textId="77777777" w:rsidR="00BD64D4" w:rsidRDefault="00132BBE">
            <w:pPr>
              <w:spacing w:after="0"/>
              <w:jc w:val="both"/>
              <w:rPr>
                <w:rFonts w:ascii="Calibri" w:eastAsiaTheme="minorEastAsia" w:hAnsi="Calibri" w:cs="Calibri"/>
                <w:sz w:val="22"/>
                <w:szCs w:val="22"/>
                <w:lang w:eastAsia="ko-KR"/>
              </w:rPr>
            </w:pPr>
            <w:proofErr w:type="gramStart"/>
            <w:r>
              <w:rPr>
                <w:rFonts w:ascii="Calibri" w:hAnsi="Calibri" w:cs="Calibri"/>
                <w:sz w:val="22"/>
                <w:szCs w:val="22"/>
                <w:lang w:eastAsia="zh-CN"/>
              </w:rPr>
              <w:t>Yes</w:t>
            </w:r>
            <w:proofErr w:type="gramEnd"/>
            <w:r>
              <w:rPr>
                <w:rFonts w:ascii="Calibri" w:hAnsi="Calibri" w:cs="Calibri"/>
                <w:sz w:val="22"/>
                <w:szCs w:val="22"/>
                <w:lang w:eastAsia="zh-CN"/>
              </w:rPr>
              <w:t xml:space="preserve"> with comments</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1B1C21" w14:textId="77777777" w:rsidR="00BD64D4" w:rsidRDefault="00132BBE">
            <w:pPr>
              <w:spacing w:after="0"/>
              <w:rPr>
                <w:rFonts w:ascii="Calibri" w:eastAsiaTheme="minorEastAsia" w:hAnsi="Calibri" w:cs="Calibri"/>
                <w:sz w:val="22"/>
              </w:rPr>
            </w:pPr>
            <w:r>
              <w:rPr>
                <w:rFonts w:ascii="Calibri" w:eastAsiaTheme="minorEastAsia" w:hAnsi="Calibri" w:cs="Calibri"/>
                <w:sz w:val="22"/>
              </w:rPr>
              <w:t>We’d like to clarify that resources overlapping with other UEs reserved resources are excluded. We think this is the intention of the proposal, but it would be clearer to capture explicitly:</w:t>
            </w:r>
          </w:p>
          <w:p w14:paraId="39131247" w14:textId="77777777" w:rsidR="00BD64D4" w:rsidRDefault="00132BBE">
            <w:pPr>
              <w:spacing w:after="0"/>
              <w:ind w:left="800"/>
              <w:rPr>
                <w:rFonts w:ascii="Calibri" w:eastAsiaTheme="minorEastAsia" w:hAnsi="Calibri" w:cs="Calibri"/>
                <w:sz w:val="22"/>
              </w:rPr>
            </w:pPr>
            <w:r>
              <w:rPr>
                <w:rFonts w:ascii="Calibri" w:eastAsiaTheme="minorEastAsia" w:hAnsi="Calibri" w:cs="Calibri"/>
                <w:i/>
                <w:sz w:val="22"/>
              </w:rPr>
              <w:t xml:space="preserve">Resource(s) excluding </w:t>
            </w:r>
            <w:r>
              <w:rPr>
                <w:rFonts w:ascii="Calibri" w:eastAsiaTheme="minorEastAsia" w:hAnsi="Calibri" w:cs="Calibri"/>
                <w:i/>
                <w:color w:val="FF0000"/>
                <w:sz w:val="22"/>
              </w:rPr>
              <w:t xml:space="preserve">those overlapping with </w:t>
            </w: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2BB10409" w14:textId="77777777" w:rsidR="00BD64D4" w:rsidRDefault="00BD64D4">
            <w:pPr>
              <w:spacing w:after="0"/>
              <w:rPr>
                <w:rFonts w:ascii="Calibri" w:eastAsiaTheme="minorEastAsia" w:hAnsi="Calibri" w:cs="Calibri"/>
                <w:sz w:val="22"/>
              </w:rPr>
            </w:pPr>
          </w:p>
          <w:p w14:paraId="40F4A9BB" w14:textId="77777777" w:rsidR="00BD64D4" w:rsidRDefault="00132BBE">
            <w:pPr>
              <w:spacing w:after="0"/>
              <w:rPr>
                <w:rFonts w:ascii="Calibri" w:eastAsiaTheme="minorEastAsia" w:hAnsi="Calibri" w:cs="Calibri"/>
                <w:sz w:val="22"/>
              </w:rPr>
            </w:pPr>
            <w:r>
              <w:rPr>
                <w:rFonts w:ascii="Calibri" w:eastAsiaTheme="minorEastAsia" w:hAnsi="Calibri" w:cs="Calibri"/>
                <w:sz w:val="22"/>
              </w:rPr>
              <w:t>We prefer to move Condition 1-A-2 to the FFS list and to expand to cases where UE determines that it cannot successfully decode a message from UE-B, this could be due to half-duplex, IBE due to a strong interferer, …</w:t>
            </w:r>
          </w:p>
          <w:p w14:paraId="05204A52" w14:textId="77777777" w:rsidR="00BD64D4" w:rsidRDefault="00BD64D4">
            <w:pPr>
              <w:spacing w:after="0"/>
              <w:rPr>
                <w:rFonts w:ascii="Calibri" w:eastAsiaTheme="minorEastAsia" w:hAnsi="Calibri" w:cs="Calibri"/>
                <w:sz w:val="22"/>
              </w:rPr>
            </w:pPr>
          </w:p>
          <w:p w14:paraId="42CFE808" w14:textId="77777777" w:rsidR="00BD64D4" w:rsidRDefault="00132BBE">
            <w:pPr>
              <w:pStyle w:val="af8"/>
              <w:widowControl/>
              <w:numPr>
                <w:ilvl w:val="2"/>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Condition 1-A-2: </w:t>
            </w:r>
            <w:r>
              <w:rPr>
                <w:rFonts w:ascii="Calibri" w:eastAsiaTheme="minorEastAsia" w:hAnsi="Calibri" w:cs="Calibri"/>
                <w:i/>
                <w:color w:val="FF0000"/>
                <w:sz w:val="22"/>
              </w:rPr>
              <w:t>FFS</w:t>
            </w:r>
          </w:p>
          <w:p w14:paraId="3D05563F" w14:textId="77777777" w:rsidR="00BD64D4" w:rsidRDefault="00132BBE">
            <w:pPr>
              <w:pStyle w:val="af8"/>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which is intended receiver of UE-B, does not expect to </w:t>
            </w:r>
            <w:r>
              <w:rPr>
                <w:rFonts w:ascii="Calibri" w:eastAsiaTheme="minorEastAsia" w:hAnsi="Calibri" w:cs="Calibri"/>
                <w:i/>
                <w:color w:val="FF0000"/>
                <w:sz w:val="22"/>
              </w:rPr>
              <w:t xml:space="preserve">successfully </w:t>
            </w:r>
            <w:r>
              <w:rPr>
                <w:rFonts w:ascii="Calibri" w:eastAsiaTheme="minorEastAsia" w:hAnsi="Calibri" w:cs="Calibri"/>
                <w:i/>
                <w:sz w:val="22"/>
              </w:rPr>
              <w:t xml:space="preserve">perform SL reception from UE-B </w:t>
            </w:r>
          </w:p>
          <w:p w14:paraId="10CA727A" w14:textId="77777777" w:rsidR="00BD64D4" w:rsidRDefault="00132BBE">
            <w:pPr>
              <w:pStyle w:val="af8"/>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1965FA7" w14:textId="77777777" w:rsidR="00BD64D4" w:rsidRDefault="00BD64D4">
            <w:pPr>
              <w:spacing w:after="0"/>
              <w:rPr>
                <w:rFonts w:ascii="Calibri" w:eastAsiaTheme="minorEastAsia" w:hAnsi="Calibri" w:cs="Calibri"/>
                <w:iCs/>
                <w:sz w:val="22"/>
              </w:rPr>
            </w:pPr>
          </w:p>
          <w:p w14:paraId="40E05F63" w14:textId="77777777" w:rsidR="00BD64D4" w:rsidRDefault="00BD64D4">
            <w:pPr>
              <w:snapToGrid w:val="0"/>
              <w:spacing w:after="0"/>
              <w:rPr>
                <w:rFonts w:ascii="Calibri" w:eastAsiaTheme="minorEastAsia" w:hAnsi="Calibri" w:cs="Calibri"/>
                <w:sz w:val="22"/>
                <w:szCs w:val="22"/>
                <w:lang w:eastAsia="ko-KR"/>
              </w:rPr>
            </w:pPr>
          </w:p>
        </w:tc>
      </w:tr>
      <w:tr w:rsidR="00BD64D4" w14:paraId="6AF0FD09"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56E7F6"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lastRenderedPageBreak/>
              <w:t>LG</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0D8223"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Yes</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465447"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If there are some different views on the FFS part, we are open to remove all the FFS parts. </w:t>
            </w:r>
          </w:p>
          <w:p w14:paraId="291C0049" w14:textId="77777777" w:rsidR="00BD64D4" w:rsidRDefault="00BD64D4">
            <w:pPr>
              <w:snapToGrid w:val="0"/>
              <w:spacing w:after="0"/>
              <w:rPr>
                <w:rFonts w:ascii="Calibri" w:eastAsiaTheme="minorEastAsia" w:hAnsi="Calibri" w:cs="Calibri"/>
                <w:sz w:val="22"/>
                <w:szCs w:val="22"/>
                <w:lang w:eastAsia="ko-KR"/>
              </w:rPr>
            </w:pPr>
          </w:p>
          <w:p w14:paraId="3243B7DA" w14:textId="77777777" w:rsidR="00BD64D4" w:rsidRDefault="00132BBE">
            <w:pPr>
              <w:spacing w:after="0"/>
              <w:rPr>
                <w:rFonts w:ascii="Calibri" w:eastAsiaTheme="minorEastAsia" w:hAnsi="Calibri" w:cs="Calibri"/>
                <w:sz w:val="22"/>
              </w:rPr>
            </w:pPr>
            <w:r>
              <w:rPr>
                <w:rFonts w:ascii="Calibri" w:eastAsiaTheme="minorEastAsia" w:hAnsi="Calibri" w:cs="Calibri"/>
                <w:sz w:val="22"/>
                <w:szCs w:val="22"/>
                <w:lang w:eastAsia="ko-KR"/>
              </w:rPr>
              <w:t xml:space="preserve">In our view, depending on the further details on signalling format of the preferred resource(s) and how the inter-UE coordination information is triggered, UE-A may not need to know UE-B’s traffic including resource size. All </w:t>
            </w:r>
            <w:proofErr w:type="gramStart"/>
            <w:r>
              <w:rPr>
                <w:rFonts w:ascii="Calibri" w:eastAsiaTheme="minorEastAsia" w:hAnsi="Calibri" w:cs="Calibri"/>
                <w:sz w:val="22"/>
                <w:szCs w:val="22"/>
                <w:lang w:eastAsia="ko-KR"/>
              </w:rPr>
              <w:t>these thing</w:t>
            </w:r>
            <w:proofErr w:type="gramEnd"/>
            <w:r>
              <w:rPr>
                <w:rFonts w:ascii="Calibri" w:eastAsiaTheme="minorEastAsia" w:hAnsi="Calibri" w:cs="Calibri"/>
                <w:sz w:val="22"/>
                <w:szCs w:val="22"/>
                <w:lang w:eastAsia="ko-KR"/>
              </w:rPr>
              <w:t xml:space="preserve"> could be discussed later, and we are supportive of the current proposal. </w:t>
            </w:r>
          </w:p>
        </w:tc>
      </w:tr>
      <w:tr w:rsidR="00BD64D4" w14:paraId="17242212"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28301D"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NEC</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CAAD77"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 xml:space="preserve">Yes </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6D7B69"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Agree. Also, we’re open with the FFS points</w:t>
            </w:r>
          </w:p>
        </w:tc>
      </w:tr>
      <w:tr w:rsidR="00BD64D4" w14:paraId="17A0B49D"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3BC57C"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Lenovo/Motorola Mobility</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1401AE" w14:textId="77777777" w:rsidR="00BD64D4" w:rsidRDefault="00132BBE">
            <w:pPr>
              <w:spacing w:after="0"/>
              <w:jc w:val="both"/>
              <w:rPr>
                <w:rFonts w:ascii="Calibri" w:hAnsi="Calibri" w:cs="Calibri"/>
                <w:sz w:val="22"/>
                <w:szCs w:val="22"/>
                <w:lang w:eastAsia="zh-CN"/>
              </w:rPr>
            </w:pPr>
            <w:proofErr w:type="gramStart"/>
            <w:r>
              <w:rPr>
                <w:rFonts w:ascii="Calibri" w:hAnsi="Calibri" w:cs="Calibri"/>
                <w:sz w:val="22"/>
                <w:szCs w:val="22"/>
              </w:rPr>
              <w:t>Yes</w:t>
            </w:r>
            <w:proofErr w:type="gramEnd"/>
            <w:r>
              <w:rPr>
                <w:rFonts w:ascii="Calibri" w:hAnsi="Calibri" w:cs="Calibri"/>
                <w:sz w:val="22"/>
                <w:szCs w:val="22"/>
              </w:rPr>
              <w:t xml:space="preserve"> with comments</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917608" w14:textId="77777777" w:rsidR="00BD64D4" w:rsidRDefault="00132BBE">
            <w:pPr>
              <w:spacing w:after="0"/>
              <w:rPr>
                <w:rFonts w:ascii="Calibri" w:eastAsiaTheme="minorEastAsia" w:hAnsi="Calibri" w:cs="Calibri"/>
                <w:i/>
                <w:sz w:val="22"/>
              </w:rPr>
            </w:pPr>
            <w:r>
              <w:rPr>
                <w:rFonts w:ascii="Calibri" w:eastAsiaTheme="minorEastAsia" w:hAnsi="Calibri" w:cs="Calibri"/>
                <w:i/>
                <w:sz w:val="22"/>
              </w:rPr>
              <w:t xml:space="preserve">We would like to emphasize that the candidate resource exclusion process considers Half duplex constraints for that destination. </w:t>
            </w:r>
          </w:p>
          <w:p w14:paraId="4969FAA1" w14:textId="77777777" w:rsidR="00BD64D4" w:rsidRDefault="00BD64D4">
            <w:pPr>
              <w:spacing w:after="0"/>
              <w:rPr>
                <w:rFonts w:ascii="Calibri" w:eastAsiaTheme="minorEastAsia" w:hAnsi="Calibri" w:cs="Calibri"/>
                <w:i/>
                <w:sz w:val="22"/>
              </w:rPr>
            </w:pPr>
          </w:p>
          <w:p w14:paraId="01C0D7A5" w14:textId="77777777" w:rsidR="00BD64D4" w:rsidRDefault="00BD64D4">
            <w:pPr>
              <w:spacing w:after="0"/>
              <w:rPr>
                <w:rFonts w:ascii="Calibri" w:eastAsiaTheme="minorEastAsia" w:hAnsi="Calibri" w:cs="Calibri"/>
                <w:i/>
                <w:sz w:val="22"/>
              </w:rPr>
            </w:pPr>
          </w:p>
          <w:p w14:paraId="5E1D90A8" w14:textId="77777777" w:rsidR="00BD64D4" w:rsidRDefault="00132BBE">
            <w:pPr>
              <w:spacing w:after="0"/>
              <w:rPr>
                <w:rFonts w:ascii="Calibri" w:eastAsiaTheme="minorEastAsia" w:hAnsi="Calibri" w:cs="Calibri"/>
                <w:i/>
                <w:sz w:val="22"/>
              </w:rPr>
            </w:pPr>
            <w:r>
              <w:rPr>
                <w:rFonts w:ascii="Calibri" w:eastAsiaTheme="minorEastAsia" w:hAnsi="Calibri" w:cs="Calibri"/>
                <w:i/>
                <w:sz w:val="22"/>
              </w:rPr>
              <w:t>Condition 1-A-1:</w:t>
            </w:r>
          </w:p>
          <w:p w14:paraId="2F437452" w14:textId="77777777" w:rsidR="00BD64D4" w:rsidRDefault="00132BBE">
            <w:pPr>
              <w:pStyle w:val="af8"/>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w:t>
            </w:r>
            <w:r>
              <w:rPr>
                <w:rFonts w:ascii="Calibri" w:eastAsiaTheme="minorEastAsia" w:hAnsi="Calibri" w:cs="Calibri"/>
                <w:i/>
                <w:color w:val="FF0000"/>
                <w:sz w:val="22"/>
              </w:rPr>
              <w:t xml:space="preserve">those overlapping in time/frequency and time only with the </w:t>
            </w: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49D23EDC" w14:textId="77777777" w:rsidR="00BD64D4" w:rsidRDefault="00132BBE">
            <w:pPr>
              <w:pStyle w:val="af8"/>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21C26C4B" w14:textId="77777777" w:rsidR="00BD64D4" w:rsidRDefault="00132BBE">
            <w:pPr>
              <w:pStyle w:val="af8"/>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3AC14214" w14:textId="77777777" w:rsidR="00BD64D4" w:rsidRDefault="00132BBE">
            <w:pPr>
              <w:pStyle w:val="af8"/>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2310C206" w14:textId="77777777" w:rsidR="00BD64D4" w:rsidRDefault="00132BBE">
            <w:pPr>
              <w:pStyle w:val="af8"/>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w:t>
            </w:r>
            <w:r>
              <w:rPr>
                <w:rFonts w:ascii="Calibri" w:eastAsiaTheme="minorEastAsia" w:hAnsi="Calibri" w:cs="Calibri"/>
                <w:i/>
                <w:color w:val="FF0000"/>
                <w:sz w:val="22"/>
              </w:rPr>
              <w:t xml:space="preserve">candidate resource selection </w:t>
            </w:r>
            <w:r>
              <w:rPr>
                <w:rFonts w:ascii="Calibri" w:eastAsiaTheme="minorEastAsia" w:hAnsi="Calibri" w:cs="Calibri"/>
                <w:i/>
                <w:strike/>
                <w:color w:val="FF0000"/>
                <w:sz w:val="22"/>
              </w:rPr>
              <w:t>for resource (re-)selection</w:t>
            </w:r>
            <w:r>
              <w:rPr>
                <w:rFonts w:ascii="Calibri" w:eastAsiaTheme="minorEastAsia" w:hAnsi="Calibri" w:cs="Calibri"/>
                <w:i/>
                <w:sz w:val="22"/>
              </w:rPr>
              <w:t xml:space="preserve">, i.e., resource(s) reserved by an SCI and whose RSRP measurement </w:t>
            </w:r>
            <w:r>
              <w:rPr>
                <w:rFonts w:ascii="Calibri" w:hAnsi="Calibri" w:cs="Calibri"/>
                <w:i/>
                <w:sz w:val="22"/>
              </w:rPr>
              <w:t>is larger than a RSRP threshold</w:t>
            </w:r>
          </w:p>
          <w:p w14:paraId="54F021F7" w14:textId="77777777" w:rsidR="00BD64D4" w:rsidRDefault="00BD64D4">
            <w:pPr>
              <w:pStyle w:val="af8"/>
              <w:widowControl/>
              <w:spacing w:before="0" w:after="0" w:line="240" w:lineRule="auto"/>
              <w:ind w:left="2400" w:firstLine="0"/>
              <w:rPr>
                <w:rFonts w:ascii="Calibri" w:eastAsiaTheme="minorEastAsia" w:hAnsi="Calibri" w:cs="Calibri"/>
                <w:i/>
                <w:sz w:val="22"/>
              </w:rPr>
            </w:pPr>
          </w:p>
          <w:p w14:paraId="1B53ED01" w14:textId="77777777" w:rsidR="00BD64D4" w:rsidRDefault="00BD64D4">
            <w:pPr>
              <w:spacing w:after="0"/>
              <w:rPr>
                <w:rFonts w:ascii="Calibri" w:eastAsiaTheme="minorEastAsia" w:hAnsi="Calibri" w:cs="Calibri"/>
                <w:i/>
                <w:sz w:val="22"/>
              </w:rPr>
            </w:pPr>
          </w:p>
          <w:p w14:paraId="7DB804E5" w14:textId="77777777" w:rsidR="00BD64D4" w:rsidRDefault="00BD64D4">
            <w:pPr>
              <w:snapToGrid w:val="0"/>
              <w:spacing w:after="0"/>
              <w:rPr>
                <w:rFonts w:ascii="Calibri" w:hAnsi="Calibri" w:cs="Calibri"/>
                <w:sz w:val="22"/>
                <w:szCs w:val="22"/>
                <w:lang w:eastAsia="zh-CN"/>
              </w:rPr>
            </w:pPr>
          </w:p>
        </w:tc>
      </w:tr>
      <w:tr w:rsidR="00BD64D4" w14:paraId="4597BB27"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3DA269"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lastRenderedPageBreak/>
              <w:t>Sony</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8C5289"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473B0B" w14:textId="77777777" w:rsidR="00BD64D4" w:rsidRDefault="00132BBE">
            <w:pPr>
              <w:spacing w:after="0"/>
              <w:rPr>
                <w:rFonts w:ascii="Calibri" w:eastAsia="MS Mincho" w:hAnsi="Calibri" w:cs="Calibri"/>
                <w:sz w:val="22"/>
                <w:lang w:eastAsia="ja-JP"/>
              </w:rPr>
            </w:pPr>
            <w:r>
              <w:rPr>
                <w:rFonts w:ascii="Calibri" w:eastAsia="MS Mincho" w:hAnsi="Calibri" w:cs="Calibri"/>
                <w:sz w:val="22"/>
                <w:lang w:eastAsia="ja-JP"/>
              </w:rPr>
              <w:t>We are fine with the FL’s proposal. But we propose the following update for the clarification.</w:t>
            </w:r>
          </w:p>
          <w:p w14:paraId="27B0F6B4" w14:textId="77777777" w:rsidR="00BD64D4" w:rsidRDefault="00BD64D4">
            <w:pPr>
              <w:spacing w:after="0"/>
              <w:rPr>
                <w:rFonts w:ascii="Calibri" w:eastAsia="MS Mincho" w:hAnsi="Calibri" w:cs="Calibri"/>
                <w:sz w:val="22"/>
                <w:lang w:eastAsia="ja-JP"/>
              </w:rPr>
            </w:pPr>
          </w:p>
          <w:p w14:paraId="4AF52BD6" w14:textId="77777777" w:rsidR="00BD64D4" w:rsidRDefault="00132BBE">
            <w:pPr>
              <w:pStyle w:val="af8"/>
              <w:widowControl/>
              <w:numPr>
                <w:ilvl w:val="0"/>
                <w:numId w:val="18"/>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preferred resource set(s)</w:t>
            </w:r>
            <w:r>
              <w:rPr>
                <w:rFonts w:ascii="Calibri" w:hAnsi="Calibri" w:cs="Calibri"/>
                <w:i/>
                <w:sz w:val="22"/>
              </w:rPr>
              <w:t>:</w:t>
            </w:r>
          </w:p>
          <w:p w14:paraId="3A9F7F6B" w14:textId="77777777" w:rsidR="00BD64D4" w:rsidRDefault="00132BBE">
            <w:pPr>
              <w:pStyle w:val="af8"/>
              <w:widowControl/>
              <w:numPr>
                <w:ilvl w:val="1"/>
                <w:numId w:val="18"/>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w:t>
            </w:r>
            <w:r>
              <w:rPr>
                <w:rFonts w:ascii="Calibri" w:eastAsiaTheme="minorEastAsia" w:hAnsi="Calibri" w:cs="Calibri"/>
                <w:i/>
                <w:color w:val="FF0000"/>
                <w:sz w:val="22"/>
              </w:rPr>
              <w:t>one of the</w:t>
            </w:r>
            <w:r>
              <w:rPr>
                <w:rFonts w:ascii="Calibri" w:eastAsiaTheme="minorEastAsia" w:hAnsi="Calibri" w:cs="Calibri"/>
                <w:i/>
                <w:sz w:val="22"/>
              </w:rPr>
              <w:t xml:space="preserve"> following </w:t>
            </w:r>
            <w:proofErr w:type="gramStart"/>
            <w:r>
              <w:rPr>
                <w:rFonts w:ascii="Calibri" w:eastAsiaTheme="minorEastAsia" w:hAnsi="Calibri" w:cs="Calibri"/>
                <w:i/>
                <w:sz w:val="22"/>
              </w:rPr>
              <w:t>condition</w:t>
            </w:r>
            <w:proofErr w:type="gramEnd"/>
            <w:r>
              <w:rPr>
                <w:rFonts w:ascii="Calibri" w:eastAsiaTheme="minorEastAsia" w:hAnsi="Calibri" w:cs="Calibri"/>
                <w:i/>
                <w:sz w:val="22"/>
              </w:rPr>
              <w:t>(s) as set(s) of resource(s) preferred for UE-B’s transmission</w:t>
            </w:r>
          </w:p>
          <w:p w14:paraId="13E7FB13" w14:textId="77777777" w:rsidR="00BD64D4" w:rsidRDefault="00BD64D4">
            <w:pPr>
              <w:spacing w:after="0"/>
              <w:rPr>
                <w:rFonts w:ascii="Calibri" w:eastAsiaTheme="minorEastAsia" w:hAnsi="Calibri" w:cs="Calibri"/>
                <w:i/>
                <w:sz w:val="22"/>
              </w:rPr>
            </w:pPr>
          </w:p>
        </w:tc>
      </w:tr>
      <w:tr w:rsidR="00BD64D4" w14:paraId="32BDDAE6"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F3AA4C" w14:textId="77777777" w:rsidR="00BD64D4" w:rsidRDefault="00132BBE">
            <w:pPr>
              <w:spacing w:after="0"/>
              <w:jc w:val="both"/>
              <w:rPr>
                <w:rFonts w:ascii="Calibri" w:eastAsia="MS Mincho" w:hAnsi="Calibri" w:cs="Calibri"/>
                <w:sz w:val="22"/>
                <w:szCs w:val="22"/>
                <w:lang w:eastAsia="ja-JP"/>
              </w:rPr>
            </w:pPr>
            <w:r>
              <w:rPr>
                <w:rFonts w:ascii="Calibri" w:hAnsi="Calibri" w:cs="Calibri"/>
                <w:sz w:val="22"/>
                <w:szCs w:val="22"/>
                <w:lang w:eastAsia="zh-CN"/>
              </w:rPr>
              <w:t>Fujitsu</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D90B5C" w14:textId="77777777" w:rsidR="00BD64D4" w:rsidRDefault="00132BBE">
            <w:pPr>
              <w:spacing w:after="0"/>
              <w:jc w:val="both"/>
              <w:rPr>
                <w:rFonts w:ascii="Calibri" w:eastAsia="MS Mincho" w:hAnsi="Calibri" w:cs="Calibri"/>
                <w:sz w:val="22"/>
                <w:szCs w:val="22"/>
                <w:lang w:eastAsia="ja-JP"/>
              </w:rPr>
            </w:pPr>
            <w:proofErr w:type="gramStart"/>
            <w:r>
              <w:rPr>
                <w:rFonts w:ascii="Calibri" w:hAnsi="Calibri" w:cs="Calibri"/>
                <w:sz w:val="22"/>
                <w:szCs w:val="22"/>
                <w:lang w:eastAsia="zh-CN"/>
              </w:rPr>
              <w:t>Yes</w:t>
            </w:r>
            <w:proofErr w:type="gramEnd"/>
            <w:r>
              <w:rPr>
                <w:rFonts w:ascii="Calibri" w:hAnsi="Calibri" w:cs="Calibri"/>
                <w:sz w:val="22"/>
                <w:szCs w:val="22"/>
                <w:lang w:eastAsia="zh-CN"/>
              </w:rPr>
              <w:t xml:space="preserve"> with comments</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95BBE3"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 xml:space="preserve">We are generally fine but have comments on FFS. The following modifications are suggested. </w:t>
            </w:r>
          </w:p>
          <w:p w14:paraId="1E55C9C9" w14:textId="77777777" w:rsidR="00BD64D4" w:rsidRDefault="00BD64D4">
            <w:pPr>
              <w:snapToGrid w:val="0"/>
              <w:spacing w:after="0"/>
              <w:rPr>
                <w:rFonts w:ascii="Calibri" w:hAnsi="Calibri" w:cs="Calibri"/>
                <w:sz w:val="22"/>
                <w:szCs w:val="22"/>
                <w:lang w:eastAsia="zh-CN"/>
              </w:rPr>
            </w:pPr>
          </w:p>
          <w:p w14:paraId="5C2AE116" w14:textId="77777777" w:rsidR="00BD64D4" w:rsidRDefault="00132BBE">
            <w:pPr>
              <w:pStyle w:val="af8"/>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7409E441" w14:textId="77777777" w:rsidR="00BD64D4" w:rsidRDefault="00132BBE">
            <w:pPr>
              <w:pStyle w:val="af8"/>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3A867498" w14:textId="77777777" w:rsidR="00BD64D4" w:rsidRDefault="00132BBE">
            <w:pPr>
              <w:pStyle w:val="af8"/>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5333C31C" w14:textId="77777777" w:rsidR="00BD64D4" w:rsidRDefault="00132BBE">
            <w:pPr>
              <w:pStyle w:val="af8"/>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Preferred resource set comprises of resource set information extracted from candidate resource selection which includes S_A whose RSRP level </w:t>
            </w:r>
            <w:r>
              <w:rPr>
                <w:rFonts w:ascii="Calibri" w:eastAsiaTheme="minorEastAsia" w:hAnsi="Calibri" w:cs="Calibri"/>
                <w:i/>
                <w:strike/>
                <w:color w:val="FF0000"/>
                <w:sz w:val="22"/>
              </w:rPr>
              <w:t>above</w:t>
            </w:r>
            <w:r>
              <w:rPr>
                <w:rFonts w:ascii="Calibri" w:eastAsiaTheme="minorEastAsia" w:hAnsi="Calibri" w:cs="Calibri"/>
                <w:i/>
                <w:sz w:val="22"/>
              </w:rPr>
              <w:t xml:space="preserve"> </w:t>
            </w:r>
            <w:r>
              <w:rPr>
                <w:rFonts w:ascii="Calibri" w:eastAsiaTheme="minorEastAsia" w:hAnsi="Calibri" w:cs="Calibri"/>
                <w:i/>
                <w:color w:val="FF0000"/>
                <w:sz w:val="22"/>
              </w:rPr>
              <w:t>below</w:t>
            </w:r>
            <w:r>
              <w:rPr>
                <w:rFonts w:ascii="Calibri" w:eastAsiaTheme="minorEastAsia" w:hAnsi="Calibri" w:cs="Calibri"/>
                <w:i/>
                <w:sz w:val="22"/>
              </w:rPr>
              <w:t xml:space="preserve"> RSRP threshold</w:t>
            </w:r>
          </w:p>
          <w:p w14:paraId="03D0E57D" w14:textId="77777777" w:rsidR="00BD64D4" w:rsidRDefault="00132BBE">
            <w:pPr>
              <w:pStyle w:val="af8"/>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00009780" w14:textId="77777777" w:rsidR="00BD64D4" w:rsidRDefault="00132BBE">
            <w:pPr>
              <w:pStyle w:val="af8"/>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preferred resource set(s)</w:t>
            </w:r>
          </w:p>
          <w:p w14:paraId="31C0A79F" w14:textId="77777777" w:rsidR="00BD64D4" w:rsidRDefault="00132BBE">
            <w:pPr>
              <w:pStyle w:val="af8"/>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conditions can be independently enabled/disabled by </w:t>
            </w:r>
            <w:r>
              <w:rPr>
                <w:rFonts w:ascii="Calibri" w:eastAsiaTheme="minorEastAsia" w:hAnsi="Calibri" w:cs="Calibri"/>
                <w:i/>
                <w:strike/>
                <w:color w:val="FF0000"/>
                <w:sz w:val="22"/>
              </w:rPr>
              <w:t xml:space="preserve">resource pool </w:t>
            </w:r>
            <w:r>
              <w:rPr>
                <w:rFonts w:ascii="Calibri" w:eastAsiaTheme="minorEastAsia" w:hAnsi="Calibri" w:cs="Calibri"/>
                <w:i/>
                <w:sz w:val="22"/>
              </w:rPr>
              <w:t>(pre)configuration</w:t>
            </w:r>
          </w:p>
          <w:p w14:paraId="46EB595A" w14:textId="77777777" w:rsidR="00BD64D4" w:rsidRDefault="00BD64D4">
            <w:pPr>
              <w:snapToGrid w:val="0"/>
              <w:spacing w:after="0"/>
              <w:rPr>
                <w:rFonts w:ascii="Calibri" w:hAnsi="Calibri" w:cs="Calibri"/>
                <w:sz w:val="22"/>
                <w:szCs w:val="22"/>
                <w:lang w:eastAsia="zh-CN"/>
              </w:rPr>
            </w:pPr>
          </w:p>
          <w:p w14:paraId="4DCFAA1C" w14:textId="77777777" w:rsidR="00BD64D4" w:rsidRDefault="00132BBE">
            <w:pPr>
              <w:spacing w:after="0"/>
              <w:rPr>
                <w:rFonts w:ascii="Calibri" w:eastAsia="MS Mincho" w:hAnsi="Calibri" w:cs="Calibri"/>
                <w:sz w:val="22"/>
                <w:lang w:eastAsia="ja-JP"/>
              </w:rPr>
            </w:pPr>
            <w:r>
              <w:rPr>
                <w:rFonts w:ascii="Calibri" w:hAnsi="Calibri" w:cs="Calibri"/>
                <w:sz w:val="22"/>
                <w:szCs w:val="22"/>
                <w:lang w:eastAsia="zh-CN"/>
              </w:rPr>
              <w:t>The wording “above” seems to be a typo. “By resource pool (pre)configuration” should be changed into “by (pre)configuration” to align with previous proposals. It can be further studied whether the granularity of (pre)configuration is per UE or per resource pool or something else.</w:t>
            </w:r>
          </w:p>
        </w:tc>
      </w:tr>
      <w:tr w:rsidR="00BD64D4" w14:paraId="08D79A52" w14:textId="77777777">
        <w:tc>
          <w:tcPr>
            <w:tcW w:w="15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838485"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OPPO</w:t>
            </w:r>
          </w:p>
        </w:tc>
        <w:tc>
          <w:tcPr>
            <w:tcW w:w="142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7FA96D"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Fine with comments</w:t>
            </w:r>
          </w:p>
        </w:tc>
        <w:tc>
          <w:tcPr>
            <w:tcW w:w="610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937C89"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 xml:space="preserve">The proposal is basically fine to us. </w:t>
            </w:r>
            <w:r>
              <w:rPr>
                <w:rFonts w:ascii="Calibri" w:hAnsi="Calibri" w:cs="Calibri"/>
                <w:sz w:val="22"/>
                <w:szCs w:val="22"/>
                <w:lang w:eastAsia="zh-CN"/>
              </w:rPr>
              <w:br/>
              <w:t>However, we also agree that some FFS points are overlapping with each other. For example, the 3</w:t>
            </w:r>
            <w:r>
              <w:rPr>
                <w:rFonts w:ascii="Calibri" w:hAnsi="Calibri" w:cs="Calibri"/>
                <w:sz w:val="22"/>
                <w:szCs w:val="22"/>
                <w:vertAlign w:val="superscript"/>
                <w:lang w:eastAsia="zh-CN"/>
              </w:rPr>
              <w:t>rd</w:t>
            </w:r>
            <w:r>
              <w:rPr>
                <w:rFonts w:ascii="Calibri" w:hAnsi="Calibri" w:cs="Calibri"/>
                <w:sz w:val="22"/>
                <w:szCs w:val="22"/>
                <w:lang w:eastAsia="zh-CN"/>
              </w:rPr>
              <w:t xml:space="preserve"> FFS bullets of Condition 1-A-1(reuse R-16 procedure) is overlapping with the 1</w:t>
            </w:r>
            <w:r>
              <w:rPr>
                <w:rFonts w:ascii="Calibri" w:hAnsi="Calibri" w:cs="Calibri"/>
                <w:sz w:val="22"/>
                <w:szCs w:val="22"/>
                <w:vertAlign w:val="superscript"/>
                <w:lang w:eastAsia="zh-CN"/>
              </w:rPr>
              <w:t xml:space="preserve">st </w:t>
            </w:r>
            <w:r>
              <w:rPr>
                <w:rFonts w:ascii="Calibri" w:hAnsi="Calibri" w:cs="Calibri"/>
                <w:sz w:val="22"/>
                <w:szCs w:val="22"/>
                <w:lang w:eastAsia="zh-CN"/>
              </w:rPr>
              <w:t>and 2</w:t>
            </w:r>
            <w:r>
              <w:rPr>
                <w:rFonts w:ascii="Calibri" w:hAnsi="Calibri" w:cs="Calibri"/>
                <w:sz w:val="22"/>
                <w:szCs w:val="22"/>
                <w:vertAlign w:val="superscript"/>
                <w:lang w:eastAsia="zh-CN"/>
              </w:rPr>
              <w:t>nd</w:t>
            </w:r>
            <w:r>
              <w:rPr>
                <w:rFonts w:ascii="Calibri" w:hAnsi="Calibri" w:cs="Calibri"/>
                <w:sz w:val="22"/>
                <w:szCs w:val="22"/>
                <w:lang w:eastAsia="zh-CN"/>
              </w:rPr>
              <w:t xml:space="preserve"> FFS bullets, as in R-16 procedure, metric other than RSRP and UE-B’s traffic requirements are all considered. </w:t>
            </w:r>
          </w:p>
          <w:p w14:paraId="691D679D"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For the 3</w:t>
            </w:r>
            <w:r>
              <w:rPr>
                <w:rFonts w:ascii="Calibri" w:hAnsi="Calibri" w:cs="Calibri"/>
                <w:sz w:val="22"/>
                <w:szCs w:val="22"/>
                <w:vertAlign w:val="superscript"/>
                <w:lang w:eastAsia="zh-CN"/>
              </w:rPr>
              <w:t>rd</w:t>
            </w:r>
            <w:r>
              <w:rPr>
                <w:rFonts w:ascii="Calibri" w:hAnsi="Calibri" w:cs="Calibri"/>
                <w:sz w:val="22"/>
                <w:szCs w:val="22"/>
                <w:lang w:eastAsia="zh-CN"/>
              </w:rPr>
              <w:t xml:space="preserve"> sub-bullet of the “FFS: Other condition(s) including, e.g.,” we do not think it is clear to us. </w:t>
            </w:r>
          </w:p>
          <w:p w14:paraId="281CD5B1" w14:textId="77777777" w:rsidR="00BD64D4" w:rsidRDefault="00BD64D4">
            <w:pPr>
              <w:snapToGrid w:val="0"/>
              <w:spacing w:after="0"/>
              <w:rPr>
                <w:rFonts w:ascii="Calibri" w:hAnsi="Calibri" w:cs="Calibri"/>
                <w:sz w:val="22"/>
                <w:szCs w:val="22"/>
                <w:lang w:eastAsia="zh-CN"/>
              </w:rPr>
            </w:pPr>
          </w:p>
          <w:p w14:paraId="753EB11A"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 xml:space="preserve">We suggest to remove these FFS sub-bullets: </w:t>
            </w:r>
          </w:p>
          <w:p w14:paraId="011D2F6E" w14:textId="77777777" w:rsidR="00BD64D4" w:rsidRDefault="00BD64D4">
            <w:pPr>
              <w:snapToGrid w:val="0"/>
              <w:spacing w:after="0"/>
              <w:rPr>
                <w:rFonts w:ascii="Calibri" w:hAnsi="Calibri" w:cs="Calibri"/>
                <w:sz w:val="22"/>
                <w:szCs w:val="22"/>
                <w:lang w:eastAsia="zh-CN"/>
              </w:rPr>
            </w:pPr>
          </w:p>
          <w:p w14:paraId="57B14189" w14:textId="77777777" w:rsidR="00BD64D4" w:rsidRDefault="00132BBE">
            <w:pPr>
              <w:pStyle w:val="af8"/>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preferred resource set(s)</w:t>
            </w:r>
            <w:r>
              <w:rPr>
                <w:rFonts w:ascii="Calibri" w:hAnsi="Calibri" w:cs="Calibri"/>
                <w:i/>
                <w:sz w:val="22"/>
              </w:rPr>
              <w:t>:</w:t>
            </w:r>
          </w:p>
          <w:p w14:paraId="462C15EA" w14:textId="77777777" w:rsidR="00BD64D4" w:rsidRDefault="00132BBE">
            <w:pPr>
              <w:pStyle w:val="af8"/>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UE-A considers any resource(s) satisfying at least following condition(s) as set(s) of resource(s) preferred for UE-B’s transmission</w:t>
            </w:r>
          </w:p>
          <w:p w14:paraId="24517B97" w14:textId="77777777" w:rsidR="00BD64D4" w:rsidRDefault="00132BBE">
            <w:pPr>
              <w:pStyle w:val="af8"/>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64FF1191" w14:textId="77777777" w:rsidR="00BD64D4" w:rsidRDefault="00132BBE">
            <w:pPr>
              <w:pStyle w:val="af8"/>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2851CCFB" w14:textId="77777777" w:rsidR="00BD64D4" w:rsidRDefault="00132BBE">
            <w:pPr>
              <w:pStyle w:val="af8"/>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653182D6" w14:textId="77777777" w:rsidR="00BD64D4" w:rsidRDefault="00132BBE">
            <w:pPr>
              <w:pStyle w:val="af8"/>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37753AC9" w14:textId="77777777" w:rsidR="00BD64D4" w:rsidRDefault="00132BBE">
            <w:pPr>
              <w:pStyle w:val="af8"/>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275D1234" w14:textId="77777777" w:rsidR="00BD64D4" w:rsidRDefault="00132BBE">
            <w:pPr>
              <w:pStyle w:val="af8"/>
              <w:widowControl/>
              <w:numPr>
                <w:ilvl w:val="5"/>
                <w:numId w:val="15"/>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 xml:space="preserve">Whether identifying other UE’s reserved resource(s) reuses Rel-16 procedure for resource (re-)selection, i.e., resource(s) reserved by an SCI and whose RSRP measurement </w:t>
            </w:r>
            <w:r>
              <w:rPr>
                <w:rFonts w:ascii="Calibri" w:hAnsi="Calibri" w:cs="Calibri"/>
                <w:i/>
                <w:strike/>
                <w:color w:val="00B050"/>
                <w:sz w:val="22"/>
              </w:rPr>
              <w:t>is larger than a RSRP threshold</w:t>
            </w:r>
          </w:p>
          <w:p w14:paraId="38901EEC" w14:textId="77777777" w:rsidR="00BD64D4" w:rsidRDefault="00132BBE">
            <w:pPr>
              <w:pStyle w:val="af8"/>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0BFF08E6" w14:textId="77777777" w:rsidR="00BD64D4" w:rsidRDefault="00132BBE">
            <w:pPr>
              <w:pStyle w:val="af8"/>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which is intended receiver of UE-B, does not expect to perform SL reception from UE-B </w:t>
            </w:r>
          </w:p>
          <w:p w14:paraId="520505C4" w14:textId="77777777" w:rsidR="00BD64D4" w:rsidRDefault="00132BBE">
            <w:pPr>
              <w:pStyle w:val="af8"/>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5BB2278" w14:textId="77777777" w:rsidR="00BD64D4" w:rsidRDefault="00132BBE">
            <w:pPr>
              <w:pStyle w:val="af8"/>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17262F83" w14:textId="77777777" w:rsidR="00BD64D4" w:rsidRDefault="00132BBE">
            <w:pPr>
              <w:pStyle w:val="af8"/>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2EF966DE" w14:textId="77777777" w:rsidR="00BD64D4" w:rsidRDefault="00132BBE">
            <w:pPr>
              <w:pStyle w:val="af8"/>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30EC27EB" w14:textId="77777777" w:rsidR="00BD64D4" w:rsidRDefault="00132BBE">
            <w:pPr>
              <w:pStyle w:val="af8"/>
              <w:widowControl/>
              <w:numPr>
                <w:ilvl w:val="3"/>
                <w:numId w:val="15"/>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Preferred resource set comprises of resource set information extracted from candidate resource selection which includes S_A whose RSRP level above RSRP threshold</w:t>
            </w:r>
          </w:p>
          <w:p w14:paraId="6EC430F8" w14:textId="77777777" w:rsidR="00BD64D4" w:rsidRDefault="00132BBE">
            <w:pPr>
              <w:pStyle w:val="af8"/>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779788AF" w14:textId="77777777" w:rsidR="00BD64D4" w:rsidRDefault="00132BBE">
            <w:pPr>
              <w:pStyle w:val="af8"/>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preferred resource set(s)</w:t>
            </w:r>
          </w:p>
          <w:p w14:paraId="0B63A5AD" w14:textId="77777777" w:rsidR="00BD64D4" w:rsidRDefault="00132BBE">
            <w:pPr>
              <w:pStyle w:val="af8"/>
              <w:widowControl/>
              <w:numPr>
                <w:ilvl w:val="2"/>
                <w:numId w:val="15"/>
              </w:numPr>
              <w:spacing w:before="0" w:after="0" w:line="240" w:lineRule="auto"/>
              <w:rPr>
                <w:rFonts w:ascii="Calibri" w:eastAsiaTheme="minorEastAsia" w:hAnsi="Calibri" w:cs="Calibri"/>
                <w:strike/>
                <w:sz w:val="22"/>
              </w:rPr>
            </w:pPr>
            <w:r>
              <w:rPr>
                <w:rFonts w:ascii="Calibri" w:eastAsiaTheme="minorEastAsia" w:hAnsi="Calibri" w:cs="Calibri"/>
                <w:i/>
                <w:sz w:val="22"/>
              </w:rPr>
              <w:t>Whether conditions can be independently enabled/disabled by resource pool (pre)configuration</w:t>
            </w:r>
          </w:p>
        </w:tc>
      </w:tr>
      <w:tr w:rsidR="00BD64D4" w14:paraId="04826B42" w14:textId="77777777">
        <w:tc>
          <w:tcPr>
            <w:tcW w:w="15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47DF4E"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Intel</w:t>
            </w:r>
          </w:p>
        </w:tc>
        <w:tc>
          <w:tcPr>
            <w:tcW w:w="142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4E90EC"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comments</w:t>
            </w:r>
          </w:p>
        </w:tc>
        <w:tc>
          <w:tcPr>
            <w:tcW w:w="610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1A828E" w14:textId="77777777" w:rsidR="00BD64D4" w:rsidRDefault="00132BBE">
            <w:pPr>
              <w:spacing w:after="0"/>
              <w:rPr>
                <w:rFonts w:ascii="Calibri" w:eastAsiaTheme="minorEastAsia" w:hAnsi="Calibri" w:cs="Calibri"/>
                <w:iCs/>
                <w:sz w:val="22"/>
                <w:lang w:val="en-US"/>
              </w:rPr>
            </w:pPr>
            <w:r>
              <w:rPr>
                <w:rFonts w:ascii="Calibri" w:eastAsiaTheme="minorEastAsia" w:hAnsi="Calibri" w:cs="Calibri"/>
                <w:iCs/>
                <w:sz w:val="22"/>
              </w:rPr>
              <w:t>We suggest revising Condition 1-A-2 since in current form it looks like UE-A can</w:t>
            </w:r>
            <w:r>
              <w:rPr>
                <w:rFonts w:ascii="Calibri" w:eastAsiaTheme="minorEastAsia" w:hAnsi="Calibri" w:cs="Calibri"/>
                <w:iCs/>
                <w:sz w:val="22"/>
                <w:lang w:val="en-US"/>
              </w:rPr>
              <w:t>simply</w:t>
            </w:r>
            <w:r>
              <w:rPr>
                <w:rFonts w:ascii="Calibri" w:eastAsiaTheme="minorEastAsia" w:hAnsi="Calibri" w:cs="Calibri"/>
                <w:iCs/>
                <w:sz w:val="22"/>
              </w:rPr>
              <w:t xml:space="preserve"> cancel reception </w:t>
            </w:r>
          </w:p>
          <w:p w14:paraId="4B0F4CBD" w14:textId="77777777" w:rsidR="00BD64D4" w:rsidRDefault="00BD64D4">
            <w:pPr>
              <w:spacing w:after="0"/>
              <w:rPr>
                <w:rFonts w:ascii="Calibri" w:eastAsiaTheme="minorEastAsia" w:hAnsi="Calibri" w:cs="Calibri"/>
                <w:i/>
                <w:sz w:val="22"/>
              </w:rPr>
            </w:pPr>
          </w:p>
          <w:p w14:paraId="24FFCF9F" w14:textId="77777777" w:rsidR="00BD64D4" w:rsidRDefault="00132BBE">
            <w:pPr>
              <w:pStyle w:val="af8"/>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04CCBBE4" w14:textId="77777777" w:rsidR="00BD64D4" w:rsidRDefault="00132BBE">
            <w:pPr>
              <w:pStyle w:val="af8"/>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which is intended receiver of UE-B, does not expect to perform SL reception from UE-B </w:t>
            </w:r>
            <w:r>
              <w:rPr>
                <w:rFonts w:ascii="Calibri" w:eastAsiaTheme="minorEastAsia" w:hAnsi="Calibri" w:cs="Calibri"/>
                <w:i/>
                <w:color w:val="FF0000"/>
                <w:sz w:val="22"/>
              </w:rPr>
              <w:t>at least due to its own transmission(s)</w:t>
            </w:r>
          </w:p>
          <w:p w14:paraId="3D50C4FD" w14:textId="77777777" w:rsidR="00BD64D4" w:rsidRDefault="00132BBE">
            <w:pPr>
              <w:pStyle w:val="af8"/>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EA1E95D" w14:textId="77777777" w:rsidR="00BD64D4" w:rsidRDefault="00BD64D4">
            <w:pPr>
              <w:snapToGrid w:val="0"/>
              <w:spacing w:after="0"/>
              <w:rPr>
                <w:rFonts w:ascii="Calibri" w:hAnsi="Calibri" w:cs="Calibri"/>
                <w:sz w:val="22"/>
                <w:szCs w:val="22"/>
                <w:lang w:eastAsia="zh-CN"/>
              </w:rPr>
            </w:pPr>
          </w:p>
        </w:tc>
      </w:tr>
      <w:tr w:rsidR="00BD64D4" w14:paraId="2DC181AF" w14:textId="77777777">
        <w:tc>
          <w:tcPr>
            <w:tcW w:w="15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59679E" w14:textId="77777777" w:rsidR="00BD64D4" w:rsidRDefault="00132BBE">
            <w:pPr>
              <w:spacing w:after="0"/>
              <w:jc w:val="both"/>
              <w:rPr>
                <w:rFonts w:ascii="Calibri" w:hAnsi="Calibri" w:cs="Calibri"/>
                <w:sz w:val="22"/>
                <w:szCs w:val="22"/>
                <w:lang w:eastAsia="zh-CN"/>
              </w:rPr>
            </w:pPr>
            <w:proofErr w:type="spellStart"/>
            <w:r>
              <w:rPr>
                <w:rFonts w:ascii="Calibri" w:eastAsiaTheme="minorEastAsia" w:hAnsi="Calibri" w:cs="Calibri"/>
                <w:sz w:val="22"/>
                <w:szCs w:val="22"/>
                <w:lang w:eastAsia="ko-KR"/>
              </w:rPr>
              <w:t>Spreadtrum</w:t>
            </w:r>
            <w:proofErr w:type="spellEnd"/>
          </w:p>
        </w:tc>
        <w:tc>
          <w:tcPr>
            <w:tcW w:w="142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E8EB6B" w14:textId="77777777" w:rsidR="00BD64D4" w:rsidRDefault="00132BBE">
            <w:pPr>
              <w:spacing w:after="0"/>
              <w:jc w:val="both"/>
              <w:rPr>
                <w:rFonts w:ascii="Calibri" w:hAnsi="Calibri" w:cs="Calibri"/>
                <w:sz w:val="22"/>
                <w:szCs w:val="22"/>
                <w:lang w:eastAsia="zh-CN"/>
              </w:rPr>
            </w:pPr>
            <w:proofErr w:type="gramStart"/>
            <w:r>
              <w:rPr>
                <w:rFonts w:ascii="Calibri" w:hAnsi="Calibri" w:cs="Calibri"/>
                <w:sz w:val="22"/>
                <w:szCs w:val="22"/>
                <w:lang w:eastAsia="zh-CN"/>
              </w:rPr>
              <w:t>Yes</w:t>
            </w:r>
            <w:proofErr w:type="gramEnd"/>
            <w:r>
              <w:rPr>
                <w:rFonts w:ascii="Calibri" w:hAnsi="Calibri" w:cs="Calibri"/>
                <w:sz w:val="22"/>
                <w:szCs w:val="22"/>
                <w:lang w:eastAsia="zh-CN"/>
              </w:rPr>
              <w:t xml:space="preserve"> with comments</w:t>
            </w:r>
          </w:p>
        </w:tc>
        <w:tc>
          <w:tcPr>
            <w:tcW w:w="610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9C4B99" w14:textId="77777777" w:rsidR="00BD64D4" w:rsidRDefault="00132BBE">
            <w:pPr>
              <w:snapToGrid w:val="0"/>
              <w:spacing w:after="0"/>
              <w:rPr>
                <w:rFonts w:ascii="Calibri" w:hAnsi="Calibri" w:cs="Calibri"/>
                <w:sz w:val="22"/>
                <w:szCs w:val="22"/>
              </w:rPr>
            </w:pPr>
            <w:r>
              <w:rPr>
                <w:rFonts w:ascii="Calibri" w:hAnsi="Calibri" w:cs="Calibri"/>
                <w:sz w:val="22"/>
                <w:szCs w:val="22"/>
                <w:lang w:eastAsia="zh-CN"/>
              </w:rPr>
              <w:t xml:space="preserve">We share the similar view with </w:t>
            </w:r>
            <w:proofErr w:type="spellStart"/>
            <w:r>
              <w:rPr>
                <w:rFonts w:ascii="Calibri" w:hAnsi="Calibri" w:cs="Calibri"/>
                <w:sz w:val="22"/>
                <w:szCs w:val="22"/>
              </w:rPr>
              <w:t>InterDigital</w:t>
            </w:r>
            <w:proofErr w:type="spellEnd"/>
            <w:r>
              <w:rPr>
                <w:rFonts w:ascii="Calibri" w:hAnsi="Calibri" w:cs="Calibri"/>
                <w:sz w:val="22"/>
                <w:szCs w:val="22"/>
              </w:rPr>
              <w:t xml:space="preserve"> and vivo.</w:t>
            </w:r>
            <w:r>
              <w:rPr>
                <w:rFonts w:ascii="Calibri" w:eastAsiaTheme="minorEastAsia" w:hAnsi="Calibri" w:cs="Calibri"/>
                <w:sz w:val="22"/>
              </w:rPr>
              <w:t xml:space="preserve"> The following </w:t>
            </w:r>
            <w:r>
              <w:rPr>
                <w:rFonts w:ascii="Calibri" w:eastAsiaTheme="minorEastAsia" w:hAnsi="Calibri" w:cs="Calibri"/>
                <w:sz w:val="22"/>
                <w:szCs w:val="22"/>
                <w:lang w:eastAsia="ko-KR"/>
              </w:rPr>
              <w:t>3</w:t>
            </w:r>
            <w:r>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FFS </w:t>
            </w:r>
            <w:r>
              <w:rPr>
                <w:rFonts w:ascii="Calibri" w:eastAsiaTheme="minorEastAsia" w:hAnsi="Calibri" w:cs="Calibri"/>
                <w:sz w:val="22"/>
              </w:rPr>
              <w:t xml:space="preserve">is overlapped with the </w:t>
            </w:r>
            <w:r>
              <w:rPr>
                <w:rFonts w:ascii="Calibri" w:eastAsiaTheme="minorEastAsia" w:hAnsi="Calibri" w:cs="Calibri"/>
                <w:sz w:val="22"/>
                <w:szCs w:val="22"/>
                <w:lang w:eastAsia="ko-KR"/>
              </w:rPr>
              <w:t>3</w:t>
            </w:r>
            <w:r>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FFS of </w:t>
            </w:r>
            <w:r>
              <w:rPr>
                <w:rFonts w:ascii="Calibri" w:hAnsi="Calibri" w:cs="Calibri"/>
                <w:sz w:val="22"/>
                <w:szCs w:val="22"/>
                <w:lang w:eastAsia="zh-CN"/>
              </w:rPr>
              <w:t>c</w:t>
            </w:r>
            <w:r>
              <w:rPr>
                <w:rFonts w:ascii="Calibri" w:eastAsiaTheme="minorEastAsia" w:hAnsi="Calibri" w:cs="Calibri"/>
                <w:sz w:val="22"/>
                <w:szCs w:val="22"/>
                <w:lang w:eastAsia="ko-KR"/>
              </w:rPr>
              <w:t>ondition 1-A-1. So, the following 3</w:t>
            </w:r>
            <w:r>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FFS can be removed. </w:t>
            </w:r>
          </w:p>
          <w:p w14:paraId="430D23CB" w14:textId="77777777" w:rsidR="00BD64D4" w:rsidRDefault="00132BBE">
            <w:pPr>
              <w:pStyle w:val="af8"/>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FFS: Other condition(s) including, e.g.,</w:t>
            </w:r>
          </w:p>
          <w:p w14:paraId="6A22FC48" w14:textId="77777777" w:rsidR="00BD64D4" w:rsidRDefault="00132BBE">
            <w:pPr>
              <w:pStyle w:val="af8"/>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5B3558AE" w14:textId="77777777" w:rsidR="00BD64D4" w:rsidRDefault="00132BBE">
            <w:pPr>
              <w:pStyle w:val="af8"/>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2897F516" w14:textId="77777777" w:rsidR="00BD64D4" w:rsidRDefault="00132BBE">
            <w:pPr>
              <w:pStyle w:val="af8"/>
              <w:widowControl/>
              <w:numPr>
                <w:ilvl w:val="3"/>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Preferred resource set comprises of resource set information extracted from candidate resource selection which includes S_A whose RSRP level above RSRP threshold</w:t>
            </w:r>
          </w:p>
          <w:p w14:paraId="68A219B7" w14:textId="77777777" w:rsidR="00BD64D4" w:rsidRDefault="00BD64D4">
            <w:pPr>
              <w:snapToGrid w:val="0"/>
              <w:spacing w:after="0"/>
              <w:rPr>
                <w:rFonts w:ascii="Calibri" w:hAnsi="Calibri" w:cs="Calibri"/>
                <w:sz w:val="22"/>
                <w:szCs w:val="22"/>
                <w:lang w:eastAsia="zh-CN"/>
              </w:rPr>
            </w:pPr>
          </w:p>
        </w:tc>
      </w:tr>
      <w:tr w:rsidR="00BD64D4" w14:paraId="3312458A" w14:textId="77777777">
        <w:tc>
          <w:tcPr>
            <w:tcW w:w="15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98E83E"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lastRenderedPageBreak/>
              <w:t>CATT, GOHIGH</w:t>
            </w:r>
          </w:p>
        </w:tc>
        <w:tc>
          <w:tcPr>
            <w:tcW w:w="142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129247" w14:textId="77777777" w:rsidR="00BD64D4" w:rsidRDefault="00132BBE">
            <w:pPr>
              <w:spacing w:after="0"/>
              <w:jc w:val="both"/>
              <w:rPr>
                <w:rFonts w:ascii="Calibri" w:hAnsi="Calibri" w:cs="Calibri"/>
                <w:sz w:val="22"/>
                <w:szCs w:val="22"/>
                <w:lang w:eastAsia="zh-CN"/>
              </w:rPr>
            </w:pPr>
            <w:proofErr w:type="gramStart"/>
            <w:r>
              <w:rPr>
                <w:rFonts w:ascii="Calibri" w:hAnsi="Calibri" w:cs="Calibri"/>
                <w:sz w:val="22"/>
                <w:szCs w:val="22"/>
                <w:lang w:eastAsia="zh-CN"/>
              </w:rPr>
              <w:t>Yes</w:t>
            </w:r>
            <w:proofErr w:type="gramEnd"/>
            <w:r>
              <w:rPr>
                <w:rFonts w:ascii="Calibri" w:hAnsi="Calibri" w:cs="Calibri"/>
                <w:sz w:val="22"/>
                <w:szCs w:val="22"/>
                <w:lang w:eastAsia="zh-CN"/>
              </w:rPr>
              <w:t xml:space="preserve"> with comment</w:t>
            </w:r>
          </w:p>
        </w:tc>
        <w:tc>
          <w:tcPr>
            <w:tcW w:w="610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827C17"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If the FFS part on other conditions is kept. We prefer to add another condition as following:</w:t>
            </w:r>
          </w:p>
          <w:p w14:paraId="4BDF7770" w14:textId="77777777" w:rsidR="00BD64D4" w:rsidRDefault="00132BBE">
            <w:pPr>
              <w:pStyle w:val="af8"/>
              <w:widowControl/>
              <w:numPr>
                <w:ilvl w:val="2"/>
                <w:numId w:val="15"/>
              </w:numPr>
              <w:spacing w:before="0" w:after="0" w:line="240" w:lineRule="auto"/>
              <w:rPr>
                <w:rFonts w:ascii="Calibri" w:eastAsiaTheme="minorEastAsia" w:hAnsi="Calibri" w:cs="Calibri"/>
                <w:i/>
                <w:sz w:val="22"/>
              </w:rPr>
            </w:pPr>
            <w:r>
              <w:rPr>
                <w:rFonts w:ascii="Calibri" w:hAnsi="Calibri" w:cs="Calibri"/>
                <w:sz w:val="22"/>
                <w:lang w:eastAsia="zh-CN"/>
              </w:rPr>
              <w:t xml:space="preserve"> </w:t>
            </w:r>
            <w:r>
              <w:rPr>
                <w:rFonts w:ascii="Calibri" w:eastAsiaTheme="minorEastAsia" w:hAnsi="Calibri" w:cs="Calibri"/>
                <w:i/>
                <w:sz w:val="22"/>
              </w:rPr>
              <w:t>FFS: Other condition(s) including, e.g.,</w:t>
            </w:r>
          </w:p>
          <w:p w14:paraId="56F5F1E8" w14:textId="77777777" w:rsidR="00BD64D4" w:rsidRDefault="00132BBE">
            <w:pPr>
              <w:pStyle w:val="af8"/>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344E328A" w14:textId="77777777" w:rsidR="00BD64D4" w:rsidRDefault="00132BBE">
            <w:pPr>
              <w:pStyle w:val="af8"/>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36F5A922" w14:textId="77777777" w:rsidR="00BD64D4" w:rsidRDefault="00132BBE">
            <w:pPr>
              <w:pStyle w:val="af8"/>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Preferred resource set comprises of resource set information extracted from candidate resource selection which includes S_A whose RSRP level above RSRP threshold</w:t>
            </w:r>
          </w:p>
          <w:p w14:paraId="09663E65" w14:textId="77777777" w:rsidR="00BD64D4" w:rsidRDefault="00132BBE">
            <w:pPr>
              <w:pStyle w:val="af8"/>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Resource(s) other than slot(s) reserved for UE-B’s transmission</w:t>
            </w:r>
          </w:p>
          <w:p w14:paraId="32744F48" w14:textId="77777777" w:rsidR="00BD64D4" w:rsidRDefault="00BD64D4">
            <w:pPr>
              <w:snapToGrid w:val="0"/>
              <w:spacing w:after="0"/>
              <w:rPr>
                <w:rFonts w:ascii="Calibri" w:hAnsi="Calibri" w:cs="Calibri"/>
                <w:sz w:val="22"/>
                <w:szCs w:val="22"/>
                <w:lang w:eastAsia="zh-CN"/>
              </w:rPr>
            </w:pPr>
          </w:p>
        </w:tc>
      </w:tr>
      <w:tr w:rsidR="00BD64D4" w14:paraId="4953EB19" w14:textId="77777777">
        <w:tc>
          <w:tcPr>
            <w:tcW w:w="15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028471"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 xml:space="preserve">Huawei, </w:t>
            </w:r>
            <w:proofErr w:type="spellStart"/>
            <w:r>
              <w:rPr>
                <w:rFonts w:ascii="Calibri" w:eastAsiaTheme="minorEastAsia" w:hAnsi="Calibri" w:cs="Calibri"/>
                <w:sz w:val="22"/>
                <w:szCs w:val="22"/>
                <w:lang w:eastAsia="ko-KR"/>
              </w:rPr>
              <w:t>HiSilicon</w:t>
            </w:r>
            <w:proofErr w:type="spellEnd"/>
          </w:p>
        </w:tc>
        <w:tc>
          <w:tcPr>
            <w:tcW w:w="142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9FBD90"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See comments</w:t>
            </w:r>
          </w:p>
        </w:tc>
        <w:tc>
          <w:tcPr>
            <w:tcW w:w="610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382756"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assume the intention is the resources are identified as preferred resources if all the following conditions are met, i.e. not one of them. </w:t>
            </w:r>
            <w:proofErr w:type="gramStart"/>
            <w:r>
              <w:rPr>
                <w:rFonts w:ascii="Calibri" w:eastAsiaTheme="minorEastAsia" w:hAnsi="Calibri" w:cs="Calibri"/>
                <w:sz w:val="22"/>
                <w:szCs w:val="22"/>
                <w:lang w:eastAsia="ko-KR"/>
              </w:rPr>
              <w:t>So</w:t>
            </w:r>
            <w:proofErr w:type="gramEnd"/>
            <w:r>
              <w:rPr>
                <w:rFonts w:ascii="Calibri" w:eastAsiaTheme="minorEastAsia" w:hAnsi="Calibri" w:cs="Calibri"/>
                <w:sz w:val="22"/>
                <w:szCs w:val="22"/>
                <w:lang w:eastAsia="ko-KR"/>
              </w:rPr>
              <w:t xml:space="preserve"> we suggest to add “… at least </w:t>
            </w:r>
            <w:r>
              <w:rPr>
                <w:rFonts w:ascii="Calibri" w:eastAsiaTheme="minorEastAsia" w:hAnsi="Calibri" w:cs="Calibri"/>
                <w:color w:val="FF0000"/>
                <w:sz w:val="22"/>
                <w:szCs w:val="22"/>
                <w:lang w:eastAsia="ko-KR"/>
              </w:rPr>
              <w:t xml:space="preserve">all the </w:t>
            </w:r>
            <w:r>
              <w:rPr>
                <w:rFonts w:ascii="Calibri" w:eastAsiaTheme="minorEastAsia" w:hAnsi="Calibri" w:cs="Calibri"/>
                <w:sz w:val="22"/>
                <w:szCs w:val="22"/>
                <w:lang w:eastAsia="ko-KR"/>
              </w:rPr>
              <w:t>following …” to</w:t>
            </w:r>
            <w:r>
              <w:rPr>
                <w:rFonts w:ascii="Calibri" w:hAnsi="Calibri" w:cs="Calibri"/>
                <w:sz w:val="22"/>
                <w:szCs w:val="22"/>
                <w:lang w:eastAsia="zh-CN"/>
              </w:rPr>
              <w:t xml:space="preserve"> be clearer</w:t>
            </w:r>
            <w:r>
              <w:rPr>
                <w:rFonts w:ascii="Calibri" w:eastAsiaTheme="minorEastAsia" w:hAnsi="Calibri" w:cs="Calibri"/>
                <w:sz w:val="22"/>
                <w:szCs w:val="22"/>
                <w:lang w:eastAsia="ko-KR"/>
              </w:rPr>
              <w:t>.</w:t>
            </w:r>
          </w:p>
          <w:p w14:paraId="7249E8FA" w14:textId="77777777" w:rsidR="00BD64D4" w:rsidRDefault="00BD64D4">
            <w:pPr>
              <w:snapToGrid w:val="0"/>
              <w:spacing w:after="0"/>
              <w:rPr>
                <w:rFonts w:ascii="Calibri" w:eastAsiaTheme="minorEastAsia" w:hAnsi="Calibri" w:cs="Calibri"/>
                <w:sz w:val="22"/>
                <w:szCs w:val="22"/>
                <w:lang w:eastAsia="ko-KR"/>
              </w:rPr>
            </w:pPr>
          </w:p>
          <w:p w14:paraId="187BBDC0"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think “considering UE-B’s traffic requirement” needs to agreed. Because this is preferred resources for UE-B’s transmission, if UE-B’s traffic requirement is not considered, how can we ensure the preferred resources match UE-B’s traffic requirement? The details of “how to consider UE-B’s traffic requirement” can be left FFS.</w:t>
            </w:r>
          </w:p>
          <w:p w14:paraId="5E2B3D33" w14:textId="77777777" w:rsidR="00BD64D4" w:rsidRDefault="00BD64D4">
            <w:pPr>
              <w:snapToGrid w:val="0"/>
              <w:spacing w:after="0"/>
              <w:rPr>
                <w:rFonts w:ascii="Calibri" w:eastAsiaTheme="minorEastAsia" w:hAnsi="Calibri" w:cs="Calibri"/>
                <w:sz w:val="22"/>
                <w:szCs w:val="22"/>
                <w:lang w:eastAsia="ko-KR"/>
              </w:rPr>
            </w:pPr>
          </w:p>
          <w:p w14:paraId="3BD7AE2F"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On Condition 1-A-2, we think “</w:t>
            </w:r>
            <w:r>
              <w:rPr>
                <w:rFonts w:ascii="Calibri" w:eastAsiaTheme="minorEastAsia" w:hAnsi="Calibri" w:cs="Calibri"/>
                <w:color w:val="FF0000"/>
                <w:sz w:val="22"/>
                <w:szCs w:val="22"/>
                <w:lang w:eastAsia="ko-KR"/>
              </w:rPr>
              <w:t xml:space="preserve">when it </w:t>
            </w:r>
            <w:r>
              <w:rPr>
                <w:rFonts w:ascii="Calibri" w:eastAsiaTheme="minorEastAsia" w:hAnsi="Calibri" w:cs="Calibri"/>
                <w:sz w:val="22"/>
                <w:szCs w:val="22"/>
                <w:lang w:eastAsia="ko-KR"/>
              </w:rPr>
              <w:t>is” is more accurate than “</w:t>
            </w:r>
            <w:r>
              <w:rPr>
                <w:rFonts w:ascii="Calibri" w:eastAsiaTheme="minorEastAsia" w:hAnsi="Calibri" w:cs="Calibri"/>
                <w:color w:val="FF0000"/>
                <w:sz w:val="22"/>
                <w:szCs w:val="22"/>
                <w:lang w:eastAsia="ko-KR"/>
              </w:rPr>
              <w:t xml:space="preserve">which </w:t>
            </w:r>
            <w:r>
              <w:rPr>
                <w:rFonts w:ascii="Calibri" w:eastAsiaTheme="minorEastAsia" w:hAnsi="Calibri" w:cs="Calibri"/>
                <w:sz w:val="22"/>
                <w:szCs w:val="22"/>
                <w:lang w:eastAsia="ko-KR"/>
              </w:rPr>
              <w:t>is”, because it is still open for discussion that UE-A can be any UE.</w:t>
            </w:r>
          </w:p>
          <w:p w14:paraId="5C42270D" w14:textId="77777777" w:rsidR="00BD64D4" w:rsidRDefault="00BD64D4">
            <w:pPr>
              <w:snapToGrid w:val="0"/>
              <w:spacing w:after="0"/>
              <w:rPr>
                <w:rFonts w:ascii="Calibri" w:eastAsiaTheme="minorEastAsia" w:hAnsi="Calibri" w:cs="Calibri"/>
                <w:sz w:val="22"/>
                <w:szCs w:val="22"/>
                <w:lang w:eastAsia="ko-KR"/>
              </w:rPr>
            </w:pPr>
          </w:p>
          <w:p w14:paraId="70E0FFBA"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On the following FFS point, we assume “above” should be changed to “below”. Because “above” means the interference level is high, and should not be a preferred resource. However, if it is changed to “below”, maybe it’s already covered by Condition 1-A-1 and should be removed? Some clarifications are needed. </w:t>
            </w:r>
          </w:p>
          <w:p w14:paraId="02BF72E4" w14:textId="77777777" w:rsidR="00BD64D4" w:rsidRDefault="00132BBE">
            <w:pPr>
              <w:pStyle w:val="af8"/>
              <w:numPr>
                <w:ilvl w:val="0"/>
                <w:numId w:val="15"/>
              </w:numPr>
              <w:snapToGrid w:val="0"/>
              <w:spacing w:before="0" w:after="0"/>
              <w:rPr>
                <w:rFonts w:ascii="Calibri" w:eastAsiaTheme="minorEastAsia" w:hAnsi="Calibri" w:cs="Calibri"/>
                <w:i/>
                <w:sz w:val="22"/>
              </w:rPr>
            </w:pPr>
            <w:r>
              <w:rPr>
                <w:rFonts w:ascii="Calibri" w:eastAsiaTheme="minorEastAsia" w:hAnsi="Calibri" w:cs="Calibri"/>
                <w:i/>
                <w:sz w:val="22"/>
              </w:rPr>
              <w:t xml:space="preserve">“Preferred resource set comprises of resource set information extracted from candidate resource selection which includes S_A whose RSRP level </w:t>
            </w:r>
            <w:r>
              <w:rPr>
                <w:rFonts w:ascii="Calibri" w:eastAsiaTheme="minorEastAsia" w:hAnsi="Calibri" w:cs="Calibri"/>
                <w:i/>
                <w:sz w:val="22"/>
                <w:highlight w:val="yellow"/>
              </w:rPr>
              <w:t>above</w:t>
            </w:r>
            <w:r>
              <w:rPr>
                <w:rFonts w:ascii="Calibri" w:eastAsiaTheme="minorEastAsia" w:hAnsi="Calibri" w:cs="Calibri"/>
                <w:i/>
                <w:sz w:val="22"/>
              </w:rPr>
              <w:t xml:space="preserve"> RSRP threshold”</w:t>
            </w:r>
          </w:p>
          <w:p w14:paraId="05A75319" w14:textId="77777777" w:rsidR="00BD64D4" w:rsidRDefault="00BD64D4">
            <w:pPr>
              <w:snapToGrid w:val="0"/>
              <w:spacing w:after="0"/>
              <w:rPr>
                <w:rFonts w:ascii="Calibri" w:eastAsiaTheme="minorEastAsia" w:hAnsi="Calibri" w:cs="Calibri"/>
                <w:sz w:val="22"/>
                <w:szCs w:val="22"/>
                <w:lang w:eastAsia="ko-KR"/>
              </w:rPr>
            </w:pPr>
          </w:p>
          <w:p w14:paraId="7F2B976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In summary, we suggest the following changes in red:</w:t>
            </w:r>
          </w:p>
          <w:p w14:paraId="465B8F5D" w14:textId="77777777" w:rsidR="00BD64D4" w:rsidRDefault="00132BBE">
            <w:pPr>
              <w:snapToGrid w:val="0"/>
              <w:spacing w:after="0"/>
              <w:rPr>
                <w:rFonts w:ascii="Calibri" w:eastAsiaTheme="minorEastAsia" w:hAnsi="Calibri" w:cs="Calibri"/>
                <w:sz w:val="22"/>
                <w:szCs w:val="22"/>
                <w:lang w:eastAsia="ko-KR"/>
              </w:rPr>
            </w:pPr>
            <w:r>
              <w:rPr>
                <w:rFonts w:ascii="宋体" w:hAnsi="宋体" w:cs="Calibri"/>
                <w:sz w:val="22"/>
                <w:szCs w:val="22"/>
                <w:lang w:eastAsia="zh-CN"/>
              </w:rPr>
              <w:lastRenderedPageBreak/>
              <w:t>==</w:t>
            </w:r>
          </w:p>
          <w:p w14:paraId="4197CEC2" w14:textId="77777777" w:rsidR="00BD64D4" w:rsidRDefault="00132BBE">
            <w:pPr>
              <w:pStyle w:val="af8"/>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preferred resource set(s)</w:t>
            </w:r>
            <w:r>
              <w:rPr>
                <w:rFonts w:ascii="Calibri" w:hAnsi="Calibri" w:cs="Calibri"/>
                <w:i/>
                <w:sz w:val="22"/>
              </w:rPr>
              <w:t>:</w:t>
            </w:r>
          </w:p>
          <w:p w14:paraId="77E3B87F" w14:textId="77777777" w:rsidR="00BD64D4" w:rsidRDefault="00132BBE">
            <w:pPr>
              <w:pStyle w:val="af8"/>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w:t>
            </w:r>
            <w:r>
              <w:rPr>
                <w:rFonts w:ascii="Calibri" w:eastAsiaTheme="minorEastAsia" w:hAnsi="Calibri" w:cs="Calibri"/>
                <w:i/>
                <w:color w:val="FF0000"/>
                <w:sz w:val="22"/>
              </w:rPr>
              <w:t xml:space="preserve">all the </w:t>
            </w:r>
            <w:r>
              <w:rPr>
                <w:rFonts w:ascii="Calibri" w:eastAsiaTheme="minorEastAsia" w:hAnsi="Calibri" w:cs="Calibri"/>
                <w:i/>
                <w:sz w:val="22"/>
              </w:rPr>
              <w:t>following condition(s) as set(s) of resource(s) preferred for UE-B’s transmission</w:t>
            </w:r>
          </w:p>
          <w:p w14:paraId="7629E009" w14:textId="77777777" w:rsidR="00BD64D4" w:rsidRDefault="00132BBE">
            <w:pPr>
              <w:pStyle w:val="af8"/>
              <w:widowControl/>
              <w:numPr>
                <w:ilvl w:val="2"/>
                <w:numId w:val="15"/>
              </w:numPr>
              <w:spacing w:before="0" w:after="0" w:line="240" w:lineRule="auto"/>
              <w:ind w:left="1535"/>
              <w:rPr>
                <w:rFonts w:ascii="Calibri" w:eastAsiaTheme="minorEastAsia" w:hAnsi="Calibri" w:cs="Calibri"/>
                <w:i/>
                <w:sz w:val="22"/>
              </w:rPr>
            </w:pPr>
            <w:r>
              <w:rPr>
                <w:rFonts w:ascii="Calibri" w:eastAsiaTheme="minorEastAsia" w:hAnsi="Calibri" w:cs="Calibri"/>
                <w:i/>
                <w:sz w:val="22"/>
              </w:rPr>
              <w:t>Condition 1-A-1:</w:t>
            </w:r>
          </w:p>
          <w:p w14:paraId="3F84BBDF" w14:textId="77777777" w:rsidR="00BD64D4" w:rsidRDefault="00132BBE">
            <w:pPr>
              <w:pStyle w:val="af8"/>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r>
              <w:rPr>
                <w:rFonts w:ascii="Calibri" w:hAnsi="Calibri" w:cs="Calibri"/>
                <w:i/>
                <w:color w:val="FF0000"/>
                <w:sz w:val="22"/>
              </w:rPr>
              <w:t xml:space="preserve"> considering </w:t>
            </w:r>
            <w:r>
              <w:rPr>
                <w:rFonts w:ascii="Calibri" w:eastAsiaTheme="minorEastAsia" w:hAnsi="Calibri" w:cs="Calibri"/>
                <w:i/>
                <w:color w:val="FF0000"/>
                <w:sz w:val="22"/>
              </w:rPr>
              <w:t>UE-B’s traffic requirement</w:t>
            </w:r>
          </w:p>
          <w:p w14:paraId="62282490" w14:textId="77777777" w:rsidR="00BD64D4" w:rsidRDefault="00132BBE">
            <w:pPr>
              <w:pStyle w:val="af8"/>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390F9E40" w14:textId="77777777" w:rsidR="00BD64D4" w:rsidRDefault="00132BBE">
            <w:pPr>
              <w:pStyle w:val="af8"/>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2736D358" w14:textId="77777777" w:rsidR="00BD64D4" w:rsidRDefault="00132BBE">
            <w:pPr>
              <w:pStyle w:val="af8"/>
              <w:widowControl/>
              <w:numPr>
                <w:ilvl w:val="5"/>
                <w:numId w:val="15"/>
              </w:numPr>
              <w:spacing w:before="0" w:after="0" w:line="240" w:lineRule="auto"/>
              <w:rPr>
                <w:rFonts w:ascii="Calibri" w:eastAsiaTheme="minorEastAsia" w:hAnsi="Calibri" w:cs="Calibri"/>
                <w:i/>
                <w:color w:val="FF0000"/>
                <w:sz w:val="22"/>
              </w:rPr>
            </w:pPr>
            <w:r>
              <w:rPr>
                <w:rFonts w:ascii="Calibri" w:eastAsiaTheme="minorEastAsia" w:hAnsi="Calibri" w:cs="Calibri"/>
                <w:i/>
                <w:strike/>
                <w:color w:val="FF0000"/>
                <w:sz w:val="22"/>
              </w:rPr>
              <w:t>Whether/</w:t>
            </w:r>
            <w:r>
              <w:rPr>
                <w:rFonts w:ascii="Calibri" w:eastAsiaTheme="minorEastAsia" w:hAnsi="Calibri" w:cs="Calibri"/>
                <w:i/>
                <w:sz w:val="22"/>
              </w:rPr>
              <w:t>how UE-B’s traffic requirement is considered</w:t>
            </w:r>
          </w:p>
          <w:p w14:paraId="7D56A57D" w14:textId="77777777" w:rsidR="00BD64D4" w:rsidRDefault="00132BBE">
            <w:pPr>
              <w:pStyle w:val="af8"/>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0017BA67" w14:textId="77777777" w:rsidR="00BD64D4" w:rsidRDefault="00132BBE">
            <w:pPr>
              <w:pStyle w:val="af8"/>
              <w:widowControl/>
              <w:numPr>
                <w:ilvl w:val="2"/>
                <w:numId w:val="15"/>
              </w:numPr>
              <w:spacing w:before="0" w:after="0" w:line="240" w:lineRule="auto"/>
              <w:ind w:left="1535"/>
              <w:rPr>
                <w:rFonts w:ascii="Calibri" w:eastAsiaTheme="minorEastAsia" w:hAnsi="Calibri" w:cs="Calibri"/>
                <w:i/>
                <w:sz w:val="22"/>
              </w:rPr>
            </w:pPr>
            <w:r>
              <w:rPr>
                <w:rFonts w:ascii="Calibri" w:eastAsiaTheme="minorEastAsia" w:hAnsi="Calibri" w:cs="Calibri"/>
                <w:i/>
                <w:sz w:val="22"/>
              </w:rPr>
              <w:t>Condition 1-A-2:</w:t>
            </w:r>
          </w:p>
          <w:p w14:paraId="2956BCFD" w14:textId="77777777" w:rsidR="00BD64D4" w:rsidRDefault="00132BBE">
            <w:pPr>
              <w:pStyle w:val="af8"/>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w:t>
            </w:r>
            <w:proofErr w:type="spellStart"/>
            <w:r>
              <w:rPr>
                <w:rFonts w:ascii="Calibri" w:eastAsiaTheme="minorEastAsia" w:hAnsi="Calibri" w:cs="Calibri"/>
                <w:i/>
                <w:strike/>
                <w:color w:val="FF0000"/>
                <w:sz w:val="22"/>
              </w:rPr>
              <w:t>which</w:t>
            </w:r>
            <w:r>
              <w:rPr>
                <w:rFonts w:ascii="Calibri" w:eastAsiaTheme="minorEastAsia" w:hAnsi="Calibri" w:cs="Calibri"/>
                <w:i/>
                <w:color w:val="FF0000"/>
                <w:sz w:val="22"/>
              </w:rPr>
              <w:t>when</w:t>
            </w:r>
            <w:proofErr w:type="spellEnd"/>
            <w:r>
              <w:rPr>
                <w:rFonts w:ascii="Calibri" w:eastAsiaTheme="minorEastAsia" w:hAnsi="Calibri" w:cs="Calibri"/>
                <w:i/>
                <w:color w:val="FF0000"/>
                <w:sz w:val="22"/>
              </w:rPr>
              <w:t xml:space="preserve"> it</w:t>
            </w:r>
            <w:r>
              <w:rPr>
                <w:rFonts w:ascii="Calibri" w:eastAsiaTheme="minorEastAsia" w:hAnsi="Calibri" w:cs="Calibri"/>
                <w:i/>
                <w:sz w:val="22"/>
              </w:rPr>
              <w:t xml:space="preserve"> is intended receiver of UE-B, does not expect to perform SL reception from UE-B </w:t>
            </w:r>
          </w:p>
          <w:p w14:paraId="7F9CF8E5" w14:textId="77777777" w:rsidR="00BD64D4" w:rsidRDefault="00132BBE">
            <w:pPr>
              <w:pStyle w:val="af8"/>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4055F81" w14:textId="77777777" w:rsidR="00BD64D4" w:rsidRDefault="00132BBE">
            <w:pPr>
              <w:pStyle w:val="af8"/>
              <w:widowControl/>
              <w:numPr>
                <w:ilvl w:val="2"/>
                <w:numId w:val="15"/>
              </w:numPr>
              <w:spacing w:before="0" w:after="0" w:line="240" w:lineRule="auto"/>
              <w:ind w:left="1535"/>
              <w:rPr>
                <w:rFonts w:ascii="Calibri" w:eastAsiaTheme="minorEastAsia" w:hAnsi="Calibri" w:cs="Calibri"/>
                <w:i/>
                <w:sz w:val="22"/>
              </w:rPr>
            </w:pPr>
            <w:r>
              <w:rPr>
                <w:rFonts w:ascii="Calibri" w:eastAsiaTheme="minorEastAsia" w:hAnsi="Calibri" w:cs="Calibri"/>
                <w:i/>
                <w:sz w:val="22"/>
              </w:rPr>
              <w:t>…</w:t>
            </w:r>
          </w:p>
          <w:p w14:paraId="1D2DAA83" w14:textId="77777777" w:rsidR="00BD64D4" w:rsidRDefault="00132BBE">
            <w:pPr>
              <w:pStyle w:val="af8"/>
              <w:widowControl/>
              <w:numPr>
                <w:ilvl w:val="2"/>
                <w:numId w:val="15"/>
              </w:numPr>
              <w:spacing w:before="0" w:after="0" w:line="240" w:lineRule="auto"/>
              <w:ind w:left="1535"/>
              <w:rPr>
                <w:rFonts w:ascii="Calibri" w:eastAsiaTheme="minorEastAsia" w:hAnsi="Calibri" w:cs="Calibri"/>
                <w:i/>
                <w:sz w:val="22"/>
              </w:rPr>
            </w:pPr>
            <w:r>
              <w:rPr>
                <w:rFonts w:ascii="Calibri" w:eastAsiaTheme="minorEastAsia" w:hAnsi="Calibri" w:cs="Calibri"/>
                <w:i/>
                <w:sz w:val="22"/>
              </w:rPr>
              <w:t>FFS: Other condition(s) including, e.g.,</w:t>
            </w:r>
          </w:p>
          <w:p w14:paraId="7BF32479" w14:textId="77777777" w:rsidR="00BD64D4" w:rsidRDefault="00132BBE">
            <w:pPr>
              <w:pStyle w:val="af8"/>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t>
            </w:r>
          </w:p>
          <w:p w14:paraId="39CB41B3" w14:textId="77777777" w:rsidR="00BD64D4" w:rsidRDefault="00132BBE">
            <w:pPr>
              <w:pStyle w:val="af8"/>
              <w:widowControl/>
              <w:numPr>
                <w:ilvl w:val="3"/>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Preferred resource set comprises of resource set information extracted from candidate resource selection which includes S_A whose RSRP level above RSRP threshold</w:t>
            </w:r>
          </w:p>
          <w:p w14:paraId="45A440BA" w14:textId="77777777" w:rsidR="00BD64D4" w:rsidRDefault="00BD64D4">
            <w:pPr>
              <w:snapToGrid w:val="0"/>
              <w:spacing w:after="0"/>
              <w:rPr>
                <w:rFonts w:ascii="Calibri" w:hAnsi="Calibri" w:cs="Calibri"/>
                <w:sz w:val="22"/>
                <w:szCs w:val="22"/>
                <w:lang w:eastAsia="zh-CN"/>
              </w:rPr>
            </w:pPr>
          </w:p>
        </w:tc>
      </w:tr>
      <w:tr w:rsidR="00BD64D4" w14:paraId="7A22439E" w14:textId="77777777">
        <w:tc>
          <w:tcPr>
            <w:tcW w:w="15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36EFB85"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Samsung</w:t>
            </w:r>
          </w:p>
        </w:tc>
        <w:tc>
          <w:tcPr>
            <w:tcW w:w="142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B3E433"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See comments</w:t>
            </w:r>
          </w:p>
        </w:tc>
        <w:tc>
          <w:tcPr>
            <w:tcW w:w="610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464BEC" w14:textId="77777777" w:rsidR="00BD64D4" w:rsidRDefault="00132BBE">
            <w:pPr>
              <w:spacing w:after="0"/>
              <w:rPr>
                <w:rFonts w:ascii="Calibri" w:eastAsiaTheme="minorEastAsia" w:hAnsi="Calibri" w:cs="Calibri"/>
                <w:sz w:val="22"/>
                <w:lang w:eastAsia="ko-KR"/>
              </w:rPr>
            </w:pPr>
            <w:r>
              <w:rPr>
                <w:rFonts w:ascii="Calibri" w:eastAsiaTheme="minorEastAsia" w:hAnsi="Calibri" w:cs="Calibri"/>
                <w:sz w:val="22"/>
                <w:lang w:eastAsia="ko-KR"/>
              </w:rPr>
              <w:t xml:space="preserve">At first, we suggest to remove all the FFS and to focus on the main contents of the proposal. </w:t>
            </w:r>
          </w:p>
          <w:p w14:paraId="0EDB7CF2" w14:textId="77777777" w:rsidR="00BD64D4" w:rsidRDefault="00132BBE">
            <w:pPr>
              <w:spacing w:after="0"/>
              <w:rPr>
                <w:rFonts w:ascii="Calibri" w:eastAsiaTheme="minorEastAsia" w:hAnsi="Calibri" w:cs="Calibri"/>
                <w:sz w:val="22"/>
                <w:lang w:eastAsia="ko-KR"/>
              </w:rPr>
            </w:pPr>
            <w:r>
              <w:rPr>
                <w:rFonts w:ascii="Calibri" w:eastAsiaTheme="minorEastAsia" w:hAnsi="Calibri" w:cs="Calibri"/>
                <w:sz w:val="22"/>
                <w:lang w:eastAsia="ko-KR"/>
              </w:rPr>
              <w:t>For condition 1-A-2, we suggest to modify as</w:t>
            </w:r>
          </w:p>
          <w:p w14:paraId="15550C16" w14:textId="77777777" w:rsidR="00BD64D4" w:rsidRDefault="00132BBE">
            <w:pPr>
              <w:pStyle w:val="af8"/>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7ABD55FF" w14:textId="77777777" w:rsidR="00BD64D4" w:rsidRDefault="00132BBE">
            <w:pPr>
              <w:pStyle w:val="af8"/>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which is intended receiver of UE-B, does not expect to perform SL reception from UE-B </w:t>
            </w:r>
          </w:p>
          <w:p w14:paraId="4C9905B5" w14:textId="77777777" w:rsidR="00BD64D4" w:rsidRDefault="00132BBE">
            <w:pPr>
              <w:pStyle w:val="af8"/>
              <w:widowControl/>
              <w:numPr>
                <w:ilvl w:val="4"/>
                <w:numId w:val="15"/>
              </w:numPr>
              <w:spacing w:before="0" w:after="0" w:line="240" w:lineRule="auto"/>
              <w:rPr>
                <w:rFonts w:ascii="Calibri" w:eastAsiaTheme="minorEastAsia" w:hAnsi="Calibri" w:cs="Calibri"/>
                <w:i/>
                <w:color w:val="FF0000"/>
                <w:sz w:val="22"/>
              </w:rPr>
            </w:pPr>
            <w:r>
              <w:rPr>
                <w:rFonts w:ascii="Calibri" w:eastAsiaTheme="minorEastAsia" w:hAnsi="Calibri" w:cs="Calibri"/>
                <w:i/>
                <w:strike/>
                <w:color w:val="FF0000"/>
                <w:sz w:val="22"/>
              </w:rPr>
              <w:t>FFS: Details</w:t>
            </w:r>
            <w:r>
              <w:rPr>
                <w:rFonts w:ascii="Calibri" w:eastAsiaTheme="minorEastAsia" w:hAnsi="Calibri" w:cs="Calibri"/>
                <w:i/>
                <w:color w:val="FF0000"/>
                <w:sz w:val="22"/>
              </w:rPr>
              <w:t xml:space="preserve"> This includes resource(s) other than resource(s) selected or </w:t>
            </w:r>
            <w:proofErr w:type="gramStart"/>
            <w:r>
              <w:rPr>
                <w:rFonts w:ascii="Calibri" w:eastAsiaTheme="minorEastAsia" w:hAnsi="Calibri" w:cs="Calibri"/>
                <w:i/>
                <w:color w:val="FF0000"/>
                <w:sz w:val="22"/>
              </w:rPr>
              <w:t>reserved  by</w:t>
            </w:r>
            <w:proofErr w:type="gramEnd"/>
            <w:r>
              <w:rPr>
                <w:rFonts w:ascii="Calibri" w:eastAsiaTheme="minorEastAsia" w:hAnsi="Calibri" w:cs="Calibri"/>
                <w:i/>
                <w:color w:val="FF0000"/>
                <w:sz w:val="22"/>
              </w:rPr>
              <w:t xml:space="preserve"> UE-A for UE-A’s own transmissions</w:t>
            </w:r>
          </w:p>
          <w:p w14:paraId="257CC427" w14:textId="77777777" w:rsidR="00BD64D4" w:rsidRDefault="00132BBE">
            <w:pPr>
              <w:pStyle w:val="af8"/>
              <w:widowControl/>
              <w:numPr>
                <w:ilvl w:val="4"/>
                <w:numId w:val="15"/>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others</w:t>
            </w:r>
          </w:p>
          <w:p w14:paraId="3E7DC603"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lang w:eastAsia="ko-KR"/>
              </w:rPr>
              <w:t xml:space="preserve">The reason we make this modification is that the ‘red’ part is most important case for 1-A-2. In Scheme 1, UE-A need to </w:t>
            </w:r>
            <w:r>
              <w:rPr>
                <w:rFonts w:ascii="Calibri" w:eastAsiaTheme="minorEastAsia" w:hAnsi="Calibri" w:cs="Calibri"/>
                <w:sz w:val="22"/>
                <w:lang w:eastAsia="ko-KR"/>
              </w:rPr>
              <w:lastRenderedPageBreak/>
              <w:t>consider not only reserved resource(s) by other UE by condition 1-A-1 but also its own transmission by condition 1-A-2.</w:t>
            </w:r>
          </w:p>
        </w:tc>
      </w:tr>
      <w:tr w:rsidR="00BD64D4" w14:paraId="0FCA24F4" w14:textId="77777777">
        <w:tc>
          <w:tcPr>
            <w:tcW w:w="15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88FF22"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Ericsson</w:t>
            </w:r>
          </w:p>
        </w:tc>
        <w:tc>
          <w:tcPr>
            <w:tcW w:w="142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B08336"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Yes, with modifications</w:t>
            </w:r>
          </w:p>
        </w:tc>
        <w:tc>
          <w:tcPr>
            <w:tcW w:w="610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A66983"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In our view, there is no need to add specific ‘FFS: other conditions’ to the proposal since there are no potential conditions precluded, i.e., more than these listed options can be studied, and naming several specific options could make the proposal more difficult to be agreed. </w:t>
            </w:r>
          </w:p>
          <w:p w14:paraId="1E2A9797" w14:textId="77777777" w:rsidR="00BD64D4" w:rsidRDefault="00BD64D4">
            <w:pPr>
              <w:spacing w:after="0"/>
              <w:jc w:val="both"/>
              <w:rPr>
                <w:rFonts w:ascii="Calibri" w:eastAsiaTheme="minorEastAsia" w:hAnsi="Calibri" w:cs="Calibri"/>
                <w:bCs/>
                <w:iCs/>
                <w:sz w:val="22"/>
                <w:szCs w:val="22"/>
                <w:lang w:eastAsia="ko-KR"/>
              </w:rPr>
            </w:pPr>
          </w:p>
          <w:p w14:paraId="63063CE4"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Moreover, we would like to get some clarification in the following condition:</w:t>
            </w:r>
          </w:p>
          <w:p w14:paraId="015AEA26" w14:textId="77777777" w:rsidR="00BD64D4" w:rsidRDefault="00132BBE">
            <w:pPr>
              <w:pStyle w:val="af8"/>
              <w:numPr>
                <w:ilvl w:val="0"/>
                <w:numId w:val="20"/>
              </w:numPr>
              <w:spacing w:before="0" w:after="0"/>
              <w:rPr>
                <w:rFonts w:ascii="Calibri" w:eastAsiaTheme="minorEastAsia" w:hAnsi="Calibri" w:cs="Calibri"/>
                <w:i/>
                <w:sz w:val="22"/>
              </w:rPr>
            </w:pPr>
            <w:r>
              <w:rPr>
                <w:rFonts w:ascii="Calibri" w:eastAsiaTheme="minorEastAsia" w:hAnsi="Calibri" w:cs="Calibri"/>
                <w:i/>
                <w:sz w:val="22"/>
              </w:rPr>
              <w:t>Condition 1-A-2:</w:t>
            </w:r>
          </w:p>
          <w:p w14:paraId="17D555D3" w14:textId="77777777" w:rsidR="00BD64D4" w:rsidRDefault="00132BBE">
            <w:pPr>
              <w:pStyle w:val="af8"/>
              <w:numPr>
                <w:ilvl w:val="1"/>
                <w:numId w:val="20"/>
              </w:numPr>
              <w:spacing w:before="0" w:after="0"/>
              <w:rPr>
                <w:rFonts w:ascii="Calibri" w:eastAsiaTheme="minorEastAsia" w:hAnsi="Calibri" w:cs="Calibri"/>
                <w:i/>
                <w:sz w:val="22"/>
              </w:rPr>
            </w:pPr>
            <w:r>
              <w:rPr>
                <w:rFonts w:ascii="Calibri" w:eastAsiaTheme="minorEastAsia" w:hAnsi="Calibri" w:cs="Calibri"/>
                <w:i/>
                <w:sz w:val="22"/>
              </w:rPr>
              <w:t xml:space="preserve">Resource(s) excluding slot(s) where UE-A, which is intended receiver of UE-B, does not expect to perform SL reception from UE-B </w:t>
            </w:r>
          </w:p>
          <w:p w14:paraId="6E4A44F6" w14:textId="77777777" w:rsidR="00BD64D4" w:rsidRDefault="00BD64D4">
            <w:pPr>
              <w:spacing w:after="0"/>
              <w:rPr>
                <w:rFonts w:ascii="Calibri" w:eastAsiaTheme="minorEastAsia" w:hAnsi="Calibri" w:cs="Calibri"/>
                <w:i/>
                <w:sz w:val="22"/>
              </w:rPr>
            </w:pPr>
          </w:p>
          <w:p w14:paraId="32447762" w14:textId="77777777" w:rsidR="00BD64D4" w:rsidRDefault="00132BBE">
            <w:pPr>
              <w:pStyle w:val="af8"/>
              <w:numPr>
                <w:ilvl w:val="0"/>
                <w:numId w:val="20"/>
              </w:numPr>
              <w:spacing w:before="0" w:after="0"/>
              <w:rPr>
                <w:rFonts w:ascii="Calibri" w:eastAsiaTheme="minorEastAsia" w:hAnsi="Calibri" w:cs="Calibri"/>
                <w:iCs/>
                <w:sz w:val="22"/>
              </w:rPr>
            </w:pPr>
            <w:r>
              <w:rPr>
                <w:rFonts w:ascii="Calibri" w:eastAsiaTheme="minorEastAsia" w:hAnsi="Calibri" w:cs="Calibri"/>
                <w:iCs/>
                <w:sz w:val="22"/>
              </w:rPr>
              <w:t>[Q]: Is this condition intended to exclude resources due to the half-duplex case?</w:t>
            </w:r>
          </w:p>
          <w:p w14:paraId="07A4BCF4" w14:textId="77777777" w:rsidR="00BD64D4" w:rsidRDefault="00BD64D4">
            <w:pPr>
              <w:spacing w:after="0"/>
              <w:jc w:val="both"/>
              <w:rPr>
                <w:rFonts w:ascii="Calibri" w:eastAsiaTheme="minorEastAsia" w:hAnsi="Calibri" w:cs="Calibri"/>
                <w:bCs/>
                <w:iCs/>
                <w:sz w:val="22"/>
                <w:szCs w:val="22"/>
                <w:lang w:eastAsia="ko-KR"/>
              </w:rPr>
            </w:pPr>
          </w:p>
          <w:p w14:paraId="55F181A7"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To finalize we propose that the reserved resources are identified not only based on the RSRP measurement but also on whether these resources have been reserved by an SCI.</w:t>
            </w:r>
          </w:p>
          <w:p w14:paraId="2D07D988" w14:textId="77777777" w:rsidR="00BD64D4" w:rsidRDefault="00BD64D4">
            <w:pPr>
              <w:spacing w:after="0"/>
              <w:jc w:val="both"/>
              <w:rPr>
                <w:rFonts w:ascii="Calibri" w:eastAsiaTheme="minorEastAsia" w:hAnsi="Calibri" w:cs="Calibri"/>
                <w:bCs/>
                <w:iCs/>
                <w:sz w:val="22"/>
                <w:szCs w:val="22"/>
                <w:lang w:eastAsia="ko-KR"/>
              </w:rPr>
            </w:pPr>
          </w:p>
          <w:p w14:paraId="21310588"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Therefore, we propose the following modifications to the proposal</w:t>
            </w:r>
          </w:p>
          <w:p w14:paraId="70AE050D" w14:textId="77777777" w:rsidR="00BD64D4" w:rsidRDefault="00BD64D4">
            <w:pPr>
              <w:spacing w:after="0"/>
              <w:jc w:val="both"/>
              <w:rPr>
                <w:rFonts w:ascii="Calibri" w:eastAsiaTheme="minorEastAsia" w:hAnsi="Calibri" w:cs="Calibri"/>
                <w:b/>
                <w:i/>
                <w:sz w:val="22"/>
                <w:szCs w:val="22"/>
                <w:highlight w:val="cyan"/>
                <w:lang w:eastAsia="ko-KR"/>
              </w:rPr>
            </w:pPr>
          </w:p>
          <w:p w14:paraId="5F04AAF9" w14:textId="77777777" w:rsidR="00BD64D4" w:rsidRDefault="00132BBE">
            <w:pPr>
              <w:spacing w:after="0"/>
              <w:jc w:val="both"/>
            </w:pPr>
            <w:r>
              <w:rPr>
                <w:rFonts w:ascii="Calibri" w:eastAsiaTheme="minorEastAsia" w:hAnsi="Calibri" w:cs="Calibri"/>
                <w:b/>
                <w:i/>
                <w:sz w:val="22"/>
                <w:szCs w:val="22"/>
                <w:highlight w:val="cyan"/>
                <w:lang w:eastAsia="ko-KR"/>
              </w:rPr>
              <w:t>Updated Draft Proposal 4-1</w:t>
            </w:r>
            <w:r>
              <w:rPr>
                <w:rFonts w:ascii="Calibri" w:eastAsiaTheme="minorEastAsia" w:hAnsi="Calibri" w:cs="Calibri"/>
                <w:i/>
                <w:sz w:val="22"/>
                <w:szCs w:val="22"/>
                <w:lang w:eastAsia="ko-KR"/>
              </w:rPr>
              <w:t>:</w:t>
            </w:r>
          </w:p>
          <w:p w14:paraId="511FF7FC" w14:textId="77777777" w:rsidR="00BD64D4" w:rsidRDefault="00132BBE">
            <w:pPr>
              <w:pStyle w:val="af8"/>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preferred resource set(s)</w:t>
            </w:r>
            <w:r>
              <w:rPr>
                <w:rFonts w:ascii="Calibri" w:hAnsi="Calibri" w:cs="Calibri"/>
                <w:i/>
                <w:sz w:val="22"/>
              </w:rPr>
              <w:t>:</w:t>
            </w:r>
          </w:p>
          <w:p w14:paraId="52795D1B" w14:textId="77777777" w:rsidR="00BD64D4" w:rsidRDefault="00132BBE">
            <w:pPr>
              <w:pStyle w:val="af8"/>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UE-A considers any resource(s) satisfying at least following condition(s) as set(s) of resource(s) preferred for UE-B’s transmission</w:t>
            </w:r>
          </w:p>
          <w:p w14:paraId="14F5B77E" w14:textId="77777777" w:rsidR="00BD64D4" w:rsidRDefault="00132BBE">
            <w:pPr>
              <w:pStyle w:val="af8"/>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318D18B8" w14:textId="77777777" w:rsidR="00BD64D4" w:rsidRDefault="00132BBE">
            <w:pPr>
              <w:pStyle w:val="af8"/>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w:t>
            </w:r>
            <w:r>
              <w:rPr>
                <w:rFonts w:ascii="Calibri" w:eastAsiaTheme="minorEastAsia" w:hAnsi="Calibri" w:cs="Calibri"/>
                <w:i/>
                <w:color w:val="FF0000"/>
                <w:sz w:val="22"/>
              </w:rPr>
              <w:t>by an SCI</w:t>
            </w:r>
            <w:r>
              <w:rPr>
                <w:rFonts w:ascii="Calibri" w:eastAsiaTheme="minorEastAsia" w:hAnsi="Calibri" w:cs="Calibri"/>
                <w:i/>
                <w:sz w:val="22"/>
              </w:rPr>
              <w:t xml:space="preserve"> of other UE identified by UE-A whose RSRP measurement </w:t>
            </w:r>
            <w:r>
              <w:rPr>
                <w:rFonts w:ascii="Calibri" w:hAnsi="Calibri" w:cs="Calibri"/>
                <w:i/>
                <w:sz w:val="22"/>
              </w:rPr>
              <w:t>is larger than a RSRP threshold</w:t>
            </w:r>
          </w:p>
          <w:p w14:paraId="0CFA0A50" w14:textId="77777777" w:rsidR="00BD64D4" w:rsidRDefault="00132BBE">
            <w:pPr>
              <w:pStyle w:val="af8"/>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6F6A4CC4" w14:textId="77777777" w:rsidR="00BD64D4" w:rsidRDefault="00132BBE">
            <w:pPr>
              <w:pStyle w:val="af8"/>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5C0FF3C3" w14:textId="77777777" w:rsidR="00BD64D4" w:rsidRDefault="00132BBE">
            <w:pPr>
              <w:pStyle w:val="af8"/>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6B0763B8" w14:textId="77777777" w:rsidR="00BD64D4" w:rsidRDefault="00132BBE">
            <w:pPr>
              <w:pStyle w:val="af8"/>
              <w:widowControl/>
              <w:numPr>
                <w:ilvl w:val="5"/>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Whether identifying other UE’s reserved resource(s) reuses Rel-16 procedure for resource (re-)selection, i.e., resource(s) reserved by an SCI and whose RSRP measurement </w:t>
            </w:r>
            <w:r>
              <w:rPr>
                <w:rFonts w:ascii="Calibri" w:hAnsi="Calibri" w:cs="Calibri"/>
                <w:i/>
                <w:strike/>
                <w:color w:val="FF0000"/>
                <w:sz w:val="22"/>
              </w:rPr>
              <w:t>is larger than a RSRP threshold</w:t>
            </w:r>
          </w:p>
          <w:p w14:paraId="1589688E" w14:textId="77777777" w:rsidR="00BD64D4" w:rsidRDefault="00132BBE">
            <w:pPr>
              <w:pStyle w:val="af8"/>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537CD9D7" w14:textId="77777777" w:rsidR="00BD64D4" w:rsidRDefault="00132BBE">
            <w:pPr>
              <w:pStyle w:val="af8"/>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which is intended receiver of UE-B, does not expect to perform SL reception from UE-B </w:t>
            </w:r>
          </w:p>
          <w:p w14:paraId="77BDE72B" w14:textId="77777777" w:rsidR="00BD64D4" w:rsidRDefault="00132BBE">
            <w:pPr>
              <w:pStyle w:val="af8"/>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B5A4333" w14:textId="77777777" w:rsidR="00BD64D4" w:rsidRDefault="00132BBE">
            <w:pPr>
              <w:pStyle w:val="af8"/>
              <w:widowControl/>
              <w:numPr>
                <w:ilvl w:val="2"/>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lastRenderedPageBreak/>
              <w:t xml:space="preserve">FFS: Other condition(s) </w:t>
            </w:r>
            <w:r>
              <w:rPr>
                <w:rFonts w:ascii="Calibri" w:eastAsiaTheme="minorEastAsia" w:hAnsi="Calibri" w:cs="Calibri"/>
                <w:i/>
                <w:strike/>
                <w:color w:val="FF0000"/>
                <w:sz w:val="22"/>
              </w:rPr>
              <w:t>including, e.g.,</w:t>
            </w:r>
          </w:p>
          <w:p w14:paraId="60D0C8A0" w14:textId="77777777" w:rsidR="00BD64D4" w:rsidRDefault="00132BBE">
            <w:pPr>
              <w:pStyle w:val="af8"/>
              <w:widowControl/>
              <w:numPr>
                <w:ilvl w:val="3"/>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other than slot(s) excluded based on UE-A’s non-monitored slot(s)</w:t>
            </w:r>
          </w:p>
          <w:p w14:paraId="44AD9ECE" w14:textId="77777777" w:rsidR="00BD64D4" w:rsidRDefault="00132BBE">
            <w:pPr>
              <w:pStyle w:val="af8"/>
              <w:widowControl/>
              <w:numPr>
                <w:ilvl w:val="3"/>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other than resource(s) selected by UE-A as preferred resource set for other UE-Bs’ transmissions</w:t>
            </w:r>
          </w:p>
          <w:p w14:paraId="53B22844" w14:textId="77777777" w:rsidR="00BD64D4" w:rsidRDefault="00132BBE">
            <w:pPr>
              <w:pStyle w:val="af8"/>
              <w:widowControl/>
              <w:numPr>
                <w:ilvl w:val="3"/>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Preferred resource set comprises of resource set information extracted from candidate resource selection which includes S_A whose RSRP level above RSRP threshold</w:t>
            </w:r>
          </w:p>
          <w:p w14:paraId="74BF93F7" w14:textId="77777777" w:rsidR="00BD64D4" w:rsidRDefault="00132BBE">
            <w:pPr>
              <w:pStyle w:val="af8"/>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749C4DB5" w14:textId="77777777" w:rsidR="00BD64D4" w:rsidRDefault="00132BBE">
            <w:pPr>
              <w:pStyle w:val="af8"/>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preferred resource set(s)</w:t>
            </w:r>
          </w:p>
          <w:p w14:paraId="2B5E1702" w14:textId="77777777" w:rsidR="00BD64D4" w:rsidRDefault="00132BBE">
            <w:pPr>
              <w:pStyle w:val="af8"/>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53A5841D" w14:textId="77777777" w:rsidR="00BD64D4" w:rsidRDefault="00BD64D4">
            <w:pPr>
              <w:spacing w:after="0"/>
              <w:rPr>
                <w:rFonts w:ascii="Calibri" w:eastAsiaTheme="minorEastAsia" w:hAnsi="Calibri" w:cs="Calibri"/>
                <w:sz w:val="22"/>
                <w:lang w:eastAsia="ko-KR"/>
              </w:rPr>
            </w:pPr>
          </w:p>
        </w:tc>
      </w:tr>
      <w:tr w:rsidR="00BD64D4" w14:paraId="431484B0" w14:textId="77777777">
        <w:tc>
          <w:tcPr>
            <w:tcW w:w="15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F86501"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lastRenderedPageBreak/>
              <w:t>Fraunhofer</w:t>
            </w:r>
          </w:p>
        </w:tc>
        <w:tc>
          <w:tcPr>
            <w:tcW w:w="142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47B253"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Yes</w:t>
            </w:r>
          </w:p>
        </w:tc>
        <w:tc>
          <w:tcPr>
            <w:tcW w:w="610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91079F"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We are supportive of the FL’s proposal.</w:t>
            </w:r>
          </w:p>
          <w:p w14:paraId="57DE4710"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We are fine with removing the FFS, but if they are retained, we agree with IDC and Vivo that there is an overlap in the FFS points. We would prefer to remove the 3</w:t>
            </w:r>
            <w:r>
              <w:rPr>
                <w:rFonts w:ascii="Calibri" w:hAnsi="Calibri" w:cs="Calibri"/>
                <w:sz w:val="22"/>
                <w:szCs w:val="22"/>
                <w:vertAlign w:val="superscript"/>
                <w:lang w:eastAsia="zh-CN"/>
              </w:rPr>
              <w:t>rd</w:t>
            </w:r>
            <w:r>
              <w:rPr>
                <w:rFonts w:ascii="Calibri" w:hAnsi="Calibri" w:cs="Calibri"/>
                <w:sz w:val="22"/>
                <w:szCs w:val="22"/>
                <w:lang w:eastAsia="zh-CN"/>
              </w:rPr>
              <w:t xml:space="preserve"> FFS under condition 1-A-1, and retain the main FFS sub bullet with the following modification:</w:t>
            </w:r>
          </w:p>
          <w:p w14:paraId="055904A9"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i/>
                <w:sz w:val="22"/>
              </w:rPr>
              <w:t>Preferred resource set comprises of resource set information extracted from candidate resource selection which includes S_A whose RSRP level is above RSRP threshold</w:t>
            </w:r>
            <w:bookmarkStart w:id="21" w:name="_Hlk80618924"/>
            <w:bookmarkEnd w:id="21"/>
            <w:r>
              <w:rPr>
                <w:rFonts w:ascii="Calibri" w:eastAsiaTheme="minorEastAsia" w:hAnsi="Calibri" w:cs="Calibri"/>
                <w:i/>
                <w:color w:val="FF0000"/>
                <w:sz w:val="22"/>
              </w:rPr>
              <w:t>, reusing Rel-16 procedure for resource (re-)selection</w:t>
            </w:r>
          </w:p>
        </w:tc>
      </w:tr>
      <w:tr w:rsidR="00BD64D4" w14:paraId="3D59E91B" w14:textId="77777777">
        <w:tc>
          <w:tcPr>
            <w:tcW w:w="15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331DBF" w14:textId="77777777" w:rsidR="00BD64D4" w:rsidRDefault="00132BBE">
            <w:pPr>
              <w:spacing w:after="0"/>
              <w:rPr>
                <w:rFonts w:ascii="Calibri" w:eastAsiaTheme="minorEastAsia" w:hAnsi="Calibri" w:cs="Calibri"/>
                <w:sz w:val="22"/>
                <w:szCs w:val="22"/>
                <w:lang w:eastAsia="ko-KR"/>
              </w:rPr>
            </w:pPr>
            <w:r>
              <w:rPr>
                <w:rFonts w:ascii="Calibri" w:eastAsiaTheme="minorEastAsia" w:hAnsi="Calibri" w:cs="Calibri"/>
                <w:i/>
                <w:sz w:val="22"/>
              </w:rPr>
              <w:tab/>
            </w:r>
            <w:r>
              <w:rPr>
                <w:rFonts w:ascii="Calibri" w:eastAsiaTheme="minorEastAsia" w:hAnsi="Calibri" w:cs="Calibri"/>
                <w:sz w:val="22"/>
                <w:szCs w:val="22"/>
                <w:lang w:eastAsia="ko-KR"/>
              </w:rPr>
              <w:t>Bosch</w:t>
            </w:r>
          </w:p>
        </w:tc>
        <w:tc>
          <w:tcPr>
            <w:tcW w:w="1433"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08D8A5"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comments</w:t>
            </w:r>
          </w:p>
        </w:tc>
        <w:tc>
          <w:tcPr>
            <w:tcW w:w="609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6BE485"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agree with the proposal. It is important to clarify in the first condition (Condition 1-A-1) that these resources are overlapping, e.g. as Qualcomm </w:t>
            </w:r>
            <w:proofErr w:type="spellStart"/>
            <w:r>
              <w:rPr>
                <w:rFonts w:ascii="Calibri" w:eastAsiaTheme="minorEastAsia" w:hAnsi="Calibri" w:cs="Calibri"/>
                <w:sz w:val="22"/>
                <w:szCs w:val="22"/>
                <w:lang w:eastAsia="ko-KR"/>
              </w:rPr>
              <w:t>propsoal</w:t>
            </w:r>
            <w:proofErr w:type="spellEnd"/>
            <w:r>
              <w:rPr>
                <w:rFonts w:ascii="Calibri" w:eastAsiaTheme="minorEastAsia" w:hAnsi="Calibri" w:cs="Calibri"/>
                <w:sz w:val="22"/>
                <w:szCs w:val="22"/>
                <w:lang w:eastAsia="ko-KR"/>
              </w:rPr>
              <w:t>:</w:t>
            </w:r>
          </w:p>
          <w:p w14:paraId="392A8D18" w14:textId="77777777" w:rsidR="00BD64D4" w:rsidRDefault="00132BBE">
            <w:pPr>
              <w:pStyle w:val="af8"/>
              <w:numPr>
                <w:ilvl w:val="0"/>
                <w:numId w:val="7"/>
              </w:numPr>
              <w:snapToGrid w:val="0"/>
              <w:spacing w:before="0" w:after="0"/>
              <w:rPr>
                <w:rFonts w:ascii="Calibri" w:eastAsiaTheme="minorEastAsia" w:hAnsi="Calibri" w:cs="Calibri"/>
                <w:sz w:val="22"/>
              </w:rPr>
            </w:pPr>
            <w:r>
              <w:rPr>
                <w:rFonts w:ascii="Calibri" w:eastAsiaTheme="minorEastAsia" w:hAnsi="Calibri" w:cs="Calibri"/>
                <w:sz w:val="22"/>
              </w:rPr>
              <w:t>Resource(s) excluding those overlapping with reserved resource(s)</w:t>
            </w:r>
          </w:p>
          <w:p w14:paraId="3073B633" w14:textId="77777777" w:rsidR="00BD64D4" w:rsidRDefault="00BD64D4">
            <w:pPr>
              <w:snapToGrid w:val="0"/>
              <w:spacing w:after="0"/>
              <w:rPr>
                <w:rFonts w:ascii="Calibri" w:eastAsiaTheme="minorEastAsia" w:hAnsi="Calibri" w:cs="Calibri"/>
                <w:sz w:val="22"/>
              </w:rPr>
            </w:pPr>
          </w:p>
          <w:p w14:paraId="62218C41" w14:textId="77777777" w:rsidR="00BD64D4" w:rsidRDefault="00132BBE">
            <w:pPr>
              <w:snapToGrid w:val="0"/>
              <w:spacing w:after="0"/>
              <w:rPr>
                <w:rFonts w:ascii="Calibri" w:eastAsiaTheme="minorEastAsia" w:hAnsi="Calibri" w:cs="Calibri"/>
                <w:sz w:val="22"/>
              </w:rPr>
            </w:pPr>
            <w:r>
              <w:rPr>
                <w:rFonts w:ascii="Calibri" w:eastAsiaTheme="minorEastAsia" w:hAnsi="Calibri" w:cs="Calibri"/>
                <w:sz w:val="22"/>
              </w:rPr>
              <w:t xml:space="preserve">We also agree that: </w:t>
            </w:r>
          </w:p>
          <w:p w14:paraId="3C0E8FA0" w14:textId="77777777" w:rsidR="00BD64D4" w:rsidRDefault="00132BBE">
            <w:pPr>
              <w:pStyle w:val="af8"/>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Preferred resource set comprises of resource set information extracted from candidate resource selection which includes S_A whose RSRP level above RSRP threshold</w:t>
            </w:r>
          </w:p>
          <w:p w14:paraId="15A8CA30" w14:textId="77777777" w:rsidR="00BD64D4" w:rsidRDefault="00132BBE">
            <w:pPr>
              <w:snapToGrid w:val="0"/>
              <w:spacing w:after="0"/>
              <w:rPr>
                <w:rFonts w:ascii="Calibri" w:eastAsiaTheme="minorEastAsia" w:hAnsi="Calibri" w:cs="Calibri"/>
                <w:sz w:val="22"/>
                <w:lang w:val="en-US"/>
              </w:rPr>
            </w:pPr>
            <w:r>
              <w:rPr>
                <w:rFonts w:ascii="Calibri" w:eastAsiaTheme="minorEastAsia" w:hAnsi="Calibri" w:cs="Calibri"/>
                <w:sz w:val="22"/>
                <w:lang w:val="en-US"/>
              </w:rPr>
              <w:t>needs clarification what “above” vs “Preferred” here means.</w:t>
            </w:r>
          </w:p>
          <w:p w14:paraId="07615DD8" w14:textId="77777777" w:rsidR="00BD64D4" w:rsidRDefault="00BD64D4">
            <w:pPr>
              <w:snapToGrid w:val="0"/>
              <w:spacing w:after="0"/>
              <w:rPr>
                <w:rFonts w:ascii="Calibri" w:eastAsiaTheme="minorEastAsia" w:hAnsi="Calibri" w:cs="Calibri"/>
                <w:sz w:val="22"/>
                <w:szCs w:val="22"/>
                <w:lang w:eastAsia="ko-KR"/>
              </w:rPr>
            </w:pPr>
          </w:p>
        </w:tc>
      </w:tr>
      <w:tr w:rsidR="00BD64D4" w14:paraId="49C66D02" w14:textId="77777777" w:rsidTr="00132BBE">
        <w:tc>
          <w:tcPr>
            <w:tcW w:w="1536" w:type="dxa"/>
            <w:tcBorders>
              <w:left w:val="single" w:sz="4" w:space="0" w:color="00000A"/>
              <w:right w:val="single" w:sz="4" w:space="0" w:color="00000A"/>
            </w:tcBorders>
            <w:shd w:val="clear" w:color="auto" w:fill="auto"/>
            <w:tcMar>
              <w:left w:w="93" w:type="dxa"/>
            </w:tcMar>
          </w:tcPr>
          <w:p w14:paraId="3D508F25" w14:textId="77777777" w:rsidR="00BD64D4" w:rsidRDefault="00132BBE">
            <w:pPr>
              <w:spacing w:after="0"/>
              <w:jc w:val="both"/>
            </w:pPr>
            <w:proofErr w:type="spellStart"/>
            <w:r>
              <w:rPr>
                <w:rFonts w:ascii="Calibiri" w:hAnsi="Calibiri"/>
              </w:rPr>
              <w:t>CEWiT</w:t>
            </w:r>
            <w:proofErr w:type="spellEnd"/>
          </w:p>
        </w:tc>
        <w:tc>
          <w:tcPr>
            <w:tcW w:w="1433" w:type="dxa"/>
            <w:gridSpan w:val="3"/>
            <w:tcBorders>
              <w:left w:val="single" w:sz="4" w:space="0" w:color="00000A"/>
              <w:right w:val="single" w:sz="4" w:space="0" w:color="00000A"/>
            </w:tcBorders>
            <w:shd w:val="clear" w:color="auto" w:fill="auto"/>
            <w:tcMar>
              <w:left w:w="93" w:type="dxa"/>
            </w:tcMar>
          </w:tcPr>
          <w:p w14:paraId="56904C37" w14:textId="77777777" w:rsidR="00BD64D4" w:rsidRDefault="00132BBE">
            <w:pPr>
              <w:spacing w:after="0"/>
              <w:jc w:val="both"/>
            </w:pPr>
            <w:proofErr w:type="gramStart"/>
            <w:r>
              <w:rPr>
                <w:rFonts w:ascii="Calibiri" w:hAnsi="Calibiri"/>
              </w:rPr>
              <w:t>Yes</w:t>
            </w:r>
            <w:proofErr w:type="gramEnd"/>
            <w:r>
              <w:rPr>
                <w:rFonts w:ascii="Calibiri" w:hAnsi="Calibiri"/>
              </w:rPr>
              <w:t xml:space="preserve"> with comments</w:t>
            </w:r>
          </w:p>
        </w:tc>
        <w:tc>
          <w:tcPr>
            <w:tcW w:w="6098" w:type="dxa"/>
            <w:gridSpan w:val="2"/>
            <w:tcBorders>
              <w:left w:val="single" w:sz="4" w:space="0" w:color="00000A"/>
              <w:right w:val="single" w:sz="4" w:space="0" w:color="00000A"/>
            </w:tcBorders>
            <w:shd w:val="clear" w:color="auto" w:fill="auto"/>
            <w:tcMar>
              <w:left w:w="93" w:type="dxa"/>
            </w:tcMar>
          </w:tcPr>
          <w:p w14:paraId="78C8C8A5" w14:textId="77777777" w:rsidR="00BD64D4" w:rsidRDefault="00132BBE">
            <w:pPr>
              <w:pStyle w:val="af8"/>
              <w:widowControl/>
              <w:snapToGrid w:val="0"/>
              <w:spacing w:before="0" w:after="0" w:line="240" w:lineRule="auto"/>
              <w:ind w:left="0" w:firstLine="0"/>
            </w:pPr>
            <w:r>
              <w:rPr>
                <w:rFonts w:ascii="Calibiri" w:eastAsiaTheme="minorEastAsia" w:hAnsi="Calibiri" w:cs="Calibri"/>
                <w:sz w:val="22"/>
              </w:rPr>
              <w:t xml:space="preserve">In 1-A-1 we support the main bullet. Here the sub-bullet “Whether identifying other UE’s reserved resource(s) reuses Rel-16 procedure for resource (re-)selection, i.e., resource(s) reserved by an SCI and whose RSRP measurement </w:t>
            </w:r>
            <w:r>
              <w:rPr>
                <w:rFonts w:ascii="Calibiri" w:hAnsi="Calibiri" w:cs="Calibri"/>
                <w:sz w:val="22"/>
              </w:rPr>
              <w:t>is larger than a RSRP threshold” seems redundant with main bullet and can be removed. We are also not in support to define additional metric which seems unnecessary at this point.</w:t>
            </w:r>
          </w:p>
        </w:tc>
      </w:tr>
      <w:tr w:rsidR="00132BBE" w14:paraId="3D014E69" w14:textId="77777777" w:rsidTr="00347AA9">
        <w:tc>
          <w:tcPr>
            <w:tcW w:w="1536" w:type="dxa"/>
            <w:tcBorders>
              <w:left w:val="single" w:sz="4" w:space="0" w:color="00000A"/>
              <w:right w:val="single" w:sz="4" w:space="0" w:color="00000A"/>
            </w:tcBorders>
            <w:shd w:val="clear" w:color="auto" w:fill="auto"/>
            <w:tcMar>
              <w:left w:w="93" w:type="dxa"/>
            </w:tcMar>
          </w:tcPr>
          <w:p w14:paraId="5C50C45C" w14:textId="77777777" w:rsidR="00132BBE" w:rsidRDefault="00132BBE">
            <w:pPr>
              <w:spacing w:after="0"/>
              <w:jc w:val="both"/>
              <w:rPr>
                <w:rFonts w:ascii="Calibiri" w:hAnsi="Calibiri" w:hint="eastAsia"/>
              </w:rPr>
            </w:pPr>
            <w:r>
              <w:rPr>
                <w:rFonts w:ascii="Calibiri" w:hAnsi="Calibiri"/>
              </w:rPr>
              <w:t>NTT DOCOMO</w:t>
            </w:r>
          </w:p>
        </w:tc>
        <w:tc>
          <w:tcPr>
            <w:tcW w:w="1433" w:type="dxa"/>
            <w:gridSpan w:val="3"/>
            <w:tcBorders>
              <w:left w:val="single" w:sz="4" w:space="0" w:color="00000A"/>
              <w:right w:val="single" w:sz="4" w:space="0" w:color="00000A"/>
            </w:tcBorders>
            <w:shd w:val="clear" w:color="auto" w:fill="auto"/>
            <w:tcMar>
              <w:left w:w="93" w:type="dxa"/>
            </w:tcMar>
          </w:tcPr>
          <w:p w14:paraId="2189E713" w14:textId="77777777" w:rsidR="00132BBE" w:rsidRDefault="00132BBE">
            <w:pPr>
              <w:spacing w:after="0"/>
              <w:jc w:val="both"/>
              <w:rPr>
                <w:rFonts w:ascii="Calibiri" w:hAnsi="Calibiri" w:hint="eastAsia"/>
              </w:rPr>
            </w:pPr>
            <w:proofErr w:type="gramStart"/>
            <w:r>
              <w:rPr>
                <w:rFonts w:ascii="Calibiri" w:hAnsi="Calibiri"/>
              </w:rPr>
              <w:t>Y</w:t>
            </w:r>
            <w:r>
              <w:rPr>
                <w:rFonts w:ascii="Calibiri" w:hAnsi="Calibiri" w:hint="eastAsia"/>
              </w:rPr>
              <w:t>e</w:t>
            </w:r>
            <w:r>
              <w:rPr>
                <w:rFonts w:ascii="Calibiri" w:hAnsi="Calibiri"/>
              </w:rPr>
              <w:t>s</w:t>
            </w:r>
            <w:proofErr w:type="gramEnd"/>
            <w:r>
              <w:rPr>
                <w:rFonts w:ascii="Calibiri" w:hAnsi="Calibiri"/>
              </w:rPr>
              <w:t xml:space="preserve"> with comments</w:t>
            </w:r>
          </w:p>
        </w:tc>
        <w:tc>
          <w:tcPr>
            <w:tcW w:w="6098" w:type="dxa"/>
            <w:gridSpan w:val="2"/>
            <w:tcBorders>
              <w:left w:val="single" w:sz="4" w:space="0" w:color="00000A"/>
              <w:right w:val="single" w:sz="4" w:space="0" w:color="00000A"/>
            </w:tcBorders>
            <w:shd w:val="clear" w:color="auto" w:fill="auto"/>
            <w:tcMar>
              <w:left w:w="93" w:type="dxa"/>
            </w:tcMar>
          </w:tcPr>
          <w:p w14:paraId="42727BB9" w14:textId="77777777" w:rsidR="00132BBE" w:rsidRDefault="00132BBE">
            <w:pPr>
              <w:pStyle w:val="af8"/>
              <w:widowControl/>
              <w:snapToGrid w:val="0"/>
              <w:spacing w:before="0" w:after="0" w:line="240" w:lineRule="auto"/>
              <w:ind w:left="0" w:firstLine="0"/>
              <w:rPr>
                <w:rFonts w:ascii="Calibiri" w:eastAsiaTheme="minorEastAsia" w:hAnsi="Calibiri" w:cs="Calibri" w:hint="eastAsia"/>
                <w:sz w:val="22"/>
              </w:rPr>
            </w:pPr>
            <w:r>
              <w:rPr>
                <w:rFonts w:ascii="Calibiri" w:eastAsiaTheme="minorEastAsia" w:hAnsi="Calibiri" w:cs="Calibri"/>
                <w:sz w:val="22"/>
              </w:rPr>
              <w:t>It seems that still FFS points are controversial. Let’s remove all sub-bullets under FFSs.</w:t>
            </w:r>
          </w:p>
        </w:tc>
      </w:tr>
      <w:tr w:rsidR="00347AA9" w14:paraId="65C2D74B" w14:textId="77777777">
        <w:tc>
          <w:tcPr>
            <w:tcW w:w="1536" w:type="dxa"/>
            <w:tcBorders>
              <w:left w:val="single" w:sz="4" w:space="0" w:color="00000A"/>
              <w:bottom w:val="single" w:sz="4" w:space="0" w:color="00000A"/>
              <w:right w:val="single" w:sz="4" w:space="0" w:color="00000A"/>
            </w:tcBorders>
            <w:shd w:val="clear" w:color="auto" w:fill="auto"/>
            <w:tcMar>
              <w:left w:w="93" w:type="dxa"/>
            </w:tcMar>
          </w:tcPr>
          <w:p w14:paraId="290FBD56" w14:textId="576AE5B5" w:rsidR="00347AA9" w:rsidRDefault="00347AA9" w:rsidP="00347AA9">
            <w:pPr>
              <w:spacing w:after="0"/>
              <w:jc w:val="both"/>
              <w:rPr>
                <w:rFonts w:ascii="Calibiri" w:hAnsi="Calibiri" w:hint="eastAsia"/>
              </w:rPr>
            </w:pPr>
            <w:proofErr w:type="spellStart"/>
            <w:r>
              <w:rPr>
                <w:rFonts w:ascii="Calibiri" w:hAnsi="Calibiri"/>
              </w:rPr>
              <w:t>Convida</w:t>
            </w:r>
            <w:proofErr w:type="spellEnd"/>
            <w:r>
              <w:rPr>
                <w:rFonts w:ascii="Calibiri" w:hAnsi="Calibiri"/>
              </w:rPr>
              <w:t xml:space="preserve"> Wireless</w:t>
            </w:r>
          </w:p>
        </w:tc>
        <w:tc>
          <w:tcPr>
            <w:tcW w:w="1433" w:type="dxa"/>
            <w:gridSpan w:val="3"/>
            <w:tcBorders>
              <w:left w:val="single" w:sz="4" w:space="0" w:color="00000A"/>
              <w:bottom w:val="single" w:sz="4" w:space="0" w:color="00000A"/>
              <w:right w:val="single" w:sz="4" w:space="0" w:color="00000A"/>
            </w:tcBorders>
            <w:shd w:val="clear" w:color="auto" w:fill="auto"/>
            <w:tcMar>
              <w:left w:w="93" w:type="dxa"/>
            </w:tcMar>
          </w:tcPr>
          <w:p w14:paraId="5BDF5E96" w14:textId="3AFB3C0D" w:rsidR="00347AA9" w:rsidRDefault="00347AA9" w:rsidP="00347AA9">
            <w:pPr>
              <w:spacing w:after="0"/>
              <w:jc w:val="both"/>
              <w:rPr>
                <w:rFonts w:ascii="Calibiri" w:hAnsi="Calibiri" w:hint="eastAsia"/>
              </w:rPr>
            </w:pPr>
            <w:proofErr w:type="gramStart"/>
            <w:r>
              <w:rPr>
                <w:rFonts w:ascii="Calibiri" w:hAnsi="Calibiri"/>
              </w:rPr>
              <w:t>Yes</w:t>
            </w:r>
            <w:proofErr w:type="gramEnd"/>
            <w:r>
              <w:rPr>
                <w:rFonts w:ascii="Calibiri" w:hAnsi="Calibiri"/>
              </w:rPr>
              <w:t xml:space="preserve"> with updates.</w:t>
            </w:r>
          </w:p>
        </w:tc>
        <w:tc>
          <w:tcPr>
            <w:tcW w:w="6098" w:type="dxa"/>
            <w:gridSpan w:val="2"/>
            <w:tcBorders>
              <w:left w:val="single" w:sz="4" w:space="0" w:color="00000A"/>
              <w:bottom w:val="single" w:sz="4" w:space="0" w:color="00000A"/>
              <w:right w:val="single" w:sz="4" w:space="0" w:color="00000A"/>
            </w:tcBorders>
            <w:shd w:val="clear" w:color="auto" w:fill="auto"/>
            <w:tcMar>
              <w:left w:w="93" w:type="dxa"/>
            </w:tcMar>
          </w:tcPr>
          <w:p w14:paraId="533B9CC2" w14:textId="77777777" w:rsidR="00347AA9" w:rsidRDefault="00347AA9" w:rsidP="00347AA9">
            <w:pPr>
              <w:pStyle w:val="af8"/>
              <w:widowControl/>
              <w:snapToGrid w:val="0"/>
              <w:spacing w:before="0" w:after="0" w:line="240" w:lineRule="auto"/>
              <w:ind w:left="0" w:firstLine="0"/>
              <w:rPr>
                <w:rFonts w:ascii="Calibiri" w:eastAsiaTheme="minorEastAsia" w:hAnsi="Calibiri" w:cs="Calibri" w:hint="eastAsia"/>
                <w:sz w:val="22"/>
              </w:rPr>
            </w:pPr>
            <w:r>
              <w:rPr>
                <w:rFonts w:ascii="Calibiri" w:eastAsiaTheme="minorEastAsia" w:hAnsi="Calibiri" w:cs="Calibri"/>
                <w:sz w:val="22"/>
              </w:rPr>
              <w:t>We are ok with the proposal with some updates below:</w:t>
            </w:r>
          </w:p>
          <w:p w14:paraId="30F996BE" w14:textId="77777777" w:rsidR="00347AA9" w:rsidRDefault="00347AA9" w:rsidP="00347AA9">
            <w:pPr>
              <w:pStyle w:val="af8"/>
              <w:widowControl/>
              <w:snapToGrid w:val="0"/>
              <w:spacing w:before="0" w:after="0" w:line="240" w:lineRule="auto"/>
              <w:ind w:left="0" w:firstLine="0"/>
              <w:rPr>
                <w:rFonts w:ascii="Calibiri" w:eastAsiaTheme="minorEastAsia" w:hAnsi="Calibiri" w:cs="Calibri" w:hint="eastAsia"/>
                <w:sz w:val="22"/>
              </w:rPr>
            </w:pPr>
          </w:p>
          <w:p w14:paraId="7218CFD0" w14:textId="77777777" w:rsidR="00347AA9" w:rsidRDefault="00347AA9" w:rsidP="00347AA9">
            <w:pPr>
              <w:spacing w:after="0"/>
              <w:jc w:val="both"/>
            </w:pPr>
            <w:r>
              <w:rPr>
                <w:rFonts w:ascii="Calibri" w:eastAsiaTheme="minorEastAsia" w:hAnsi="Calibri" w:cs="Calibri"/>
                <w:b/>
                <w:i/>
                <w:sz w:val="22"/>
                <w:szCs w:val="22"/>
                <w:highlight w:val="cyan"/>
                <w:lang w:eastAsia="ko-KR"/>
              </w:rPr>
              <w:t>Updated Draft Proposal 4-1</w:t>
            </w:r>
            <w:r>
              <w:rPr>
                <w:rFonts w:ascii="Calibri" w:eastAsiaTheme="minorEastAsia" w:hAnsi="Calibri" w:cs="Calibri"/>
                <w:i/>
                <w:sz w:val="22"/>
                <w:szCs w:val="22"/>
                <w:lang w:eastAsia="ko-KR"/>
              </w:rPr>
              <w:t>:</w:t>
            </w:r>
          </w:p>
          <w:p w14:paraId="3CE941C5" w14:textId="77777777" w:rsidR="00347AA9" w:rsidRDefault="00347AA9" w:rsidP="00347AA9">
            <w:pPr>
              <w:pStyle w:val="af8"/>
              <w:widowControl/>
              <w:numPr>
                <w:ilvl w:val="0"/>
                <w:numId w:val="24"/>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preferred resource set(s)</w:t>
            </w:r>
            <w:r>
              <w:rPr>
                <w:rFonts w:ascii="Calibri" w:hAnsi="Calibri" w:cs="Calibri"/>
                <w:i/>
                <w:sz w:val="22"/>
              </w:rPr>
              <w:t>:</w:t>
            </w:r>
          </w:p>
          <w:p w14:paraId="5B8CE8EC" w14:textId="77777777" w:rsidR="00347AA9" w:rsidRDefault="00347AA9" w:rsidP="00347AA9">
            <w:pPr>
              <w:pStyle w:val="af8"/>
              <w:widowControl/>
              <w:numPr>
                <w:ilvl w:val="1"/>
                <w:numId w:val="24"/>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UE-A considers any resource(s) satisfying at least following condition(s) as set(s) of resource(s) preferred for UE-B’s transmission</w:t>
            </w:r>
          </w:p>
          <w:p w14:paraId="47D09514" w14:textId="77777777" w:rsidR="00347AA9" w:rsidRDefault="00347AA9" w:rsidP="00347AA9">
            <w:pPr>
              <w:pStyle w:val="af8"/>
              <w:widowControl/>
              <w:numPr>
                <w:ilvl w:val="2"/>
                <w:numId w:val="24"/>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27F3F6F6" w14:textId="77777777" w:rsidR="00347AA9" w:rsidRDefault="00347AA9" w:rsidP="00347AA9">
            <w:pPr>
              <w:pStyle w:val="af8"/>
              <w:widowControl/>
              <w:numPr>
                <w:ilvl w:val="3"/>
                <w:numId w:val="24"/>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5555F4E9" w14:textId="77777777" w:rsidR="00347AA9" w:rsidRDefault="00347AA9" w:rsidP="00347AA9">
            <w:pPr>
              <w:pStyle w:val="af8"/>
              <w:widowControl/>
              <w:numPr>
                <w:ilvl w:val="4"/>
                <w:numId w:val="24"/>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5DA17BAA" w14:textId="77777777" w:rsidR="00347AA9" w:rsidRDefault="00347AA9" w:rsidP="00347AA9">
            <w:pPr>
              <w:pStyle w:val="af8"/>
              <w:widowControl/>
              <w:numPr>
                <w:ilvl w:val="5"/>
                <w:numId w:val="24"/>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17120D9D" w14:textId="77777777" w:rsidR="00347AA9" w:rsidRDefault="00347AA9" w:rsidP="00347AA9">
            <w:pPr>
              <w:pStyle w:val="af8"/>
              <w:widowControl/>
              <w:numPr>
                <w:ilvl w:val="5"/>
                <w:numId w:val="24"/>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2AA1063F" w14:textId="77777777" w:rsidR="00347AA9" w:rsidRDefault="00347AA9" w:rsidP="00347AA9">
            <w:pPr>
              <w:pStyle w:val="af8"/>
              <w:widowControl/>
              <w:numPr>
                <w:ilvl w:val="5"/>
                <w:numId w:val="24"/>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7E7959ED" w14:textId="77777777" w:rsidR="00347AA9" w:rsidRDefault="00347AA9" w:rsidP="00347AA9">
            <w:pPr>
              <w:pStyle w:val="af8"/>
              <w:widowControl/>
              <w:numPr>
                <w:ilvl w:val="2"/>
                <w:numId w:val="24"/>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107BDE66" w14:textId="77777777" w:rsidR="00347AA9" w:rsidRDefault="00347AA9" w:rsidP="00347AA9">
            <w:pPr>
              <w:pStyle w:val="af8"/>
              <w:widowControl/>
              <w:numPr>
                <w:ilvl w:val="3"/>
                <w:numId w:val="24"/>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which is intended receiver of UE-B, does not expect to perform SL reception from UE-B </w:t>
            </w:r>
          </w:p>
          <w:p w14:paraId="7B0FA7EC" w14:textId="77777777" w:rsidR="00347AA9" w:rsidRDefault="00347AA9" w:rsidP="00347AA9">
            <w:pPr>
              <w:pStyle w:val="af8"/>
              <w:widowControl/>
              <w:numPr>
                <w:ilvl w:val="4"/>
                <w:numId w:val="24"/>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2AA03C5" w14:textId="77777777" w:rsidR="00347AA9" w:rsidRPr="00EB521C" w:rsidRDefault="00347AA9" w:rsidP="00347AA9">
            <w:pPr>
              <w:pStyle w:val="af8"/>
              <w:widowControl/>
              <w:numPr>
                <w:ilvl w:val="2"/>
                <w:numId w:val="24"/>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 xml:space="preserve">FFS: Other condition(s) </w:t>
            </w:r>
            <w:r w:rsidRPr="00EB521C">
              <w:rPr>
                <w:rFonts w:ascii="Calibri" w:eastAsiaTheme="minorEastAsia" w:hAnsi="Calibri" w:cs="Calibri"/>
                <w:i/>
                <w:strike/>
                <w:color w:val="FF0000"/>
                <w:sz w:val="22"/>
              </w:rPr>
              <w:t>including, e.g.,</w:t>
            </w:r>
          </w:p>
          <w:p w14:paraId="6F5F59EE" w14:textId="77777777" w:rsidR="00347AA9" w:rsidRPr="00EB521C" w:rsidRDefault="00347AA9" w:rsidP="00347AA9">
            <w:pPr>
              <w:pStyle w:val="af8"/>
              <w:widowControl/>
              <w:numPr>
                <w:ilvl w:val="3"/>
                <w:numId w:val="24"/>
              </w:numPr>
              <w:spacing w:before="0" w:after="0" w:line="240" w:lineRule="auto"/>
              <w:rPr>
                <w:rFonts w:ascii="Calibri" w:eastAsiaTheme="minorEastAsia" w:hAnsi="Calibri" w:cs="Calibri"/>
                <w:i/>
                <w:strike/>
                <w:color w:val="FF0000"/>
                <w:sz w:val="22"/>
              </w:rPr>
            </w:pPr>
            <w:r w:rsidRPr="00EB521C">
              <w:rPr>
                <w:rFonts w:ascii="Calibri" w:eastAsiaTheme="minorEastAsia" w:hAnsi="Calibri" w:cs="Calibri"/>
                <w:i/>
                <w:strike/>
                <w:color w:val="FF0000"/>
                <w:sz w:val="22"/>
              </w:rPr>
              <w:t>Resource(s) other than slot(s) excluded based on UE-A’s non-monitored slot(s)</w:t>
            </w:r>
          </w:p>
          <w:p w14:paraId="3809F699" w14:textId="77777777" w:rsidR="00347AA9" w:rsidRPr="00EB521C" w:rsidRDefault="00347AA9" w:rsidP="00347AA9">
            <w:pPr>
              <w:pStyle w:val="af8"/>
              <w:widowControl/>
              <w:numPr>
                <w:ilvl w:val="3"/>
                <w:numId w:val="24"/>
              </w:numPr>
              <w:spacing w:before="0" w:after="0" w:line="240" w:lineRule="auto"/>
              <w:rPr>
                <w:rFonts w:ascii="Calibri" w:eastAsiaTheme="minorEastAsia" w:hAnsi="Calibri" w:cs="Calibri"/>
                <w:i/>
                <w:strike/>
                <w:color w:val="FF0000"/>
                <w:sz w:val="22"/>
              </w:rPr>
            </w:pPr>
            <w:r w:rsidRPr="00EB521C">
              <w:rPr>
                <w:rFonts w:ascii="Calibri" w:eastAsiaTheme="minorEastAsia" w:hAnsi="Calibri" w:cs="Calibri"/>
                <w:i/>
                <w:strike/>
                <w:color w:val="FF0000"/>
                <w:sz w:val="22"/>
              </w:rPr>
              <w:t>Resource(s) other than resource(s) selected by UE-A as preferred resource set for other UE-Bs’ transmissions</w:t>
            </w:r>
          </w:p>
          <w:p w14:paraId="71461E3A" w14:textId="77777777" w:rsidR="00347AA9" w:rsidRPr="00EB521C" w:rsidRDefault="00347AA9" w:rsidP="00347AA9">
            <w:pPr>
              <w:pStyle w:val="af8"/>
              <w:widowControl/>
              <w:numPr>
                <w:ilvl w:val="3"/>
                <w:numId w:val="24"/>
              </w:numPr>
              <w:spacing w:before="0" w:after="0" w:line="240" w:lineRule="auto"/>
              <w:rPr>
                <w:rFonts w:ascii="Calibri" w:eastAsiaTheme="minorEastAsia" w:hAnsi="Calibri" w:cs="Calibri"/>
                <w:i/>
                <w:strike/>
                <w:color w:val="FF0000"/>
                <w:sz w:val="22"/>
              </w:rPr>
            </w:pPr>
            <w:r w:rsidRPr="00EB521C">
              <w:rPr>
                <w:rFonts w:ascii="Calibri" w:eastAsiaTheme="minorEastAsia" w:hAnsi="Calibri" w:cs="Calibri"/>
                <w:i/>
                <w:strike/>
                <w:color w:val="FF0000"/>
                <w:sz w:val="22"/>
              </w:rPr>
              <w:t>Preferred resource set comprises of resource set information extracted from candidate resource selection which includes S_A whose RSRP level above RSRP threshold</w:t>
            </w:r>
          </w:p>
          <w:p w14:paraId="2A027E53" w14:textId="77777777" w:rsidR="00347AA9" w:rsidRDefault="00347AA9" w:rsidP="00347AA9">
            <w:pPr>
              <w:pStyle w:val="af8"/>
              <w:widowControl/>
              <w:numPr>
                <w:ilvl w:val="1"/>
                <w:numId w:val="24"/>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3CB4F551" w14:textId="77777777" w:rsidR="00347AA9" w:rsidRDefault="00347AA9" w:rsidP="00347AA9">
            <w:pPr>
              <w:pStyle w:val="af8"/>
              <w:widowControl/>
              <w:numPr>
                <w:ilvl w:val="2"/>
                <w:numId w:val="24"/>
              </w:numPr>
              <w:spacing w:before="0" w:after="0" w:line="240" w:lineRule="auto"/>
              <w:rPr>
                <w:rFonts w:ascii="Calibri" w:eastAsiaTheme="minorEastAsia" w:hAnsi="Calibri" w:cs="Calibri"/>
                <w:i/>
                <w:sz w:val="22"/>
              </w:rPr>
            </w:pPr>
            <w:r>
              <w:rPr>
                <w:rFonts w:ascii="Calibri" w:eastAsiaTheme="minorEastAsia" w:hAnsi="Calibri" w:cs="Calibri"/>
                <w:i/>
                <w:sz w:val="22"/>
              </w:rPr>
              <w:t>Signaling of preferred resource set(s)</w:t>
            </w:r>
          </w:p>
          <w:p w14:paraId="053402FD" w14:textId="77777777" w:rsidR="00347AA9" w:rsidRDefault="00347AA9" w:rsidP="00347AA9">
            <w:pPr>
              <w:pStyle w:val="af8"/>
              <w:widowControl/>
              <w:numPr>
                <w:ilvl w:val="2"/>
                <w:numId w:val="24"/>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233C923C" w14:textId="77777777" w:rsidR="00347AA9" w:rsidRDefault="00347AA9" w:rsidP="00347AA9">
            <w:pPr>
              <w:pStyle w:val="af8"/>
              <w:widowControl/>
              <w:snapToGrid w:val="0"/>
              <w:spacing w:before="0" w:after="0" w:line="240" w:lineRule="auto"/>
              <w:ind w:left="0" w:firstLine="0"/>
              <w:rPr>
                <w:rFonts w:ascii="Calibiri" w:eastAsiaTheme="minorEastAsia" w:hAnsi="Calibiri" w:cs="Calibri" w:hint="eastAsia"/>
                <w:sz w:val="22"/>
              </w:rPr>
            </w:pPr>
          </w:p>
        </w:tc>
      </w:tr>
    </w:tbl>
    <w:p w14:paraId="7629E2B1" w14:textId="77777777" w:rsidR="00BD64D4" w:rsidRDefault="00BD64D4">
      <w:pPr>
        <w:spacing w:after="0"/>
        <w:rPr>
          <w:rFonts w:ascii="Calibri" w:eastAsiaTheme="minorEastAsia" w:hAnsi="Calibri" w:cs="Calibri"/>
          <w:i/>
          <w:sz w:val="22"/>
        </w:rPr>
      </w:pPr>
    </w:p>
    <w:p w14:paraId="3FEA8441" w14:textId="77777777" w:rsidR="00BD64D4" w:rsidRDefault="00BD64D4">
      <w:pPr>
        <w:pStyle w:val="af8"/>
        <w:widowControl/>
        <w:spacing w:before="0" w:after="0" w:line="240" w:lineRule="auto"/>
        <w:ind w:left="1600" w:firstLine="0"/>
        <w:rPr>
          <w:rFonts w:ascii="Calibri" w:eastAsiaTheme="minorEastAsia" w:hAnsi="Calibri" w:cs="Calibri"/>
          <w:i/>
          <w:sz w:val="22"/>
        </w:rPr>
      </w:pPr>
    </w:p>
    <w:p w14:paraId="22E09771" w14:textId="77777777" w:rsidR="00BD64D4" w:rsidRDefault="00BD64D4">
      <w:pPr>
        <w:pStyle w:val="af8"/>
        <w:widowControl/>
        <w:spacing w:before="0" w:after="0" w:line="240" w:lineRule="auto"/>
        <w:ind w:left="1600" w:firstLine="0"/>
        <w:rPr>
          <w:rFonts w:ascii="Calibri" w:eastAsiaTheme="minorEastAsia" w:hAnsi="Calibri" w:cs="Calibri"/>
          <w:i/>
          <w:sz w:val="22"/>
        </w:rPr>
      </w:pPr>
    </w:p>
    <w:p w14:paraId="1D1E9E1F" w14:textId="77777777" w:rsidR="00BD64D4" w:rsidRDefault="00132BBE">
      <w:pPr>
        <w:spacing w:after="0"/>
        <w:jc w:val="both"/>
        <w:rPr>
          <w:rFonts w:ascii="Calibri" w:eastAsiaTheme="minorEastAsia" w:hAnsi="Calibri" w:cs="Calibri"/>
          <w:sz w:val="21"/>
          <w:szCs w:val="21"/>
          <w:lang w:eastAsia="ko-KR"/>
        </w:rPr>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the following proposal for scheme 1? According to Chairman’s guideline, including/listing many FFS points in the proposal is not desirable given the limited number of meetings for Rel-17, please consider simplifying/removing FFS points when making comments.</w:t>
      </w:r>
    </w:p>
    <w:p w14:paraId="3AA4DD75" w14:textId="77777777" w:rsidR="00BD64D4" w:rsidRDefault="00BD64D4">
      <w:pPr>
        <w:spacing w:after="0"/>
        <w:rPr>
          <w:rFonts w:ascii="Calibri" w:eastAsiaTheme="minorEastAsia" w:hAnsi="Calibri" w:cs="Calibri"/>
          <w:i/>
          <w:sz w:val="22"/>
        </w:rPr>
      </w:pPr>
    </w:p>
    <w:p w14:paraId="61D0B54F" w14:textId="77777777" w:rsidR="00BD64D4" w:rsidRDefault="00132BBE">
      <w:pPr>
        <w:spacing w:after="0"/>
        <w:jc w:val="both"/>
      </w:pPr>
      <w:r>
        <w:rPr>
          <w:rFonts w:ascii="Calibri" w:eastAsiaTheme="minorEastAsia" w:hAnsi="Calibri" w:cs="Calibri"/>
          <w:b/>
          <w:i/>
          <w:sz w:val="22"/>
          <w:szCs w:val="22"/>
          <w:highlight w:val="cyan"/>
          <w:lang w:eastAsia="ko-KR"/>
        </w:rPr>
        <w:t>Updated Draft Proposal 4-2</w:t>
      </w:r>
      <w:r>
        <w:rPr>
          <w:rFonts w:ascii="Calibri" w:eastAsiaTheme="minorEastAsia" w:hAnsi="Calibri" w:cs="Calibri"/>
          <w:i/>
          <w:sz w:val="22"/>
          <w:szCs w:val="22"/>
          <w:lang w:eastAsia="ko-KR"/>
        </w:rPr>
        <w:t>:</w:t>
      </w:r>
    </w:p>
    <w:p w14:paraId="1EC86F71" w14:textId="77777777" w:rsidR="00BD64D4" w:rsidRDefault="00132BBE">
      <w:pPr>
        <w:pStyle w:val="af8"/>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non-preferred resource set(s)</w:t>
      </w:r>
      <w:r>
        <w:rPr>
          <w:rFonts w:ascii="Calibri" w:hAnsi="Calibri" w:cs="Calibri"/>
          <w:i/>
          <w:sz w:val="22"/>
        </w:rPr>
        <w:t>:</w:t>
      </w:r>
    </w:p>
    <w:p w14:paraId="0A68106E" w14:textId="77777777" w:rsidR="00BD64D4" w:rsidRDefault="00132BBE">
      <w:pPr>
        <w:pStyle w:val="af8"/>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one of the following </w:t>
      </w:r>
      <w:proofErr w:type="gramStart"/>
      <w:r>
        <w:rPr>
          <w:rFonts w:ascii="Calibri" w:eastAsiaTheme="minorEastAsia" w:hAnsi="Calibri" w:cs="Calibri"/>
          <w:i/>
          <w:sz w:val="22"/>
        </w:rPr>
        <w:t>condition</w:t>
      </w:r>
      <w:proofErr w:type="gramEnd"/>
      <w:r>
        <w:rPr>
          <w:rFonts w:ascii="Calibri" w:eastAsiaTheme="minorEastAsia" w:hAnsi="Calibri" w:cs="Calibri"/>
          <w:i/>
          <w:sz w:val="22"/>
        </w:rPr>
        <w:t>(s) as set(s) of resource(s) non-preferred for UE-B’s transmission</w:t>
      </w:r>
    </w:p>
    <w:p w14:paraId="554AFF49" w14:textId="77777777" w:rsidR="00BD64D4" w:rsidRDefault="00132BBE">
      <w:pPr>
        <w:pStyle w:val="af8"/>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39307D9E" w14:textId="77777777" w:rsidR="00BD64D4" w:rsidRDefault="00132BBE">
      <w:pPr>
        <w:pStyle w:val="af8"/>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Reserved resource(s) of other UE identified by UE-A whose RSRP measurement </w:t>
      </w:r>
      <w:r>
        <w:rPr>
          <w:rFonts w:ascii="Calibri" w:hAnsi="Calibri" w:cs="Calibri"/>
          <w:i/>
          <w:sz w:val="22"/>
        </w:rPr>
        <w:t>is larger than a RSRP threshold</w:t>
      </w:r>
    </w:p>
    <w:p w14:paraId="144FF808" w14:textId="77777777" w:rsidR="00BD64D4" w:rsidRDefault="00132BBE">
      <w:pPr>
        <w:pStyle w:val="af8"/>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5AEB1861" w14:textId="77777777" w:rsidR="00BD64D4" w:rsidRDefault="00132BBE">
      <w:pPr>
        <w:pStyle w:val="af8"/>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08133A67" w14:textId="77777777" w:rsidR="00BD64D4" w:rsidRDefault="00132BBE">
      <w:pPr>
        <w:pStyle w:val="af8"/>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64B429E1" w14:textId="77777777" w:rsidR="00BD64D4" w:rsidRDefault="00132BBE">
      <w:pPr>
        <w:pStyle w:val="af8"/>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where UE-A, which is intended receiver of UE-B, cannot perform SL reception from UE-B</w:t>
      </w:r>
    </w:p>
    <w:p w14:paraId="6EB779DF" w14:textId="77777777" w:rsidR="00BD64D4" w:rsidRDefault="00132BBE">
      <w:pPr>
        <w:pStyle w:val="af8"/>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FCB57C0" w14:textId="77777777" w:rsidR="00BD64D4" w:rsidRDefault="00132BBE">
      <w:pPr>
        <w:pStyle w:val="af8"/>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06F21E6B" w14:textId="77777777" w:rsidR="00BD64D4" w:rsidRDefault="00132BBE">
      <w:pPr>
        <w:pStyle w:val="af8"/>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1185B528" w14:textId="77777777" w:rsidR="00BD64D4" w:rsidRDefault="00132BBE">
      <w:pPr>
        <w:pStyle w:val="af8"/>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selected by UE-A as preferred resource set for other UE-Bs’ transmissions</w:t>
      </w:r>
    </w:p>
    <w:p w14:paraId="5183818B" w14:textId="77777777" w:rsidR="00BD64D4" w:rsidRDefault="00132BBE">
      <w:pPr>
        <w:pStyle w:val="af8"/>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Non-preferred resource comprises of resource set information extracted from candidate resource exclusion that are not part of S_A whose RSRP level is below RSRP level</w:t>
      </w:r>
    </w:p>
    <w:p w14:paraId="3D0D8C4F" w14:textId="77777777" w:rsidR="00BD64D4" w:rsidRDefault="00132BBE">
      <w:pPr>
        <w:pStyle w:val="af8"/>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4BCC923B" w14:textId="77777777" w:rsidR="00BD64D4" w:rsidRDefault="00132BBE">
      <w:pPr>
        <w:pStyle w:val="af8"/>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non-preferred resource set(s)</w:t>
      </w:r>
    </w:p>
    <w:p w14:paraId="0212D1FB" w14:textId="77777777" w:rsidR="00BD64D4" w:rsidRDefault="00132BBE">
      <w:pPr>
        <w:pStyle w:val="af8"/>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270E36EB" w14:textId="77777777" w:rsidR="00BD64D4" w:rsidRDefault="00BD64D4">
      <w:pPr>
        <w:spacing w:after="0"/>
        <w:jc w:val="both"/>
        <w:rPr>
          <w:rFonts w:ascii="Calibri" w:eastAsiaTheme="minorEastAsia" w:hAnsi="Calibri" w:cs="Calibri"/>
          <w:sz w:val="21"/>
          <w:szCs w:val="21"/>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782"/>
        <w:gridCol w:w="1422"/>
        <w:gridCol w:w="5863"/>
      </w:tblGrid>
      <w:tr w:rsidR="00BD64D4" w14:paraId="0948E9E6"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5D99B5" w14:textId="77777777" w:rsidR="00BD64D4" w:rsidRDefault="00132BBE">
            <w:r>
              <w:rPr>
                <w:rFonts w:ascii="Calibri" w:hAnsi="Calibri" w:cs="Calibri"/>
                <w:b/>
                <w:sz w:val="22"/>
                <w:szCs w:val="22"/>
              </w:rPr>
              <w:t>Company</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DE9869" w14:textId="77777777" w:rsidR="00BD64D4" w:rsidRDefault="00132BBE">
            <w:r>
              <w:rPr>
                <w:rFonts w:ascii="Calibri" w:eastAsiaTheme="minorEastAsia" w:hAnsi="Calibri" w:cs="Calibri"/>
                <w:b/>
                <w:sz w:val="22"/>
                <w:szCs w:val="22"/>
                <w:lang w:eastAsia="ko-KR"/>
              </w:rPr>
              <w:t>Yes or no</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89BDF3" w14:textId="77777777" w:rsidR="00BD64D4" w:rsidRDefault="00132BBE">
            <w:r>
              <w:rPr>
                <w:rFonts w:ascii="Calibri" w:eastAsiaTheme="minorEastAsia" w:hAnsi="Calibri" w:cs="Calibri"/>
                <w:b/>
                <w:sz w:val="22"/>
                <w:szCs w:val="22"/>
                <w:lang w:eastAsia="ko-KR"/>
              </w:rPr>
              <w:t>Comment</w:t>
            </w:r>
          </w:p>
        </w:tc>
      </w:tr>
      <w:tr w:rsidR="00BD64D4" w14:paraId="765D78E0"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41CF21"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Nokia, NSB</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B41621"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additions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C1D478"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proposal in its current form. However, we’d like to propose an additional condition as indicated below.</w:t>
            </w:r>
          </w:p>
          <w:p w14:paraId="7200C965" w14:textId="77777777" w:rsidR="00BD64D4" w:rsidRDefault="00BD64D4">
            <w:pPr>
              <w:spacing w:after="0"/>
              <w:rPr>
                <w:rFonts w:ascii="Calibri" w:eastAsiaTheme="minorEastAsia" w:hAnsi="Calibri" w:cs="Calibri"/>
                <w:sz w:val="22"/>
              </w:rPr>
            </w:pPr>
          </w:p>
          <w:p w14:paraId="233B24AD" w14:textId="77777777" w:rsidR="00BD64D4" w:rsidRDefault="00132BBE">
            <w:pPr>
              <w:pStyle w:val="af8"/>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2EFAB36D" w14:textId="77777777" w:rsidR="00BD64D4" w:rsidRDefault="00132BBE">
            <w:pPr>
              <w:pStyle w:val="af8"/>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62C22760" w14:textId="77777777" w:rsidR="00BD64D4" w:rsidRDefault="00132BBE">
            <w:pPr>
              <w:pStyle w:val="af8"/>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4D6D725A" w14:textId="77777777" w:rsidR="00BD64D4" w:rsidRDefault="00132BBE">
            <w:pPr>
              <w:pStyle w:val="af8"/>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7AC8D6C9" w14:textId="77777777" w:rsidR="00BD64D4" w:rsidRDefault="00132BBE">
            <w:pPr>
              <w:pStyle w:val="af8"/>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05E4D309" w14:textId="77777777" w:rsidR="00BD64D4" w:rsidRDefault="00132BBE">
            <w:pPr>
              <w:pStyle w:val="af8"/>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where UE-A, which is intended receiver of UE-B, cannot perform SL reception from UE-B</w:t>
            </w:r>
          </w:p>
          <w:p w14:paraId="3680B70B" w14:textId="77777777" w:rsidR="00BD64D4" w:rsidRDefault="00132BBE">
            <w:pPr>
              <w:pStyle w:val="af8"/>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2FAF25F" w14:textId="77777777" w:rsidR="00BD64D4" w:rsidRDefault="00132BBE">
            <w:pPr>
              <w:pStyle w:val="af8"/>
              <w:widowControl/>
              <w:numPr>
                <w:ilvl w:val="2"/>
                <w:numId w:val="15"/>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1-B-3:</w:t>
            </w:r>
          </w:p>
          <w:p w14:paraId="7030E406" w14:textId="77777777" w:rsidR="00BD64D4" w:rsidRDefault="00132BBE">
            <w:pPr>
              <w:pStyle w:val="af8"/>
              <w:widowControl/>
              <w:numPr>
                <w:ilvl w:val="3"/>
                <w:numId w:val="15"/>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Reserved resource(s) of other UE identified by UE-A whose intended receiver(s) include UE-A</w:t>
            </w:r>
          </w:p>
          <w:p w14:paraId="1EA8BF42" w14:textId="77777777" w:rsidR="00BD64D4" w:rsidRDefault="00132BBE">
            <w:pPr>
              <w:pStyle w:val="af8"/>
              <w:widowControl/>
              <w:numPr>
                <w:ilvl w:val="4"/>
                <w:numId w:val="15"/>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4ABE01F2" w14:textId="77777777" w:rsidR="00BD64D4" w:rsidRDefault="00BD64D4">
            <w:pPr>
              <w:spacing w:after="0"/>
              <w:rPr>
                <w:rFonts w:ascii="Calibri" w:eastAsiaTheme="minorEastAsia" w:hAnsi="Calibri" w:cs="Calibri"/>
                <w:sz w:val="22"/>
                <w:lang w:val="en-US"/>
              </w:rPr>
            </w:pPr>
          </w:p>
        </w:tc>
      </w:tr>
      <w:tr w:rsidR="00BD64D4" w14:paraId="783D6ECC"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F33304" w14:textId="77777777" w:rsidR="00BD64D4" w:rsidRDefault="00132BBE">
            <w:pPr>
              <w:spacing w:after="0"/>
              <w:jc w:val="both"/>
              <w:rPr>
                <w:rFonts w:ascii="Calibri" w:hAnsi="Calibri" w:cs="Calibri"/>
                <w:sz w:val="22"/>
                <w:szCs w:val="22"/>
              </w:rPr>
            </w:pPr>
            <w:proofErr w:type="spellStart"/>
            <w:r>
              <w:rPr>
                <w:rFonts w:ascii="Calibri" w:hAnsi="Calibri" w:cs="Calibri"/>
                <w:sz w:val="22"/>
                <w:szCs w:val="22"/>
              </w:rPr>
              <w:lastRenderedPageBreak/>
              <w:t>InterDigital</w:t>
            </w:r>
            <w:proofErr w:type="spellEnd"/>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F91437" w14:textId="77777777" w:rsidR="00BD64D4" w:rsidRDefault="00132BBE">
            <w:pPr>
              <w:spacing w:after="0"/>
              <w:jc w:val="both"/>
              <w:rPr>
                <w:rFonts w:ascii="Calibri" w:hAnsi="Calibri" w:cs="Calibri"/>
                <w:sz w:val="22"/>
                <w:szCs w:val="22"/>
              </w:rPr>
            </w:pPr>
            <w:r>
              <w:rPr>
                <w:rFonts w:ascii="Calibri" w:hAnsi="Calibri" w:cs="Calibri"/>
                <w:sz w:val="22"/>
                <w:szCs w:val="22"/>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897440" w14:textId="77777777" w:rsidR="00BD64D4" w:rsidRDefault="00132BBE">
            <w:pPr>
              <w:snapToGrid w:val="0"/>
              <w:spacing w:after="0"/>
              <w:rPr>
                <w:rFonts w:ascii="Calibri" w:hAnsi="Calibri" w:cs="Calibri"/>
                <w:sz w:val="22"/>
                <w:szCs w:val="22"/>
              </w:rPr>
            </w:pPr>
            <w:r>
              <w:rPr>
                <w:rFonts w:ascii="Calibri" w:eastAsiaTheme="minorEastAsia" w:hAnsi="Calibri" w:cs="Calibri"/>
                <w:sz w:val="22"/>
                <w:szCs w:val="22"/>
                <w:lang w:eastAsia="ko-KR"/>
              </w:rPr>
              <w:t>We support the proposal.  We suggest the same change as discussed above by deleting the 3</w:t>
            </w:r>
            <w:r>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FFS Other condition example due to the overlapping</w:t>
            </w:r>
          </w:p>
        </w:tc>
      </w:tr>
      <w:tr w:rsidR="00BD64D4" w14:paraId="04454EE6"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D0871C"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vivo</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DC38E1" w14:textId="77777777" w:rsidR="00BD64D4" w:rsidRDefault="00132BBE">
            <w:pPr>
              <w:spacing w:after="0"/>
              <w:jc w:val="both"/>
              <w:rPr>
                <w:rFonts w:ascii="Calibri" w:hAnsi="Calibri" w:cs="Calibri"/>
                <w:sz w:val="22"/>
                <w:szCs w:val="22"/>
                <w:lang w:eastAsia="zh-CN"/>
              </w:rPr>
            </w:pPr>
            <w:proofErr w:type="gramStart"/>
            <w:r>
              <w:rPr>
                <w:rFonts w:ascii="Calibri" w:hAnsi="Calibri" w:cs="Calibri"/>
                <w:sz w:val="22"/>
                <w:szCs w:val="22"/>
                <w:lang w:eastAsia="zh-CN"/>
              </w:rPr>
              <w:t>Yes</w:t>
            </w:r>
            <w:proofErr w:type="gramEnd"/>
            <w:r>
              <w:rPr>
                <w:rFonts w:ascii="Calibri" w:hAnsi="Calibri" w:cs="Calibri"/>
                <w:sz w:val="22"/>
                <w:szCs w:val="22"/>
                <w:lang w:eastAsia="zh-CN"/>
              </w:rPr>
              <w:t xml:space="preserve"> with comment</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7EE54F" w14:textId="77777777" w:rsidR="00BD64D4" w:rsidRDefault="00132BBE">
            <w:pPr>
              <w:spacing w:after="0"/>
              <w:rPr>
                <w:rFonts w:ascii="Calibri" w:hAnsi="Calibri" w:cs="Calibri"/>
                <w:sz w:val="22"/>
                <w:lang w:eastAsia="zh-CN"/>
              </w:rPr>
            </w:pPr>
            <w:r>
              <w:rPr>
                <w:rFonts w:ascii="Calibri" w:hAnsi="Calibri" w:cs="Calibri"/>
                <w:sz w:val="22"/>
                <w:lang w:eastAsia="zh-CN"/>
              </w:rPr>
              <w:t>For condition 1-B-2 and FFS, the condition needs also to describe time-only conflict to address HD issue. So, the following modification is suggested. We are also fine with both resource level and slot level conflict.</w:t>
            </w:r>
          </w:p>
          <w:p w14:paraId="1B2FCBD0" w14:textId="77777777" w:rsidR="00BD64D4" w:rsidRDefault="00132BBE">
            <w:pPr>
              <w:pStyle w:val="af8"/>
              <w:widowControl/>
              <w:numPr>
                <w:ilvl w:val="2"/>
                <w:numId w:val="15"/>
              </w:numPr>
              <w:spacing w:before="0" w:after="0" w:line="240" w:lineRule="auto"/>
              <w:rPr>
                <w:rFonts w:ascii="Calibri" w:eastAsiaTheme="minorEastAsia" w:hAnsi="Calibri" w:cs="Calibri"/>
                <w:sz w:val="22"/>
              </w:rPr>
            </w:pPr>
            <w:r>
              <w:rPr>
                <w:rFonts w:ascii="Calibri" w:eastAsiaTheme="minorEastAsia" w:hAnsi="Calibri" w:cs="Calibri"/>
                <w:sz w:val="22"/>
              </w:rPr>
              <w:t>Condition 1-B-2:</w:t>
            </w:r>
          </w:p>
          <w:p w14:paraId="13AAA250" w14:textId="77777777" w:rsidR="00BD64D4" w:rsidRDefault="00132BBE">
            <w:pPr>
              <w:pStyle w:val="af8"/>
              <w:widowControl/>
              <w:numPr>
                <w:ilvl w:val="3"/>
                <w:numId w:val="15"/>
              </w:numPr>
              <w:spacing w:before="0" w:after="0" w:line="240" w:lineRule="auto"/>
              <w:rPr>
                <w:rFonts w:ascii="Calibri" w:eastAsiaTheme="minorEastAsia" w:hAnsi="Calibri" w:cs="Calibri"/>
                <w:sz w:val="22"/>
                <w:highlight w:val="cyan"/>
              </w:rPr>
            </w:pPr>
            <w:r>
              <w:rPr>
                <w:rFonts w:ascii="Calibri" w:eastAsiaTheme="minorEastAsia" w:hAnsi="Calibri" w:cs="Calibri"/>
                <w:sz w:val="22"/>
                <w:highlight w:val="cyan"/>
              </w:rPr>
              <w:t>Resource(s)/</w:t>
            </w:r>
            <w:r>
              <w:rPr>
                <w:rFonts w:ascii="Calibri" w:eastAsiaTheme="minorEastAsia" w:hAnsi="Calibri" w:cs="Calibri"/>
                <w:color w:val="FF0000"/>
                <w:sz w:val="22"/>
                <w:highlight w:val="cyan"/>
              </w:rPr>
              <w:t>slot(s)</w:t>
            </w:r>
            <w:r>
              <w:rPr>
                <w:rFonts w:ascii="Calibri" w:eastAsiaTheme="minorEastAsia" w:hAnsi="Calibri" w:cs="Calibri"/>
                <w:sz w:val="22"/>
                <w:highlight w:val="cyan"/>
              </w:rPr>
              <w:t xml:space="preserve"> where UE-A, which is intended receiver of UE-B, cannot perform SL reception from UE-B</w:t>
            </w:r>
          </w:p>
          <w:p w14:paraId="14218FF0" w14:textId="77777777" w:rsidR="00BD64D4" w:rsidRDefault="00132BBE">
            <w:pPr>
              <w:pStyle w:val="af8"/>
              <w:widowControl/>
              <w:numPr>
                <w:ilvl w:val="4"/>
                <w:numId w:val="15"/>
              </w:numPr>
              <w:spacing w:before="0" w:after="0" w:line="240" w:lineRule="auto"/>
              <w:rPr>
                <w:rFonts w:ascii="Calibri" w:eastAsiaTheme="minorEastAsia" w:hAnsi="Calibri" w:cs="Calibri"/>
                <w:sz w:val="22"/>
                <w:highlight w:val="cyan"/>
              </w:rPr>
            </w:pPr>
            <w:r>
              <w:rPr>
                <w:rFonts w:ascii="Calibri" w:eastAsiaTheme="minorEastAsia" w:hAnsi="Calibri" w:cs="Calibri"/>
                <w:sz w:val="22"/>
                <w:highlight w:val="cyan"/>
              </w:rPr>
              <w:t>FFS: Details</w:t>
            </w:r>
          </w:p>
          <w:p w14:paraId="669B987E" w14:textId="77777777" w:rsidR="00BD64D4" w:rsidRDefault="00132BBE">
            <w:pPr>
              <w:pStyle w:val="af8"/>
              <w:widowControl/>
              <w:numPr>
                <w:ilvl w:val="2"/>
                <w:numId w:val="15"/>
              </w:numPr>
              <w:spacing w:before="0" w:after="0" w:line="240" w:lineRule="auto"/>
              <w:rPr>
                <w:rFonts w:ascii="Calibri" w:eastAsiaTheme="minorEastAsia" w:hAnsi="Calibri" w:cs="Calibri"/>
                <w:sz w:val="22"/>
              </w:rPr>
            </w:pPr>
            <w:r>
              <w:rPr>
                <w:rFonts w:ascii="Calibri" w:eastAsiaTheme="minorEastAsia" w:hAnsi="Calibri" w:cs="Calibri"/>
                <w:sz w:val="22"/>
              </w:rPr>
              <w:t>FFS: Other condition(s) including, e.g.,</w:t>
            </w:r>
          </w:p>
          <w:p w14:paraId="7A35FD5A" w14:textId="77777777" w:rsidR="00BD64D4" w:rsidRDefault="00132BBE">
            <w:pPr>
              <w:pStyle w:val="af8"/>
              <w:widowControl/>
              <w:numPr>
                <w:ilvl w:val="3"/>
                <w:numId w:val="15"/>
              </w:numPr>
              <w:spacing w:before="0" w:after="0" w:line="240" w:lineRule="auto"/>
              <w:rPr>
                <w:rFonts w:ascii="Calibri" w:eastAsiaTheme="minorEastAsia" w:hAnsi="Calibri" w:cs="Calibri"/>
                <w:sz w:val="22"/>
              </w:rPr>
            </w:pPr>
            <w:r>
              <w:rPr>
                <w:rFonts w:ascii="Calibri" w:eastAsiaTheme="minorEastAsia" w:hAnsi="Calibri" w:cs="Calibri"/>
                <w:sz w:val="22"/>
              </w:rPr>
              <w:t>Resource(s)/</w:t>
            </w:r>
            <w:r>
              <w:rPr>
                <w:rFonts w:ascii="Calibri" w:eastAsiaTheme="minorEastAsia" w:hAnsi="Calibri" w:cs="Calibri"/>
                <w:color w:val="FF0000"/>
                <w:sz w:val="22"/>
              </w:rPr>
              <w:t>slot(s)</w:t>
            </w:r>
            <w:r>
              <w:rPr>
                <w:rFonts w:ascii="Calibri" w:eastAsiaTheme="minorEastAsia" w:hAnsi="Calibri" w:cs="Calibri"/>
                <w:sz w:val="22"/>
              </w:rPr>
              <w:t xml:space="preserve"> that UE-A has selected for its own transmission(s) (e.g., initial transmission)</w:t>
            </w:r>
          </w:p>
        </w:tc>
      </w:tr>
      <w:tr w:rsidR="00BD64D4" w14:paraId="12542B5B"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F081ED" w14:textId="77777777" w:rsidR="00BD64D4" w:rsidRDefault="00132BBE">
            <w:pPr>
              <w:spacing w:after="0"/>
              <w:jc w:val="both"/>
              <w:rPr>
                <w:rFonts w:ascii="Calibri" w:hAnsi="Calibri" w:cs="Calibri"/>
                <w:sz w:val="22"/>
                <w:szCs w:val="22"/>
                <w:lang w:eastAsia="zh-CN"/>
              </w:rPr>
            </w:pPr>
            <w:proofErr w:type="spellStart"/>
            <w:r>
              <w:rPr>
                <w:rFonts w:ascii="Calibri" w:eastAsiaTheme="minorEastAsia" w:hAnsi="Calibri" w:cs="Calibri"/>
                <w:sz w:val="22"/>
                <w:szCs w:val="22"/>
                <w:lang w:eastAsia="ko-KR"/>
              </w:rPr>
              <w:t>Futurewei</w:t>
            </w:r>
            <w:proofErr w:type="spellEnd"/>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B56007" w14:textId="77777777" w:rsidR="00BD64D4" w:rsidRDefault="00132BBE">
            <w:pPr>
              <w:spacing w:after="0"/>
              <w:jc w:val="both"/>
              <w:rPr>
                <w:rFonts w:ascii="Calibri" w:hAnsi="Calibri" w:cs="Calibri"/>
                <w:sz w:val="22"/>
                <w:szCs w:val="22"/>
                <w:lang w:eastAsia="zh-CN"/>
              </w:rPr>
            </w:pPr>
            <w:proofErr w:type="gramStart"/>
            <w:r>
              <w:rPr>
                <w:rFonts w:ascii="Calibri" w:eastAsiaTheme="minorEastAsia" w:hAnsi="Calibri" w:cs="Calibri"/>
                <w:sz w:val="22"/>
                <w:szCs w:val="22"/>
                <w:lang w:eastAsia="ko-KR"/>
              </w:rPr>
              <w:t>Yes</w:t>
            </w:r>
            <w:proofErr w:type="gramEnd"/>
            <w:r>
              <w:rPr>
                <w:rFonts w:ascii="Calibri" w:eastAsiaTheme="minorEastAsia" w:hAnsi="Calibri" w:cs="Calibri"/>
                <w:sz w:val="22"/>
                <w:szCs w:val="22"/>
                <w:lang w:eastAsia="ko-KR"/>
              </w:rPr>
              <w:t xml:space="preserve">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31BAFD" w14:textId="77777777" w:rsidR="00BD64D4" w:rsidRDefault="00132BBE">
            <w:pPr>
              <w:snapToGrid w:val="0"/>
              <w:spacing w:after="0"/>
              <w:rPr>
                <w:iCs/>
                <w:sz w:val="22"/>
              </w:rPr>
            </w:pPr>
            <w:r>
              <w:rPr>
                <w:rFonts w:ascii="Calibri" w:eastAsiaTheme="minorEastAsia" w:hAnsi="Calibri" w:cs="Calibri"/>
                <w:sz w:val="22"/>
                <w:szCs w:val="22"/>
                <w:lang w:eastAsia="ko-KR"/>
              </w:rPr>
              <w:t>As in our comment for proposal 4-1, we suggest remove the FFS related to “</w:t>
            </w:r>
            <w:r>
              <w:rPr>
                <w:rFonts w:ascii="Calibri" w:eastAsiaTheme="minorEastAsia" w:hAnsi="Calibri" w:cs="Calibri"/>
                <w:i/>
                <w:sz w:val="22"/>
              </w:rPr>
              <w:t>reuses Rel-16 procedure for resource (re-)selection”</w:t>
            </w:r>
            <w:r>
              <w:rPr>
                <w:i/>
                <w:sz w:val="22"/>
              </w:rPr>
              <w:t xml:space="preserve">.  </w:t>
            </w:r>
          </w:p>
          <w:p w14:paraId="55DF82EE" w14:textId="77777777" w:rsidR="00BD64D4" w:rsidRDefault="00BD64D4">
            <w:pPr>
              <w:snapToGrid w:val="0"/>
              <w:spacing w:after="0"/>
              <w:rPr>
                <w:i/>
                <w:sz w:val="22"/>
              </w:rPr>
            </w:pPr>
          </w:p>
          <w:p w14:paraId="7AAECA96" w14:textId="77777777" w:rsidR="00BD64D4" w:rsidRDefault="00132BBE">
            <w:pPr>
              <w:pStyle w:val="af8"/>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1E9ECC70" w14:textId="77777777" w:rsidR="00BD64D4" w:rsidRDefault="00132BBE">
            <w:pPr>
              <w:pStyle w:val="af8"/>
              <w:widowControl/>
              <w:numPr>
                <w:ilvl w:val="4"/>
                <w:numId w:val="15"/>
              </w:numPr>
              <w:spacing w:before="0" w:after="0" w:line="240" w:lineRule="auto"/>
              <w:rPr>
                <w:rFonts w:ascii="Calibri" w:eastAsiaTheme="minorEastAsia" w:hAnsi="Calibri" w:cs="Calibri"/>
                <w:i/>
                <w:strike/>
                <w:color w:val="C00000"/>
                <w:sz w:val="22"/>
              </w:rPr>
            </w:pPr>
            <w:r>
              <w:rPr>
                <w:rFonts w:ascii="Calibri" w:hAnsi="Calibri" w:cs="Calibri"/>
                <w:i/>
                <w:sz w:val="22"/>
              </w:rPr>
              <w:t xml:space="preserve">FFS: Details </w:t>
            </w:r>
            <w:r>
              <w:rPr>
                <w:rFonts w:ascii="Calibri" w:hAnsi="Calibri" w:cs="Calibri"/>
                <w:i/>
                <w:strike/>
                <w:color w:val="C00000"/>
                <w:sz w:val="22"/>
              </w:rPr>
              <w:t xml:space="preserve">including </w:t>
            </w:r>
          </w:p>
          <w:p w14:paraId="4D15A68D" w14:textId="77777777" w:rsidR="00BD64D4" w:rsidRDefault="00132BBE">
            <w:pPr>
              <w:pStyle w:val="af8"/>
              <w:widowControl/>
              <w:numPr>
                <w:ilvl w:val="5"/>
                <w:numId w:val="15"/>
              </w:numPr>
              <w:spacing w:before="0" w:after="0" w:line="240" w:lineRule="auto"/>
              <w:rPr>
                <w:rFonts w:ascii="Calibri" w:eastAsiaTheme="minorEastAsia" w:hAnsi="Calibri" w:cs="Calibri"/>
                <w:i/>
                <w:strike/>
                <w:color w:val="C00000"/>
                <w:sz w:val="22"/>
              </w:rPr>
            </w:pPr>
            <w:r>
              <w:rPr>
                <w:rFonts w:ascii="Calibri" w:eastAsiaTheme="minorEastAsia" w:hAnsi="Calibri" w:cs="Calibri"/>
                <w:i/>
                <w:strike/>
                <w:color w:val="C00000"/>
                <w:sz w:val="22"/>
              </w:rPr>
              <w:t xml:space="preserve">Whether identifying other UE’s reserved resource(s) reuses Rel-16 procedure for resource (re-)selection, i.e., resource(s) reserved by an SCI and whose RSRP measurement </w:t>
            </w:r>
            <w:r>
              <w:rPr>
                <w:rFonts w:ascii="Calibri" w:hAnsi="Calibri" w:cs="Calibri"/>
                <w:i/>
                <w:strike/>
                <w:color w:val="C00000"/>
                <w:sz w:val="22"/>
              </w:rPr>
              <w:t>is larger than a RSRP threshold</w:t>
            </w:r>
          </w:p>
          <w:p w14:paraId="52A33C19" w14:textId="77777777" w:rsidR="00BD64D4" w:rsidRDefault="00BD64D4">
            <w:pPr>
              <w:snapToGrid w:val="0"/>
              <w:spacing w:after="0"/>
              <w:rPr>
                <w:i/>
                <w:sz w:val="22"/>
                <w:lang w:val="en-US"/>
              </w:rPr>
            </w:pPr>
          </w:p>
          <w:p w14:paraId="5B4572DB" w14:textId="77777777" w:rsidR="00BD64D4" w:rsidRDefault="00BD64D4">
            <w:pPr>
              <w:spacing w:after="0"/>
              <w:rPr>
                <w:rFonts w:ascii="Calibri" w:hAnsi="Calibri" w:cs="Calibri"/>
                <w:sz w:val="22"/>
                <w:lang w:eastAsia="zh-CN"/>
              </w:rPr>
            </w:pPr>
          </w:p>
        </w:tc>
      </w:tr>
      <w:tr w:rsidR="00BD64D4" w14:paraId="1A6423DC"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0FF5D6"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ZTE</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56D9EC" w14:textId="77777777" w:rsidR="00BD64D4" w:rsidRDefault="00132BBE">
            <w:pPr>
              <w:spacing w:after="0"/>
              <w:jc w:val="both"/>
              <w:rPr>
                <w:rFonts w:ascii="Calibri" w:eastAsiaTheme="minorEastAsia" w:hAnsi="Calibri" w:cs="Calibri"/>
                <w:sz w:val="22"/>
                <w:szCs w:val="22"/>
                <w:lang w:eastAsia="ko-KR"/>
              </w:rPr>
            </w:pPr>
            <w:proofErr w:type="gramStart"/>
            <w:r>
              <w:rPr>
                <w:rFonts w:ascii="Calibri" w:eastAsiaTheme="minorEastAsia" w:hAnsi="Calibri" w:cs="Calibri"/>
                <w:sz w:val="22"/>
                <w:szCs w:val="22"/>
                <w:lang w:eastAsia="ko-KR"/>
              </w:rPr>
              <w:t>Yes</w:t>
            </w:r>
            <w:proofErr w:type="gramEnd"/>
            <w:r>
              <w:rPr>
                <w:rFonts w:ascii="Calibri" w:eastAsiaTheme="minorEastAsia" w:hAnsi="Calibri" w:cs="Calibri"/>
                <w:sz w:val="22"/>
                <w:szCs w:val="22"/>
                <w:lang w:eastAsia="ko-KR"/>
              </w:rPr>
              <w:t xml:space="preserve">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F3220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In our view, the destination of a transmission is based on Tx UE’s LCP in MAC layer and it means that based on the coordination information, UE-A cannot identify that whether the UE is the destination UE for UE-B or not. In this case, the Condition 1-B-2 may not be feasible.  In general, we prefer to remove all of the conditions under the first sub-bullet and keep the description as below:</w:t>
            </w:r>
          </w:p>
          <w:p w14:paraId="716C5029" w14:textId="77777777" w:rsidR="00BD64D4" w:rsidRDefault="00132BBE">
            <w:pPr>
              <w:pStyle w:val="af8"/>
              <w:widowControl/>
              <w:numPr>
                <w:ilvl w:val="1"/>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UE-A considers any resource(s) satisfying at least one of the following </w:t>
            </w:r>
            <w:proofErr w:type="gramStart"/>
            <w:r>
              <w:rPr>
                <w:rFonts w:ascii="Calibri" w:eastAsiaTheme="minorEastAsia" w:hAnsi="Calibri" w:cs="Calibri"/>
                <w:sz w:val="22"/>
                <w:lang w:val="en-GB"/>
              </w:rPr>
              <w:t>condition</w:t>
            </w:r>
            <w:proofErr w:type="gramEnd"/>
            <w:r>
              <w:rPr>
                <w:rFonts w:ascii="Calibri" w:eastAsiaTheme="minorEastAsia" w:hAnsi="Calibri" w:cs="Calibri"/>
                <w:sz w:val="22"/>
                <w:lang w:val="en-GB"/>
              </w:rPr>
              <w:t>(s) as set(s) of resource(s) non-preferred for UE-B’s transmission</w:t>
            </w:r>
          </w:p>
          <w:p w14:paraId="634C1FE4" w14:textId="77777777" w:rsidR="00BD64D4" w:rsidRDefault="00132BBE">
            <w:pPr>
              <w:pStyle w:val="af8"/>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The rest resources which are not included in candidate resource set based on </w:t>
            </w:r>
            <w:proofErr w:type="gramStart"/>
            <w:r>
              <w:rPr>
                <w:rFonts w:ascii="Calibri" w:eastAsiaTheme="minorEastAsia" w:hAnsi="Calibri" w:cs="Calibri"/>
                <w:sz w:val="22"/>
                <w:lang w:val="en-GB"/>
              </w:rPr>
              <w:t>sensing(</w:t>
            </w:r>
            <w:proofErr w:type="gramEnd"/>
            <w:r>
              <w:rPr>
                <w:rFonts w:ascii="Calibri" w:eastAsiaTheme="minorEastAsia" w:hAnsi="Calibri" w:cs="Calibri"/>
                <w:sz w:val="22"/>
                <w:lang w:val="en-GB"/>
              </w:rPr>
              <w:t>Sensing mechanism for Tx UE can be reused)</w:t>
            </w:r>
          </w:p>
          <w:p w14:paraId="7A70565A" w14:textId="77777777" w:rsidR="00BD64D4" w:rsidRDefault="00132BBE">
            <w:pPr>
              <w:pStyle w:val="af8"/>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Other restrictions.</w:t>
            </w:r>
          </w:p>
          <w:p w14:paraId="42ADA372" w14:textId="77777777" w:rsidR="00BD64D4" w:rsidRDefault="00BD64D4">
            <w:pPr>
              <w:snapToGrid w:val="0"/>
              <w:spacing w:after="0"/>
              <w:rPr>
                <w:rFonts w:ascii="Calibri" w:eastAsiaTheme="minorEastAsia" w:hAnsi="Calibri" w:cs="Calibri"/>
                <w:sz w:val="22"/>
                <w:szCs w:val="22"/>
                <w:lang w:eastAsia="ko-KR"/>
              </w:rPr>
            </w:pPr>
          </w:p>
        </w:tc>
      </w:tr>
      <w:tr w:rsidR="00BD64D4" w14:paraId="3A1BDCF8"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C0616D"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Xiaomi</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665669"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0DBC6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support the FL’s proposal.</w:t>
            </w:r>
          </w:p>
          <w:p w14:paraId="2400C4F5" w14:textId="77777777" w:rsidR="00BD64D4" w:rsidRDefault="00BD64D4">
            <w:pPr>
              <w:snapToGrid w:val="0"/>
              <w:spacing w:after="0"/>
              <w:rPr>
                <w:rFonts w:ascii="Calibri" w:eastAsiaTheme="minorEastAsia" w:hAnsi="Calibri" w:cs="Calibri"/>
                <w:sz w:val="22"/>
                <w:szCs w:val="22"/>
                <w:lang w:eastAsia="ko-KR"/>
              </w:rPr>
            </w:pPr>
          </w:p>
          <w:p w14:paraId="4C90BE2D"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 typo comment in FFS: Other condition(s) including as below:</w:t>
            </w:r>
          </w:p>
          <w:p w14:paraId="67DC8FA6" w14:textId="77777777" w:rsidR="00BD64D4" w:rsidRDefault="00BD64D4">
            <w:pPr>
              <w:snapToGrid w:val="0"/>
              <w:spacing w:after="0"/>
              <w:rPr>
                <w:rFonts w:ascii="Calibri" w:eastAsiaTheme="minorEastAsia" w:hAnsi="Calibri" w:cs="Calibri"/>
                <w:sz w:val="22"/>
                <w:szCs w:val="22"/>
                <w:lang w:eastAsia="ko-KR"/>
              </w:rPr>
            </w:pPr>
          </w:p>
          <w:p w14:paraId="137FC234" w14:textId="77777777" w:rsidR="00BD64D4" w:rsidRDefault="00132BBE">
            <w:pPr>
              <w:pStyle w:val="af8"/>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lastRenderedPageBreak/>
              <w:t>FFS: Other condition(s) including, e.g.,</w:t>
            </w:r>
          </w:p>
          <w:p w14:paraId="2749F1C6" w14:textId="77777777" w:rsidR="00BD64D4" w:rsidRDefault="00132BBE">
            <w:pPr>
              <w:pStyle w:val="af8"/>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Resource(s) that UE-A has selected for its own transmission(s) (e.g., initial transmission)</w:t>
            </w:r>
          </w:p>
          <w:p w14:paraId="5ACD0B33" w14:textId="77777777" w:rsidR="00BD64D4" w:rsidRDefault="00132BBE">
            <w:pPr>
              <w:pStyle w:val="af8"/>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Resource(s) selected by UE-A as preferred resource set for other UE-Bs’ transmissions</w:t>
            </w:r>
          </w:p>
          <w:p w14:paraId="07338E4E" w14:textId="77777777" w:rsidR="00BD64D4" w:rsidRDefault="00132BBE">
            <w:pPr>
              <w:pStyle w:val="af8"/>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Non-preferred resource comprises of resource set information extracted from candidate resource exclusion that are not part of S_A whose RSRP level is below RSRP </w:t>
            </w:r>
            <w:r>
              <w:rPr>
                <w:rFonts w:ascii="Calibri" w:eastAsiaTheme="minorEastAsia" w:hAnsi="Calibri" w:cs="Calibri"/>
                <w:i/>
                <w:strike/>
                <w:color w:val="FF0000"/>
                <w:sz w:val="22"/>
              </w:rPr>
              <w:t xml:space="preserve">level </w:t>
            </w:r>
            <w:r>
              <w:rPr>
                <w:rFonts w:ascii="Calibri" w:hAnsi="Calibri" w:cs="Calibri"/>
                <w:i/>
                <w:color w:val="FF0000"/>
                <w:sz w:val="22"/>
              </w:rPr>
              <w:t>threshold</w:t>
            </w:r>
          </w:p>
          <w:p w14:paraId="5FE6F397" w14:textId="77777777" w:rsidR="00BD64D4" w:rsidRDefault="00BD64D4">
            <w:pPr>
              <w:snapToGrid w:val="0"/>
              <w:spacing w:after="0"/>
              <w:rPr>
                <w:rFonts w:ascii="Calibri" w:eastAsiaTheme="minorEastAsia" w:hAnsi="Calibri" w:cs="Calibri"/>
                <w:sz w:val="22"/>
                <w:szCs w:val="22"/>
                <w:lang w:eastAsia="ko-KR"/>
              </w:rPr>
            </w:pPr>
          </w:p>
        </w:tc>
      </w:tr>
      <w:tr w:rsidR="00BD64D4" w14:paraId="3F5A55A4"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F8EC43"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lastRenderedPageBreak/>
              <w:t>Qualcomm</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8C9BD5"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No</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431DE2" w14:textId="77777777" w:rsidR="00BD64D4" w:rsidRDefault="00132BBE">
            <w:pPr>
              <w:spacing w:after="0"/>
              <w:rPr>
                <w:rFonts w:ascii="Calibri" w:hAnsi="Calibri" w:cs="Calibri"/>
                <w:sz w:val="22"/>
                <w:lang w:eastAsia="zh-CN"/>
              </w:rPr>
            </w:pPr>
            <w:r>
              <w:rPr>
                <w:rFonts w:ascii="Calibri" w:hAnsi="Calibri" w:cs="Calibri"/>
                <w:sz w:val="22"/>
                <w:lang w:eastAsia="zh-CN"/>
              </w:rPr>
              <w:t>Condition 1-B-2 indicates that UE-A has to be an intended recipient of UE-A, which hasn’t been agreed. The condition needs to be generalized. Similar to the previous proposal, we’d like to add “successfully”:</w:t>
            </w:r>
          </w:p>
          <w:p w14:paraId="67DE4955" w14:textId="77777777" w:rsidR="00BD64D4" w:rsidRDefault="00132BBE">
            <w:pPr>
              <w:pStyle w:val="af8"/>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55B020BD" w14:textId="77777777" w:rsidR="00BD64D4" w:rsidRDefault="00132BBE">
            <w:pPr>
              <w:pStyle w:val="af8"/>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where UE-A, </w:t>
            </w:r>
            <w:r>
              <w:rPr>
                <w:rFonts w:ascii="Calibri" w:eastAsiaTheme="minorEastAsia" w:hAnsi="Calibri" w:cs="Calibri"/>
                <w:i/>
                <w:strike/>
                <w:color w:val="FF0000"/>
                <w:sz w:val="22"/>
              </w:rPr>
              <w:t>which is intended receiver of UE-B,</w:t>
            </w:r>
            <w:r>
              <w:rPr>
                <w:rFonts w:ascii="Calibri" w:eastAsiaTheme="minorEastAsia" w:hAnsi="Calibri" w:cs="Calibri"/>
                <w:i/>
                <w:sz w:val="22"/>
              </w:rPr>
              <w:t xml:space="preserve"> cannot </w:t>
            </w:r>
            <w:r>
              <w:rPr>
                <w:rFonts w:ascii="Calibri" w:hAnsi="Calibri" w:cs="Calibri"/>
                <w:color w:val="FF0000"/>
                <w:sz w:val="22"/>
                <w:lang w:eastAsia="zh-CN"/>
              </w:rPr>
              <w:t>successfully</w:t>
            </w:r>
            <w:r>
              <w:rPr>
                <w:rFonts w:ascii="Calibri" w:eastAsiaTheme="minorEastAsia" w:hAnsi="Calibri" w:cs="Calibri"/>
                <w:i/>
                <w:color w:val="FF0000"/>
                <w:sz w:val="22"/>
              </w:rPr>
              <w:t xml:space="preserve"> </w:t>
            </w:r>
            <w:r>
              <w:rPr>
                <w:rFonts w:ascii="Calibri" w:eastAsiaTheme="minorEastAsia" w:hAnsi="Calibri" w:cs="Calibri"/>
                <w:i/>
                <w:sz w:val="22"/>
              </w:rPr>
              <w:t xml:space="preserve">perform SL reception </w:t>
            </w:r>
            <w:r>
              <w:rPr>
                <w:rFonts w:ascii="Calibri" w:eastAsiaTheme="minorEastAsia" w:hAnsi="Calibri" w:cs="Calibri"/>
                <w:i/>
                <w:strike/>
                <w:color w:val="FF0000"/>
                <w:sz w:val="22"/>
              </w:rPr>
              <w:t>from UE-B</w:t>
            </w:r>
          </w:p>
          <w:p w14:paraId="60E4CAD9" w14:textId="77777777" w:rsidR="00BD64D4" w:rsidRDefault="00132BBE">
            <w:pPr>
              <w:pStyle w:val="af8"/>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446DF04" w14:textId="77777777" w:rsidR="00BD64D4" w:rsidRDefault="00BD64D4">
            <w:pPr>
              <w:spacing w:after="0"/>
              <w:rPr>
                <w:rFonts w:ascii="Calibri" w:hAnsi="Calibri" w:cs="Calibri"/>
                <w:sz w:val="22"/>
                <w:lang w:eastAsia="zh-CN"/>
              </w:rPr>
            </w:pPr>
          </w:p>
          <w:p w14:paraId="6DE683C7" w14:textId="77777777" w:rsidR="00BD64D4" w:rsidRDefault="00132BBE">
            <w:pPr>
              <w:snapToGrid w:val="0"/>
              <w:spacing w:after="0"/>
              <w:rPr>
                <w:rFonts w:ascii="Calibri" w:eastAsiaTheme="minorEastAsia" w:hAnsi="Calibri" w:cs="Calibri"/>
                <w:sz w:val="22"/>
                <w:szCs w:val="22"/>
                <w:lang w:eastAsia="ko-KR"/>
              </w:rPr>
            </w:pPr>
            <w:r>
              <w:rPr>
                <w:rFonts w:ascii="Calibri" w:hAnsi="Calibri" w:cs="Calibri"/>
                <w:sz w:val="22"/>
                <w:lang w:eastAsia="zh-CN"/>
              </w:rPr>
              <w:t>Separately, we support adding Condition 1-B-3 as proposed by Nokia.</w:t>
            </w:r>
          </w:p>
        </w:tc>
      </w:tr>
      <w:tr w:rsidR="00BD64D4" w14:paraId="295F14F4"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94413C"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LG</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97474E"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97512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If there are some different views on the FFS part, we are open to remove all the FFS parts. </w:t>
            </w:r>
          </w:p>
          <w:p w14:paraId="3B103801" w14:textId="77777777" w:rsidR="00BD64D4" w:rsidRDefault="00BD64D4">
            <w:pPr>
              <w:snapToGrid w:val="0"/>
              <w:spacing w:after="0"/>
              <w:rPr>
                <w:rFonts w:ascii="Calibri" w:eastAsiaTheme="minorEastAsia" w:hAnsi="Calibri" w:cs="Calibri"/>
                <w:sz w:val="22"/>
                <w:szCs w:val="22"/>
                <w:lang w:eastAsia="ko-KR"/>
              </w:rPr>
            </w:pPr>
          </w:p>
          <w:p w14:paraId="7841501B"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To make progress, rather than adding another </w:t>
            </w:r>
            <w:proofErr w:type="gramStart"/>
            <w:r>
              <w:rPr>
                <w:rFonts w:ascii="Calibri" w:eastAsiaTheme="minorEastAsia" w:hAnsi="Calibri" w:cs="Calibri"/>
                <w:sz w:val="22"/>
                <w:szCs w:val="22"/>
                <w:lang w:eastAsia="ko-KR"/>
              </w:rPr>
              <w:t>conditions</w:t>
            </w:r>
            <w:proofErr w:type="gramEnd"/>
            <w:r>
              <w:rPr>
                <w:rFonts w:ascii="Calibri" w:eastAsiaTheme="minorEastAsia" w:hAnsi="Calibri" w:cs="Calibri"/>
                <w:sz w:val="22"/>
                <w:szCs w:val="22"/>
                <w:lang w:eastAsia="ko-KR"/>
              </w:rPr>
              <w:t xml:space="preserve">, we’d like to focus on conditions listed on the proposal which are supported by majority companies. I believe that we can discuss it later for the additional conditions if necessary since the proposal wording uses “at least”. </w:t>
            </w:r>
          </w:p>
          <w:p w14:paraId="7CAB2287" w14:textId="77777777" w:rsidR="00BD64D4" w:rsidRDefault="00BD64D4">
            <w:pPr>
              <w:snapToGrid w:val="0"/>
              <w:spacing w:after="0"/>
              <w:rPr>
                <w:rFonts w:ascii="Calibri" w:eastAsiaTheme="minorEastAsia" w:hAnsi="Calibri" w:cs="Calibri"/>
                <w:sz w:val="22"/>
                <w:szCs w:val="22"/>
                <w:lang w:eastAsia="ko-KR"/>
              </w:rPr>
            </w:pPr>
          </w:p>
          <w:p w14:paraId="4C5885A9"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Regarding ZTE’s comment, one way to consider Condition 1-B-2 is that UE-A transmits inter-UE coordination information to potential TX UE of the UE-A, and inform that this information is valid only if the destination of UE-B’s transmission is UE-A. All these can be discussed later. </w:t>
            </w:r>
          </w:p>
          <w:p w14:paraId="7B0C7E88" w14:textId="77777777" w:rsidR="00BD64D4" w:rsidRDefault="00BD64D4">
            <w:pPr>
              <w:spacing w:after="0"/>
              <w:rPr>
                <w:rFonts w:ascii="Calibri" w:hAnsi="Calibri" w:cs="Calibri"/>
                <w:sz w:val="22"/>
                <w:lang w:eastAsia="zh-CN"/>
              </w:rPr>
            </w:pPr>
          </w:p>
        </w:tc>
      </w:tr>
      <w:tr w:rsidR="00BD64D4" w14:paraId="259A8E96"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B39DB2"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NEC</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B59353"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 xml:space="preserve">Yes </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E1B2F1" w14:textId="77777777" w:rsidR="00BD64D4" w:rsidRDefault="00132BBE">
            <w:pPr>
              <w:snapToGrid w:val="0"/>
              <w:spacing w:after="0"/>
              <w:rPr>
                <w:rFonts w:ascii="Calibri" w:eastAsiaTheme="minorEastAsia" w:hAnsi="Calibri" w:cs="Calibri"/>
                <w:sz w:val="22"/>
                <w:szCs w:val="22"/>
                <w:lang w:eastAsia="ko-KR"/>
              </w:rPr>
            </w:pPr>
            <w:r>
              <w:rPr>
                <w:rFonts w:ascii="Calibri" w:hAnsi="Calibri" w:cs="Calibri"/>
                <w:sz w:val="22"/>
                <w:szCs w:val="22"/>
                <w:lang w:eastAsia="zh-CN"/>
              </w:rPr>
              <w:t>Agree. Also, we’re open with the FFS points</w:t>
            </w:r>
          </w:p>
        </w:tc>
      </w:tr>
      <w:tr w:rsidR="00BD64D4" w14:paraId="55BD3511"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5CCB76"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CMCC</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F645D5"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E1DFA8"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 xml:space="preserve">Regarding Condition 1-B-2, we don’t see the need to restrict the UE-A as the intended receiver of UE-B, nor we have reached any consensus on this. </w:t>
            </w:r>
          </w:p>
          <w:p w14:paraId="494E23B8"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In addition, for Condition 1-B-2 and the first FFS bullet, to solve the half-duplex issue, the non-preferred set of resources should be slot level. We are fine with the updates by vivo.</w:t>
            </w:r>
          </w:p>
        </w:tc>
      </w:tr>
      <w:tr w:rsidR="00BD64D4" w14:paraId="4E7C5B64"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A9A43E"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 xml:space="preserve">Lenovo/Motorola Mobility </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0EBAE9" w14:textId="77777777" w:rsidR="00BD64D4" w:rsidRDefault="00132BBE">
            <w:pPr>
              <w:spacing w:after="0"/>
              <w:jc w:val="both"/>
              <w:rPr>
                <w:rFonts w:ascii="Calibri" w:hAnsi="Calibri" w:cs="Calibri"/>
                <w:sz w:val="22"/>
                <w:szCs w:val="22"/>
                <w:lang w:eastAsia="zh-CN"/>
              </w:rPr>
            </w:pPr>
            <w:proofErr w:type="gramStart"/>
            <w:r>
              <w:rPr>
                <w:rFonts w:ascii="Calibri" w:hAnsi="Calibri" w:cs="Calibri"/>
                <w:sz w:val="22"/>
                <w:szCs w:val="22"/>
              </w:rPr>
              <w:t>Yes</w:t>
            </w:r>
            <w:proofErr w:type="gramEnd"/>
            <w:r>
              <w:rPr>
                <w:rFonts w:ascii="Calibri" w:hAnsi="Calibri" w:cs="Calibri"/>
                <w:sz w:val="22"/>
                <w:szCs w:val="22"/>
              </w:rPr>
              <w:t xml:space="preserve">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25550F" w14:textId="77777777" w:rsidR="00BD64D4" w:rsidRDefault="00132BBE">
            <w:pPr>
              <w:spacing w:after="0"/>
              <w:rPr>
                <w:rFonts w:ascii="Calibri" w:eastAsiaTheme="minorEastAsia" w:hAnsi="Calibri" w:cs="Calibri"/>
                <w:i/>
                <w:sz w:val="22"/>
              </w:rPr>
            </w:pPr>
            <w:r>
              <w:rPr>
                <w:rFonts w:ascii="Calibri" w:eastAsiaTheme="minorEastAsia" w:hAnsi="Calibri" w:cs="Calibri"/>
                <w:i/>
                <w:sz w:val="22"/>
              </w:rPr>
              <w:t>Condition 1-B-1:</w:t>
            </w:r>
          </w:p>
          <w:p w14:paraId="703D072C" w14:textId="77777777" w:rsidR="00BD64D4" w:rsidRDefault="00132BBE">
            <w:pPr>
              <w:pStyle w:val="af8"/>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7049244F" w14:textId="77777777" w:rsidR="00BD64D4" w:rsidRDefault="00132BBE">
            <w:pPr>
              <w:pStyle w:val="af8"/>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lastRenderedPageBreak/>
              <w:t xml:space="preserve">FFS: Details including </w:t>
            </w:r>
          </w:p>
          <w:p w14:paraId="4102D852" w14:textId="77777777" w:rsidR="00BD64D4" w:rsidRDefault="00132BBE">
            <w:pPr>
              <w:pStyle w:val="af8"/>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w:t>
            </w:r>
            <w:r>
              <w:rPr>
                <w:rFonts w:ascii="Calibri" w:eastAsiaTheme="minorEastAsia" w:hAnsi="Calibri" w:cs="Calibri"/>
                <w:i/>
                <w:color w:val="FF0000"/>
                <w:sz w:val="22"/>
              </w:rPr>
              <w:t xml:space="preserve">candidate resource selection </w:t>
            </w:r>
            <w:r>
              <w:rPr>
                <w:rFonts w:ascii="Calibri" w:eastAsiaTheme="minorEastAsia" w:hAnsi="Calibri" w:cs="Calibri"/>
                <w:i/>
                <w:strike/>
                <w:color w:val="FF0000"/>
                <w:sz w:val="22"/>
              </w:rPr>
              <w:t>resource (re-)selection</w:t>
            </w:r>
            <w:r>
              <w:rPr>
                <w:rFonts w:ascii="Calibri" w:eastAsiaTheme="minorEastAsia" w:hAnsi="Calibri" w:cs="Calibri"/>
                <w:i/>
                <w:sz w:val="22"/>
              </w:rPr>
              <w:t xml:space="preserve">, i.e., resource(s) reserved by an SCI and whose RSRP measurement </w:t>
            </w:r>
            <w:r>
              <w:rPr>
                <w:rFonts w:ascii="Calibri" w:hAnsi="Calibri" w:cs="Calibri"/>
                <w:i/>
                <w:sz w:val="22"/>
              </w:rPr>
              <w:t>is larger than a RSRP threshold</w:t>
            </w:r>
          </w:p>
          <w:p w14:paraId="253191BD" w14:textId="77777777" w:rsidR="00BD64D4" w:rsidRDefault="00BD64D4">
            <w:pPr>
              <w:spacing w:after="0"/>
              <w:ind w:left="2400"/>
              <w:rPr>
                <w:rFonts w:ascii="Calibri" w:eastAsiaTheme="minorEastAsia" w:hAnsi="Calibri" w:cs="Calibri"/>
                <w:i/>
                <w:sz w:val="22"/>
              </w:rPr>
            </w:pPr>
          </w:p>
          <w:p w14:paraId="79B0D23A" w14:textId="77777777" w:rsidR="00BD64D4" w:rsidRDefault="00132BBE">
            <w:pPr>
              <w:spacing w:after="0"/>
              <w:rPr>
                <w:rFonts w:ascii="Calibri" w:eastAsiaTheme="minorEastAsia" w:hAnsi="Calibri" w:cs="Calibri"/>
                <w:i/>
                <w:sz w:val="22"/>
              </w:rPr>
            </w:pPr>
            <w:r>
              <w:rPr>
                <w:rFonts w:ascii="Calibri" w:eastAsiaTheme="minorEastAsia" w:hAnsi="Calibri" w:cs="Calibri"/>
                <w:i/>
                <w:sz w:val="22"/>
              </w:rPr>
              <w:t>Condition 1-B-2:</w:t>
            </w:r>
          </w:p>
          <w:p w14:paraId="0F7E01B8" w14:textId="77777777" w:rsidR="00BD64D4" w:rsidRDefault="00132BBE">
            <w:pPr>
              <w:pStyle w:val="af8"/>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where UE-A, which is intended receiver of UE-B, cannot perform SL reception from UE-B</w:t>
            </w:r>
          </w:p>
          <w:p w14:paraId="7014B30D" w14:textId="77777777" w:rsidR="00BD64D4" w:rsidRDefault="00132BBE">
            <w:pPr>
              <w:pStyle w:val="af8"/>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6525F74D" w14:textId="77777777" w:rsidR="00BD64D4" w:rsidRDefault="00132BBE">
            <w:pPr>
              <w:pStyle w:val="af8"/>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7C8D2F4B" w14:textId="77777777" w:rsidR="00BD64D4" w:rsidRDefault="00132BBE">
            <w:pPr>
              <w:pStyle w:val="af8"/>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4F5C46C8" w14:textId="77777777" w:rsidR="00BD64D4" w:rsidRDefault="00132BBE">
            <w:pPr>
              <w:pStyle w:val="af8"/>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selected by UE-A as preferred resource set for other UE-Bs’ transmissions</w:t>
            </w:r>
          </w:p>
          <w:p w14:paraId="22144E49" w14:textId="77777777" w:rsidR="00BD64D4" w:rsidRDefault="00132BBE">
            <w:pPr>
              <w:pStyle w:val="af8"/>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Non-preferred resource comprises of resource set information extracted from candidate resource exclusion that are not part of S_A whose RSRP level is below RSRP level</w:t>
            </w:r>
          </w:p>
          <w:p w14:paraId="000C0204" w14:textId="77777777" w:rsidR="00BD64D4" w:rsidRDefault="00132BBE">
            <w:pPr>
              <w:pStyle w:val="af8"/>
              <w:widowControl/>
              <w:numPr>
                <w:ilvl w:val="3"/>
                <w:numId w:val="15"/>
              </w:numPr>
              <w:spacing w:before="0" w:after="0" w:line="240" w:lineRule="auto"/>
              <w:rPr>
                <w:rFonts w:ascii="Calibri" w:hAnsi="Calibri" w:cs="Calibri"/>
                <w:i/>
                <w:color w:val="FF0000"/>
                <w:sz w:val="22"/>
              </w:rPr>
            </w:pPr>
            <w:r>
              <w:rPr>
                <w:rFonts w:ascii="Calibri" w:hAnsi="Calibri" w:cs="Calibri"/>
                <w:i/>
                <w:color w:val="FF0000"/>
                <w:sz w:val="22"/>
              </w:rPr>
              <w:t xml:space="preserve">Whether/how to consider Source/Destination IDs of UE-B and Other UE(s) in the candidate resource exclusion process </w:t>
            </w:r>
          </w:p>
          <w:p w14:paraId="67B60F78" w14:textId="77777777" w:rsidR="00BD64D4" w:rsidRDefault="00BD64D4">
            <w:pPr>
              <w:snapToGrid w:val="0"/>
              <w:spacing w:after="0"/>
              <w:rPr>
                <w:rFonts w:ascii="Calibri" w:hAnsi="Calibri" w:cs="Calibri"/>
                <w:sz w:val="22"/>
                <w:szCs w:val="22"/>
                <w:lang w:eastAsia="zh-CN"/>
              </w:rPr>
            </w:pPr>
          </w:p>
        </w:tc>
      </w:tr>
      <w:tr w:rsidR="00BD64D4" w14:paraId="4785F794"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CAE8EB"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lastRenderedPageBreak/>
              <w:t>Sony</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562DD3"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28E92C" w14:textId="77777777" w:rsidR="00BD64D4" w:rsidRDefault="00BD64D4">
            <w:pPr>
              <w:spacing w:after="0"/>
              <w:rPr>
                <w:rFonts w:ascii="Calibri" w:eastAsiaTheme="minorEastAsia" w:hAnsi="Calibri" w:cs="Calibri"/>
                <w:i/>
                <w:sz w:val="22"/>
              </w:rPr>
            </w:pPr>
          </w:p>
        </w:tc>
      </w:tr>
      <w:tr w:rsidR="00BD64D4" w14:paraId="2DCF52F7"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77C440" w14:textId="77777777" w:rsidR="00BD64D4" w:rsidRDefault="00132BBE">
            <w:pPr>
              <w:spacing w:after="0"/>
              <w:jc w:val="both"/>
              <w:rPr>
                <w:rFonts w:ascii="Calibri" w:eastAsia="MS Mincho" w:hAnsi="Calibri" w:cs="Calibri"/>
                <w:sz w:val="22"/>
                <w:szCs w:val="22"/>
                <w:lang w:eastAsia="ja-JP"/>
              </w:rPr>
            </w:pPr>
            <w:r>
              <w:rPr>
                <w:rFonts w:ascii="Calibri" w:hAnsi="Calibri" w:cs="Calibri"/>
                <w:sz w:val="22"/>
                <w:szCs w:val="22"/>
                <w:lang w:eastAsia="zh-CN"/>
              </w:rPr>
              <w:t>Fujitsu</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B0C324" w14:textId="77777777" w:rsidR="00BD64D4" w:rsidRDefault="00132BBE">
            <w:pPr>
              <w:spacing w:after="0"/>
              <w:jc w:val="both"/>
              <w:rPr>
                <w:rFonts w:ascii="Calibri" w:eastAsia="MS Mincho" w:hAnsi="Calibri" w:cs="Calibri"/>
                <w:sz w:val="22"/>
                <w:szCs w:val="22"/>
                <w:lang w:eastAsia="ja-JP"/>
              </w:rPr>
            </w:pPr>
            <w:proofErr w:type="gramStart"/>
            <w:r>
              <w:rPr>
                <w:rFonts w:ascii="Calibri" w:hAnsi="Calibri" w:cs="Calibri"/>
                <w:sz w:val="22"/>
                <w:szCs w:val="22"/>
                <w:lang w:eastAsia="zh-CN"/>
              </w:rPr>
              <w:t>Yes</w:t>
            </w:r>
            <w:proofErr w:type="gramEnd"/>
            <w:r>
              <w:rPr>
                <w:rFonts w:ascii="Calibri" w:hAnsi="Calibri" w:cs="Calibri"/>
                <w:sz w:val="22"/>
                <w:szCs w:val="22"/>
                <w:lang w:eastAsia="zh-CN"/>
              </w:rPr>
              <w:t xml:space="preserve">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3AE12B" w14:textId="77777777" w:rsidR="00BD64D4" w:rsidRDefault="00132BBE">
            <w:pPr>
              <w:snapToGrid w:val="0"/>
              <w:spacing w:after="0"/>
              <w:rPr>
                <w:rFonts w:ascii="Calibri" w:hAnsi="Calibri" w:cs="Calibri"/>
                <w:sz w:val="22"/>
                <w:szCs w:val="22"/>
                <w:lang w:eastAsia="zh-CN"/>
              </w:rPr>
            </w:pPr>
            <w:r>
              <w:rPr>
                <w:rFonts w:ascii="Calibri" w:eastAsiaTheme="minorEastAsia" w:hAnsi="Calibri" w:cs="Calibri"/>
                <w:iCs/>
                <w:sz w:val="22"/>
              </w:rPr>
              <w:t>Previously in Condition 1-A-2, the wording is “</w:t>
            </w:r>
            <w:r>
              <w:rPr>
                <w:rFonts w:ascii="Calibri" w:eastAsiaTheme="minorEastAsia" w:hAnsi="Calibri" w:cs="Calibri"/>
                <w:iCs/>
                <w:color w:val="FF0000"/>
                <w:sz w:val="22"/>
              </w:rPr>
              <w:t>slot(s)</w:t>
            </w:r>
            <w:r>
              <w:rPr>
                <w:rFonts w:ascii="Calibri" w:eastAsiaTheme="minorEastAsia" w:hAnsi="Calibri" w:cs="Calibri"/>
                <w:iCs/>
                <w:sz w:val="22"/>
              </w:rPr>
              <w:t xml:space="preserve"> where UE-A does not expect to perform SL reception from UE-B”. Here, in C</w:t>
            </w:r>
            <w:r>
              <w:rPr>
                <w:rFonts w:ascii="Calibri" w:hAnsi="Calibri" w:cs="Calibri"/>
                <w:sz w:val="22"/>
                <w:szCs w:val="22"/>
                <w:lang w:eastAsia="zh-CN"/>
              </w:rPr>
              <w:t>ondition 1-B-2, the wording is “</w:t>
            </w:r>
            <w:r>
              <w:rPr>
                <w:rFonts w:ascii="Calibri" w:hAnsi="Calibri" w:cs="Calibri"/>
                <w:color w:val="FF0000"/>
                <w:sz w:val="22"/>
                <w:szCs w:val="22"/>
                <w:lang w:eastAsia="zh-CN"/>
              </w:rPr>
              <w:t>resource(s)</w:t>
            </w:r>
            <w:r>
              <w:rPr>
                <w:rFonts w:ascii="Calibri" w:hAnsi="Calibri" w:cs="Calibri"/>
                <w:sz w:val="22"/>
                <w:szCs w:val="22"/>
                <w:lang w:eastAsia="zh-CN"/>
              </w:rPr>
              <w:t xml:space="preserve"> where UE-A cannot perform SL reception from UE-B”. Is there any special consideration for Condition 1-B-2? If not, these two may be unified to either slot(s) or resource(s).</w:t>
            </w:r>
          </w:p>
          <w:p w14:paraId="37DD0517" w14:textId="77777777" w:rsidR="00BD64D4" w:rsidRDefault="00BD64D4">
            <w:pPr>
              <w:snapToGrid w:val="0"/>
              <w:spacing w:after="0"/>
              <w:rPr>
                <w:rFonts w:ascii="Calibri" w:hAnsi="Calibri" w:cs="Calibri"/>
                <w:sz w:val="22"/>
                <w:szCs w:val="22"/>
                <w:lang w:eastAsia="zh-CN"/>
              </w:rPr>
            </w:pPr>
          </w:p>
          <w:p w14:paraId="3519255D"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“By resource pool (pre)configuration” should be changed into “by (pre)configuration” to align with previous proposals.</w:t>
            </w:r>
          </w:p>
          <w:p w14:paraId="20BB2ABE" w14:textId="77777777" w:rsidR="00BD64D4" w:rsidRDefault="00BD64D4">
            <w:pPr>
              <w:snapToGrid w:val="0"/>
              <w:spacing w:after="0"/>
              <w:rPr>
                <w:rFonts w:ascii="Calibri" w:hAnsi="Calibri" w:cs="Calibri"/>
                <w:sz w:val="22"/>
                <w:szCs w:val="22"/>
                <w:lang w:eastAsia="zh-CN"/>
              </w:rPr>
            </w:pPr>
          </w:p>
          <w:p w14:paraId="47637937" w14:textId="77777777" w:rsidR="00BD64D4" w:rsidRDefault="00132BBE">
            <w:pPr>
              <w:pStyle w:val="af8"/>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4E2E03AD" w14:textId="77777777" w:rsidR="00BD64D4" w:rsidRDefault="00132BBE">
            <w:pPr>
              <w:pStyle w:val="af8"/>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non-preferred resource set(s)</w:t>
            </w:r>
          </w:p>
          <w:p w14:paraId="564FF5BD" w14:textId="77777777" w:rsidR="00BD64D4" w:rsidRDefault="00132BBE">
            <w:pPr>
              <w:pStyle w:val="af8"/>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conditions can be independently enabled/disabled by </w:t>
            </w:r>
            <w:r>
              <w:rPr>
                <w:rFonts w:ascii="Calibri" w:eastAsiaTheme="minorEastAsia" w:hAnsi="Calibri" w:cs="Calibri"/>
                <w:i/>
                <w:strike/>
                <w:color w:val="FF0000"/>
                <w:sz w:val="22"/>
              </w:rPr>
              <w:t xml:space="preserve">resource pool </w:t>
            </w:r>
            <w:r>
              <w:rPr>
                <w:rFonts w:ascii="Calibri" w:eastAsiaTheme="minorEastAsia" w:hAnsi="Calibri" w:cs="Calibri"/>
                <w:i/>
                <w:sz w:val="22"/>
              </w:rPr>
              <w:t>(pre)configuration</w:t>
            </w:r>
          </w:p>
          <w:p w14:paraId="54933118" w14:textId="77777777" w:rsidR="00BD64D4" w:rsidRDefault="00BD64D4">
            <w:pPr>
              <w:spacing w:after="0"/>
              <w:rPr>
                <w:rFonts w:ascii="Calibri" w:eastAsiaTheme="minorEastAsia" w:hAnsi="Calibri" w:cs="Calibri"/>
                <w:i/>
                <w:sz w:val="22"/>
              </w:rPr>
            </w:pPr>
          </w:p>
        </w:tc>
      </w:tr>
      <w:tr w:rsidR="00BD64D4" w14:paraId="5C090408"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AEA121"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OPPO</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6828D6"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Fine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F355EA"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Similar comments as above for draft proposal 4-1, we suggest to remove following FFS sub-bullet.</w:t>
            </w:r>
          </w:p>
          <w:p w14:paraId="3F33A004" w14:textId="77777777" w:rsidR="00BD64D4" w:rsidRDefault="00132BBE">
            <w:pPr>
              <w:pStyle w:val="af8"/>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non-preferred resource set(s)</w:t>
            </w:r>
            <w:r>
              <w:rPr>
                <w:rFonts w:ascii="Calibri" w:hAnsi="Calibri" w:cs="Calibri"/>
                <w:i/>
                <w:sz w:val="22"/>
              </w:rPr>
              <w:t>:</w:t>
            </w:r>
          </w:p>
          <w:p w14:paraId="3A8E8129" w14:textId="77777777" w:rsidR="00BD64D4" w:rsidRDefault="00132BBE">
            <w:pPr>
              <w:pStyle w:val="af8"/>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UE-A considers any resource(s) satisfying at least one of the following </w:t>
            </w:r>
            <w:proofErr w:type="gramStart"/>
            <w:r>
              <w:rPr>
                <w:rFonts w:ascii="Calibri" w:eastAsiaTheme="minorEastAsia" w:hAnsi="Calibri" w:cs="Calibri"/>
                <w:i/>
                <w:sz w:val="22"/>
              </w:rPr>
              <w:t>condition</w:t>
            </w:r>
            <w:proofErr w:type="gramEnd"/>
            <w:r>
              <w:rPr>
                <w:rFonts w:ascii="Calibri" w:eastAsiaTheme="minorEastAsia" w:hAnsi="Calibri" w:cs="Calibri"/>
                <w:i/>
                <w:sz w:val="22"/>
              </w:rPr>
              <w:t>(s) as set(s) of resource(s) non-preferred for UE-B’s transmission</w:t>
            </w:r>
          </w:p>
          <w:p w14:paraId="07FDD538" w14:textId="77777777" w:rsidR="00BD64D4" w:rsidRDefault="00132BBE">
            <w:pPr>
              <w:pStyle w:val="af8"/>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2FE97839" w14:textId="77777777" w:rsidR="00BD64D4" w:rsidRDefault="00132BBE">
            <w:pPr>
              <w:pStyle w:val="af8"/>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2AB5E2FF" w14:textId="77777777" w:rsidR="00BD64D4" w:rsidRDefault="00132BBE">
            <w:pPr>
              <w:pStyle w:val="af8"/>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1ED224A2" w14:textId="77777777" w:rsidR="00BD64D4" w:rsidRDefault="00132BBE">
            <w:pPr>
              <w:pStyle w:val="af8"/>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7ED42613" w14:textId="77777777" w:rsidR="00BD64D4" w:rsidRDefault="00132BBE">
            <w:pPr>
              <w:pStyle w:val="af8"/>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2BC5B531" w14:textId="77777777" w:rsidR="00BD64D4" w:rsidRDefault="00132BBE">
            <w:pPr>
              <w:pStyle w:val="af8"/>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where UE-A, which is intended receiver of UE-B, cannot perform SL reception from UE-B</w:t>
            </w:r>
          </w:p>
          <w:p w14:paraId="5AC4F03E" w14:textId="77777777" w:rsidR="00BD64D4" w:rsidRDefault="00132BBE">
            <w:pPr>
              <w:pStyle w:val="af8"/>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0415363" w14:textId="77777777" w:rsidR="00BD64D4" w:rsidRDefault="00132BBE">
            <w:pPr>
              <w:pStyle w:val="af8"/>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7528E723" w14:textId="77777777" w:rsidR="00BD64D4" w:rsidRDefault="00132BBE">
            <w:pPr>
              <w:pStyle w:val="af8"/>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3D381251" w14:textId="77777777" w:rsidR="00BD64D4" w:rsidRDefault="00132BBE">
            <w:pPr>
              <w:pStyle w:val="af8"/>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selected by UE-A as preferred resource set for other UE-Bs’ transmissions</w:t>
            </w:r>
          </w:p>
          <w:p w14:paraId="2B2376C8" w14:textId="77777777" w:rsidR="00BD64D4" w:rsidRDefault="00132BBE">
            <w:pPr>
              <w:pStyle w:val="af8"/>
              <w:widowControl/>
              <w:numPr>
                <w:ilvl w:val="3"/>
                <w:numId w:val="15"/>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Non-preferred resource comprises of resource set information extracted from candidate resource exclusion that are not part of S_A whose RSRP level is below RSRP level</w:t>
            </w:r>
          </w:p>
          <w:p w14:paraId="0A90A9D5" w14:textId="77777777" w:rsidR="00BD64D4" w:rsidRDefault="00132BBE">
            <w:pPr>
              <w:pStyle w:val="af8"/>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6ACFF551" w14:textId="77777777" w:rsidR="00BD64D4" w:rsidRDefault="00132BBE">
            <w:pPr>
              <w:pStyle w:val="af8"/>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non-preferred resource set(s)</w:t>
            </w:r>
          </w:p>
          <w:p w14:paraId="47031352" w14:textId="77777777" w:rsidR="00BD64D4" w:rsidRDefault="00132BBE">
            <w:pPr>
              <w:snapToGrid w:val="0"/>
              <w:spacing w:after="0"/>
              <w:rPr>
                <w:rFonts w:ascii="Calibri" w:eastAsiaTheme="minorEastAsia" w:hAnsi="Calibri" w:cs="Calibri"/>
                <w:iCs/>
                <w:sz w:val="22"/>
              </w:rPr>
            </w:pPr>
            <w:r>
              <w:rPr>
                <w:rFonts w:ascii="Calibri" w:eastAsiaTheme="minorEastAsia" w:hAnsi="Calibri" w:cs="Calibri"/>
                <w:i/>
                <w:sz w:val="22"/>
              </w:rPr>
              <w:t>Whether conditions can be independently enabled/disabled by resource pool (pre)configuration</w:t>
            </w:r>
          </w:p>
        </w:tc>
      </w:tr>
      <w:tr w:rsidR="00BD64D4" w14:paraId="5E3B3D58"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EC9F8A"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 xml:space="preserve">Intel </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B15BE7"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 xml:space="preserve">Yes, with comments </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1FA6E6" w14:textId="77777777" w:rsidR="00BD64D4" w:rsidRDefault="00132BBE">
            <w:pPr>
              <w:spacing w:after="0"/>
              <w:rPr>
                <w:rFonts w:ascii="Calibri" w:eastAsiaTheme="minorEastAsia" w:hAnsi="Calibri" w:cs="Calibri"/>
                <w:iCs/>
                <w:sz w:val="22"/>
                <w:lang w:val="en-US"/>
              </w:rPr>
            </w:pPr>
            <w:r>
              <w:rPr>
                <w:rFonts w:ascii="Calibri" w:eastAsiaTheme="minorEastAsia" w:hAnsi="Calibri" w:cs="Calibri"/>
                <w:iCs/>
                <w:sz w:val="22"/>
              </w:rPr>
              <w:t xml:space="preserve">We suggest revising Condition 1-B-2 since in current form it looks like UE-A can </w:t>
            </w:r>
            <w:r>
              <w:rPr>
                <w:rFonts w:ascii="Calibri" w:eastAsiaTheme="minorEastAsia" w:hAnsi="Calibri" w:cs="Calibri"/>
                <w:iCs/>
                <w:sz w:val="22"/>
                <w:lang w:val="en-US"/>
              </w:rPr>
              <w:t>simply</w:t>
            </w:r>
            <w:r>
              <w:rPr>
                <w:rFonts w:ascii="Calibri" w:eastAsiaTheme="minorEastAsia" w:hAnsi="Calibri" w:cs="Calibri"/>
                <w:iCs/>
                <w:sz w:val="22"/>
              </w:rPr>
              <w:t xml:space="preserve"> cancel reception </w:t>
            </w:r>
          </w:p>
          <w:p w14:paraId="5C52BAAB" w14:textId="77777777" w:rsidR="00BD64D4" w:rsidRDefault="00BD64D4">
            <w:pPr>
              <w:spacing w:after="0"/>
              <w:rPr>
                <w:rFonts w:ascii="Calibri" w:eastAsiaTheme="minorEastAsia" w:hAnsi="Calibri" w:cs="Calibri"/>
                <w:i/>
                <w:sz w:val="22"/>
              </w:rPr>
            </w:pPr>
          </w:p>
          <w:p w14:paraId="6CD00849" w14:textId="77777777" w:rsidR="00BD64D4" w:rsidRDefault="00132BBE">
            <w:pPr>
              <w:pStyle w:val="af8"/>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03DAD461" w14:textId="77777777" w:rsidR="00BD64D4" w:rsidRDefault="00132BBE">
            <w:pPr>
              <w:pStyle w:val="af8"/>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where UE-A, which is intended receiver of UE-B, cannot perform SL reception from UE-B </w:t>
            </w:r>
            <w:r>
              <w:rPr>
                <w:rFonts w:ascii="Calibri" w:eastAsiaTheme="minorEastAsia" w:hAnsi="Calibri" w:cs="Calibri"/>
                <w:i/>
                <w:color w:val="FF0000"/>
                <w:sz w:val="22"/>
              </w:rPr>
              <w:t>at least due to its own transmission(s)</w:t>
            </w:r>
            <w:r>
              <w:rPr>
                <w:rFonts w:ascii="Calibri" w:eastAsiaTheme="minorEastAsia" w:hAnsi="Calibri" w:cs="Calibri"/>
                <w:i/>
                <w:sz w:val="22"/>
              </w:rPr>
              <w:t xml:space="preserve"> </w:t>
            </w:r>
          </w:p>
          <w:p w14:paraId="7D124A74" w14:textId="77777777" w:rsidR="00BD64D4" w:rsidRDefault="00132BBE">
            <w:pPr>
              <w:pStyle w:val="af8"/>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1BF2D57" w14:textId="77777777" w:rsidR="00BD64D4" w:rsidRDefault="00BD64D4">
            <w:pPr>
              <w:snapToGrid w:val="0"/>
              <w:spacing w:after="0"/>
              <w:rPr>
                <w:rFonts w:ascii="Calibri" w:hAnsi="Calibri" w:cs="Calibri"/>
                <w:sz w:val="22"/>
                <w:szCs w:val="22"/>
                <w:lang w:eastAsia="zh-CN"/>
              </w:rPr>
            </w:pPr>
          </w:p>
        </w:tc>
      </w:tr>
      <w:tr w:rsidR="00BD64D4" w14:paraId="2CCF5CB6"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AD3189" w14:textId="77777777" w:rsidR="00BD64D4" w:rsidRDefault="00132BBE">
            <w:pPr>
              <w:spacing w:after="0"/>
              <w:jc w:val="both"/>
              <w:rPr>
                <w:rFonts w:ascii="Calibri" w:hAnsi="Calibri" w:cs="Calibri"/>
                <w:sz w:val="22"/>
                <w:szCs w:val="22"/>
                <w:lang w:eastAsia="zh-CN"/>
              </w:rPr>
            </w:pPr>
            <w:proofErr w:type="spellStart"/>
            <w:r>
              <w:rPr>
                <w:rFonts w:ascii="Calibri" w:hAnsi="Calibri" w:cs="Calibri"/>
                <w:sz w:val="22"/>
                <w:szCs w:val="22"/>
                <w:lang w:eastAsia="zh-CN"/>
              </w:rPr>
              <w:t>Spreadtrum</w:t>
            </w:r>
            <w:proofErr w:type="spellEnd"/>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522313" w14:textId="77777777" w:rsidR="00BD64D4" w:rsidRDefault="00132BBE">
            <w:pPr>
              <w:spacing w:after="0"/>
              <w:jc w:val="both"/>
              <w:rPr>
                <w:rFonts w:ascii="Calibri" w:hAnsi="Calibri" w:cs="Calibri"/>
                <w:sz w:val="22"/>
                <w:szCs w:val="22"/>
                <w:lang w:eastAsia="zh-CN"/>
              </w:rPr>
            </w:pPr>
            <w:proofErr w:type="gramStart"/>
            <w:r>
              <w:rPr>
                <w:rFonts w:ascii="Calibri" w:hAnsi="Calibri" w:cs="Calibri"/>
                <w:sz w:val="22"/>
                <w:szCs w:val="22"/>
                <w:lang w:eastAsia="zh-CN"/>
              </w:rPr>
              <w:t>Yes</w:t>
            </w:r>
            <w:proofErr w:type="gramEnd"/>
            <w:r>
              <w:rPr>
                <w:rFonts w:ascii="Calibri" w:hAnsi="Calibri" w:cs="Calibri"/>
                <w:sz w:val="22"/>
                <w:szCs w:val="22"/>
                <w:lang w:eastAsia="zh-CN"/>
              </w:rPr>
              <w:t xml:space="preserve">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183C43" w14:textId="77777777" w:rsidR="00BD64D4" w:rsidRDefault="00132BBE">
            <w:pPr>
              <w:spacing w:after="0"/>
              <w:rPr>
                <w:rFonts w:ascii="Calibri" w:hAnsi="Calibri" w:cs="Calibri"/>
                <w:sz w:val="22"/>
                <w:lang w:eastAsia="zh-CN"/>
              </w:rPr>
            </w:pPr>
            <w:r>
              <w:rPr>
                <w:rFonts w:ascii="Calibri" w:hAnsi="Calibri" w:cs="Calibri"/>
                <w:sz w:val="22"/>
                <w:lang w:eastAsia="zh-CN"/>
              </w:rPr>
              <w:t>We are generally OK with the proposal.</w:t>
            </w:r>
          </w:p>
          <w:p w14:paraId="2ACC9E33" w14:textId="77777777" w:rsidR="00BD64D4" w:rsidRDefault="00132BBE">
            <w:pPr>
              <w:spacing w:after="0"/>
              <w:rPr>
                <w:rFonts w:ascii="Calibri" w:hAnsi="Calibri" w:cs="Calibri"/>
                <w:sz w:val="22"/>
                <w:lang w:eastAsia="zh-CN"/>
              </w:rPr>
            </w:pPr>
            <w:r>
              <w:rPr>
                <w:rFonts w:ascii="Calibri" w:hAnsi="Calibri" w:cs="Calibri"/>
                <w:sz w:val="22"/>
                <w:lang w:eastAsia="zh-CN"/>
              </w:rPr>
              <w:t>In condition 1-B-2, we share the similar view with vivo, “slot(s)” should be added for</w:t>
            </w:r>
            <w:r>
              <w:t xml:space="preserve"> </w:t>
            </w:r>
            <w:r>
              <w:rPr>
                <w:rFonts w:ascii="Calibri" w:hAnsi="Calibri" w:cs="Calibri"/>
                <w:sz w:val="22"/>
                <w:lang w:eastAsia="zh-CN"/>
              </w:rPr>
              <w:t xml:space="preserve">half duplex conflict. </w:t>
            </w:r>
          </w:p>
          <w:p w14:paraId="06DDC56D" w14:textId="77777777" w:rsidR="00BD64D4" w:rsidRDefault="00132BBE">
            <w:pPr>
              <w:spacing w:after="0"/>
              <w:rPr>
                <w:rFonts w:ascii="Calibri" w:hAnsi="Calibri" w:cs="Calibri"/>
                <w:sz w:val="22"/>
                <w:lang w:eastAsia="zh-CN"/>
              </w:rPr>
            </w:pPr>
            <w:r>
              <w:rPr>
                <w:rFonts w:ascii="Calibri" w:hAnsi="Calibri" w:cs="Calibri"/>
                <w:sz w:val="22"/>
                <w:lang w:eastAsia="zh-CN"/>
              </w:rPr>
              <w:t xml:space="preserve">In the FFS “Resource(s) that UE-A has selected for its own transmission(s) (e.g., initial transmission)”, “UE-A is not intended receiver of UE-B” should be clarified. Because, when </w:t>
            </w:r>
            <w:r>
              <w:rPr>
                <w:rFonts w:ascii="Calibri" w:hAnsi="Calibri" w:cs="Calibri"/>
                <w:sz w:val="22"/>
                <w:lang w:eastAsia="zh-CN"/>
              </w:rPr>
              <w:lastRenderedPageBreak/>
              <w:t xml:space="preserve">UE-A is intended receiver of UE-B, this FFS is overlapped with condition 1-B-2. </w:t>
            </w:r>
          </w:p>
          <w:p w14:paraId="04EB913C" w14:textId="77777777" w:rsidR="00BD64D4" w:rsidRDefault="00132BBE">
            <w:pPr>
              <w:snapToGrid w:val="0"/>
              <w:spacing w:after="0"/>
              <w:rPr>
                <w:rFonts w:ascii="Calibri" w:eastAsiaTheme="minorEastAsia" w:hAnsi="Calibri" w:cs="Calibri"/>
                <w:sz w:val="22"/>
                <w:szCs w:val="22"/>
                <w:lang w:eastAsia="ko-KR"/>
              </w:rPr>
            </w:pPr>
            <w:r>
              <w:rPr>
                <w:rFonts w:ascii="Calibri" w:hAnsi="Calibri" w:cs="Calibri"/>
                <w:sz w:val="22"/>
                <w:lang w:eastAsia="zh-CN"/>
              </w:rPr>
              <w:t xml:space="preserve">As the comments in proposal 4-1, </w:t>
            </w:r>
            <w:r>
              <w:rPr>
                <w:rFonts w:ascii="Calibri" w:eastAsiaTheme="minorEastAsia" w:hAnsi="Calibri" w:cs="Calibri"/>
                <w:sz w:val="22"/>
                <w:szCs w:val="22"/>
                <w:lang w:eastAsia="ko-KR"/>
              </w:rPr>
              <w:t>3</w:t>
            </w:r>
            <w:r>
              <w:rPr>
                <w:rFonts w:ascii="Calibri" w:eastAsiaTheme="minorEastAsia" w:hAnsi="Calibri" w:cs="Calibri"/>
                <w:sz w:val="22"/>
                <w:szCs w:val="22"/>
                <w:vertAlign w:val="superscript"/>
                <w:lang w:eastAsia="ko-KR"/>
              </w:rPr>
              <w:t xml:space="preserve">rd </w:t>
            </w:r>
            <w:r>
              <w:rPr>
                <w:rFonts w:ascii="Calibri" w:eastAsiaTheme="minorEastAsia" w:hAnsi="Calibri" w:cs="Calibri"/>
                <w:sz w:val="22"/>
                <w:szCs w:val="22"/>
                <w:lang w:eastAsia="ko-KR"/>
              </w:rPr>
              <w:t xml:space="preserve">condition FFS can be removed. </w:t>
            </w:r>
          </w:p>
          <w:p w14:paraId="5C2F6BD5" w14:textId="77777777" w:rsidR="00BD64D4" w:rsidRDefault="00BD64D4">
            <w:pPr>
              <w:snapToGrid w:val="0"/>
              <w:spacing w:after="0"/>
              <w:rPr>
                <w:rFonts w:ascii="Calibri" w:hAnsi="Calibri" w:cs="Calibri"/>
                <w:sz w:val="22"/>
                <w:szCs w:val="22"/>
              </w:rPr>
            </w:pPr>
          </w:p>
          <w:p w14:paraId="2248BDB2" w14:textId="77777777" w:rsidR="00BD64D4" w:rsidRDefault="00132BBE">
            <w:pPr>
              <w:pStyle w:val="af8"/>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non-preferred resource set(s)</w:t>
            </w:r>
            <w:r>
              <w:rPr>
                <w:rFonts w:ascii="Calibri" w:hAnsi="Calibri" w:cs="Calibri"/>
                <w:i/>
                <w:sz w:val="22"/>
              </w:rPr>
              <w:t>:</w:t>
            </w:r>
          </w:p>
          <w:p w14:paraId="5BA21E0B" w14:textId="77777777" w:rsidR="00BD64D4" w:rsidRDefault="00132BBE">
            <w:pPr>
              <w:pStyle w:val="af8"/>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one of the following </w:t>
            </w:r>
            <w:proofErr w:type="gramStart"/>
            <w:r>
              <w:rPr>
                <w:rFonts w:ascii="Calibri" w:eastAsiaTheme="minorEastAsia" w:hAnsi="Calibri" w:cs="Calibri"/>
                <w:i/>
                <w:sz w:val="22"/>
              </w:rPr>
              <w:t>condition</w:t>
            </w:r>
            <w:proofErr w:type="gramEnd"/>
            <w:r>
              <w:rPr>
                <w:rFonts w:ascii="Calibri" w:eastAsiaTheme="minorEastAsia" w:hAnsi="Calibri" w:cs="Calibri"/>
                <w:i/>
                <w:sz w:val="22"/>
              </w:rPr>
              <w:t>(s) as set(s) of resource(s) non-preferred for UE-B’s transmission</w:t>
            </w:r>
          </w:p>
          <w:p w14:paraId="756777AA" w14:textId="77777777" w:rsidR="00BD64D4" w:rsidRDefault="00132BBE">
            <w:pPr>
              <w:pStyle w:val="af8"/>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1D66B5A3" w14:textId="77777777" w:rsidR="00BD64D4" w:rsidRDefault="00132BBE">
            <w:pPr>
              <w:pStyle w:val="af8"/>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0852F1E1" w14:textId="77777777" w:rsidR="00BD64D4" w:rsidRDefault="00132BBE">
            <w:pPr>
              <w:pStyle w:val="af8"/>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7115F909" w14:textId="77777777" w:rsidR="00BD64D4" w:rsidRDefault="00132BBE">
            <w:pPr>
              <w:pStyle w:val="af8"/>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72FFC63A" w14:textId="77777777" w:rsidR="00BD64D4" w:rsidRDefault="00132BBE">
            <w:pPr>
              <w:pStyle w:val="af8"/>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596497EE" w14:textId="77777777" w:rsidR="00BD64D4" w:rsidRDefault="00132BBE">
            <w:pPr>
              <w:pStyle w:val="af8"/>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w:t>
            </w:r>
            <w:r>
              <w:rPr>
                <w:rFonts w:ascii="Calibri" w:eastAsiaTheme="minorEastAsia" w:hAnsi="Calibri" w:cs="Calibri"/>
                <w:i/>
                <w:color w:val="FF0000"/>
                <w:sz w:val="22"/>
              </w:rPr>
              <w:t>/slot(s)</w:t>
            </w:r>
            <w:r>
              <w:rPr>
                <w:rFonts w:ascii="Calibri" w:eastAsiaTheme="minorEastAsia" w:hAnsi="Calibri" w:cs="Calibri"/>
                <w:i/>
                <w:sz w:val="22"/>
              </w:rPr>
              <w:t xml:space="preserve"> where UE-A, which is intended receiver of UE-B, cannot perform SL reception from UE-B</w:t>
            </w:r>
          </w:p>
          <w:p w14:paraId="03255EDB" w14:textId="77777777" w:rsidR="00BD64D4" w:rsidRDefault="00132BBE">
            <w:pPr>
              <w:pStyle w:val="af8"/>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BB49F6C" w14:textId="77777777" w:rsidR="00BD64D4" w:rsidRDefault="00132BBE">
            <w:pPr>
              <w:pStyle w:val="af8"/>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6B54BDFD" w14:textId="77777777" w:rsidR="00BD64D4" w:rsidRDefault="00132BBE">
            <w:pPr>
              <w:pStyle w:val="af8"/>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w:t>
            </w:r>
            <w:r>
              <w:rPr>
                <w:rFonts w:ascii="Calibri" w:eastAsiaTheme="minorEastAsia" w:hAnsi="Calibri" w:cs="Calibri"/>
                <w:i/>
                <w:color w:val="FF0000"/>
                <w:sz w:val="22"/>
              </w:rPr>
              <w:t>, which is not intended receiver of UE-B,</w:t>
            </w:r>
            <w:r>
              <w:rPr>
                <w:rFonts w:ascii="Calibri" w:eastAsiaTheme="minorEastAsia" w:hAnsi="Calibri" w:cs="Calibri"/>
                <w:i/>
                <w:sz w:val="22"/>
              </w:rPr>
              <w:t xml:space="preserve"> has selected for its own transmission(s) (e.g., initial transmission)</w:t>
            </w:r>
          </w:p>
          <w:p w14:paraId="2D0975E4" w14:textId="77777777" w:rsidR="00BD64D4" w:rsidRDefault="00132BBE">
            <w:pPr>
              <w:pStyle w:val="af8"/>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selected by UE-A as preferred resource set for other UE-Bs’ transmissions</w:t>
            </w:r>
          </w:p>
          <w:p w14:paraId="5EFC83B8" w14:textId="77777777" w:rsidR="00BD64D4" w:rsidRDefault="00132BBE">
            <w:pPr>
              <w:pStyle w:val="af8"/>
              <w:widowControl/>
              <w:numPr>
                <w:ilvl w:val="3"/>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Non-preferred resource comprises of resource set information extracted from candidate resource exclusion that are not part of S_A whose RSRP level is below RSRP level</w:t>
            </w:r>
          </w:p>
          <w:p w14:paraId="18560628" w14:textId="77777777" w:rsidR="00BD64D4" w:rsidRDefault="00132BBE">
            <w:pPr>
              <w:pStyle w:val="af8"/>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3736FDFB" w14:textId="77777777" w:rsidR="00BD64D4" w:rsidRDefault="00132BBE">
            <w:pPr>
              <w:pStyle w:val="af8"/>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non-preferred resource set(s)</w:t>
            </w:r>
          </w:p>
          <w:p w14:paraId="53BA4AAB" w14:textId="77777777" w:rsidR="00BD64D4" w:rsidRDefault="00132BBE">
            <w:pPr>
              <w:pStyle w:val="af8"/>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tc>
      </w:tr>
      <w:tr w:rsidR="00BD64D4" w14:paraId="6FA6C639"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247CBF"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CATT, GOHIGH</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D281EE" w14:textId="77777777" w:rsidR="00BD64D4" w:rsidRDefault="00132BBE">
            <w:pPr>
              <w:spacing w:after="0"/>
              <w:jc w:val="both"/>
              <w:rPr>
                <w:rFonts w:ascii="Calibri" w:hAnsi="Calibri" w:cs="Calibri"/>
                <w:sz w:val="22"/>
                <w:szCs w:val="22"/>
                <w:lang w:eastAsia="zh-CN"/>
              </w:rPr>
            </w:pPr>
            <w:proofErr w:type="gramStart"/>
            <w:r>
              <w:rPr>
                <w:rFonts w:ascii="Calibri" w:hAnsi="Calibri" w:cs="Calibri"/>
                <w:sz w:val="22"/>
                <w:szCs w:val="22"/>
                <w:lang w:eastAsia="zh-CN"/>
              </w:rPr>
              <w:t>Yes</w:t>
            </w:r>
            <w:proofErr w:type="gramEnd"/>
            <w:r>
              <w:rPr>
                <w:rFonts w:ascii="Calibri" w:hAnsi="Calibri" w:cs="Calibri"/>
                <w:sz w:val="22"/>
                <w:szCs w:val="22"/>
                <w:lang w:eastAsia="zh-CN"/>
              </w:rPr>
              <w:t xml:space="preserve"> with comment</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CF596F" w14:textId="77777777" w:rsidR="00BD64D4" w:rsidRDefault="00132BBE">
            <w:pPr>
              <w:spacing w:after="0"/>
              <w:rPr>
                <w:rFonts w:ascii="Calibri" w:hAnsi="Calibri" w:cs="Calibri"/>
                <w:sz w:val="22"/>
                <w:lang w:eastAsia="zh-CN"/>
              </w:rPr>
            </w:pPr>
            <w:r>
              <w:rPr>
                <w:rFonts w:ascii="Calibri" w:hAnsi="Calibri" w:cs="Calibri"/>
                <w:sz w:val="22"/>
                <w:szCs w:val="22"/>
                <w:lang w:eastAsia="zh-CN"/>
              </w:rPr>
              <w:t xml:space="preserve">We share similar views as Nokia, if the resource(s) intended for UE-A to receive other UE’s transmission, it should be included in the non-preferred resource set. </w:t>
            </w:r>
          </w:p>
        </w:tc>
      </w:tr>
      <w:tr w:rsidR="00BD64D4" w14:paraId="6EB9A9DC"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0F5CCF"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 xml:space="preserve">Huawei, </w:t>
            </w:r>
            <w:proofErr w:type="spellStart"/>
            <w:r>
              <w:rPr>
                <w:rFonts w:ascii="Calibri" w:eastAsiaTheme="minorEastAsia" w:hAnsi="Calibri" w:cs="Calibri"/>
                <w:sz w:val="22"/>
                <w:szCs w:val="22"/>
                <w:lang w:eastAsia="ko-KR"/>
              </w:rPr>
              <w:t>HiSilicon</w:t>
            </w:r>
            <w:proofErr w:type="spellEnd"/>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6864D1"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See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F063E4"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Our comments are similar to Proposal 4-1.</w:t>
            </w:r>
          </w:p>
          <w:p w14:paraId="483503FC"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“considering UE-B’s traffic requirement” is also needed to match UE-B’s requirement.</w:t>
            </w:r>
          </w:p>
          <w:p w14:paraId="34E6B270"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On Condition 1-B-2, we think “</w:t>
            </w:r>
            <w:r>
              <w:rPr>
                <w:rFonts w:ascii="Calibri" w:eastAsiaTheme="minorEastAsia" w:hAnsi="Calibri" w:cs="Calibri"/>
                <w:color w:val="FF0000"/>
                <w:sz w:val="22"/>
                <w:szCs w:val="22"/>
                <w:lang w:eastAsia="ko-KR"/>
              </w:rPr>
              <w:t xml:space="preserve">when it </w:t>
            </w:r>
            <w:r>
              <w:rPr>
                <w:rFonts w:ascii="Calibri" w:eastAsiaTheme="minorEastAsia" w:hAnsi="Calibri" w:cs="Calibri"/>
                <w:sz w:val="22"/>
                <w:szCs w:val="22"/>
                <w:lang w:eastAsia="ko-KR"/>
              </w:rPr>
              <w:t>is” is more accurate than “</w:t>
            </w:r>
            <w:r>
              <w:rPr>
                <w:rFonts w:ascii="Calibri" w:eastAsiaTheme="minorEastAsia" w:hAnsi="Calibri" w:cs="Calibri"/>
                <w:color w:val="FF0000"/>
                <w:sz w:val="22"/>
                <w:szCs w:val="22"/>
                <w:lang w:eastAsia="ko-KR"/>
              </w:rPr>
              <w:t xml:space="preserve">which </w:t>
            </w:r>
            <w:r>
              <w:rPr>
                <w:rFonts w:ascii="Calibri" w:eastAsiaTheme="minorEastAsia" w:hAnsi="Calibri" w:cs="Calibri"/>
                <w:sz w:val="22"/>
                <w:szCs w:val="22"/>
                <w:lang w:eastAsia="ko-KR"/>
              </w:rPr>
              <w:t>is”, because it is still open for discussion that UE-A can be any UE.</w:t>
            </w:r>
          </w:p>
          <w:p w14:paraId="11584F01" w14:textId="77777777" w:rsidR="00BD64D4" w:rsidRDefault="00BD64D4">
            <w:pPr>
              <w:snapToGrid w:val="0"/>
              <w:spacing w:after="0"/>
              <w:rPr>
                <w:rFonts w:ascii="Calibri" w:eastAsiaTheme="minorEastAsia" w:hAnsi="Calibri" w:cs="Calibri"/>
                <w:sz w:val="22"/>
                <w:szCs w:val="22"/>
                <w:lang w:eastAsia="ko-KR"/>
              </w:rPr>
            </w:pPr>
          </w:p>
          <w:p w14:paraId="03DB8473"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On the following FFS point, we assume “below” should be changed to “above”? Because “below” means the interference level is low, and should be a preferred resource. However, if it is changed to “above”, maybe it’s already covered by Condition 1-B-1 and should be removed.</w:t>
            </w:r>
            <w:r>
              <w:t xml:space="preserve"> </w:t>
            </w:r>
            <w:r>
              <w:rPr>
                <w:rFonts w:ascii="Calibri" w:eastAsiaTheme="minorEastAsia" w:hAnsi="Calibri" w:cs="Calibri"/>
                <w:sz w:val="22"/>
                <w:szCs w:val="22"/>
                <w:lang w:eastAsia="ko-KR"/>
              </w:rPr>
              <w:t xml:space="preserve">Some clarifications are needed. </w:t>
            </w:r>
          </w:p>
          <w:p w14:paraId="1774F444" w14:textId="77777777" w:rsidR="00BD64D4" w:rsidRDefault="00132BBE">
            <w:pPr>
              <w:pStyle w:val="af8"/>
              <w:numPr>
                <w:ilvl w:val="0"/>
                <w:numId w:val="15"/>
              </w:numPr>
              <w:snapToGrid w:val="0"/>
              <w:spacing w:before="0" w:after="0"/>
              <w:rPr>
                <w:rFonts w:ascii="Calibri" w:eastAsiaTheme="minorEastAsia" w:hAnsi="Calibri" w:cs="Calibri"/>
                <w:i/>
                <w:sz w:val="22"/>
              </w:rPr>
            </w:pPr>
            <w:r>
              <w:rPr>
                <w:rFonts w:ascii="Calibri" w:eastAsiaTheme="minorEastAsia" w:hAnsi="Calibri" w:cs="Calibri"/>
                <w:i/>
                <w:sz w:val="22"/>
              </w:rPr>
              <w:t xml:space="preserve">“Non-preferred resource comprises of resource set information extracted from candidate resource exclusion that are not part of S_A whose RSRP level is </w:t>
            </w:r>
            <w:r>
              <w:rPr>
                <w:rFonts w:ascii="Calibri" w:eastAsiaTheme="minorEastAsia" w:hAnsi="Calibri" w:cs="Calibri"/>
                <w:i/>
                <w:sz w:val="22"/>
                <w:highlight w:val="yellow"/>
              </w:rPr>
              <w:t>below</w:t>
            </w:r>
            <w:r>
              <w:rPr>
                <w:rFonts w:ascii="Calibri" w:eastAsiaTheme="minorEastAsia" w:hAnsi="Calibri" w:cs="Calibri"/>
                <w:i/>
                <w:sz w:val="22"/>
              </w:rPr>
              <w:t xml:space="preserve"> RSRP level”</w:t>
            </w:r>
          </w:p>
          <w:p w14:paraId="7CCB88ED" w14:textId="77777777" w:rsidR="00BD64D4" w:rsidRDefault="00BD64D4">
            <w:pPr>
              <w:snapToGrid w:val="0"/>
              <w:spacing w:after="0"/>
              <w:rPr>
                <w:rFonts w:ascii="Calibri" w:eastAsiaTheme="minorEastAsia" w:hAnsi="Calibri" w:cs="Calibri"/>
                <w:sz w:val="22"/>
                <w:szCs w:val="22"/>
                <w:lang w:val="en-US" w:eastAsia="ko-KR"/>
              </w:rPr>
            </w:pPr>
          </w:p>
          <w:p w14:paraId="2750DD17"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In summary, we suggest the following changes in red:</w:t>
            </w:r>
          </w:p>
          <w:p w14:paraId="643E91E5"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t>
            </w:r>
          </w:p>
          <w:p w14:paraId="4F6FF687" w14:textId="77777777" w:rsidR="00BD64D4" w:rsidRDefault="00132BBE">
            <w:pPr>
              <w:pStyle w:val="af8"/>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non-preferred resource set(s)</w:t>
            </w:r>
            <w:r>
              <w:rPr>
                <w:rFonts w:ascii="Calibri" w:hAnsi="Calibri" w:cs="Calibri"/>
                <w:i/>
                <w:sz w:val="22"/>
              </w:rPr>
              <w:t>:</w:t>
            </w:r>
          </w:p>
          <w:p w14:paraId="155167F2" w14:textId="77777777" w:rsidR="00BD64D4" w:rsidRDefault="00132BBE">
            <w:pPr>
              <w:pStyle w:val="af8"/>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one of the following </w:t>
            </w:r>
            <w:proofErr w:type="gramStart"/>
            <w:r>
              <w:rPr>
                <w:rFonts w:ascii="Calibri" w:eastAsiaTheme="minorEastAsia" w:hAnsi="Calibri" w:cs="Calibri"/>
                <w:i/>
                <w:sz w:val="22"/>
              </w:rPr>
              <w:t>condition</w:t>
            </w:r>
            <w:proofErr w:type="gramEnd"/>
            <w:r>
              <w:rPr>
                <w:rFonts w:ascii="Calibri" w:eastAsiaTheme="minorEastAsia" w:hAnsi="Calibri" w:cs="Calibri"/>
                <w:i/>
                <w:sz w:val="22"/>
              </w:rPr>
              <w:t>(s) as set(s) of resource(s) non-preferred for UE-B’s transmission</w:t>
            </w:r>
          </w:p>
          <w:p w14:paraId="6F0D6CA7" w14:textId="77777777" w:rsidR="00BD64D4" w:rsidRDefault="00132BBE">
            <w:pPr>
              <w:pStyle w:val="af8"/>
              <w:widowControl/>
              <w:numPr>
                <w:ilvl w:val="2"/>
                <w:numId w:val="15"/>
              </w:numPr>
              <w:spacing w:before="0" w:after="0" w:line="240" w:lineRule="auto"/>
              <w:ind w:left="1535"/>
              <w:rPr>
                <w:rFonts w:ascii="Calibri" w:eastAsiaTheme="minorEastAsia" w:hAnsi="Calibri" w:cs="Calibri"/>
                <w:i/>
                <w:sz w:val="22"/>
              </w:rPr>
            </w:pPr>
            <w:r>
              <w:rPr>
                <w:rFonts w:ascii="Calibri" w:eastAsiaTheme="minorEastAsia" w:hAnsi="Calibri" w:cs="Calibri"/>
                <w:i/>
                <w:sz w:val="22"/>
              </w:rPr>
              <w:t>Condition 1-B-1:</w:t>
            </w:r>
          </w:p>
          <w:p w14:paraId="710E3648" w14:textId="77777777" w:rsidR="00BD64D4" w:rsidRDefault="00132BBE">
            <w:pPr>
              <w:pStyle w:val="af8"/>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r>
              <w:rPr>
                <w:rFonts w:ascii="Calibri" w:hAnsi="Calibri" w:cs="Calibri"/>
                <w:i/>
                <w:color w:val="FF0000"/>
                <w:sz w:val="22"/>
              </w:rPr>
              <w:t xml:space="preserve"> considering </w:t>
            </w:r>
            <w:r>
              <w:rPr>
                <w:rFonts w:ascii="Calibri" w:eastAsiaTheme="minorEastAsia" w:hAnsi="Calibri" w:cs="Calibri"/>
                <w:i/>
                <w:color w:val="FF0000"/>
                <w:sz w:val="22"/>
              </w:rPr>
              <w:t>UE-B’s traffic requirement</w:t>
            </w:r>
          </w:p>
          <w:p w14:paraId="49454C7C" w14:textId="77777777" w:rsidR="00BD64D4" w:rsidRDefault="00132BBE">
            <w:pPr>
              <w:pStyle w:val="af8"/>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02941348" w14:textId="77777777" w:rsidR="00BD64D4" w:rsidRDefault="00132BBE">
            <w:pPr>
              <w:pStyle w:val="af8"/>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05B469A8" w14:textId="77777777" w:rsidR="00BD64D4" w:rsidRDefault="00132BBE">
            <w:pPr>
              <w:pStyle w:val="af8"/>
              <w:widowControl/>
              <w:numPr>
                <w:ilvl w:val="5"/>
                <w:numId w:val="15"/>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how UE-B’s traffic requirement is considered</w:t>
            </w:r>
          </w:p>
          <w:p w14:paraId="754603DC" w14:textId="77777777" w:rsidR="00BD64D4" w:rsidRDefault="00132BBE">
            <w:pPr>
              <w:pStyle w:val="af8"/>
              <w:widowControl/>
              <w:numPr>
                <w:ilvl w:val="2"/>
                <w:numId w:val="15"/>
              </w:numPr>
              <w:spacing w:before="0" w:after="0" w:line="240" w:lineRule="auto"/>
              <w:ind w:left="1535"/>
              <w:rPr>
                <w:rFonts w:ascii="Calibri" w:eastAsiaTheme="minorEastAsia" w:hAnsi="Calibri" w:cs="Calibri"/>
                <w:i/>
                <w:sz w:val="22"/>
              </w:rPr>
            </w:pPr>
            <w:r>
              <w:rPr>
                <w:rFonts w:ascii="Calibri" w:eastAsiaTheme="minorEastAsia" w:hAnsi="Calibri" w:cs="Calibri"/>
                <w:i/>
                <w:sz w:val="22"/>
              </w:rPr>
              <w:t>Condition 1-B-2:</w:t>
            </w:r>
          </w:p>
          <w:p w14:paraId="1A0EF7BD" w14:textId="77777777" w:rsidR="00BD64D4" w:rsidRDefault="00132BBE">
            <w:pPr>
              <w:pStyle w:val="af8"/>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where UE-A, </w:t>
            </w:r>
            <w:proofErr w:type="spellStart"/>
            <w:r>
              <w:rPr>
                <w:rFonts w:ascii="Calibri" w:eastAsiaTheme="minorEastAsia" w:hAnsi="Calibri" w:cs="Calibri"/>
                <w:i/>
                <w:strike/>
                <w:color w:val="FF0000"/>
                <w:sz w:val="22"/>
              </w:rPr>
              <w:t>which</w:t>
            </w:r>
            <w:r>
              <w:rPr>
                <w:rFonts w:ascii="Calibri" w:eastAsiaTheme="minorEastAsia" w:hAnsi="Calibri" w:cs="Calibri"/>
                <w:i/>
                <w:color w:val="FF0000"/>
                <w:sz w:val="22"/>
              </w:rPr>
              <w:t>when</w:t>
            </w:r>
            <w:proofErr w:type="spellEnd"/>
            <w:r>
              <w:rPr>
                <w:rFonts w:ascii="Calibri" w:eastAsiaTheme="minorEastAsia" w:hAnsi="Calibri" w:cs="Calibri"/>
                <w:i/>
                <w:color w:val="FF0000"/>
                <w:sz w:val="22"/>
              </w:rPr>
              <w:t xml:space="preserve"> it</w:t>
            </w:r>
            <w:r>
              <w:rPr>
                <w:rFonts w:ascii="Calibri" w:eastAsiaTheme="minorEastAsia" w:hAnsi="Calibri" w:cs="Calibri"/>
                <w:i/>
                <w:sz w:val="22"/>
              </w:rPr>
              <w:t xml:space="preserve"> is intended receiver of UE-B, cannot perform SL reception from UE-B</w:t>
            </w:r>
          </w:p>
          <w:p w14:paraId="4B42DCB6" w14:textId="77777777" w:rsidR="00BD64D4" w:rsidRDefault="00132BBE">
            <w:pPr>
              <w:pStyle w:val="af8"/>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F19FDCB" w14:textId="77777777" w:rsidR="00BD64D4" w:rsidRDefault="00132BBE">
            <w:pPr>
              <w:pStyle w:val="af8"/>
              <w:widowControl/>
              <w:numPr>
                <w:ilvl w:val="2"/>
                <w:numId w:val="15"/>
              </w:numPr>
              <w:spacing w:before="0" w:after="0" w:line="240" w:lineRule="auto"/>
              <w:ind w:left="1535"/>
              <w:rPr>
                <w:rFonts w:ascii="Calibri" w:eastAsiaTheme="minorEastAsia" w:hAnsi="Calibri" w:cs="Calibri"/>
                <w:sz w:val="22"/>
              </w:rPr>
            </w:pPr>
            <w:r>
              <w:rPr>
                <w:rFonts w:ascii="Calibri" w:eastAsiaTheme="minorEastAsia" w:hAnsi="Calibri" w:cs="Calibri"/>
                <w:sz w:val="22"/>
              </w:rPr>
              <w:t>…</w:t>
            </w:r>
          </w:p>
          <w:p w14:paraId="032A401F" w14:textId="77777777" w:rsidR="00BD64D4" w:rsidRDefault="00132BBE">
            <w:pPr>
              <w:pStyle w:val="af8"/>
              <w:widowControl/>
              <w:numPr>
                <w:ilvl w:val="2"/>
                <w:numId w:val="15"/>
              </w:numPr>
              <w:spacing w:before="0" w:after="0" w:line="240" w:lineRule="auto"/>
              <w:ind w:left="1535"/>
              <w:rPr>
                <w:rFonts w:ascii="Calibri" w:eastAsiaTheme="minorEastAsia" w:hAnsi="Calibri" w:cs="Calibri"/>
                <w:i/>
                <w:sz w:val="22"/>
              </w:rPr>
            </w:pPr>
            <w:r>
              <w:rPr>
                <w:rFonts w:ascii="Calibri" w:eastAsiaTheme="minorEastAsia" w:hAnsi="Calibri" w:cs="Calibri"/>
                <w:i/>
                <w:sz w:val="22"/>
              </w:rPr>
              <w:t>FFS: Other condition(s) including, e.g.,</w:t>
            </w:r>
          </w:p>
          <w:p w14:paraId="06EAA3E8" w14:textId="77777777" w:rsidR="00BD64D4" w:rsidRDefault="00132BBE">
            <w:pPr>
              <w:pStyle w:val="af8"/>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t>
            </w:r>
          </w:p>
          <w:p w14:paraId="729EA910" w14:textId="77777777" w:rsidR="00BD64D4" w:rsidRDefault="00132BBE">
            <w:pPr>
              <w:pStyle w:val="af8"/>
              <w:widowControl/>
              <w:numPr>
                <w:ilvl w:val="3"/>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Non-preferred resource comprises of resource set information extracted from candidate resource exclusion that are not part of S_A whose RSRP level is below RSRP level</w:t>
            </w:r>
          </w:p>
          <w:p w14:paraId="4BC8BAF8" w14:textId="77777777" w:rsidR="00BD64D4" w:rsidRDefault="00BD64D4">
            <w:pPr>
              <w:spacing w:after="0"/>
              <w:rPr>
                <w:rFonts w:ascii="Calibri" w:hAnsi="Calibri" w:cs="Calibri"/>
                <w:sz w:val="22"/>
                <w:szCs w:val="22"/>
                <w:lang w:eastAsia="zh-CN"/>
              </w:rPr>
            </w:pPr>
          </w:p>
        </w:tc>
      </w:tr>
      <w:tr w:rsidR="00BD64D4" w14:paraId="1117CADF"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B66118"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Samsung</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B7BF71"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See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383735" w14:textId="77777777" w:rsidR="00BD64D4" w:rsidRDefault="00132BBE">
            <w:pPr>
              <w:spacing w:after="0"/>
              <w:rPr>
                <w:rFonts w:ascii="Calibri" w:eastAsiaTheme="minorEastAsia" w:hAnsi="Calibri" w:cs="Calibri"/>
                <w:sz w:val="22"/>
                <w:lang w:eastAsia="ko-KR"/>
              </w:rPr>
            </w:pPr>
            <w:r>
              <w:rPr>
                <w:rFonts w:ascii="Calibri" w:eastAsiaTheme="minorEastAsia" w:hAnsi="Calibri" w:cs="Calibri"/>
                <w:sz w:val="22"/>
                <w:lang w:eastAsia="ko-KR"/>
              </w:rPr>
              <w:t xml:space="preserve">We suggest to remove all the FFS and to focus on the main contents of the proposal. </w:t>
            </w:r>
          </w:p>
          <w:p w14:paraId="31AAA7F9" w14:textId="77777777" w:rsidR="00BD64D4" w:rsidRDefault="00132BBE">
            <w:pPr>
              <w:spacing w:after="0"/>
              <w:rPr>
                <w:rFonts w:ascii="Calibri" w:eastAsiaTheme="minorEastAsia" w:hAnsi="Calibri" w:cs="Calibri"/>
                <w:sz w:val="22"/>
                <w:lang w:eastAsia="ko-KR"/>
              </w:rPr>
            </w:pPr>
            <w:r>
              <w:rPr>
                <w:rFonts w:ascii="Calibri" w:eastAsiaTheme="minorEastAsia" w:hAnsi="Calibri" w:cs="Calibri"/>
                <w:sz w:val="22"/>
                <w:lang w:eastAsia="ko-KR"/>
              </w:rPr>
              <w:t>For condition 1-B-2, we suggest to modify as</w:t>
            </w:r>
          </w:p>
          <w:p w14:paraId="7AFACC60" w14:textId="77777777" w:rsidR="00BD64D4" w:rsidRDefault="00132BBE">
            <w:pPr>
              <w:pStyle w:val="af8"/>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027F85AD" w14:textId="77777777" w:rsidR="00BD64D4" w:rsidRDefault="00132BBE">
            <w:pPr>
              <w:pStyle w:val="af8"/>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where UE-A, which is intended receiver of UE-B, cannot perform SL reception from UE-B</w:t>
            </w:r>
          </w:p>
          <w:p w14:paraId="7137E8A1" w14:textId="77777777" w:rsidR="00BD64D4" w:rsidRDefault="00132BBE">
            <w:pPr>
              <w:pStyle w:val="af8"/>
              <w:widowControl/>
              <w:numPr>
                <w:ilvl w:val="4"/>
                <w:numId w:val="15"/>
              </w:numPr>
              <w:spacing w:before="0" w:after="0" w:line="240" w:lineRule="auto"/>
              <w:rPr>
                <w:rFonts w:ascii="Calibri" w:eastAsiaTheme="minorEastAsia" w:hAnsi="Calibri" w:cs="Calibri"/>
                <w:i/>
                <w:color w:val="FF0000"/>
                <w:sz w:val="22"/>
              </w:rPr>
            </w:pPr>
            <w:r>
              <w:rPr>
                <w:rFonts w:ascii="Calibri" w:eastAsiaTheme="minorEastAsia" w:hAnsi="Calibri" w:cs="Calibri"/>
                <w:i/>
                <w:strike/>
                <w:color w:val="FF0000"/>
                <w:sz w:val="22"/>
              </w:rPr>
              <w:t>FFS: Details</w:t>
            </w:r>
            <w:r>
              <w:rPr>
                <w:rFonts w:ascii="Calibri" w:eastAsiaTheme="minorEastAsia" w:hAnsi="Calibri" w:cs="Calibri"/>
                <w:i/>
                <w:color w:val="FF0000"/>
                <w:sz w:val="22"/>
              </w:rPr>
              <w:t xml:space="preserve"> This includes resource(s) selected or </w:t>
            </w:r>
            <w:proofErr w:type="gramStart"/>
            <w:r>
              <w:rPr>
                <w:rFonts w:ascii="Calibri" w:eastAsiaTheme="minorEastAsia" w:hAnsi="Calibri" w:cs="Calibri"/>
                <w:i/>
                <w:color w:val="FF0000"/>
                <w:sz w:val="22"/>
              </w:rPr>
              <w:t>reserved  by</w:t>
            </w:r>
            <w:proofErr w:type="gramEnd"/>
            <w:r>
              <w:rPr>
                <w:rFonts w:ascii="Calibri" w:eastAsiaTheme="minorEastAsia" w:hAnsi="Calibri" w:cs="Calibri"/>
                <w:i/>
                <w:color w:val="FF0000"/>
                <w:sz w:val="22"/>
              </w:rPr>
              <w:t xml:space="preserve"> UE-A for UE-A’s own transmissions</w:t>
            </w:r>
          </w:p>
          <w:p w14:paraId="08E45DD5" w14:textId="77777777" w:rsidR="00BD64D4" w:rsidRDefault="00132BBE">
            <w:pPr>
              <w:pStyle w:val="af8"/>
              <w:widowControl/>
              <w:numPr>
                <w:ilvl w:val="4"/>
                <w:numId w:val="15"/>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others</w:t>
            </w:r>
          </w:p>
          <w:p w14:paraId="3BF069CE"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lang w:val="en-US" w:eastAsia="ko-KR"/>
              </w:rPr>
              <w:t>W</w:t>
            </w:r>
            <w:r>
              <w:rPr>
                <w:rFonts w:ascii="Calibri" w:eastAsiaTheme="minorEastAsia" w:hAnsi="Calibri" w:cs="Calibri"/>
                <w:sz w:val="22"/>
                <w:lang w:eastAsia="ko-KR"/>
              </w:rPr>
              <w:t>e make this modification because the ‘red’ part is most important case for 1-B-2. With the reason in Proposal 4-1, UE-A need to consider not only reserved resource(s) by other UE by condition 1-B-1 but also its own transmission by condition 1-B-2.</w:t>
            </w:r>
          </w:p>
        </w:tc>
      </w:tr>
      <w:tr w:rsidR="00BD64D4" w14:paraId="21604AD4"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CE87FB"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Ericsson</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438027"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modifications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981515"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In our view, there is no need to add specific ‘FFS: other conditions’ to the proposal since there are no potential conditions precluded, i.e., more than these listed options can be studied, and naming several specific options could make the proposal more difficult to be agreed. </w:t>
            </w:r>
          </w:p>
          <w:p w14:paraId="736DBA51" w14:textId="77777777" w:rsidR="00BD64D4" w:rsidRDefault="00BD64D4">
            <w:pPr>
              <w:spacing w:after="0"/>
              <w:jc w:val="both"/>
              <w:rPr>
                <w:rFonts w:ascii="Calibri" w:eastAsiaTheme="minorEastAsia" w:hAnsi="Calibri" w:cs="Calibri"/>
                <w:bCs/>
                <w:iCs/>
                <w:sz w:val="22"/>
                <w:szCs w:val="22"/>
                <w:lang w:eastAsia="ko-KR"/>
              </w:rPr>
            </w:pPr>
          </w:p>
          <w:p w14:paraId="5391A0A6"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Moreover, similar to our comment in the previous proposal, we would like to get some clarification in the following condition:</w:t>
            </w:r>
          </w:p>
          <w:p w14:paraId="14CCD773" w14:textId="77777777" w:rsidR="00BD64D4" w:rsidRDefault="00132BBE">
            <w:pPr>
              <w:pStyle w:val="af8"/>
              <w:numPr>
                <w:ilvl w:val="0"/>
                <w:numId w:val="21"/>
              </w:numPr>
              <w:spacing w:before="0" w:after="0"/>
              <w:rPr>
                <w:rFonts w:ascii="Calibri" w:eastAsiaTheme="minorEastAsia" w:hAnsi="Calibri" w:cs="Calibri"/>
                <w:i/>
                <w:sz w:val="22"/>
              </w:rPr>
            </w:pPr>
            <w:r>
              <w:rPr>
                <w:rFonts w:ascii="Calibri" w:eastAsiaTheme="minorEastAsia" w:hAnsi="Calibri" w:cs="Calibri"/>
                <w:i/>
                <w:sz w:val="22"/>
              </w:rPr>
              <w:t>Condition 1-B-2:</w:t>
            </w:r>
          </w:p>
          <w:p w14:paraId="117213C6" w14:textId="77777777" w:rsidR="00BD64D4" w:rsidRDefault="00132BBE">
            <w:pPr>
              <w:pStyle w:val="af8"/>
              <w:numPr>
                <w:ilvl w:val="1"/>
                <w:numId w:val="21"/>
              </w:numPr>
              <w:spacing w:before="0" w:after="0"/>
              <w:rPr>
                <w:rFonts w:ascii="Calibri" w:eastAsiaTheme="minorEastAsia" w:hAnsi="Calibri" w:cs="Calibri"/>
                <w:i/>
                <w:sz w:val="22"/>
              </w:rPr>
            </w:pPr>
            <w:r>
              <w:rPr>
                <w:rFonts w:ascii="Calibri" w:eastAsiaTheme="minorEastAsia" w:hAnsi="Calibri" w:cs="Calibri"/>
                <w:i/>
                <w:sz w:val="22"/>
              </w:rPr>
              <w:t>Resource(s) where UE-A, which is intended receiver of UE-B, cannot perform SL reception from UE-B</w:t>
            </w:r>
          </w:p>
          <w:p w14:paraId="606D40DC" w14:textId="77777777" w:rsidR="00BD64D4" w:rsidRDefault="00132BBE">
            <w:pPr>
              <w:pStyle w:val="af8"/>
              <w:numPr>
                <w:ilvl w:val="2"/>
                <w:numId w:val="21"/>
              </w:numPr>
              <w:spacing w:before="0" w:after="0"/>
              <w:rPr>
                <w:rFonts w:ascii="Calibri" w:eastAsiaTheme="minorEastAsia" w:hAnsi="Calibri" w:cs="Calibri"/>
                <w:i/>
                <w:sz w:val="22"/>
              </w:rPr>
            </w:pPr>
            <w:r>
              <w:rPr>
                <w:rFonts w:ascii="Calibri" w:eastAsiaTheme="minorEastAsia" w:hAnsi="Calibri" w:cs="Calibri"/>
                <w:i/>
                <w:sz w:val="22"/>
              </w:rPr>
              <w:t>FFS: Details</w:t>
            </w:r>
          </w:p>
          <w:p w14:paraId="5A5E1F06" w14:textId="77777777" w:rsidR="00BD64D4" w:rsidRDefault="00132BBE">
            <w:pPr>
              <w:pStyle w:val="af8"/>
              <w:numPr>
                <w:ilvl w:val="0"/>
                <w:numId w:val="20"/>
              </w:numPr>
              <w:spacing w:before="0" w:after="0"/>
              <w:rPr>
                <w:rFonts w:ascii="Calibri" w:eastAsiaTheme="minorEastAsia" w:hAnsi="Calibri" w:cs="Calibri"/>
                <w:iCs/>
                <w:sz w:val="22"/>
              </w:rPr>
            </w:pPr>
            <w:r>
              <w:rPr>
                <w:rFonts w:ascii="Calibri" w:eastAsiaTheme="minorEastAsia" w:hAnsi="Calibri" w:cs="Calibri"/>
                <w:iCs/>
                <w:sz w:val="22"/>
              </w:rPr>
              <w:t>[Q]: Is this condition intended to exclude resources due to the half-duplex case?</w:t>
            </w:r>
          </w:p>
          <w:p w14:paraId="67D9009E" w14:textId="77777777" w:rsidR="00BD64D4" w:rsidRDefault="00BD64D4">
            <w:pPr>
              <w:spacing w:after="0"/>
              <w:jc w:val="both"/>
              <w:rPr>
                <w:rFonts w:ascii="Calibri" w:eastAsiaTheme="minorEastAsia" w:hAnsi="Calibri" w:cs="Calibri"/>
                <w:bCs/>
                <w:iCs/>
                <w:sz w:val="22"/>
                <w:szCs w:val="22"/>
                <w:lang w:eastAsia="ko-KR"/>
              </w:rPr>
            </w:pPr>
          </w:p>
          <w:p w14:paraId="0AF9ACA1"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Therefore, we propose the following modifications to the proposal</w:t>
            </w:r>
          </w:p>
          <w:p w14:paraId="2760604D" w14:textId="77777777" w:rsidR="00BD64D4" w:rsidRDefault="00BD64D4">
            <w:pPr>
              <w:spacing w:after="0"/>
              <w:jc w:val="both"/>
              <w:rPr>
                <w:rFonts w:ascii="Calibri" w:eastAsiaTheme="minorEastAsia" w:hAnsi="Calibri" w:cs="Calibri"/>
                <w:b/>
                <w:i/>
                <w:sz w:val="22"/>
                <w:szCs w:val="22"/>
                <w:highlight w:val="cyan"/>
                <w:lang w:eastAsia="ko-KR"/>
              </w:rPr>
            </w:pPr>
          </w:p>
          <w:p w14:paraId="375B2C36" w14:textId="77777777" w:rsidR="00BD64D4" w:rsidRDefault="00132BBE">
            <w:pPr>
              <w:spacing w:after="0"/>
              <w:jc w:val="both"/>
            </w:pPr>
            <w:r>
              <w:rPr>
                <w:rFonts w:ascii="Calibri" w:eastAsiaTheme="minorEastAsia" w:hAnsi="Calibri" w:cs="Calibri"/>
                <w:b/>
                <w:i/>
                <w:sz w:val="22"/>
                <w:szCs w:val="22"/>
                <w:highlight w:val="cyan"/>
                <w:lang w:eastAsia="ko-KR"/>
              </w:rPr>
              <w:t>Updated Draft Proposal 4-2</w:t>
            </w:r>
            <w:r>
              <w:rPr>
                <w:rFonts w:ascii="Calibri" w:eastAsiaTheme="minorEastAsia" w:hAnsi="Calibri" w:cs="Calibri"/>
                <w:i/>
                <w:sz w:val="22"/>
                <w:szCs w:val="22"/>
                <w:lang w:eastAsia="ko-KR"/>
              </w:rPr>
              <w:t>:</w:t>
            </w:r>
          </w:p>
          <w:p w14:paraId="3FBBDCF9" w14:textId="77777777" w:rsidR="00BD64D4" w:rsidRDefault="00132BBE">
            <w:pPr>
              <w:pStyle w:val="af8"/>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non-preferred resource set(s)</w:t>
            </w:r>
            <w:r>
              <w:rPr>
                <w:rFonts w:ascii="Calibri" w:hAnsi="Calibri" w:cs="Calibri"/>
                <w:i/>
                <w:sz w:val="22"/>
              </w:rPr>
              <w:t>:</w:t>
            </w:r>
          </w:p>
          <w:p w14:paraId="25190FA1" w14:textId="77777777" w:rsidR="00BD64D4" w:rsidRDefault="00132BBE">
            <w:pPr>
              <w:pStyle w:val="af8"/>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one of the following </w:t>
            </w:r>
            <w:proofErr w:type="gramStart"/>
            <w:r>
              <w:rPr>
                <w:rFonts w:ascii="Calibri" w:eastAsiaTheme="minorEastAsia" w:hAnsi="Calibri" w:cs="Calibri"/>
                <w:i/>
                <w:sz w:val="22"/>
              </w:rPr>
              <w:t>condition</w:t>
            </w:r>
            <w:proofErr w:type="gramEnd"/>
            <w:r>
              <w:rPr>
                <w:rFonts w:ascii="Calibri" w:eastAsiaTheme="minorEastAsia" w:hAnsi="Calibri" w:cs="Calibri"/>
                <w:i/>
                <w:sz w:val="22"/>
              </w:rPr>
              <w:t>(s) as set(s) of resource(s) non-preferred for UE-B’s transmission</w:t>
            </w:r>
          </w:p>
          <w:p w14:paraId="4D795ECA" w14:textId="77777777" w:rsidR="00BD64D4" w:rsidRDefault="00132BBE">
            <w:pPr>
              <w:pStyle w:val="af8"/>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44365A47" w14:textId="77777777" w:rsidR="00BD64D4" w:rsidRDefault="00132BBE">
            <w:pPr>
              <w:pStyle w:val="af8"/>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w:t>
            </w:r>
            <w:r>
              <w:rPr>
                <w:rFonts w:ascii="Calibri" w:eastAsiaTheme="minorEastAsia" w:hAnsi="Calibri" w:cs="Calibri"/>
                <w:i/>
                <w:color w:val="FF0000"/>
                <w:sz w:val="22"/>
              </w:rPr>
              <w:t>by an SCI</w:t>
            </w:r>
            <w:r>
              <w:rPr>
                <w:rFonts w:ascii="Calibri" w:eastAsiaTheme="minorEastAsia" w:hAnsi="Calibri" w:cs="Calibri"/>
                <w:i/>
                <w:sz w:val="22"/>
              </w:rPr>
              <w:t xml:space="preserve"> of other UE identified by UE-A whose RSRP measurement </w:t>
            </w:r>
            <w:r>
              <w:rPr>
                <w:rFonts w:ascii="Calibri" w:hAnsi="Calibri" w:cs="Calibri"/>
                <w:i/>
                <w:sz w:val="22"/>
              </w:rPr>
              <w:t>is larger than a RSRP threshold</w:t>
            </w:r>
          </w:p>
          <w:p w14:paraId="74322909" w14:textId="77777777" w:rsidR="00BD64D4" w:rsidRDefault="00132BBE">
            <w:pPr>
              <w:pStyle w:val="af8"/>
              <w:widowControl/>
              <w:numPr>
                <w:ilvl w:val="4"/>
                <w:numId w:val="15"/>
              </w:numPr>
              <w:spacing w:before="0" w:after="0" w:line="240" w:lineRule="auto"/>
              <w:rPr>
                <w:rFonts w:ascii="Calibri" w:eastAsiaTheme="minorEastAsia" w:hAnsi="Calibri" w:cs="Calibri"/>
                <w:i/>
                <w:strike/>
                <w:color w:val="FF0000"/>
                <w:sz w:val="22"/>
              </w:rPr>
            </w:pPr>
            <w:r>
              <w:rPr>
                <w:rFonts w:ascii="Calibri" w:hAnsi="Calibri" w:cs="Calibri"/>
                <w:i/>
                <w:sz w:val="22"/>
              </w:rPr>
              <w:t xml:space="preserve">FFS: Details </w:t>
            </w:r>
            <w:r>
              <w:rPr>
                <w:rFonts w:ascii="Calibri" w:hAnsi="Calibri" w:cs="Calibri"/>
                <w:i/>
                <w:strike/>
                <w:color w:val="FF0000"/>
                <w:sz w:val="22"/>
              </w:rPr>
              <w:t xml:space="preserve">including </w:t>
            </w:r>
          </w:p>
          <w:p w14:paraId="435D36E7" w14:textId="77777777" w:rsidR="00BD64D4" w:rsidRDefault="00132BBE">
            <w:pPr>
              <w:pStyle w:val="af8"/>
              <w:widowControl/>
              <w:numPr>
                <w:ilvl w:val="5"/>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Whether identifying other UE’s reserved resource(s) reuses Rel-16 procedure for resource (re-)selection, i.e., resource(s) reserved by an SCI and whose </w:t>
            </w:r>
            <w:r>
              <w:rPr>
                <w:rFonts w:ascii="Calibri" w:eastAsiaTheme="minorEastAsia" w:hAnsi="Calibri" w:cs="Calibri"/>
                <w:i/>
                <w:strike/>
                <w:color w:val="FF0000"/>
                <w:sz w:val="22"/>
              </w:rPr>
              <w:lastRenderedPageBreak/>
              <w:t xml:space="preserve">RSRP measurement </w:t>
            </w:r>
            <w:r>
              <w:rPr>
                <w:rFonts w:ascii="Calibri" w:hAnsi="Calibri" w:cs="Calibri"/>
                <w:i/>
                <w:strike/>
                <w:color w:val="FF0000"/>
                <w:sz w:val="22"/>
              </w:rPr>
              <w:t>is larger than a RSRP threshold</w:t>
            </w:r>
          </w:p>
          <w:p w14:paraId="6A1026D7" w14:textId="77777777" w:rsidR="00BD64D4" w:rsidRDefault="00132BBE">
            <w:pPr>
              <w:pStyle w:val="af8"/>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08AEE7AA" w14:textId="77777777" w:rsidR="00BD64D4" w:rsidRDefault="00132BBE">
            <w:pPr>
              <w:pStyle w:val="af8"/>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where UE-A, which is intended receiver of UE-B, cannot perform SL reception from UE-B</w:t>
            </w:r>
          </w:p>
          <w:p w14:paraId="38FA2B44" w14:textId="77777777" w:rsidR="00BD64D4" w:rsidRDefault="00132BBE">
            <w:pPr>
              <w:pStyle w:val="af8"/>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05AA69E" w14:textId="77777777" w:rsidR="00BD64D4" w:rsidRDefault="00132BBE">
            <w:pPr>
              <w:pStyle w:val="af8"/>
              <w:widowControl/>
              <w:numPr>
                <w:ilvl w:val="2"/>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 xml:space="preserve">FFS: Other condition(s) </w:t>
            </w:r>
            <w:r>
              <w:rPr>
                <w:rFonts w:ascii="Calibri" w:eastAsiaTheme="minorEastAsia" w:hAnsi="Calibri" w:cs="Calibri"/>
                <w:i/>
                <w:strike/>
                <w:color w:val="FF0000"/>
                <w:sz w:val="22"/>
              </w:rPr>
              <w:t>including, e.g.,</w:t>
            </w:r>
          </w:p>
          <w:p w14:paraId="60B6F036" w14:textId="77777777" w:rsidR="00BD64D4" w:rsidRDefault="00132BBE">
            <w:pPr>
              <w:pStyle w:val="af8"/>
              <w:widowControl/>
              <w:numPr>
                <w:ilvl w:val="3"/>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that UE-A has selected for its own transmission(s) (e.g., initial transmission)</w:t>
            </w:r>
          </w:p>
          <w:p w14:paraId="652A2859" w14:textId="77777777" w:rsidR="00BD64D4" w:rsidRDefault="00132BBE">
            <w:pPr>
              <w:pStyle w:val="af8"/>
              <w:widowControl/>
              <w:numPr>
                <w:ilvl w:val="3"/>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selected by UE-A as preferred resource set for other UE-Bs’ transmissions</w:t>
            </w:r>
          </w:p>
          <w:p w14:paraId="1D5ACB48" w14:textId="77777777" w:rsidR="00BD64D4" w:rsidRDefault="00132BBE">
            <w:pPr>
              <w:pStyle w:val="af8"/>
              <w:widowControl/>
              <w:numPr>
                <w:ilvl w:val="3"/>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Non-preferred resource comprises of resource set information extracted from candidate resource exclusion that are not part of S_A whose RSRP level is below RSRP level</w:t>
            </w:r>
          </w:p>
          <w:p w14:paraId="3F3540AE" w14:textId="77777777" w:rsidR="00BD64D4" w:rsidRDefault="00132BBE">
            <w:pPr>
              <w:pStyle w:val="af8"/>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78FF1D89" w14:textId="77777777" w:rsidR="00BD64D4" w:rsidRDefault="00132BBE">
            <w:pPr>
              <w:pStyle w:val="af8"/>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non-preferred resource set(s)</w:t>
            </w:r>
          </w:p>
          <w:p w14:paraId="6E1D182A" w14:textId="77777777" w:rsidR="00BD64D4" w:rsidRDefault="00132BBE">
            <w:pPr>
              <w:pStyle w:val="af8"/>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6D34E5C9" w14:textId="77777777" w:rsidR="00BD64D4" w:rsidRDefault="00BD64D4">
            <w:pPr>
              <w:spacing w:after="0"/>
              <w:rPr>
                <w:rFonts w:ascii="Calibri" w:eastAsiaTheme="minorEastAsia" w:hAnsi="Calibri" w:cs="Calibri"/>
                <w:sz w:val="22"/>
                <w:lang w:eastAsia="ko-KR"/>
              </w:rPr>
            </w:pPr>
          </w:p>
        </w:tc>
      </w:tr>
      <w:tr w:rsidR="00BD64D4" w14:paraId="6B0D5BD3"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2375C5"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lastRenderedPageBreak/>
              <w:t>Fraunhofer</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69B660" w14:textId="77777777" w:rsidR="00BD64D4" w:rsidRDefault="00132BBE">
            <w:pPr>
              <w:spacing w:after="0"/>
              <w:jc w:val="both"/>
              <w:rPr>
                <w:rFonts w:ascii="Calibri" w:eastAsiaTheme="minorEastAsia" w:hAnsi="Calibri" w:cs="Calibri"/>
                <w:sz w:val="22"/>
                <w:szCs w:val="22"/>
                <w:lang w:eastAsia="ko-KR"/>
              </w:rPr>
            </w:pPr>
            <w:proofErr w:type="gramStart"/>
            <w:r>
              <w:rPr>
                <w:rFonts w:ascii="Calibri" w:hAnsi="Calibri" w:cs="Calibri"/>
                <w:sz w:val="22"/>
                <w:szCs w:val="22"/>
                <w:lang w:eastAsia="zh-CN"/>
              </w:rPr>
              <w:t>Yes</w:t>
            </w:r>
            <w:proofErr w:type="gramEnd"/>
            <w:r>
              <w:rPr>
                <w:rFonts w:ascii="Calibri" w:hAnsi="Calibri" w:cs="Calibri"/>
                <w:sz w:val="22"/>
                <w:szCs w:val="22"/>
                <w:lang w:eastAsia="zh-CN"/>
              </w:rPr>
              <w:t xml:space="preserve">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863002" w14:textId="77777777" w:rsidR="00BD64D4" w:rsidRDefault="00132BBE">
            <w:pPr>
              <w:spacing w:after="0"/>
              <w:rPr>
                <w:rFonts w:ascii="Calibri" w:hAnsi="Calibri" w:cs="Calibri"/>
                <w:sz w:val="22"/>
                <w:szCs w:val="22"/>
                <w:lang w:eastAsia="zh-CN"/>
              </w:rPr>
            </w:pPr>
            <w:r>
              <w:rPr>
                <w:rFonts w:ascii="Calibri" w:hAnsi="Calibri" w:cs="Calibri"/>
                <w:sz w:val="22"/>
                <w:szCs w:val="22"/>
                <w:lang w:eastAsia="zh-CN"/>
              </w:rPr>
              <w:t>We are supportive of the FL’s proposal with a few comments.</w:t>
            </w:r>
          </w:p>
          <w:p w14:paraId="41EC79DE" w14:textId="77777777" w:rsidR="00BD64D4" w:rsidRDefault="00132BBE">
            <w:pPr>
              <w:spacing w:after="0"/>
              <w:rPr>
                <w:rFonts w:ascii="Calibri" w:hAnsi="Calibri" w:cs="Calibri"/>
                <w:sz w:val="22"/>
                <w:szCs w:val="22"/>
                <w:lang w:eastAsia="zh-CN"/>
              </w:rPr>
            </w:pPr>
            <w:r>
              <w:rPr>
                <w:rFonts w:ascii="Calibri" w:hAnsi="Calibri" w:cs="Calibri"/>
                <w:sz w:val="22"/>
                <w:szCs w:val="22"/>
                <w:lang w:eastAsia="zh-CN"/>
              </w:rPr>
              <w:t>Similar to Proposal 4-1, if the FFSs are retained, we prefer to remove the FFS sub-bullet under Condition 1-B-1 and adapt the 3</w:t>
            </w:r>
            <w:r>
              <w:rPr>
                <w:rFonts w:ascii="Calibri" w:hAnsi="Calibri" w:cs="Calibri"/>
                <w:sz w:val="22"/>
                <w:szCs w:val="22"/>
                <w:vertAlign w:val="superscript"/>
                <w:lang w:eastAsia="zh-CN"/>
              </w:rPr>
              <w:t>rd</w:t>
            </w:r>
            <w:r>
              <w:rPr>
                <w:rFonts w:ascii="Calibri" w:hAnsi="Calibri" w:cs="Calibri"/>
                <w:sz w:val="22"/>
                <w:szCs w:val="22"/>
                <w:lang w:eastAsia="zh-CN"/>
              </w:rPr>
              <w:t xml:space="preserve"> sub bullet of the main FFS as mentioned in our answer to Proposal 4-1.</w:t>
            </w:r>
          </w:p>
          <w:p w14:paraId="280C1BE2" w14:textId="77777777" w:rsidR="00BD64D4" w:rsidRDefault="00132BBE">
            <w:pPr>
              <w:spacing w:after="0"/>
              <w:rPr>
                <w:rFonts w:ascii="Calibri" w:hAnsi="Calibri" w:cs="Calibri"/>
                <w:sz w:val="22"/>
                <w:szCs w:val="22"/>
                <w:lang w:eastAsia="zh-CN"/>
              </w:rPr>
            </w:pPr>
            <w:r>
              <w:rPr>
                <w:rFonts w:ascii="Calibri" w:hAnsi="Calibri" w:cs="Calibri"/>
                <w:sz w:val="22"/>
                <w:szCs w:val="22"/>
                <w:lang w:eastAsia="zh-CN"/>
              </w:rPr>
              <w:t>We also agree with Vivo and others that the time-only resource conflict needs to be added, and are fine with the suggested wording – “Resource(s)</w:t>
            </w:r>
            <w:r>
              <w:rPr>
                <w:rFonts w:ascii="Calibri" w:hAnsi="Calibri" w:cs="Calibri"/>
                <w:color w:val="FF0000"/>
                <w:sz w:val="22"/>
                <w:szCs w:val="22"/>
                <w:lang w:eastAsia="zh-CN"/>
              </w:rPr>
              <w:t>/Slots</w:t>
            </w:r>
            <w:r>
              <w:rPr>
                <w:rFonts w:ascii="Calibri" w:hAnsi="Calibri" w:cs="Calibri"/>
                <w:sz w:val="22"/>
                <w:szCs w:val="22"/>
                <w:lang w:eastAsia="zh-CN"/>
              </w:rPr>
              <w:t>”.</w:t>
            </w:r>
          </w:p>
          <w:p w14:paraId="73966598" w14:textId="77777777" w:rsidR="00BD64D4" w:rsidRDefault="00132BBE">
            <w:pPr>
              <w:spacing w:after="0"/>
              <w:rPr>
                <w:rFonts w:ascii="Calibri" w:hAnsi="Calibri" w:cs="Calibri"/>
                <w:sz w:val="22"/>
                <w:szCs w:val="22"/>
                <w:lang w:eastAsia="zh-CN"/>
              </w:rPr>
            </w:pPr>
            <w:r>
              <w:rPr>
                <w:rFonts w:ascii="Calibri" w:hAnsi="Calibri" w:cs="Calibri"/>
                <w:sz w:val="22"/>
                <w:szCs w:val="22"/>
                <w:lang w:eastAsia="zh-CN"/>
              </w:rPr>
              <w:t>We also support the adaptation of the 2</w:t>
            </w:r>
            <w:r>
              <w:rPr>
                <w:rFonts w:ascii="Calibri" w:hAnsi="Calibri" w:cs="Calibri"/>
                <w:sz w:val="22"/>
                <w:szCs w:val="22"/>
                <w:vertAlign w:val="superscript"/>
                <w:lang w:eastAsia="zh-CN"/>
              </w:rPr>
              <w:t>nd</w:t>
            </w:r>
            <w:r>
              <w:rPr>
                <w:rFonts w:ascii="Calibri" w:hAnsi="Calibri" w:cs="Calibri"/>
                <w:sz w:val="22"/>
                <w:szCs w:val="22"/>
                <w:lang w:eastAsia="zh-CN"/>
              </w:rPr>
              <w:t xml:space="preserve"> sub bullet under the main FFS like previous agreements, by making the following modification:</w:t>
            </w:r>
          </w:p>
          <w:p w14:paraId="6BC476C5"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i/>
                <w:sz w:val="22"/>
              </w:rPr>
              <w:t xml:space="preserve">“Whether conditions can be independently enabled/disabled by </w:t>
            </w:r>
            <w:r>
              <w:rPr>
                <w:rFonts w:ascii="Calibri" w:eastAsiaTheme="minorEastAsia" w:hAnsi="Calibri" w:cs="Calibri"/>
                <w:i/>
                <w:strike/>
                <w:color w:val="FF0000"/>
                <w:sz w:val="22"/>
              </w:rPr>
              <w:t>resource pool</w:t>
            </w:r>
            <w:r>
              <w:rPr>
                <w:rFonts w:ascii="Calibri" w:eastAsiaTheme="minorEastAsia" w:hAnsi="Calibri" w:cs="Calibri"/>
                <w:i/>
                <w:color w:val="FF0000"/>
                <w:sz w:val="22"/>
              </w:rPr>
              <w:t xml:space="preserve"> </w:t>
            </w:r>
            <w:r>
              <w:rPr>
                <w:rFonts w:ascii="Calibri" w:eastAsiaTheme="minorEastAsia" w:hAnsi="Calibri" w:cs="Calibri"/>
                <w:i/>
                <w:sz w:val="22"/>
              </w:rPr>
              <w:t>(pre)configuration”</w:t>
            </w:r>
          </w:p>
        </w:tc>
      </w:tr>
      <w:tr w:rsidR="00BD64D4" w14:paraId="69E6FC8D"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889C05"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Bosch</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D65B15"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addition</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712ACA" w14:textId="77777777" w:rsidR="00BD64D4" w:rsidRDefault="00132BBE">
            <w:pPr>
              <w:spacing w:after="0"/>
              <w:rPr>
                <w:rFonts w:ascii="Calibri" w:hAnsi="Calibri" w:cs="Calibri"/>
                <w:sz w:val="22"/>
                <w:szCs w:val="22"/>
                <w:lang w:eastAsia="zh-CN"/>
              </w:rPr>
            </w:pPr>
            <w:r>
              <w:rPr>
                <w:rFonts w:ascii="Calibri" w:hAnsi="Calibri" w:cs="Calibri"/>
                <w:sz w:val="22"/>
                <w:szCs w:val="22"/>
                <w:lang w:eastAsia="zh-CN"/>
              </w:rPr>
              <w:t>We agree with the FL proposal. It is very important to note that Nokia’s comment is very critical. We are very interested to agree on this, or at least add it as an FFS:</w:t>
            </w:r>
          </w:p>
          <w:p w14:paraId="6F837261" w14:textId="77777777" w:rsidR="00BD64D4" w:rsidRDefault="00BD64D4">
            <w:pPr>
              <w:spacing w:after="0"/>
              <w:rPr>
                <w:rFonts w:ascii="Calibri" w:hAnsi="Calibri" w:cs="Calibri"/>
                <w:sz w:val="22"/>
                <w:szCs w:val="22"/>
                <w:lang w:eastAsia="zh-CN"/>
              </w:rPr>
            </w:pPr>
          </w:p>
          <w:p w14:paraId="20C7DBC4" w14:textId="77777777" w:rsidR="00BD64D4" w:rsidRDefault="00132BBE">
            <w:pPr>
              <w:pStyle w:val="af8"/>
              <w:widowControl/>
              <w:numPr>
                <w:ilvl w:val="2"/>
                <w:numId w:val="15"/>
              </w:numPr>
              <w:spacing w:before="0" w:after="0" w:line="240" w:lineRule="auto"/>
              <w:rPr>
                <w:rFonts w:ascii="Calibri" w:eastAsia="宋体" w:hAnsi="Calibri" w:cs="Calibri"/>
                <w:sz w:val="22"/>
                <w:lang w:val="en-GB" w:eastAsia="zh-CN"/>
              </w:rPr>
            </w:pPr>
            <w:r>
              <w:rPr>
                <w:rFonts w:ascii="Calibri" w:eastAsia="宋体" w:hAnsi="Calibri" w:cs="Calibri"/>
                <w:sz w:val="22"/>
                <w:lang w:val="en-GB" w:eastAsia="zh-CN"/>
              </w:rPr>
              <w:t>Condition 1-B-3:</w:t>
            </w:r>
          </w:p>
          <w:p w14:paraId="2E46B0AA" w14:textId="77777777" w:rsidR="00BD64D4" w:rsidRDefault="00132BBE">
            <w:pPr>
              <w:pStyle w:val="af8"/>
              <w:widowControl/>
              <w:numPr>
                <w:ilvl w:val="3"/>
                <w:numId w:val="15"/>
              </w:numPr>
              <w:spacing w:before="0" w:after="0" w:line="240" w:lineRule="auto"/>
              <w:rPr>
                <w:rFonts w:ascii="Calibri" w:eastAsia="宋体" w:hAnsi="Calibri" w:cs="Calibri"/>
                <w:sz w:val="22"/>
                <w:lang w:val="en-GB" w:eastAsia="zh-CN"/>
              </w:rPr>
            </w:pPr>
            <w:r>
              <w:rPr>
                <w:rFonts w:ascii="Calibri" w:eastAsia="宋体" w:hAnsi="Calibri" w:cs="Calibri"/>
                <w:sz w:val="22"/>
                <w:lang w:val="en-GB" w:eastAsia="zh-CN"/>
              </w:rPr>
              <w:t>Reserved resource(s) of other UE identified by UE-A whose intended receiver(s) include UE-A</w:t>
            </w:r>
          </w:p>
          <w:p w14:paraId="68F44804" w14:textId="77777777" w:rsidR="00BD64D4" w:rsidRDefault="00132BBE">
            <w:pPr>
              <w:pStyle w:val="af8"/>
              <w:widowControl/>
              <w:numPr>
                <w:ilvl w:val="4"/>
                <w:numId w:val="15"/>
              </w:numPr>
              <w:spacing w:before="0" w:after="0" w:line="240" w:lineRule="auto"/>
              <w:rPr>
                <w:rFonts w:ascii="Calibri" w:eastAsia="宋体" w:hAnsi="Calibri" w:cs="Calibri"/>
                <w:sz w:val="22"/>
                <w:lang w:val="en-GB" w:eastAsia="zh-CN"/>
              </w:rPr>
            </w:pPr>
            <w:r>
              <w:rPr>
                <w:rFonts w:ascii="Calibri" w:eastAsia="宋体" w:hAnsi="Calibri" w:cs="Calibri"/>
                <w:sz w:val="22"/>
                <w:lang w:val="en-GB" w:eastAsia="zh-CN"/>
              </w:rPr>
              <w:t>FFS: Details</w:t>
            </w:r>
          </w:p>
          <w:p w14:paraId="7E7BAE9F" w14:textId="77777777" w:rsidR="00BD64D4" w:rsidRDefault="00BD64D4">
            <w:pPr>
              <w:spacing w:after="0"/>
              <w:rPr>
                <w:rFonts w:ascii="Calibri" w:hAnsi="Calibri" w:cs="Calibri"/>
                <w:sz w:val="22"/>
                <w:szCs w:val="22"/>
                <w:lang w:eastAsia="zh-CN"/>
              </w:rPr>
            </w:pPr>
          </w:p>
        </w:tc>
      </w:tr>
      <w:tr w:rsidR="00BD64D4" w14:paraId="2D4C55B8" w14:textId="77777777" w:rsidTr="00132BBE">
        <w:tc>
          <w:tcPr>
            <w:tcW w:w="1782" w:type="dxa"/>
            <w:tcBorders>
              <w:left w:val="single" w:sz="4" w:space="0" w:color="00000A"/>
              <w:right w:val="single" w:sz="4" w:space="0" w:color="00000A"/>
            </w:tcBorders>
            <w:shd w:val="clear" w:color="auto" w:fill="auto"/>
            <w:tcMar>
              <w:left w:w="93" w:type="dxa"/>
            </w:tcMar>
          </w:tcPr>
          <w:p w14:paraId="5D73918D" w14:textId="77777777" w:rsidR="00BD64D4" w:rsidRDefault="00132BBE">
            <w:pPr>
              <w:spacing w:after="0"/>
              <w:jc w:val="both"/>
              <w:rPr>
                <w:rFonts w:ascii="Calibiri" w:hAnsi="Calibiri" w:hint="eastAsia"/>
                <w:sz w:val="22"/>
                <w:szCs w:val="22"/>
              </w:rPr>
            </w:pPr>
            <w:proofErr w:type="spellStart"/>
            <w:r>
              <w:rPr>
                <w:rFonts w:ascii="Calibiri" w:hAnsi="Calibiri"/>
                <w:sz w:val="22"/>
                <w:szCs w:val="22"/>
              </w:rPr>
              <w:t>CEWiT</w:t>
            </w:r>
            <w:proofErr w:type="spellEnd"/>
          </w:p>
        </w:tc>
        <w:tc>
          <w:tcPr>
            <w:tcW w:w="1422" w:type="dxa"/>
            <w:tcBorders>
              <w:left w:val="single" w:sz="4" w:space="0" w:color="00000A"/>
              <w:right w:val="single" w:sz="4" w:space="0" w:color="00000A"/>
            </w:tcBorders>
            <w:shd w:val="clear" w:color="auto" w:fill="auto"/>
            <w:tcMar>
              <w:left w:w="93" w:type="dxa"/>
            </w:tcMar>
          </w:tcPr>
          <w:p w14:paraId="35A3B061" w14:textId="77777777" w:rsidR="00BD64D4" w:rsidRDefault="00132BBE">
            <w:pPr>
              <w:spacing w:after="0"/>
              <w:jc w:val="both"/>
              <w:rPr>
                <w:rFonts w:ascii="Calibiri" w:hAnsi="Calibiri" w:hint="eastAsia"/>
                <w:sz w:val="22"/>
                <w:szCs w:val="22"/>
              </w:rPr>
            </w:pPr>
            <w:proofErr w:type="gramStart"/>
            <w:r>
              <w:rPr>
                <w:rFonts w:ascii="Calibiri" w:hAnsi="Calibiri"/>
                <w:sz w:val="22"/>
                <w:szCs w:val="22"/>
              </w:rPr>
              <w:t>Yes</w:t>
            </w:r>
            <w:proofErr w:type="gramEnd"/>
            <w:r>
              <w:rPr>
                <w:rFonts w:ascii="Calibiri" w:hAnsi="Calibiri"/>
                <w:sz w:val="22"/>
                <w:szCs w:val="22"/>
              </w:rPr>
              <w:t xml:space="preserve"> with modifications</w:t>
            </w:r>
          </w:p>
        </w:tc>
        <w:tc>
          <w:tcPr>
            <w:tcW w:w="5863" w:type="dxa"/>
            <w:tcBorders>
              <w:left w:val="single" w:sz="4" w:space="0" w:color="00000A"/>
              <w:right w:val="single" w:sz="4" w:space="0" w:color="00000A"/>
            </w:tcBorders>
            <w:shd w:val="clear" w:color="auto" w:fill="auto"/>
            <w:tcMar>
              <w:left w:w="93" w:type="dxa"/>
            </w:tcMar>
          </w:tcPr>
          <w:p w14:paraId="63B25121" w14:textId="77777777" w:rsidR="00BD64D4" w:rsidRDefault="00132BBE">
            <w:pPr>
              <w:snapToGrid w:val="0"/>
              <w:spacing w:after="0"/>
              <w:rPr>
                <w:rFonts w:ascii="Calibiri" w:hAnsi="Calibiri" w:hint="eastAsia"/>
                <w:sz w:val="22"/>
                <w:szCs w:val="22"/>
              </w:rPr>
            </w:pPr>
            <w:r>
              <w:rPr>
                <w:rFonts w:ascii="Calibiri" w:hAnsi="Calibiri"/>
                <w:sz w:val="22"/>
                <w:szCs w:val="22"/>
              </w:rPr>
              <w:t xml:space="preserve">In our view the </w:t>
            </w:r>
            <w:r>
              <w:rPr>
                <w:rFonts w:ascii="Calibiri" w:eastAsiaTheme="minorEastAsia" w:hAnsi="Calibiri" w:cs="Calibri"/>
                <w:sz w:val="22"/>
                <w:szCs w:val="22"/>
              </w:rPr>
              <w:t xml:space="preserve">proposal can be further simplified based on the nature of UE-A, weather it is an intended receiver or </w:t>
            </w:r>
            <w:proofErr w:type="spellStart"/>
            <w:proofErr w:type="gramStart"/>
            <w:r>
              <w:rPr>
                <w:rFonts w:ascii="Calibiri" w:eastAsiaTheme="minorEastAsia" w:hAnsi="Calibiri" w:cs="Calibri"/>
                <w:sz w:val="22"/>
                <w:szCs w:val="22"/>
              </w:rPr>
              <w:t>not.If</w:t>
            </w:r>
            <w:proofErr w:type="spellEnd"/>
            <w:proofErr w:type="gramEnd"/>
            <w:r>
              <w:rPr>
                <w:rFonts w:ascii="Calibiri" w:eastAsiaTheme="minorEastAsia" w:hAnsi="Calibiri" w:cs="Calibri"/>
                <w:sz w:val="22"/>
                <w:szCs w:val="22"/>
              </w:rPr>
              <w:t xml:space="preserve"> UE-A is intended receiver then set of resource(s) non-preferred for UE-B’s transmission should be “</w:t>
            </w:r>
            <w:r>
              <w:rPr>
                <w:rFonts w:ascii="Calibri" w:eastAsiaTheme="minorEastAsia" w:hAnsi="Calibri" w:cs="Calibri"/>
                <w:sz w:val="22"/>
                <w:szCs w:val="22"/>
              </w:rPr>
              <w:t xml:space="preserve">Reserved resource(s) of other UE identified by UE-A whose RSRP measurement is larger than </w:t>
            </w:r>
            <w:r>
              <w:rPr>
                <w:rFonts w:ascii="Calibri" w:eastAsiaTheme="minorEastAsia" w:hAnsi="Calibri" w:cs="Calibri"/>
                <w:sz w:val="22"/>
                <w:szCs w:val="22"/>
              </w:rPr>
              <w:lastRenderedPageBreak/>
              <w:t>a RSRP threshold” and Resource(s) where UE-A,  cannot perform SL reception from UE-B.</w:t>
            </w:r>
          </w:p>
          <w:p w14:paraId="4ADF3B4D" w14:textId="77777777" w:rsidR="00BD64D4" w:rsidRDefault="00BD64D4">
            <w:pPr>
              <w:snapToGrid w:val="0"/>
              <w:spacing w:after="0"/>
              <w:rPr>
                <w:rFonts w:ascii="Calibri" w:eastAsiaTheme="minorEastAsia" w:hAnsi="Calibri" w:cs="Calibri"/>
              </w:rPr>
            </w:pPr>
          </w:p>
          <w:p w14:paraId="70F2CA6B" w14:textId="77777777" w:rsidR="00BD64D4" w:rsidRDefault="00132BBE">
            <w:pPr>
              <w:snapToGrid w:val="0"/>
              <w:spacing w:after="0"/>
              <w:rPr>
                <w:rFonts w:ascii="Calibiri" w:hAnsi="Calibiri" w:hint="eastAsia"/>
                <w:sz w:val="22"/>
                <w:szCs w:val="22"/>
              </w:rPr>
            </w:pPr>
            <w:r>
              <w:rPr>
                <w:rFonts w:ascii="Calibri" w:eastAsiaTheme="minorEastAsia" w:hAnsi="Calibri" w:cs="Calibri"/>
                <w:sz w:val="22"/>
                <w:szCs w:val="22"/>
              </w:rPr>
              <w:t>In case where UE-A, is not an intended receiver, s</w:t>
            </w:r>
            <w:r>
              <w:rPr>
                <w:rFonts w:ascii="Calibiri" w:eastAsiaTheme="minorEastAsia" w:hAnsi="Calibiri" w:cs="Calibri"/>
                <w:sz w:val="22"/>
                <w:szCs w:val="22"/>
              </w:rPr>
              <w:t xml:space="preserve">et of resource(s) non-preferred for UE-B’s transmission can simply </w:t>
            </w:r>
            <w:proofErr w:type="gramStart"/>
            <w:r>
              <w:rPr>
                <w:rFonts w:ascii="Calibiri" w:eastAsiaTheme="minorEastAsia" w:hAnsi="Calibiri" w:cs="Calibri"/>
                <w:sz w:val="22"/>
                <w:szCs w:val="22"/>
              </w:rPr>
              <w:t>be  “</w:t>
            </w:r>
            <w:proofErr w:type="gramEnd"/>
            <w:r>
              <w:rPr>
                <w:rFonts w:ascii="Calibri" w:eastAsiaTheme="minorEastAsia" w:hAnsi="Calibri" w:cs="Calibri"/>
                <w:sz w:val="22"/>
                <w:szCs w:val="22"/>
              </w:rPr>
              <w:t>Reserved resource(s) of other UE identified by UE-A whose RSRP measurement is larger than a RSRP threshold” and additional condition can be FFS</w:t>
            </w:r>
          </w:p>
        </w:tc>
      </w:tr>
      <w:tr w:rsidR="00132BBE" w14:paraId="34353A74" w14:textId="77777777" w:rsidTr="00132BBE">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814E94" w14:textId="77777777" w:rsidR="00132BBE" w:rsidRPr="00132BBE" w:rsidRDefault="00132BBE" w:rsidP="00132BBE">
            <w:pPr>
              <w:spacing w:after="0"/>
              <w:jc w:val="both"/>
              <w:rPr>
                <w:rFonts w:ascii="Calibiri" w:hAnsi="Calibiri" w:hint="eastAsia"/>
                <w:sz w:val="22"/>
                <w:szCs w:val="22"/>
              </w:rPr>
            </w:pPr>
            <w:r w:rsidRPr="00132BBE">
              <w:rPr>
                <w:rFonts w:ascii="Calibiri" w:hAnsi="Calibiri"/>
                <w:sz w:val="22"/>
                <w:szCs w:val="22"/>
              </w:rPr>
              <w:lastRenderedPageBreak/>
              <w:t>NTT DOCOMO</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B082B2" w14:textId="77777777" w:rsidR="00132BBE" w:rsidRPr="00132BBE" w:rsidRDefault="00132BBE" w:rsidP="00132BBE">
            <w:pPr>
              <w:spacing w:after="0"/>
              <w:jc w:val="both"/>
              <w:rPr>
                <w:rFonts w:ascii="Calibiri" w:hAnsi="Calibiri" w:hint="eastAsia"/>
                <w:sz w:val="22"/>
                <w:szCs w:val="22"/>
              </w:rPr>
            </w:pPr>
            <w:proofErr w:type="gramStart"/>
            <w:r w:rsidRPr="00132BBE">
              <w:rPr>
                <w:rFonts w:ascii="Calibiri" w:hAnsi="Calibiri"/>
                <w:sz w:val="22"/>
                <w:szCs w:val="22"/>
              </w:rPr>
              <w:t>Y</w:t>
            </w:r>
            <w:r w:rsidRPr="00132BBE">
              <w:rPr>
                <w:rFonts w:ascii="Calibiri" w:hAnsi="Calibiri" w:hint="eastAsia"/>
                <w:sz w:val="22"/>
                <w:szCs w:val="22"/>
              </w:rPr>
              <w:t>e</w:t>
            </w:r>
            <w:r w:rsidRPr="00132BBE">
              <w:rPr>
                <w:rFonts w:ascii="Calibiri" w:hAnsi="Calibiri"/>
                <w:sz w:val="22"/>
                <w:szCs w:val="22"/>
              </w:rPr>
              <w:t>s</w:t>
            </w:r>
            <w:proofErr w:type="gramEnd"/>
            <w:r w:rsidRPr="00132BBE">
              <w:rPr>
                <w:rFonts w:ascii="Calibiri" w:hAnsi="Calibiri"/>
                <w:sz w:val="22"/>
                <w:szCs w:val="22"/>
              </w:rPr>
              <w:t xml:space="preserve">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92B4F7" w14:textId="77777777" w:rsidR="00132BBE" w:rsidRPr="00132BBE" w:rsidRDefault="00132BBE" w:rsidP="00132BBE">
            <w:pPr>
              <w:rPr>
                <w:rFonts w:ascii="Calibiri" w:hAnsi="Calibiri" w:hint="eastAsia"/>
                <w:sz w:val="22"/>
                <w:szCs w:val="22"/>
              </w:rPr>
            </w:pPr>
            <w:r w:rsidRPr="00132BBE">
              <w:rPr>
                <w:rFonts w:ascii="Calibiri" w:hAnsi="Calibiri"/>
                <w:sz w:val="22"/>
                <w:szCs w:val="22"/>
              </w:rPr>
              <w:t>It seems that still FFS points are controversial. Let’s remove all sub-bullets under FFSs.</w:t>
            </w:r>
          </w:p>
        </w:tc>
      </w:tr>
      <w:tr w:rsidR="00347AA9" w14:paraId="62C668A7" w14:textId="77777777">
        <w:tc>
          <w:tcPr>
            <w:tcW w:w="1782" w:type="dxa"/>
            <w:tcBorders>
              <w:left w:val="single" w:sz="4" w:space="0" w:color="00000A"/>
              <w:bottom w:val="single" w:sz="4" w:space="0" w:color="00000A"/>
              <w:right w:val="single" w:sz="4" w:space="0" w:color="00000A"/>
            </w:tcBorders>
            <w:shd w:val="clear" w:color="auto" w:fill="auto"/>
            <w:tcMar>
              <w:left w:w="93" w:type="dxa"/>
            </w:tcMar>
          </w:tcPr>
          <w:p w14:paraId="79103BFE" w14:textId="2E3BD2AF" w:rsidR="00347AA9" w:rsidRDefault="00347AA9" w:rsidP="00347AA9">
            <w:pPr>
              <w:spacing w:after="0"/>
              <w:jc w:val="both"/>
              <w:rPr>
                <w:rFonts w:ascii="Calibiri" w:hAnsi="Calibiri" w:hint="eastAsia"/>
                <w:sz w:val="22"/>
                <w:szCs w:val="22"/>
              </w:rPr>
            </w:pPr>
            <w:proofErr w:type="spellStart"/>
            <w:r>
              <w:rPr>
                <w:rFonts w:ascii="Calibiri" w:hAnsi="Calibiri"/>
                <w:sz w:val="22"/>
                <w:szCs w:val="22"/>
              </w:rPr>
              <w:t>Convida</w:t>
            </w:r>
            <w:proofErr w:type="spellEnd"/>
            <w:r>
              <w:rPr>
                <w:rFonts w:ascii="Calibiri" w:hAnsi="Calibiri"/>
                <w:sz w:val="22"/>
                <w:szCs w:val="22"/>
              </w:rPr>
              <w:t xml:space="preserve"> Wireless</w:t>
            </w:r>
          </w:p>
        </w:tc>
        <w:tc>
          <w:tcPr>
            <w:tcW w:w="1422" w:type="dxa"/>
            <w:tcBorders>
              <w:left w:val="single" w:sz="4" w:space="0" w:color="00000A"/>
              <w:bottom w:val="single" w:sz="4" w:space="0" w:color="00000A"/>
              <w:right w:val="single" w:sz="4" w:space="0" w:color="00000A"/>
            </w:tcBorders>
            <w:shd w:val="clear" w:color="auto" w:fill="auto"/>
            <w:tcMar>
              <w:left w:w="93" w:type="dxa"/>
            </w:tcMar>
          </w:tcPr>
          <w:p w14:paraId="7EDA86E4" w14:textId="480E4A02" w:rsidR="00347AA9" w:rsidRDefault="00347AA9" w:rsidP="00347AA9">
            <w:pPr>
              <w:spacing w:after="0"/>
              <w:jc w:val="both"/>
              <w:rPr>
                <w:rFonts w:ascii="Calibiri" w:hAnsi="Calibiri" w:hint="eastAsia"/>
                <w:sz w:val="22"/>
                <w:szCs w:val="22"/>
              </w:rPr>
            </w:pPr>
            <w:proofErr w:type="gramStart"/>
            <w:r>
              <w:rPr>
                <w:rFonts w:ascii="Calibiri" w:hAnsi="Calibiri"/>
                <w:sz w:val="22"/>
                <w:szCs w:val="22"/>
              </w:rPr>
              <w:t>Yes</w:t>
            </w:r>
            <w:proofErr w:type="gramEnd"/>
            <w:r>
              <w:rPr>
                <w:rFonts w:ascii="Calibiri" w:hAnsi="Calibiri"/>
                <w:sz w:val="22"/>
                <w:szCs w:val="22"/>
              </w:rPr>
              <w:t xml:space="preserve"> with some updates</w:t>
            </w:r>
          </w:p>
        </w:tc>
        <w:tc>
          <w:tcPr>
            <w:tcW w:w="5863" w:type="dxa"/>
            <w:tcBorders>
              <w:left w:val="single" w:sz="4" w:space="0" w:color="00000A"/>
              <w:bottom w:val="single" w:sz="4" w:space="0" w:color="00000A"/>
              <w:right w:val="single" w:sz="4" w:space="0" w:color="00000A"/>
            </w:tcBorders>
            <w:shd w:val="clear" w:color="auto" w:fill="auto"/>
            <w:tcMar>
              <w:left w:w="93" w:type="dxa"/>
            </w:tcMar>
          </w:tcPr>
          <w:p w14:paraId="6739FEAC" w14:textId="77777777" w:rsidR="00347AA9" w:rsidRDefault="00347AA9" w:rsidP="00347AA9">
            <w:pPr>
              <w:snapToGrid w:val="0"/>
              <w:spacing w:after="0"/>
              <w:rPr>
                <w:rFonts w:ascii="Calibiri" w:hAnsi="Calibiri" w:hint="eastAsia"/>
                <w:sz w:val="22"/>
                <w:szCs w:val="22"/>
              </w:rPr>
            </w:pPr>
            <w:r>
              <w:rPr>
                <w:rFonts w:ascii="Calibiri" w:hAnsi="Calibiri"/>
                <w:sz w:val="22"/>
                <w:szCs w:val="22"/>
              </w:rPr>
              <w:t>We are ok with the proposal with some updates below:</w:t>
            </w:r>
          </w:p>
          <w:p w14:paraId="36EC056B" w14:textId="77777777" w:rsidR="00347AA9" w:rsidRDefault="00347AA9" w:rsidP="00347AA9">
            <w:pPr>
              <w:snapToGrid w:val="0"/>
              <w:spacing w:after="0"/>
              <w:rPr>
                <w:rFonts w:ascii="Calibiri" w:hAnsi="Calibiri" w:hint="eastAsia"/>
                <w:sz w:val="22"/>
                <w:szCs w:val="22"/>
              </w:rPr>
            </w:pPr>
          </w:p>
          <w:p w14:paraId="1798BA28" w14:textId="77777777" w:rsidR="00347AA9" w:rsidRDefault="00347AA9" w:rsidP="00347AA9">
            <w:pPr>
              <w:spacing w:after="0"/>
              <w:jc w:val="both"/>
            </w:pPr>
            <w:r>
              <w:rPr>
                <w:rFonts w:ascii="Calibri" w:eastAsiaTheme="minorEastAsia" w:hAnsi="Calibri" w:cs="Calibri"/>
                <w:b/>
                <w:i/>
                <w:sz w:val="22"/>
                <w:szCs w:val="22"/>
                <w:highlight w:val="cyan"/>
                <w:lang w:eastAsia="ko-KR"/>
              </w:rPr>
              <w:t>Updated Draft Proposal 4-2</w:t>
            </w:r>
            <w:r>
              <w:rPr>
                <w:rFonts w:ascii="Calibri" w:eastAsiaTheme="minorEastAsia" w:hAnsi="Calibri" w:cs="Calibri"/>
                <w:i/>
                <w:sz w:val="22"/>
                <w:szCs w:val="22"/>
                <w:lang w:eastAsia="ko-KR"/>
              </w:rPr>
              <w:t>:</w:t>
            </w:r>
          </w:p>
          <w:p w14:paraId="592A53AA" w14:textId="77777777" w:rsidR="00347AA9" w:rsidRDefault="00347AA9" w:rsidP="00347AA9">
            <w:pPr>
              <w:pStyle w:val="af8"/>
              <w:widowControl/>
              <w:numPr>
                <w:ilvl w:val="0"/>
                <w:numId w:val="24"/>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non-preferred resource set(s)</w:t>
            </w:r>
            <w:r>
              <w:rPr>
                <w:rFonts w:ascii="Calibri" w:hAnsi="Calibri" w:cs="Calibri"/>
                <w:i/>
                <w:sz w:val="22"/>
              </w:rPr>
              <w:t>:</w:t>
            </w:r>
          </w:p>
          <w:p w14:paraId="47D8975F" w14:textId="77777777" w:rsidR="00347AA9" w:rsidRDefault="00347AA9" w:rsidP="00347AA9">
            <w:pPr>
              <w:pStyle w:val="af8"/>
              <w:widowControl/>
              <w:numPr>
                <w:ilvl w:val="1"/>
                <w:numId w:val="24"/>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one of the following </w:t>
            </w:r>
            <w:proofErr w:type="gramStart"/>
            <w:r>
              <w:rPr>
                <w:rFonts w:ascii="Calibri" w:eastAsiaTheme="minorEastAsia" w:hAnsi="Calibri" w:cs="Calibri"/>
                <w:i/>
                <w:sz w:val="22"/>
              </w:rPr>
              <w:t>condition</w:t>
            </w:r>
            <w:proofErr w:type="gramEnd"/>
            <w:r>
              <w:rPr>
                <w:rFonts w:ascii="Calibri" w:eastAsiaTheme="minorEastAsia" w:hAnsi="Calibri" w:cs="Calibri"/>
                <w:i/>
                <w:sz w:val="22"/>
              </w:rPr>
              <w:t>(s) as set(s) of resource(s) non-preferred for UE-B’s transmission</w:t>
            </w:r>
          </w:p>
          <w:p w14:paraId="5B33DF97" w14:textId="77777777" w:rsidR="00347AA9" w:rsidRDefault="00347AA9" w:rsidP="00347AA9">
            <w:pPr>
              <w:pStyle w:val="af8"/>
              <w:widowControl/>
              <w:numPr>
                <w:ilvl w:val="2"/>
                <w:numId w:val="24"/>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0159A04" w14:textId="77777777" w:rsidR="00347AA9" w:rsidRDefault="00347AA9" w:rsidP="00347AA9">
            <w:pPr>
              <w:pStyle w:val="af8"/>
              <w:widowControl/>
              <w:numPr>
                <w:ilvl w:val="3"/>
                <w:numId w:val="24"/>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07C27674" w14:textId="77777777" w:rsidR="00347AA9" w:rsidRDefault="00347AA9" w:rsidP="00347AA9">
            <w:pPr>
              <w:pStyle w:val="af8"/>
              <w:widowControl/>
              <w:numPr>
                <w:ilvl w:val="4"/>
                <w:numId w:val="24"/>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4A47024D" w14:textId="77777777" w:rsidR="00347AA9" w:rsidRDefault="00347AA9" w:rsidP="00347AA9">
            <w:pPr>
              <w:pStyle w:val="af8"/>
              <w:widowControl/>
              <w:numPr>
                <w:ilvl w:val="5"/>
                <w:numId w:val="24"/>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21302CBA" w14:textId="77777777" w:rsidR="00347AA9" w:rsidRDefault="00347AA9" w:rsidP="00347AA9">
            <w:pPr>
              <w:pStyle w:val="af8"/>
              <w:widowControl/>
              <w:numPr>
                <w:ilvl w:val="2"/>
                <w:numId w:val="24"/>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50308C7F" w14:textId="77777777" w:rsidR="00347AA9" w:rsidRDefault="00347AA9" w:rsidP="00347AA9">
            <w:pPr>
              <w:pStyle w:val="af8"/>
              <w:widowControl/>
              <w:numPr>
                <w:ilvl w:val="3"/>
                <w:numId w:val="24"/>
              </w:numPr>
              <w:spacing w:before="0" w:after="0" w:line="240" w:lineRule="auto"/>
              <w:rPr>
                <w:rFonts w:ascii="Calibri" w:eastAsiaTheme="minorEastAsia" w:hAnsi="Calibri" w:cs="Calibri"/>
                <w:i/>
                <w:sz w:val="22"/>
              </w:rPr>
            </w:pPr>
            <w:r>
              <w:rPr>
                <w:rFonts w:ascii="Calibri" w:eastAsiaTheme="minorEastAsia" w:hAnsi="Calibri" w:cs="Calibri"/>
                <w:i/>
                <w:sz w:val="22"/>
              </w:rPr>
              <w:t>Resource(s) where UE-A, which is intended receiver of UE-B, cannot perform SL reception from UE-B</w:t>
            </w:r>
          </w:p>
          <w:p w14:paraId="718AD56D" w14:textId="77777777" w:rsidR="00347AA9" w:rsidRDefault="00347AA9" w:rsidP="00347AA9">
            <w:pPr>
              <w:pStyle w:val="af8"/>
              <w:widowControl/>
              <w:numPr>
                <w:ilvl w:val="4"/>
                <w:numId w:val="24"/>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62AA903" w14:textId="77777777" w:rsidR="00347AA9" w:rsidRPr="00EB521C" w:rsidRDefault="00347AA9" w:rsidP="00347AA9">
            <w:pPr>
              <w:pStyle w:val="af8"/>
              <w:widowControl/>
              <w:numPr>
                <w:ilvl w:val="2"/>
                <w:numId w:val="24"/>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 xml:space="preserve">FFS: Other condition(s) </w:t>
            </w:r>
            <w:r w:rsidRPr="00EB521C">
              <w:rPr>
                <w:rFonts w:ascii="Calibri" w:eastAsiaTheme="minorEastAsia" w:hAnsi="Calibri" w:cs="Calibri"/>
                <w:i/>
                <w:strike/>
                <w:color w:val="FF0000"/>
                <w:sz w:val="22"/>
              </w:rPr>
              <w:t>including, e.g.,</w:t>
            </w:r>
          </w:p>
          <w:p w14:paraId="5DA2C004" w14:textId="77777777" w:rsidR="00347AA9" w:rsidRPr="00EB521C" w:rsidRDefault="00347AA9" w:rsidP="00347AA9">
            <w:pPr>
              <w:pStyle w:val="af8"/>
              <w:widowControl/>
              <w:numPr>
                <w:ilvl w:val="3"/>
                <w:numId w:val="24"/>
              </w:numPr>
              <w:spacing w:before="0" w:after="0" w:line="240" w:lineRule="auto"/>
              <w:rPr>
                <w:rFonts w:ascii="Calibri" w:eastAsiaTheme="minorEastAsia" w:hAnsi="Calibri" w:cs="Calibri"/>
                <w:i/>
                <w:strike/>
                <w:color w:val="FF0000"/>
                <w:sz w:val="22"/>
              </w:rPr>
            </w:pPr>
            <w:r w:rsidRPr="00EB521C">
              <w:rPr>
                <w:rFonts w:ascii="Calibri" w:eastAsiaTheme="minorEastAsia" w:hAnsi="Calibri" w:cs="Calibri"/>
                <w:i/>
                <w:strike/>
                <w:color w:val="FF0000"/>
                <w:sz w:val="22"/>
              </w:rPr>
              <w:t>Resource(s) that UE-A has selected for its own transmission(s) (e.g., initial transmission)</w:t>
            </w:r>
          </w:p>
          <w:p w14:paraId="47AD30E5" w14:textId="77777777" w:rsidR="00347AA9" w:rsidRPr="00EB521C" w:rsidRDefault="00347AA9" w:rsidP="00347AA9">
            <w:pPr>
              <w:pStyle w:val="af8"/>
              <w:widowControl/>
              <w:numPr>
                <w:ilvl w:val="3"/>
                <w:numId w:val="24"/>
              </w:numPr>
              <w:spacing w:before="0" w:after="0" w:line="240" w:lineRule="auto"/>
              <w:rPr>
                <w:rFonts w:ascii="Calibri" w:eastAsiaTheme="minorEastAsia" w:hAnsi="Calibri" w:cs="Calibri"/>
                <w:i/>
                <w:strike/>
                <w:color w:val="FF0000"/>
                <w:sz w:val="22"/>
              </w:rPr>
            </w:pPr>
            <w:r w:rsidRPr="00EB521C">
              <w:rPr>
                <w:rFonts w:ascii="Calibri" w:eastAsiaTheme="minorEastAsia" w:hAnsi="Calibri" w:cs="Calibri"/>
                <w:i/>
                <w:strike/>
                <w:color w:val="FF0000"/>
                <w:sz w:val="22"/>
              </w:rPr>
              <w:t>Resource(s) selected by UE-A as preferred resource set for other UE-Bs’ transmissions</w:t>
            </w:r>
          </w:p>
          <w:p w14:paraId="5A399A0E" w14:textId="77777777" w:rsidR="00347AA9" w:rsidRPr="00EB521C" w:rsidRDefault="00347AA9" w:rsidP="00347AA9">
            <w:pPr>
              <w:pStyle w:val="af8"/>
              <w:widowControl/>
              <w:numPr>
                <w:ilvl w:val="3"/>
                <w:numId w:val="24"/>
              </w:numPr>
              <w:spacing w:before="0" w:after="0" w:line="240" w:lineRule="auto"/>
              <w:rPr>
                <w:rFonts w:ascii="Calibri" w:eastAsiaTheme="minorEastAsia" w:hAnsi="Calibri" w:cs="Calibri"/>
                <w:i/>
                <w:strike/>
                <w:color w:val="FF0000"/>
                <w:sz w:val="22"/>
              </w:rPr>
            </w:pPr>
            <w:r w:rsidRPr="00EB521C">
              <w:rPr>
                <w:rFonts w:ascii="Calibri" w:eastAsiaTheme="minorEastAsia" w:hAnsi="Calibri" w:cs="Calibri"/>
                <w:i/>
                <w:strike/>
                <w:color w:val="FF0000"/>
                <w:sz w:val="22"/>
              </w:rPr>
              <w:t>Non-preferred resource comprises of resource set information extracted from candidate resource exclusion that are not part of S_A whose RSRP level is below RSRP level</w:t>
            </w:r>
          </w:p>
          <w:p w14:paraId="6ED7F542" w14:textId="77777777" w:rsidR="00347AA9" w:rsidRDefault="00347AA9" w:rsidP="00347AA9">
            <w:pPr>
              <w:pStyle w:val="af8"/>
              <w:widowControl/>
              <w:numPr>
                <w:ilvl w:val="1"/>
                <w:numId w:val="24"/>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6DE8CD93" w14:textId="77777777" w:rsidR="00347AA9" w:rsidRDefault="00347AA9" w:rsidP="00347AA9">
            <w:pPr>
              <w:pStyle w:val="af8"/>
              <w:widowControl/>
              <w:numPr>
                <w:ilvl w:val="2"/>
                <w:numId w:val="24"/>
              </w:numPr>
              <w:spacing w:before="0" w:after="0" w:line="240" w:lineRule="auto"/>
              <w:rPr>
                <w:rFonts w:ascii="Calibri" w:eastAsiaTheme="minorEastAsia" w:hAnsi="Calibri" w:cs="Calibri"/>
                <w:i/>
                <w:sz w:val="22"/>
              </w:rPr>
            </w:pPr>
            <w:r>
              <w:rPr>
                <w:rFonts w:ascii="Calibri" w:eastAsiaTheme="minorEastAsia" w:hAnsi="Calibri" w:cs="Calibri"/>
                <w:i/>
                <w:sz w:val="22"/>
              </w:rPr>
              <w:t>Signaling of non-preferred resource set(s)</w:t>
            </w:r>
          </w:p>
          <w:p w14:paraId="17237020" w14:textId="77777777" w:rsidR="00347AA9" w:rsidRDefault="00347AA9" w:rsidP="00347AA9">
            <w:pPr>
              <w:pStyle w:val="af8"/>
              <w:widowControl/>
              <w:numPr>
                <w:ilvl w:val="2"/>
                <w:numId w:val="24"/>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Whether conditions can be independently enabled/disabled by resource pool (pre)configuration</w:t>
            </w:r>
          </w:p>
          <w:p w14:paraId="2075D057" w14:textId="77777777" w:rsidR="00347AA9" w:rsidRDefault="00347AA9" w:rsidP="00347AA9">
            <w:pPr>
              <w:snapToGrid w:val="0"/>
              <w:spacing w:after="0"/>
              <w:rPr>
                <w:rFonts w:ascii="Calibiri" w:hAnsi="Calibiri" w:hint="eastAsia"/>
                <w:sz w:val="22"/>
                <w:szCs w:val="22"/>
              </w:rPr>
            </w:pPr>
          </w:p>
        </w:tc>
      </w:tr>
    </w:tbl>
    <w:p w14:paraId="70A9C0B5" w14:textId="77777777" w:rsidR="00BD64D4" w:rsidRDefault="00BD64D4">
      <w:pPr>
        <w:spacing w:after="0"/>
        <w:jc w:val="both"/>
        <w:rPr>
          <w:rFonts w:ascii="Calibri" w:eastAsiaTheme="minorEastAsia" w:hAnsi="Calibri" w:cs="Calibri"/>
          <w:sz w:val="21"/>
          <w:szCs w:val="21"/>
          <w:lang w:eastAsia="ko-KR"/>
        </w:rPr>
      </w:pPr>
    </w:p>
    <w:p w14:paraId="3B52CB20" w14:textId="77777777" w:rsidR="00BD64D4" w:rsidRDefault="00BD64D4">
      <w:pPr>
        <w:spacing w:after="0"/>
        <w:jc w:val="both"/>
        <w:rPr>
          <w:rFonts w:ascii="Calibri" w:eastAsiaTheme="minorEastAsia" w:hAnsi="Calibri" w:cs="Calibri"/>
          <w:sz w:val="21"/>
          <w:szCs w:val="21"/>
          <w:lang w:val="en-US" w:eastAsia="ko-KR"/>
        </w:rPr>
      </w:pPr>
    </w:p>
    <w:p w14:paraId="72476FB3" w14:textId="77777777" w:rsidR="00BD64D4" w:rsidRDefault="00BD64D4">
      <w:pPr>
        <w:spacing w:after="0"/>
        <w:jc w:val="both"/>
        <w:rPr>
          <w:rFonts w:ascii="Calibri" w:eastAsiaTheme="minorEastAsia" w:hAnsi="Calibri" w:cs="Calibri"/>
          <w:sz w:val="21"/>
          <w:szCs w:val="21"/>
          <w:lang w:eastAsia="ko-KR"/>
        </w:rPr>
      </w:pPr>
    </w:p>
    <w:p w14:paraId="39952781" w14:textId="77777777" w:rsidR="00BD64D4" w:rsidRDefault="00132BBE">
      <w:pPr>
        <w:spacing w:after="0"/>
        <w:jc w:val="both"/>
        <w:rPr>
          <w:rFonts w:ascii="Calibri" w:eastAsiaTheme="minorEastAsia" w:hAnsi="Calibri" w:cs="Calibri"/>
          <w:sz w:val="21"/>
          <w:szCs w:val="21"/>
          <w:lang w:eastAsia="ko-KR"/>
        </w:rPr>
      </w:pPr>
      <w:r>
        <w:rPr>
          <w:rFonts w:ascii="Calibri" w:eastAsiaTheme="minorEastAsia" w:hAnsi="Calibri" w:cs="Calibri"/>
          <w:b/>
          <w:sz w:val="22"/>
          <w:szCs w:val="22"/>
          <w:u w:val="single"/>
          <w:lang w:val="en-US" w:eastAsia="ko-KR"/>
        </w:rPr>
        <w:t>Question 3</w:t>
      </w:r>
      <w:r>
        <w:rPr>
          <w:rFonts w:ascii="Calibri" w:eastAsiaTheme="minorEastAsia" w:hAnsi="Calibri" w:cs="Calibri"/>
          <w:sz w:val="22"/>
          <w:szCs w:val="22"/>
          <w:lang w:val="en-US" w:eastAsia="ko-KR"/>
        </w:rPr>
        <w:t>: Do you agree the following proposal for scheme 2? According to Chairman’s guideline, including/listing many FFS points in the proposal is not desirable given the limited number of meetings for Rel-17, please consider simplifying/removing FFS points when making comments.</w:t>
      </w:r>
    </w:p>
    <w:p w14:paraId="2A1954E9" w14:textId="77777777" w:rsidR="00BD64D4" w:rsidRDefault="00BD64D4">
      <w:pPr>
        <w:spacing w:after="0"/>
        <w:jc w:val="both"/>
        <w:rPr>
          <w:rFonts w:ascii="Calibri" w:eastAsiaTheme="minorEastAsia" w:hAnsi="Calibri" w:cs="Calibri"/>
          <w:sz w:val="21"/>
          <w:szCs w:val="21"/>
          <w:lang w:eastAsia="ko-KR"/>
        </w:rPr>
      </w:pPr>
    </w:p>
    <w:p w14:paraId="28DB2857" w14:textId="77777777" w:rsidR="00BD64D4" w:rsidRDefault="00132BBE">
      <w:pPr>
        <w:spacing w:after="0"/>
        <w:rPr>
          <w:rFonts w:ascii="Calibri" w:eastAsiaTheme="minorEastAsia" w:hAnsi="Calibri" w:cs="Calibri"/>
          <w:i/>
          <w:sz w:val="22"/>
        </w:rPr>
      </w:pPr>
      <w:r>
        <w:rPr>
          <w:rFonts w:ascii="Calibri" w:eastAsiaTheme="minorEastAsia" w:hAnsi="Calibri" w:cs="Calibri"/>
          <w:b/>
          <w:i/>
          <w:sz w:val="22"/>
          <w:highlight w:val="cyan"/>
        </w:rPr>
        <w:t>Updated Draft Proposal 5</w:t>
      </w:r>
      <w:r>
        <w:rPr>
          <w:rFonts w:ascii="Calibri" w:eastAsiaTheme="minorEastAsia" w:hAnsi="Calibri" w:cs="Calibri"/>
          <w:i/>
          <w:sz w:val="22"/>
        </w:rPr>
        <w:t>:</w:t>
      </w:r>
    </w:p>
    <w:p w14:paraId="7AA76632" w14:textId="77777777" w:rsidR="00BD64D4" w:rsidRDefault="00132BBE">
      <w:pPr>
        <w:pStyle w:val="af8"/>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03088F25" w14:textId="77777777" w:rsidR="00BD64D4" w:rsidRDefault="00132BBE">
      <w:pPr>
        <w:pStyle w:val="af8"/>
        <w:widowControl/>
        <w:numPr>
          <w:ilvl w:val="1"/>
          <w:numId w:val="16"/>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w:t>
      </w:r>
      <w:proofErr w:type="gramStart"/>
      <w:r>
        <w:rPr>
          <w:rFonts w:ascii="Calibri" w:hAnsi="Calibri" w:cs="Calibri"/>
          <w:i/>
          <w:sz w:val="22"/>
        </w:rPr>
        <w:t>condition</w:t>
      </w:r>
      <w:proofErr w:type="gramEnd"/>
      <w:r>
        <w:rPr>
          <w:rFonts w:ascii="Calibri" w:hAnsi="Calibri" w:cs="Calibri"/>
          <w:i/>
          <w:sz w:val="22"/>
        </w:rPr>
        <w:t xml:space="preserve">(s): </w:t>
      </w:r>
    </w:p>
    <w:p w14:paraId="7A681F08" w14:textId="77777777" w:rsidR="00BD64D4" w:rsidRDefault="00132BBE">
      <w:pPr>
        <w:pStyle w:val="af8"/>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14:paraId="077B76A4" w14:textId="77777777" w:rsidR="00BD64D4" w:rsidRDefault="00132BBE">
      <w:pPr>
        <w:pStyle w:val="af8"/>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26831805" w14:textId="77777777" w:rsidR="00BD64D4" w:rsidRDefault="00132BBE">
      <w:pPr>
        <w:pStyle w:val="af8"/>
        <w:widowControl/>
        <w:numPr>
          <w:ilvl w:val="4"/>
          <w:numId w:val="16"/>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0E3D3244" w14:textId="77777777" w:rsidR="00BD64D4" w:rsidRDefault="00132BBE">
      <w:pPr>
        <w:pStyle w:val="af8"/>
        <w:widowControl/>
        <w:numPr>
          <w:ilvl w:val="5"/>
          <w:numId w:val="16"/>
        </w:numPr>
        <w:spacing w:before="0" w:after="0" w:line="240" w:lineRule="auto"/>
        <w:rPr>
          <w:rFonts w:ascii="Calibri" w:hAnsi="Calibri" w:cs="Calibri"/>
          <w:i/>
          <w:sz w:val="22"/>
        </w:rPr>
      </w:pPr>
      <w:r>
        <w:rPr>
          <w:rFonts w:ascii="Calibri" w:hAnsi="Calibri" w:cs="Calibri"/>
          <w:i/>
          <w:sz w:val="22"/>
        </w:rPr>
        <w:t>FFS: Details including</w:t>
      </w:r>
    </w:p>
    <w:p w14:paraId="5CBE01E4" w14:textId="77777777" w:rsidR="00BD64D4" w:rsidRDefault="00132BBE">
      <w:pPr>
        <w:pStyle w:val="af8"/>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 xml:space="preserve">overlapped resources between UE-B and </w:t>
      </w:r>
      <w:proofErr w:type="gramStart"/>
      <w:r>
        <w:rPr>
          <w:rFonts w:ascii="Calibri" w:hAnsi="Calibri" w:cs="Calibri"/>
          <w:i/>
          <w:sz w:val="22"/>
        </w:rPr>
        <w:t>other</w:t>
      </w:r>
      <w:proofErr w:type="gramEnd"/>
      <w:r>
        <w:rPr>
          <w:rFonts w:ascii="Calibri" w:hAnsi="Calibri" w:cs="Calibri"/>
          <w:i/>
          <w:sz w:val="22"/>
        </w:rPr>
        <w:t xml:space="preserve"> UE</w:t>
      </w:r>
    </w:p>
    <w:p w14:paraId="005B6199" w14:textId="77777777" w:rsidR="00BD64D4" w:rsidRDefault="00132BBE">
      <w:pPr>
        <w:pStyle w:val="af8"/>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specify an upper limit threshold of RSRP value </w:t>
      </w:r>
      <w:r>
        <w:rPr>
          <w:rFonts w:ascii="Calibri" w:hAnsi="Calibri" w:cs="Calibri"/>
          <w:i/>
          <w:sz w:val="22"/>
        </w:rPr>
        <w:t>measured on other UE’s reserved resource(s)</w:t>
      </w:r>
    </w:p>
    <w:p w14:paraId="4CBBCEEC" w14:textId="77777777" w:rsidR="00BD64D4" w:rsidRDefault="00132BBE">
      <w:pPr>
        <w:pStyle w:val="af8"/>
        <w:widowControl/>
        <w:numPr>
          <w:ilvl w:val="4"/>
          <w:numId w:val="16"/>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5BFE113F" w14:textId="77777777" w:rsidR="00BD64D4" w:rsidRDefault="00132BBE">
      <w:pPr>
        <w:pStyle w:val="af8"/>
        <w:widowControl/>
        <w:numPr>
          <w:ilvl w:val="5"/>
          <w:numId w:val="16"/>
        </w:numPr>
        <w:spacing w:before="0" w:after="0" w:line="240" w:lineRule="auto"/>
        <w:rPr>
          <w:rFonts w:ascii="Calibri" w:hAnsi="Calibri" w:cs="Calibri"/>
          <w:i/>
          <w:sz w:val="22"/>
        </w:rPr>
      </w:pPr>
      <w:r>
        <w:rPr>
          <w:rFonts w:ascii="Calibri" w:hAnsi="Calibri" w:cs="Calibri"/>
          <w:i/>
          <w:sz w:val="22"/>
        </w:rPr>
        <w:t xml:space="preserve">Whether/how to consider distance between UE-A and UE-B and/or between UE-B and </w:t>
      </w:r>
      <w:proofErr w:type="gramStart"/>
      <w:r>
        <w:rPr>
          <w:rFonts w:ascii="Calibri" w:hAnsi="Calibri" w:cs="Calibri"/>
          <w:i/>
          <w:sz w:val="22"/>
        </w:rPr>
        <w:t>other</w:t>
      </w:r>
      <w:proofErr w:type="gramEnd"/>
      <w:r>
        <w:rPr>
          <w:rFonts w:ascii="Calibri" w:hAnsi="Calibri" w:cs="Calibri"/>
          <w:i/>
          <w:sz w:val="22"/>
        </w:rPr>
        <w:t xml:space="preserve"> UE</w:t>
      </w:r>
    </w:p>
    <w:p w14:paraId="3CE87A20" w14:textId="77777777" w:rsidR="00BD64D4" w:rsidRDefault="00132BBE">
      <w:pPr>
        <w:pStyle w:val="af8"/>
        <w:widowControl/>
        <w:numPr>
          <w:ilvl w:val="5"/>
          <w:numId w:val="16"/>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3DA1E81B" w14:textId="77777777" w:rsidR="00BD64D4" w:rsidRDefault="00132BBE">
      <w:pPr>
        <w:pStyle w:val="af8"/>
        <w:widowControl/>
        <w:numPr>
          <w:ilvl w:val="5"/>
          <w:numId w:val="16"/>
        </w:numPr>
        <w:spacing w:before="0" w:after="0" w:line="240" w:lineRule="auto"/>
        <w:rPr>
          <w:rFonts w:ascii="Calibri" w:hAnsi="Calibri" w:cs="Calibri"/>
          <w:i/>
          <w:sz w:val="22"/>
        </w:rPr>
      </w:pPr>
      <w:r>
        <w:rPr>
          <w:rFonts w:ascii="Calibri" w:hAnsi="Calibri" w:cs="Calibri"/>
          <w:i/>
          <w:sz w:val="22"/>
        </w:rPr>
        <w:t xml:space="preserve">Whether/how to consider Source/Destination IDs of UE-B and </w:t>
      </w:r>
      <w:proofErr w:type="gramStart"/>
      <w:r>
        <w:rPr>
          <w:rFonts w:ascii="Calibri" w:hAnsi="Calibri" w:cs="Calibri"/>
          <w:i/>
          <w:sz w:val="22"/>
        </w:rPr>
        <w:t>Other</w:t>
      </w:r>
      <w:proofErr w:type="gramEnd"/>
      <w:r>
        <w:rPr>
          <w:rFonts w:ascii="Calibri" w:hAnsi="Calibri" w:cs="Calibri"/>
          <w:i/>
          <w:sz w:val="22"/>
        </w:rPr>
        <w:t xml:space="preserve"> UE</w:t>
      </w:r>
    </w:p>
    <w:p w14:paraId="07521C6B" w14:textId="77777777" w:rsidR="00BD64D4" w:rsidRDefault="00132BBE">
      <w:pPr>
        <w:pStyle w:val="af8"/>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7418E8B8" w14:textId="77777777" w:rsidR="00BD64D4" w:rsidRDefault="00132BBE">
      <w:pPr>
        <w:pStyle w:val="af8"/>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7AA4CF5B" w14:textId="77777777" w:rsidR="00BD64D4" w:rsidRDefault="00132BBE">
      <w:pPr>
        <w:pStyle w:val="af8"/>
        <w:widowControl/>
        <w:numPr>
          <w:ilvl w:val="3"/>
          <w:numId w:val="16"/>
        </w:numPr>
        <w:spacing w:before="0" w:after="0" w:line="240" w:lineRule="auto"/>
        <w:rPr>
          <w:rFonts w:ascii="Calibri" w:hAnsi="Calibri" w:cs="Calibri"/>
          <w:i/>
          <w:sz w:val="22"/>
        </w:rPr>
      </w:pPr>
      <w:r>
        <w:rPr>
          <w:rFonts w:ascii="Calibri" w:hAnsi="Calibri" w:cs="Calibri"/>
          <w:i/>
          <w:sz w:val="22"/>
        </w:rPr>
        <w:t>UE-A’s reserved resource(s) for its transmission are overlapping with resource(s) indicated by UE-B’s SCI in time-and-frequency or in time only</w:t>
      </w:r>
    </w:p>
    <w:p w14:paraId="1FB3C149" w14:textId="77777777" w:rsidR="00BD64D4" w:rsidRDefault="00132BBE">
      <w:pPr>
        <w:pStyle w:val="af8"/>
        <w:widowControl/>
        <w:numPr>
          <w:ilvl w:val="3"/>
          <w:numId w:val="16"/>
        </w:numPr>
        <w:spacing w:before="0" w:after="0" w:line="240" w:lineRule="auto"/>
        <w:rPr>
          <w:rFonts w:ascii="Calibri" w:hAnsi="Calibri" w:cs="Calibri"/>
          <w:i/>
          <w:sz w:val="22"/>
        </w:rPr>
      </w:pPr>
      <w:r>
        <w:rPr>
          <w:rFonts w:ascii="Calibri" w:hAnsi="Calibri" w:cs="Calibri"/>
          <w:i/>
          <w:sz w:val="22"/>
        </w:rPr>
        <w:t xml:space="preserve">UE-A’s UL transmission resource and/or UE-A’s LTE SL transmission resource </w:t>
      </w:r>
      <w:proofErr w:type="gramStart"/>
      <w:r>
        <w:rPr>
          <w:rFonts w:ascii="Calibri" w:hAnsi="Calibri" w:cs="Calibri"/>
          <w:i/>
          <w:sz w:val="22"/>
        </w:rPr>
        <w:t>are</w:t>
      </w:r>
      <w:proofErr w:type="gramEnd"/>
      <w:r>
        <w:rPr>
          <w:rFonts w:ascii="Calibri" w:hAnsi="Calibri" w:cs="Calibri"/>
          <w:i/>
          <w:sz w:val="22"/>
        </w:rPr>
        <w:t xml:space="preserve"> overlapping with resource(s) indicated by UE-B’s SCI in time</w:t>
      </w:r>
    </w:p>
    <w:p w14:paraId="4E0ABE4C" w14:textId="77777777" w:rsidR="00BD64D4" w:rsidRDefault="00132BBE">
      <w:pPr>
        <w:pStyle w:val="af8"/>
        <w:widowControl/>
        <w:numPr>
          <w:ilvl w:val="3"/>
          <w:numId w:val="16"/>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0D334CF8" w14:textId="77777777" w:rsidR="00BD64D4" w:rsidRDefault="00132BBE">
      <w:pPr>
        <w:pStyle w:val="af8"/>
        <w:widowControl/>
        <w:numPr>
          <w:ilvl w:val="3"/>
          <w:numId w:val="16"/>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041C7407" w14:textId="77777777" w:rsidR="00BD64D4" w:rsidRDefault="00132BBE">
      <w:pPr>
        <w:pStyle w:val="af8"/>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529BF148" w14:textId="77777777" w:rsidR="00BD64D4" w:rsidRDefault="00132BBE">
      <w:pPr>
        <w:pStyle w:val="af8"/>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43842E99" w14:textId="77777777" w:rsidR="00BD64D4" w:rsidRDefault="00132BBE">
      <w:pPr>
        <w:pStyle w:val="af8"/>
        <w:widowControl/>
        <w:numPr>
          <w:ilvl w:val="2"/>
          <w:numId w:val="16"/>
        </w:numPr>
        <w:spacing w:before="0" w:after="0" w:line="240" w:lineRule="auto"/>
        <w:rPr>
          <w:rFonts w:ascii="Calibri" w:hAnsi="Calibri" w:cs="Calibri"/>
          <w:i/>
          <w:sz w:val="22"/>
        </w:rPr>
      </w:pPr>
      <w:r>
        <w:rPr>
          <w:rFonts w:ascii="Calibri" w:hAnsi="Calibri" w:cs="Calibri"/>
          <w:i/>
          <w:sz w:val="22"/>
        </w:rPr>
        <w:t xml:space="preserve">Whether/how to use priority values of resources overlapped among UEs to decide sending expected/potential resource conflict indication to which UE(s) </w:t>
      </w:r>
    </w:p>
    <w:p w14:paraId="40FC7C72" w14:textId="77777777" w:rsidR="00BD64D4" w:rsidRDefault="00BD64D4"/>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782"/>
        <w:gridCol w:w="1422"/>
        <w:gridCol w:w="5863"/>
      </w:tblGrid>
      <w:tr w:rsidR="00BD64D4" w14:paraId="72423812"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3F0B97" w14:textId="77777777" w:rsidR="00BD64D4" w:rsidRDefault="00132BBE">
            <w:r>
              <w:rPr>
                <w:rFonts w:ascii="Calibri" w:hAnsi="Calibri" w:cs="Calibri"/>
                <w:b/>
                <w:sz w:val="22"/>
                <w:szCs w:val="22"/>
              </w:rPr>
              <w:t>Company</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AC6217" w14:textId="77777777" w:rsidR="00BD64D4" w:rsidRDefault="00132BBE">
            <w:r>
              <w:rPr>
                <w:rFonts w:ascii="Calibri" w:eastAsiaTheme="minorEastAsia" w:hAnsi="Calibri" w:cs="Calibri"/>
                <w:b/>
                <w:sz w:val="22"/>
                <w:szCs w:val="22"/>
                <w:lang w:eastAsia="ko-KR"/>
              </w:rPr>
              <w:t>Yes or no</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3BFC13" w14:textId="77777777" w:rsidR="00BD64D4" w:rsidRDefault="00132BBE">
            <w:r>
              <w:rPr>
                <w:rFonts w:ascii="Calibri" w:eastAsiaTheme="minorEastAsia" w:hAnsi="Calibri" w:cs="Calibri"/>
                <w:b/>
                <w:sz w:val="22"/>
                <w:szCs w:val="22"/>
                <w:lang w:eastAsia="ko-KR"/>
              </w:rPr>
              <w:t>Comment</w:t>
            </w:r>
          </w:p>
        </w:tc>
      </w:tr>
      <w:tr w:rsidR="00BD64D4" w14:paraId="36C663BD"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6DFC34"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Nokia, NSB</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7145DD"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91E336"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proposal in its current form.</w:t>
            </w:r>
          </w:p>
        </w:tc>
      </w:tr>
      <w:tr w:rsidR="00BD64D4" w14:paraId="3E5B2339"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ED0A52" w14:textId="77777777" w:rsidR="00BD64D4" w:rsidRDefault="00132BBE">
            <w:pPr>
              <w:spacing w:after="0"/>
              <w:jc w:val="both"/>
              <w:rPr>
                <w:rFonts w:ascii="Calibri" w:hAnsi="Calibri" w:cs="Calibri"/>
                <w:sz w:val="22"/>
                <w:szCs w:val="22"/>
              </w:rPr>
            </w:pPr>
            <w:proofErr w:type="spellStart"/>
            <w:r>
              <w:rPr>
                <w:rFonts w:ascii="Calibri" w:hAnsi="Calibri" w:cs="Calibri"/>
                <w:sz w:val="22"/>
                <w:szCs w:val="22"/>
              </w:rPr>
              <w:t>InterDigital</w:t>
            </w:r>
            <w:proofErr w:type="spellEnd"/>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B1E2A0" w14:textId="77777777" w:rsidR="00BD64D4" w:rsidRDefault="00132BBE">
            <w:pPr>
              <w:spacing w:after="0"/>
              <w:jc w:val="both"/>
              <w:rPr>
                <w:rFonts w:ascii="Calibri" w:hAnsi="Calibri" w:cs="Calibri"/>
                <w:sz w:val="22"/>
                <w:szCs w:val="22"/>
              </w:rPr>
            </w:pPr>
            <w:proofErr w:type="gramStart"/>
            <w:r>
              <w:rPr>
                <w:rFonts w:ascii="Calibri" w:hAnsi="Calibri" w:cs="Calibri"/>
                <w:sz w:val="22"/>
                <w:szCs w:val="22"/>
              </w:rPr>
              <w:t>Yes</w:t>
            </w:r>
            <w:proofErr w:type="gramEnd"/>
            <w:r>
              <w:rPr>
                <w:rFonts w:ascii="Calibri" w:hAnsi="Calibri" w:cs="Calibri"/>
                <w:sz w:val="22"/>
                <w:szCs w:val="22"/>
              </w:rPr>
              <w:t xml:space="preserve">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4FF143"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support the proposal in principle.  We suggest a couple of changes.  </w:t>
            </w:r>
          </w:p>
          <w:p w14:paraId="4BE768B6" w14:textId="77777777" w:rsidR="00BD64D4" w:rsidRDefault="00BD64D4">
            <w:pPr>
              <w:snapToGrid w:val="0"/>
              <w:spacing w:after="0"/>
              <w:rPr>
                <w:rFonts w:ascii="Calibri" w:eastAsiaTheme="minorEastAsia" w:hAnsi="Calibri" w:cs="Calibri"/>
                <w:sz w:val="22"/>
                <w:szCs w:val="22"/>
                <w:lang w:eastAsia="ko-KR"/>
              </w:rPr>
            </w:pPr>
          </w:p>
          <w:p w14:paraId="07A8F200"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 xml:space="preserve">First, we’d like Condition 2-A-1 to include </w:t>
            </w:r>
            <w:proofErr w:type="gramStart"/>
            <w:r>
              <w:rPr>
                <w:rFonts w:ascii="Calibri" w:eastAsiaTheme="minorEastAsia" w:hAnsi="Calibri" w:cs="Calibri"/>
                <w:sz w:val="22"/>
                <w:szCs w:val="22"/>
                <w:lang w:eastAsia="ko-KR"/>
              </w:rPr>
              <w:t>a</w:t>
            </w:r>
            <w:proofErr w:type="gramEnd"/>
            <w:r>
              <w:rPr>
                <w:rFonts w:ascii="Calibri" w:eastAsiaTheme="minorEastAsia" w:hAnsi="Calibri" w:cs="Calibri"/>
                <w:sz w:val="22"/>
                <w:szCs w:val="22"/>
                <w:lang w:eastAsia="ko-KR"/>
              </w:rPr>
              <w:t xml:space="preserve"> FFS consideration for reservation interval of the overlapping resources.  In our view, it is important to identify whether the detected overlap is one-time event (aperiodic transmission) or multiple recurring events (overlap occur every or every few intervals).  The latter can cause persistent collision and thus should be considered along with priority and RSRP.  </w:t>
            </w:r>
          </w:p>
          <w:p w14:paraId="7758A258" w14:textId="77777777" w:rsidR="00BD64D4" w:rsidRDefault="00BD64D4">
            <w:pPr>
              <w:snapToGrid w:val="0"/>
              <w:spacing w:after="0"/>
              <w:rPr>
                <w:rFonts w:ascii="Calibri" w:eastAsiaTheme="minorEastAsia" w:hAnsi="Calibri" w:cs="Calibri"/>
                <w:sz w:val="22"/>
                <w:szCs w:val="22"/>
                <w:lang w:eastAsia="ko-KR"/>
              </w:rPr>
            </w:pPr>
          </w:p>
          <w:p w14:paraId="1E58FA97"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Second, we’d like to consolidate a couple of FFS Other conditions for conciseness, as in our view they all about half-duplex conflict.  </w:t>
            </w:r>
          </w:p>
          <w:p w14:paraId="569226A1" w14:textId="77777777" w:rsidR="00BD64D4" w:rsidRDefault="00BD64D4">
            <w:pPr>
              <w:snapToGrid w:val="0"/>
              <w:spacing w:after="0"/>
              <w:rPr>
                <w:rFonts w:ascii="Calibri" w:eastAsiaTheme="minorEastAsia" w:hAnsi="Calibri" w:cs="Calibri"/>
                <w:sz w:val="22"/>
                <w:szCs w:val="22"/>
                <w:lang w:eastAsia="ko-KR"/>
              </w:rPr>
            </w:pPr>
          </w:p>
          <w:p w14:paraId="3FE0DC09"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Thus, we suggest the follow:</w:t>
            </w:r>
          </w:p>
          <w:p w14:paraId="30660E2D" w14:textId="77777777" w:rsidR="00BD64D4" w:rsidRDefault="00BD64D4">
            <w:pPr>
              <w:snapToGrid w:val="0"/>
              <w:spacing w:after="0"/>
              <w:rPr>
                <w:rFonts w:ascii="Calibri" w:eastAsiaTheme="minorEastAsia" w:hAnsi="Calibri" w:cs="Calibri"/>
                <w:sz w:val="22"/>
                <w:szCs w:val="22"/>
                <w:lang w:eastAsia="ko-KR"/>
              </w:rPr>
            </w:pPr>
          </w:p>
          <w:p w14:paraId="563AA412" w14:textId="77777777" w:rsidR="00BD64D4" w:rsidRDefault="00132BBE">
            <w:pPr>
              <w:pStyle w:val="af8"/>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22B52A92" w14:textId="77777777" w:rsidR="00BD64D4" w:rsidRDefault="00132BBE">
            <w:pPr>
              <w:pStyle w:val="af8"/>
              <w:widowControl/>
              <w:numPr>
                <w:ilvl w:val="1"/>
                <w:numId w:val="16"/>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w:t>
            </w:r>
            <w:proofErr w:type="gramStart"/>
            <w:r>
              <w:rPr>
                <w:rFonts w:ascii="Calibri" w:hAnsi="Calibri" w:cs="Calibri"/>
                <w:i/>
                <w:sz w:val="22"/>
              </w:rPr>
              <w:t>condition</w:t>
            </w:r>
            <w:proofErr w:type="gramEnd"/>
            <w:r>
              <w:rPr>
                <w:rFonts w:ascii="Calibri" w:hAnsi="Calibri" w:cs="Calibri"/>
                <w:i/>
                <w:sz w:val="22"/>
              </w:rPr>
              <w:t xml:space="preserve">(s): </w:t>
            </w:r>
          </w:p>
          <w:p w14:paraId="1B2EE953" w14:textId="77777777" w:rsidR="00BD64D4" w:rsidRDefault="00132BBE">
            <w:pPr>
              <w:pStyle w:val="af8"/>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14:paraId="71B9D729" w14:textId="77777777" w:rsidR="00BD64D4" w:rsidRDefault="00132BBE">
            <w:pPr>
              <w:pStyle w:val="af8"/>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01804113" w14:textId="77777777" w:rsidR="00BD64D4" w:rsidRDefault="00132BBE">
            <w:pPr>
              <w:pStyle w:val="af8"/>
              <w:widowControl/>
              <w:numPr>
                <w:ilvl w:val="4"/>
                <w:numId w:val="16"/>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304D2F13" w14:textId="77777777" w:rsidR="00BD64D4" w:rsidRDefault="00132BBE">
            <w:pPr>
              <w:pStyle w:val="af8"/>
              <w:widowControl/>
              <w:numPr>
                <w:ilvl w:val="5"/>
                <w:numId w:val="16"/>
              </w:numPr>
              <w:spacing w:before="0" w:after="0" w:line="240" w:lineRule="auto"/>
              <w:rPr>
                <w:rFonts w:ascii="Calibri" w:hAnsi="Calibri" w:cs="Calibri"/>
                <w:i/>
                <w:sz w:val="22"/>
              </w:rPr>
            </w:pPr>
            <w:r>
              <w:rPr>
                <w:rFonts w:ascii="Calibri" w:hAnsi="Calibri" w:cs="Calibri"/>
                <w:i/>
                <w:sz w:val="22"/>
              </w:rPr>
              <w:t>FFS: Details including</w:t>
            </w:r>
          </w:p>
          <w:p w14:paraId="1C13B616" w14:textId="77777777" w:rsidR="00BD64D4" w:rsidRDefault="00132BBE">
            <w:pPr>
              <w:pStyle w:val="af8"/>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 xml:space="preserve">overlapped resources between UE-B and </w:t>
            </w:r>
            <w:proofErr w:type="gramStart"/>
            <w:r>
              <w:rPr>
                <w:rFonts w:ascii="Calibri" w:hAnsi="Calibri" w:cs="Calibri"/>
                <w:i/>
                <w:sz w:val="22"/>
              </w:rPr>
              <w:t>other</w:t>
            </w:r>
            <w:proofErr w:type="gramEnd"/>
            <w:r>
              <w:rPr>
                <w:rFonts w:ascii="Calibri" w:hAnsi="Calibri" w:cs="Calibri"/>
                <w:i/>
                <w:sz w:val="22"/>
              </w:rPr>
              <w:t xml:space="preserve"> UE</w:t>
            </w:r>
          </w:p>
          <w:p w14:paraId="3B3D223A" w14:textId="77777777" w:rsidR="00BD64D4" w:rsidRDefault="00132BBE">
            <w:pPr>
              <w:pStyle w:val="af8"/>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specify an upper limit threshold of RSRP value </w:t>
            </w:r>
            <w:r>
              <w:rPr>
                <w:rFonts w:ascii="Calibri" w:hAnsi="Calibri" w:cs="Calibri"/>
                <w:i/>
                <w:sz w:val="22"/>
              </w:rPr>
              <w:t>measured on other UE’s reserved resource(s)</w:t>
            </w:r>
          </w:p>
          <w:p w14:paraId="3356DE0E" w14:textId="77777777" w:rsidR="00BD64D4" w:rsidRDefault="00132BBE">
            <w:pPr>
              <w:pStyle w:val="af8"/>
              <w:widowControl/>
              <w:numPr>
                <w:ilvl w:val="6"/>
                <w:numId w:val="16"/>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Whether/how to consider reservation interval of overlapped resources between UE-B and </w:t>
            </w:r>
            <w:proofErr w:type="gramStart"/>
            <w:r>
              <w:rPr>
                <w:rFonts w:ascii="Calibri" w:eastAsiaTheme="minorEastAsia" w:hAnsi="Calibri" w:cs="Calibri"/>
                <w:i/>
                <w:color w:val="FF0000"/>
                <w:sz w:val="22"/>
              </w:rPr>
              <w:t>other</w:t>
            </w:r>
            <w:proofErr w:type="gramEnd"/>
            <w:r>
              <w:rPr>
                <w:rFonts w:ascii="Calibri" w:eastAsiaTheme="minorEastAsia" w:hAnsi="Calibri" w:cs="Calibri"/>
                <w:i/>
                <w:color w:val="FF0000"/>
                <w:sz w:val="22"/>
              </w:rPr>
              <w:t xml:space="preserve"> UE</w:t>
            </w:r>
          </w:p>
          <w:p w14:paraId="26918C1D" w14:textId="77777777" w:rsidR="00BD64D4" w:rsidRDefault="00132BBE">
            <w:pPr>
              <w:pStyle w:val="af8"/>
              <w:widowControl/>
              <w:numPr>
                <w:ilvl w:val="4"/>
                <w:numId w:val="16"/>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38B903E3" w14:textId="77777777" w:rsidR="00BD64D4" w:rsidRDefault="00132BBE">
            <w:pPr>
              <w:pStyle w:val="af8"/>
              <w:widowControl/>
              <w:numPr>
                <w:ilvl w:val="5"/>
                <w:numId w:val="16"/>
              </w:numPr>
              <w:spacing w:before="0" w:after="0" w:line="240" w:lineRule="auto"/>
              <w:rPr>
                <w:rFonts w:ascii="Calibri" w:hAnsi="Calibri" w:cs="Calibri"/>
                <w:i/>
                <w:sz w:val="22"/>
              </w:rPr>
            </w:pPr>
            <w:r>
              <w:rPr>
                <w:rFonts w:ascii="Calibri" w:hAnsi="Calibri" w:cs="Calibri"/>
                <w:i/>
                <w:sz w:val="22"/>
              </w:rPr>
              <w:t xml:space="preserve">Whether/how to consider distance between UE-A and UE-B and/or between UE-B and </w:t>
            </w:r>
            <w:proofErr w:type="gramStart"/>
            <w:r>
              <w:rPr>
                <w:rFonts w:ascii="Calibri" w:hAnsi="Calibri" w:cs="Calibri"/>
                <w:i/>
                <w:sz w:val="22"/>
              </w:rPr>
              <w:t>other</w:t>
            </w:r>
            <w:proofErr w:type="gramEnd"/>
            <w:r>
              <w:rPr>
                <w:rFonts w:ascii="Calibri" w:hAnsi="Calibri" w:cs="Calibri"/>
                <w:i/>
                <w:sz w:val="22"/>
              </w:rPr>
              <w:t xml:space="preserve"> UE</w:t>
            </w:r>
          </w:p>
          <w:p w14:paraId="2CD6DCA7" w14:textId="77777777" w:rsidR="00BD64D4" w:rsidRDefault="00132BBE">
            <w:pPr>
              <w:pStyle w:val="af8"/>
              <w:widowControl/>
              <w:numPr>
                <w:ilvl w:val="5"/>
                <w:numId w:val="16"/>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49DBCD8E" w14:textId="77777777" w:rsidR="00BD64D4" w:rsidRDefault="00132BBE">
            <w:pPr>
              <w:pStyle w:val="af8"/>
              <w:widowControl/>
              <w:numPr>
                <w:ilvl w:val="5"/>
                <w:numId w:val="16"/>
              </w:numPr>
              <w:spacing w:before="0" w:after="0" w:line="240" w:lineRule="auto"/>
              <w:rPr>
                <w:rFonts w:ascii="Calibri" w:hAnsi="Calibri" w:cs="Calibri"/>
                <w:i/>
                <w:sz w:val="22"/>
              </w:rPr>
            </w:pPr>
            <w:r>
              <w:rPr>
                <w:rFonts w:ascii="Calibri" w:hAnsi="Calibri" w:cs="Calibri"/>
                <w:i/>
                <w:sz w:val="22"/>
              </w:rPr>
              <w:lastRenderedPageBreak/>
              <w:t xml:space="preserve">Whether/how to consider Source/Destination IDs of UE-B and </w:t>
            </w:r>
            <w:proofErr w:type="gramStart"/>
            <w:r>
              <w:rPr>
                <w:rFonts w:ascii="Calibri" w:hAnsi="Calibri" w:cs="Calibri"/>
                <w:i/>
                <w:sz w:val="22"/>
              </w:rPr>
              <w:t>Other</w:t>
            </w:r>
            <w:proofErr w:type="gramEnd"/>
            <w:r>
              <w:rPr>
                <w:rFonts w:ascii="Calibri" w:hAnsi="Calibri" w:cs="Calibri"/>
                <w:i/>
                <w:sz w:val="22"/>
              </w:rPr>
              <w:t xml:space="preserve"> UE</w:t>
            </w:r>
          </w:p>
          <w:p w14:paraId="1069A717" w14:textId="77777777" w:rsidR="00BD64D4" w:rsidRDefault="00132BBE">
            <w:pPr>
              <w:pStyle w:val="af8"/>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403BE36A" w14:textId="77777777" w:rsidR="00BD64D4" w:rsidRDefault="00132BBE">
            <w:pPr>
              <w:pStyle w:val="af8"/>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54902CFA" w14:textId="77777777" w:rsidR="00BD64D4" w:rsidRDefault="00132BBE">
            <w:pPr>
              <w:pStyle w:val="af8"/>
              <w:widowControl/>
              <w:numPr>
                <w:ilvl w:val="3"/>
                <w:numId w:val="16"/>
              </w:numPr>
              <w:spacing w:before="0" w:after="0" w:line="240" w:lineRule="auto"/>
              <w:rPr>
                <w:rFonts w:ascii="Calibri" w:hAnsi="Calibri" w:cs="Calibri"/>
                <w:i/>
                <w:sz w:val="22"/>
              </w:rPr>
            </w:pPr>
            <w:r>
              <w:rPr>
                <w:rFonts w:ascii="Calibri" w:hAnsi="Calibri" w:cs="Calibri"/>
                <w:i/>
                <w:strike/>
                <w:sz w:val="22"/>
              </w:rPr>
              <w:t xml:space="preserve">UE-A’s reserved resource(s) for its transmission are overlapping with resource(s) indicated by UE-B’s SCI in time-and-frequency or in time only </w:t>
            </w:r>
          </w:p>
          <w:p w14:paraId="3A1A59FF" w14:textId="77777777" w:rsidR="00BD64D4" w:rsidRDefault="00132BBE">
            <w:pPr>
              <w:pStyle w:val="af8"/>
              <w:widowControl/>
              <w:numPr>
                <w:ilvl w:val="3"/>
                <w:numId w:val="16"/>
              </w:numPr>
              <w:spacing w:before="0" w:after="0" w:line="240" w:lineRule="auto"/>
              <w:rPr>
                <w:rFonts w:ascii="Calibri" w:hAnsi="Calibri" w:cs="Calibri"/>
                <w:i/>
                <w:sz w:val="22"/>
              </w:rPr>
            </w:pPr>
            <w:r>
              <w:rPr>
                <w:rFonts w:ascii="Calibri" w:hAnsi="Calibri" w:cs="Calibri"/>
                <w:i/>
                <w:color w:val="FF0000"/>
                <w:sz w:val="22"/>
              </w:rPr>
              <w:t xml:space="preserve">UE-A’s UL transmission resource and/or UE-A’s </w:t>
            </w:r>
            <w:r>
              <w:rPr>
                <w:rFonts w:ascii="Calibri" w:hAnsi="Calibri" w:cs="Calibri"/>
                <w:i/>
                <w:strike/>
                <w:color w:val="FF0000"/>
                <w:sz w:val="22"/>
              </w:rPr>
              <w:t>LTE</w:t>
            </w:r>
            <w:r>
              <w:rPr>
                <w:rFonts w:ascii="Calibri" w:hAnsi="Calibri" w:cs="Calibri"/>
                <w:i/>
                <w:color w:val="FF0000"/>
                <w:sz w:val="22"/>
              </w:rPr>
              <w:t xml:space="preserve"> SL (either LTE or NR) transmission resource are overlapping with resource(s) indicated by UE-B’s SCI in time </w:t>
            </w:r>
          </w:p>
          <w:p w14:paraId="1FFB6A0C" w14:textId="77777777" w:rsidR="00BD64D4" w:rsidRDefault="00132BBE">
            <w:pPr>
              <w:pStyle w:val="af8"/>
              <w:widowControl/>
              <w:numPr>
                <w:ilvl w:val="3"/>
                <w:numId w:val="16"/>
              </w:numPr>
              <w:spacing w:before="0" w:after="0" w:line="240" w:lineRule="auto"/>
              <w:rPr>
                <w:rFonts w:ascii="Calibri" w:hAnsi="Calibri" w:cs="Calibri"/>
                <w:i/>
                <w:strike/>
                <w:sz w:val="22"/>
              </w:rPr>
            </w:pPr>
            <w:r>
              <w:rPr>
                <w:rFonts w:ascii="Calibri" w:hAnsi="Calibri" w:cs="Calibri"/>
                <w:i/>
                <w:strike/>
                <w:sz w:val="22"/>
              </w:rPr>
              <w:t xml:space="preserve">UE-A’s UL transmission resource and/or UE-A’s LTE SL transmission resource </w:t>
            </w:r>
            <w:proofErr w:type="gramStart"/>
            <w:r>
              <w:rPr>
                <w:rFonts w:ascii="Calibri" w:hAnsi="Calibri" w:cs="Calibri"/>
                <w:i/>
                <w:strike/>
                <w:sz w:val="22"/>
              </w:rPr>
              <w:t>are</w:t>
            </w:r>
            <w:proofErr w:type="gramEnd"/>
            <w:r>
              <w:rPr>
                <w:rFonts w:ascii="Calibri" w:hAnsi="Calibri" w:cs="Calibri"/>
                <w:i/>
                <w:strike/>
                <w:sz w:val="22"/>
              </w:rPr>
              <w:t xml:space="preserve"> overlapping with resource(s) indicated by UE-B’s SCI in time</w:t>
            </w:r>
          </w:p>
          <w:p w14:paraId="0B20231B" w14:textId="77777777" w:rsidR="00BD64D4" w:rsidRDefault="00132BBE">
            <w:pPr>
              <w:pStyle w:val="af8"/>
              <w:widowControl/>
              <w:numPr>
                <w:ilvl w:val="3"/>
                <w:numId w:val="16"/>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6AEF86FE" w14:textId="77777777" w:rsidR="00BD64D4" w:rsidRDefault="00132BBE">
            <w:pPr>
              <w:pStyle w:val="af8"/>
              <w:widowControl/>
              <w:numPr>
                <w:ilvl w:val="3"/>
                <w:numId w:val="16"/>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021AA35B" w14:textId="77777777" w:rsidR="00BD64D4" w:rsidRDefault="00132BBE">
            <w:pPr>
              <w:pStyle w:val="af8"/>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52F98EE2" w14:textId="77777777" w:rsidR="00BD64D4" w:rsidRDefault="00132BBE">
            <w:pPr>
              <w:pStyle w:val="af8"/>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4AEB501E" w14:textId="77777777" w:rsidR="00BD64D4" w:rsidRDefault="00132BBE">
            <w:pPr>
              <w:pStyle w:val="af8"/>
              <w:widowControl/>
              <w:numPr>
                <w:ilvl w:val="2"/>
                <w:numId w:val="16"/>
              </w:numPr>
              <w:spacing w:before="0" w:after="0" w:line="240" w:lineRule="auto"/>
              <w:rPr>
                <w:rFonts w:ascii="Calibri" w:hAnsi="Calibri" w:cs="Calibri"/>
                <w:i/>
                <w:sz w:val="22"/>
              </w:rPr>
            </w:pPr>
            <w:r>
              <w:rPr>
                <w:rFonts w:ascii="Calibri" w:hAnsi="Calibri" w:cs="Calibri"/>
                <w:i/>
                <w:sz w:val="22"/>
              </w:rPr>
              <w:t xml:space="preserve">Whether/how to use priority values of resources overlapped among UEs to decide sending expected/potential resource conflict indication to which UE(s) </w:t>
            </w:r>
          </w:p>
          <w:p w14:paraId="406D5B7A" w14:textId="77777777" w:rsidR="00BD64D4" w:rsidRDefault="00BD64D4">
            <w:pPr>
              <w:snapToGrid w:val="0"/>
              <w:spacing w:after="0"/>
              <w:rPr>
                <w:rFonts w:ascii="Calibri" w:hAnsi="Calibri" w:cs="Calibri"/>
                <w:sz w:val="22"/>
                <w:szCs w:val="22"/>
                <w:lang w:val="en-US"/>
              </w:rPr>
            </w:pPr>
          </w:p>
        </w:tc>
      </w:tr>
      <w:tr w:rsidR="00BD64D4" w14:paraId="00725C75"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631B9F"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vivo</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277B66"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See comment</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B5F3AF" w14:textId="77777777" w:rsidR="00BD64D4" w:rsidRDefault="00132BBE">
            <w:pPr>
              <w:spacing w:after="0"/>
              <w:rPr>
                <w:rFonts w:ascii="Calibri" w:hAnsi="Calibri" w:cs="Calibri"/>
                <w:sz w:val="22"/>
              </w:rPr>
            </w:pPr>
            <w:r>
              <w:rPr>
                <w:rFonts w:ascii="Calibri" w:hAnsi="Calibri" w:cs="Calibri"/>
                <w:sz w:val="22"/>
                <w:lang w:eastAsia="zh-CN"/>
              </w:rPr>
              <w:t xml:space="preserve">For the FFS of </w:t>
            </w:r>
            <w:r>
              <w:rPr>
                <w:rFonts w:ascii="Calibri" w:hAnsi="Calibri" w:cs="Calibri"/>
                <w:sz w:val="22"/>
              </w:rPr>
              <w:t xml:space="preserve">Condition 2-A-1, the rule to determine RSRP threshold should be discussed firstly, then we consider whether </w:t>
            </w:r>
            <w:proofErr w:type="gramStart"/>
            <w:r>
              <w:rPr>
                <w:rFonts w:ascii="Calibri" w:hAnsi="Calibri" w:cs="Calibri"/>
                <w:sz w:val="22"/>
              </w:rPr>
              <w:t>a</w:t>
            </w:r>
            <w:proofErr w:type="gramEnd"/>
            <w:r>
              <w:rPr>
                <w:rFonts w:ascii="Calibri" w:hAnsi="Calibri" w:cs="Calibri"/>
                <w:sz w:val="22"/>
              </w:rPr>
              <w:t xml:space="preserve"> upper bound is specified or not.</w:t>
            </w:r>
          </w:p>
          <w:p w14:paraId="7A5275AF" w14:textId="77777777" w:rsidR="00BD64D4" w:rsidRDefault="00132BBE">
            <w:pPr>
              <w:pStyle w:val="af8"/>
              <w:widowControl/>
              <w:numPr>
                <w:ilvl w:val="2"/>
                <w:numId w:val="16"/>
              </w:numPr>
              <w:spacing w:before="0" w:after="0" w:line="240" w:lineRule="auto"/>
              <w:rPr>
                <w:rFonts w:ascii="Calibri" w:hAnsi="Calibri" w:cs="Calibri"/>
                <w:strike/>
                <w:sz w:val="22"/>
              </w:rPr>
            </w:pPr>
            <w:r>
              <w:rPr>
                <w:rFonts w:ascii="Calibri" w:hAnsi="Calibri" w:cs="Calibri"/>
                <w:strike/>
                <w:sz w:val="22"/>
              </w:rPr>
              <w:t>Whether/how to specify an upper limit threshold of RSRP value measured on other UE’s reserved resource(s)</w:t>
            </w:r>
          </w:p>
          <w:p w14:paraId="4879B71B" w14:textId="77777777" w:rsidR="00BD64D4" w:rsidRDefault="00132BBE">
            <w:pPr>
              <w:pStyle w:val="af8"/>
              <w:widowControl/>
              <w:numPr>
                <w:ilvl w:val="2"/>
                <w:numId w:val="16"/>
              </w:numPr>
              <w:spacing w:before="0" w:after="0" w:line="240" w:lineRule="auto"/>
              <w:rPr>
                <w:rFonts w:ascii="Calibri" w:eastAsiaTheme="minorEastAsia" w:hAnsi="Calibri" w:cs="Calibri"/>
                <w:color w:val="C00000"/>
                <w:sz w:val="22"/>
              </w:rPr>
            </w:pPr>
            <w:r>
              <w:rPr>
                <w:rFonts w:ascii="Calibri" w:eastAsiaTheme="minorEastAsia" w:hAnsi="Calibri" w:cs="Calibri"/>
                <w:color w:val="C00000"/>
                <w:sz w:val="22"/>
              </w:rPr>
              <w:t>FFS how to determine the RSRP threshold.</w:t>
            </w:r>
          </w:p>
        </w:tc>
      </w:tr>
      <w:tr w:rsidR="00BD64D4" w14:paraId="5C11C69A"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519938"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Apple</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6FD355"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No</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0B4EF3" w14:textId="77777777" w:rsidR="00BD64D4" w:rsidRDefault="00132BBE">
            <w:pPr>
              <w:snapToGrid w:val="0"/>
              <w:spacing w:after="0"/>
              <w:rPr>
                <w:rFonts w:ascii="Calibri" w:eastAsiaTheme="minorEastAsia" w:hAnsi="Calibri" w:cs="Calibri"/>
                <w:iCs/>
                <w:sz w:val="22"/>
              </w:rPr>
            </w:pPr>
            <w:r>
              <w:rPr>
                <w:rFonts w:ascii="Calibri" w:hAnsi="Calibri" w:cs="Calibri"/>
                <w:sz w:val="22"/>
                <w:szCs w:val="22"/>
              </w:rPr>
              <w:t xml:space="preserve">We think at least the half duplex issue at the targeted receiver UE (e.g., UE-A) of UE-B’s data transmission should also be considered as one condition. Similar to </w:t>
            </w:r>
            <w:r>
              <w:rPr>
                <w:rFonts w:ascii="Calibri" w:eastAsiaTheme="minorEastAsia" w:hAnsi="Calibri" w:cs="Calibri"/>
                <w:iCs/>
                <w:sz w:val="22"/>
              </w:rPr>
              <w:t xml:space="preserve">Condition 1-B-2 in Proposal 4, we hope to add the corresponding condition (i.e., condition 2-A-2 as follows). </w:t>
            </w:r>
          </w:p>
          <w:p w14:paraId="08E0AFC6" w14:textId="77777777" w:rsidR="00BD64D4" w:rsidRDefault="00BD64D4">
            <w:pPr>
              <w:snapToGrid w:val="0"/>
              <w:spacing w:after="0"/>
              <w:rPr>
                <w:rFonts w:ascii="Calibri" w:eastAsiaTheme="minorEastAsia" w:hAnsi="Calibri" w:cs="Calibri"/>
                <w:iCs/>
                <w:sz w:val="22"/>
              </w:rPr>
            </w:pPr>
          </w:p>
          <w:p w14:paraId="2EC3FD32" w14:textId="77777777" w:rsidR="00BD64D4" w:rsidRDefault="00132BBE">
            <w:pPr>
              <w:snapToGrid w:val="0"/>
              <w:spacing w:after="0"/>
              <w:rPr>
                <w:rFonts w:ascii="Calibri" w:eastAsiaTheme="minorEastAsia" w:hAnsi="Calibri" w:cs="Calibri"/>
                <w:iCs/>
                <w:sz w:val="22"/>
              </w:rPr>
            </w:pPr>
            <w:r>
              <w:rPr>
                <w:rFonts w:ascii="Calibri" w:eastAsiaTheme="minorEastAsia" w:hAnsi="Calibri" w:cs="Calibri"/>
                <w:iCs/>
                <w:sz w:val="22"/>
              </w:rPr>
              <w:t>Also, we feel the number of FFS can be largely reduced.</w:t>
            </w:r>
          </w:p>
          <w:p w14:paraId="2FD53ED5" w14:textId="77777777" w:rsidR="00BD64D4" w:rsidRDefault="00BD64D4">
            <w:pPr>
              <w:snapToGrid w:val="0"/>
              <w:spacing w:after="0"/>
              <w:rPr>
                <w:rFonts w:ascii="Calibri" w:eastAsiaTheme="minorEastAsia" w:hAnsi="Calibri" w:cs="Calibri"/>
                <w:iCs/>
                <w:sz w:val="22"/>
              </w:rPr>
            </w:pPr>
          </w:p>
          <w:p w14:paraId="22D838CA" w14:textId="77777777" w:rsidR="00BD64D4" w:rsidRDefault="00132BBE">
            <w:pPr>
              <w:pStyle w:val="af8"/>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5C0754D4" w14:textId="77777777" w:rsidR="00BD64D4" w:rsidRDefault="00132BBE">
            <w:pPr>
              <w:pStyle w:val="af8"/>
              <w:widowControl/>
              <w:numPr>
                <w:ilvl w:val="1"/>
                <w:numId w:val="16"/>
              </w:numPr>
              <w:spacing w:before="0" w:after="0" w:line="240" w:lineRule="auto"/>
              <w:rPr>
                <w:rFonts w:ascii="Calibri" w:hAnsi="Calibri" w:cs="Calibri"/>
                <w:i/>
                <w:sz w:val="22"/>
              </w:rPr>
            </w:pPr>
            <w:r>
              <w:rPr>
                <w:rFonts w:ascii="Calibri" w:hAnsi="Calibri" w:cs="Calibri"/>
                <w:i/>
                <w:sz w:val="22"/>
              </w:rPr>
              <w:lastRenderedPageBreak/>
              <w:t xml:space="preserve">Among resource(s) indicated by UE-B’s SCI, UE-A considers that expected/potential resource conflict occurs on the resource(s) satisfying at least one of the following </w:t>
            </w:r>
            <w:proofErr w:type="gramStart"/>
            <w:r>
              <w:rPr>
                <w:rFonts w:ascii="Calibri" w:hAnsi="Calibri" w:cs="Calibri"/>
                <w:i/>
                <w:sz w:val="22"/>
              </w:rPr>
              <w:t>condition</w:t>
            </w:r>
            <w:proofErr w:type="gramEnd"/>
            <w:r>
              <w:rPr>
                <w:rFonts w:ascii="Calibri" w:hAnsi="Calibri" w:cs="Calibri"/>
                <w:i/>
                <w:sz w:val="22"/>
              </w:rPr>
              <w:t xml:space="preserve">(s): </w:t>
            </w:r>
          </w:p>
          <w:p w14:paraId="204E32BE" w14:textId="77777777" w:rsidR="00BD64D4" w:rsidRDefault="00132BBE">
            <w:pPr>
              <w:pStyle w:val="af8"/>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14:paraId="72FD61D0" w14:textId="77777777" w:rsidR="00BD64D4" w:rsidRDefault="00132BBE">
            <w:pPr>
              <w:pStyle w:val="af8"/>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7D9E4AA4" w14:textId="77777777" w:rsidR="00BD64D4" w:rsidRDefault="00132BBE">
            <w:pPr>
              <w:pStyle w:val="af8"/>
              <w:widowControl/>
              <w:numPr>
                <w:ilvl w:val="4"/>
                <w:numId w:val="16"/>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3CA26CF0" w14:textId="77777777" w:rsidR="00BD64D4" w:rsidRDefault="00132BBE">
            <w:pPr>
              <w:pStyle w:val="af8"/>
              <w:widowControl/>
              <w:numPr>
                <w:ilvl w:val="5"/>
                <w:numId w:val="16"/>
              </w:numPr>
              <w:spacing w:before="0" w:after="0" w:line="240" w:lineRule="auto"/>
              <w:rPr>
                <w:rFonts w:ascii="Calibri" w:hAnsi="Calibri" w:cs="Calibri"/>
                <w:i/>
                <w:strike/>
                <w:color w:val="FF0000"/>
                <w:sz w:val="22"/>
              </w:rPr>
            </w:pPr>
            <w:r>
              <w:rPr>
                <w:rFonts w:ascii="Calibri" w:hAnsi="Calibri" w:cs="Calibri"/>
                <w:i/>
                <w:sz w:val="22"/>
              </w:rPr>
              <w:t xml:space="preserve">FFS: Details </w:t>
            </w:r>
            <w:r>
              <w:rPr>
                <w:rFonts w:ascii="Calibri" w:hAnsi="Calibri" w:cs="Calibri"/>
                <w:i/>
                <w:strike/>
                <w:color w:val="FF0000"/>
                <w:sz w:val="22"/>
              </w:rPr>
              <w:t>including</w:t>
            </w:r>
          </w:p>
          <w:p w14:paraId="3E3A1AAA" w14:textId="77777777" w:rsidR="00BD64D4" w:rsidRDefault="00132BBE">
            <w:pPr>
              <w:pStyle w:val="af8"/>
              <w:widowControl/>
              <w:numPr>
                <w:ilvl w:val="6"/>
                <w:numId w:val="16"/>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Whether/how to consider priority values of </w:t>
            </w:r>
            <w:r>
              <w:rPr>
                <w:rFonts w:ascii="Calibri" w:hAnsi="Calibri" w:cs="Calibri"/>
                <w:i/>
                <w:strike/>
                <w:color w:val="FF0000"/>
                <w:sz w:val="22"/>
              </w:rPr>
              <w:t xml:space="preserve">overlapped resources between UE-B and </w:t>
            </w:r>
            <w:proofErr w:type="gramStart"/>
            <w:r>
              <w:rPr>
                <w:rFonts w:ascii="Calibri" w:hAnsi="Calibri" w:cs="Calibri"/>
                <w:i/>
                <w:strike/>
                <w:color w:val="FF0000"/>
                <w:sz w:val="22"/>
              </w:rPr>
              <w:t>other</w:t>
            </w:r>
            <w:proofErr w:type="gramEnd"/>
            <w:r>
              <w:rPr>
                <w:rFonts w:ascii="Calibri" w:hAnsi="Calibri" w:cs="Calibri"/>
                <w:i/>
                <w:strike/>
                <w:color w:val="FF0000"/>
                <w:sz w:val="22"/>
              </w:rPr>
              <w:t xml:space="preserve"> UE</w:t>
            </w:r>
          </w:p>
          <w:p w14:paraId="561DBFAD" w14:textId="77777777" w:rsidR="00BD64D4" w:rsidRDefault="00132BBE">
            <w:pPr>
              <w:pStyle w:val="af8"/>
              <w:widowControl/>
              <w:numPr>
                <w:ilvl w:val="6"/>
                <w:numId w:val="16"/>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Whether/how to specify an upper limit threshold of RSRP value </w:t>
            </w:r>
            <w:r>
              <w:rPr>
                <w:rFonts w:ascii="Calibri" w:hAnsi="Calibri" w:cs="Calibri"/>
                <w:i/>
                <w:strike/>
                <w:color w:val="FF0000"/>
                <w:sz w:val="22"/>
              </w:rPr>
              <w:t>measured on other UE’s reserved resource(s)</w:t>
            </w:r>
          </w:p>
          <w:p w14:paraId="4E4F3A78" w14:textId="77777777" w:rsidR="00BD64D4" w:rsidRDefault="00132BBE">
            <w:pPr>
              <w:pStyle w:val="af8"/>
              <w:widowControl/>
              <w:numPr>
                <w:ilvl w:val="4"/>
                <w:numId w:val="16"/>
              </w:numPr>
              <w:spacing w:before="0" w:after="0" w:line="240" w:lineRule="auto"/>
              <w:rPr>
                <w:rFonts w:ascii="Calibri" w:hAnsi="Calibri" w:cs="Calibri"/>
                <w:i/>
                <w:strike/>
                <w:color w:val="FF0000"/>
                <w:sz w:val="22"/>
              </w:rPr>
            </w:pPr>
            <w:r>
              <w:rPr>
                <w:rFonts w:ascii="Calibri" w:hAnsi="Calibri" w:cs="Calibri"/>
                <w:i/>
                <w:sz w:val="22"/>
              </w:rPr>
              <w:t xml:space="preserve">FFS: </w:t>
            </w:r>
            <w:r>
              <w:rPr>
                <w:rFonts w:ascii="Calibri" w:hAnsi="Calibri" w:cs="Calibri"/>
                <w:i/>
                <w:color w:val="000000" w:themeColor="text1"/>
                <w:sz w:val="22"/>
              </w:rPr>
              <w:t xml:space="preserve">Whether/how to specify additional criteria </w:t>
            </w:r>
            <w:r>
              <w:rPr>
                <w:rFonts w:ascii="Calibri" w:hAnsi="Calibri" w:cs="Calibri"/>
                <w:i/>
                <w:strike/>
                <w:color w:val="FF0000"/>
                <w:sz w:val="22"/>
              </w:rPr>
              <w:t>including</w:t>
            </w:r>
          </w:p>
          <w:p w14:paraId="5082F9A4" w14:textId="77777777" w:rsidR="00BD64D4" w:rsidRDefault="00132BBE">
            <w:pPr>
              <w:pStyle w:val="af8"/>
              <w:widowControl/>
              <w:numPr>
                <w:ilvl w:val="5"/>
                <w:numId w:val="16"/>
              </w:numPr>
              <w:spacing w:before="0" w:after="0" w:line="240" w:lineRule="auto"/>
              <w:rPr>
                <w:rFonts w:ascii="Calibri" w:hAnsi="Calibri" w:cs="Calibri"/>
                <w:i/>
                <w:strike/>
                <w:color w:val="FF0000"/>
                <w:sz w:val="22"/>
              </w:rPr>
            </w:pPr>
            <w:r>
              <w:rPr>
                <w:rFonts w:ascii="Calibri" w:hAnsi="Calibri" w:cs="Calibri"/>
                <w:i/>
                <w:strike/>
                <w:color w:val="FF0000"/>
                <w:sz w:val="22"/>
              </w:rPr>
              <w:t xml:space="preserve">Whether/how to consider distance between UE-A and UE-B and/or between UE-B and </w:t>
            </w:r>
            <w:proofErr w:type="gramStart"/>
            <w:r>
              <w:rPr>
                <w:rFonts w:ascii="Calibri" w:hAnsi="Calibri" w:cs="Calibri"/>
                <w:i/>
                <w:strike/>
                <w:color w:val="FF0000"/>
                <w:sz w:val="22"/>
              </w:rPr>
              <w:t>other</w:t>
            </w:r>
            <w:proofErr w:type="gramEnd"/>
            <w:r>
              <w:rPr>
                <w:rFonts w:ascii="Calibri" w:hAnsi="Calibri" w:cs="Calibri"/>
                <w:i/>
                <w:strike/>
                <w:color w:val="FF0000"/>
                <w:sz w:val="22"/>
              </w:rPr>
              <w:t xml:space="preserve"> UE</w:t>
            </w:r>
          </w:p>
          <w:p w14:paraId="4BAFDF92" w14:textId="77777777" w:rsidR="00BD64D4" w:rsidRDefault="00132BBE">
            <w:pPr>
              <w:pStyle w:val="af8"/>
              <w:widowControl/>
              <w:numPr>
                <w:ilvl w:val="5"/>
                <w:numId w:val="16"/>
              </w:numPr>
              <w:spacing w:before="0" w:after="0" w:line="240" w:lineRule="auto"/>
              <w:rPr>
                <w:rFonts w:ascii="Calibri" w:hAnsi="Calibri" w:cs="Calibri"/>
                <w:i/>
                <w:strike/>
                <w:color w:val="FF0000"/>
                <w:sz w:val="22"/>
              </w:rPr>
            </w:pPr>
            <w:r>
              <w:rPr>
                <w:rFonts w:ascii="Calibri" w:hAnsi="Calibri" w:cs="Calibri"/>
                <w:i/>
                <w:strike/>
                <w:color w:val="FF0000"/>
                <w:sz w:val="22"/>
              </w:rPr>
              <w:t>Whether UE-A’s sensing is limited to UE-B’s non-monitored slot(s).</w:t>
            </w:r>
          </w:p>
          <w:p w14:paraId="3520B975" w14:textId="77777777" w:rsidR="00BD64D4" w:rsidRDefault="00132BBE">
            <w:pPr>
              <w:pStyle w:val="af8"/>
              <w:widowControl/>
              <w:numPr>
                <w:ilvl w:val="5"/>
                <w:numId w:val="16"/>
              </w:numPr>
              <w:spacing w:before="0" w:after="0" w:line="240" w:lineRule="auto"/>
              <w:rPr>
                <w:rFonts w:ascii="Calibri" w:hAnsi="Calibri" w:cs="Calibri"/>
                <w:i/>
                <w:strike/>
                <w:color w:val="FF0000"/>
                <w:sz w:val="22"/>
              </w:rPr>
            </w:pPr>
            <w:r>
              <w:rPr>
                <w:rFonts w:ascii="Calibri" w:hAnsi="Calibri" w:cs="Calibri"/>
                <w:i/>
                <w:strike/>
                <w:color w:val="FF0000"/>
                <w:sz w:val="22"/>
              </w:rPr>
              <w:t xml:space="preserve">Whether/how to consider Source/Destination IDs of UE-B and </w:t>
            </w:r>
            <w:proofErr w:type="gramStart"/>
            <w:r>
              <w:rPr>
                <w:rFonts w:ascii="Calibri" w:hAnsi="Calibri" w:cs="Calibri"/>
                <w:i/>
                <w:strike/>
                <w:color w:val="FF0000"/>
                <w:sz w:val="22"/>
              </w:rPr>
              <w:t>Other</w:t>
            </w:r>
            <w:proofErr w:type="gramEnd"/>
            <w:r>
              <w:rPr>
                <w:rFonts w:ascii="Calibri" w:hAnsi="Calibri" w:cs="Calibri"/>
                <w:i/>
                <w:strike/>
                <w:color w:val="FF0000"/>
                <w:sz w:val="22"/>
              </w:rPr>
              <w:t xml:space="preserve"> UE</w:t>
            </w:r>
          </w:p>
          <w:p w14:paraId="43779A0A" w14:textId="77777777" w:rsidR="00BD64D4" w:rsidRDefault="00132BBE">
            <w:pPr>
              <w:pStyle w:val="af8"/>
              <w:widowControl/>
              <w:numPr>
                <w:ilvl w:val="2"/>
                <w:numId w:val="16"/>
              </w:numPr>
              <w:spacing w:before="0" w:after="0" w:line="240" w:lineRule="auto"/>
              <w:rPr>
                <w:rFonts w:ascii="Calibri" w:hAnsi="Calibri" w:cs="Calibri"/>
                <w:i/>
                <w:color w:val="FF0000"/>
                <w:sz w:val="22"/>
              </w:rPr>
            </w:pPr>
            <w:r>
              <w:rPr>
                <w:rFonts w:ascii="Calibri" w:hAnsi="Calibri" w:cs="Calibri"/>
                <w:i/>
                <w:color w:val="FF0000"/>
                <w:sz w:val="22"/>
              </w:rPr>
              <w:t>Condition 2-A-2:</w:t>
            </w:r>
          </w:p>
          <w:p w14:paraId="5E5D57FC" w14:textId="77777777" w:rsidR="00BD64D4" w:rsidRDefault="00132BBE">
            <w:pPr>
              <w:pStyle w:val="af8"/>
              <w:widowControl/>
              <w:numPr>
                <w:ilvl w:val="3"/>
                <w:numId w:val="15"/>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where UE-A, which is intended receiver of UE-B, cannot perform SL reception from UE-B</w:t>
            </w:r>
          </w:p>
          <w:p w14:paraId="3E053D08" w14:textId="77777777" w:rsidR="00BD64D4" w:rsidRDefault="00132BBE">
            <w:pPr>
              <w:pStyle w:val="af8"/>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 xml:space="preserve">FFS: Details </w:t>
            </w:r>
          </w:p>
          <w:p w14:paraId="6A03379E" w14:textId="77777777" w:rsidR="00BD64D4" w:rsidRDefault="00132BBE">
            <w:pPr>
              <w:pStyle w:val="af8"/>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18798ED4" w14:textId="77777777" w:rsidR="00BD64D4" w:rsidRDefault="00132BBE">
            <w:pPr>
              <w:pStyle w:val="af8"/>
              <w:widowControl/>
              <w:numPr>
                <w:ilvl w:val="3"/>
                <w:numId w:val="16"/>
              </w:numPr>
              <w:spacing w:before="0" w:after="0" w:line="240" w:lineRule="auto"/>
              <w:rPr>
                <w:rFonts w:ascii="Calibri" w:hAnsi="Calibri" w:cs="Calibri"/>
                <w:i/>
                <w:color w:val="FF0000"/>
                <w:sz w:val="22"/>
              </w:rPr>
            </w:pPr>
            <w:r>
              <w:rPr>
                <w:rFonts w:ascii="Calibri" w:hAnsi="Calibri" w:cs="Calibri"/>
                <w:i/>
                <w:color w:val="FF0000"/>
                <w:sz w:val="22"/>
              </w:rPr>
              <w:t>Other UE’s reserved resource(s) identified by UE-A are overlapping with resource(s) indicated by UE-B’s SCI in time</w:t>
            </w:r>
          </w:p>
          <w:p w14:paraId="0A691A1C" w14:textId="77777777" w:rsidR="00BD64D4" w:rsidRDefault="00132BBE">
            <w:pPr>
              <w:pStyle w:val="af8"/>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UE-A’s reserved resource(s) for its transmission are overlapping with resource(s) indicated by UE-B’s SCI in time-and-frequency or in time only</w:t>
            </w:r>
          </w:p>
          <w:p w14:paraId="7D1B5565" w14:textId="77777777" w:rsidR="00BD64D4" w:rsidRDefault="00132BBE">
            <w:pPr>
              <w:pStyle w:val="af8"/>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 xml:space="preserve">UE-A’s UL transmission resource and/or UE-A’s LTE SL transmission resource </w:t>
            </w:r>
            <w:proofErr w:type="gramStart"/>
            <w:r>
              <w:rPr>
                <w:rFonts w:ascii="Calibri" w:hAnsi="Calibri" w:cs="Calibri"/>
                <w:i/>
                <w:strike/>
                <w:color w:val="FF0000"/>
                <w:sz w:val="22"/>
              </w:rPr>
              <w:t>are</w:t>
            </w:r>
            <w:proofErr w:type="gramEnd"/>
            <w:r>
              <w:rPr>
                <w:rFonts w:ascii="Calibri" w:hAnsi="Calibri" w:cs="Calibri"/>
                <w:i/>
                <w:strike/>
                <w:color w:val="FF0000"/>
                <w:sz w:val="22"/>
              </w:rPr>
              <w:t xml:space="preserve"> overlapping with resource(s) indicated by UE-B’s SCI in time</w:t>
            </w:r>
          </w:p>
          <w:p w14:paraId="1CA810DC" w14:textId="77777777" w:rsidR="00BD64D4" w:rsidRDefault="00132BBE">
            <w:pPr>
              <w:pStyle w:val="af8"/>
              <w:widowControl/>
              <w:numPr>
                <w:ilvl w:val="3"/>
                <w:numId w:val="16"/>
              </w:numPr>
              <w:spacing w:before="0" w:after="0" w:line="240" w:lineRule="auto"/>
              <w:rPr>
                <w:rFonts w:ascii="Calibri" w:hAnsi="Calibri" w:cs="Calibri"/>
                <w:i/>
                <w:sz w:val="22"/>
              </w:rPr>
            </w:pPr>
            <w:r>
              <w:rPr>
                <w:rFonts w:ascii="Calibri" w:hAnsi="Calibri" w:cs="Calibri"/>
                <w:i/>
                <w:sz w:val="22"/>
              </w:rPr>
              <w:t xml:space="preserve">PSFCH occasion of UE-A’s reserved resource(s) for its transmission is </w:t>
            </w:r>
            <w:r>
              <w:rPr>
                <w:rFonts w:ascii="Calibri" w:hAnsi="Calibri" w:cs="Calibri"/>
                <w:i/>
                <w:sz w:val="22"/>
              </w:rPr>
              <w:lastRenderedPageBreak/>
              <w:t>overlapping with PSFCH occasion of resource(s) indicated by UE-B’s SCI</w:t>
            </w:r>
          </w:p>
          <w:p w14:paraId="769B837D" w14:textId="77777777" w:rsidR="00BD64D4" w:rsidRDefault="00132BBE">
            <w:pPr>
              <w:pStyle w:val="af8"/>
              <w:widowControl/>
              <w:numPr>
                <w:ilvl w:val="3"/>
                <w:numId w:val="16"/>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47103BC2" w14:textId="77777777" w:rsidR="00BD64D4" w:rsidRDefault="00132BBE">
            <w:pPr>
              <w:pStyle w:val="af8"/>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54D16A4D" w14:textId="77777777" w:rsidR="00BD64D4" w:rsidRDefault="00132BBE">
            <w:pPr>
              <w:pStyle w:val="af8"/>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00E7EA3D" w14:textId="77777777" w:rsidR="00BD64D4" w:rsidRDefault="00132BBE">
            <w:pPr>
              <w:pStyle w:val="af8"/>
              <w:widowControl/>
              <w:numPr>
                <w:ilvl w:val="2"/>
                <w:numId w:val="16"/>
              </w:numPr>
              <w:spacing w:before="0" w:after="0" w:line="240" w:lineRule="auto"/>
              <w:rPr>
                <w:rFonts w:ascii="Calibri" w:hAnsi="Calibri" w:cs="Calibri"/>
                <w:i/>
                <w:sz w:val="22"/>
              </w:rPr>
            </w:pPr>
            <w:r>
              <w:rPr>
                <w:rFonts w:ascii="Calibri" w:hAnsi="Calibri" w:cs="Calibri"/>
                <w:i/>
                <w:sz w:val="22"/>
              </w:rPr>
              <w:t xml:space="preserve">Whether/how to use priority values of resources overlapped among UEs to decide sending expected/potential resource conflict indication to which UE(s) </w:t>
            </w:r>
          </w:p>
        </w:tc>
      </w:tr>
      <w:tr w:rsidR="00BD64D4" w14:paraId="098C1444"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FCF4BD" w14:textId="77777777" w:rsidR="00BD64D4" w:rsidRDefault="00132BBE">
            <w:pPr>
              <w:spacing w:after="0"/>
              <w:jc w:val="both"/>
              <w:rPr>
                <w:rFonts w:ascii="Calibri" w:hAnsi="Calibri" w:cs="Calibri"/>
                <w:sz w:val="22"/>
                <w:szCs w:val="22"/>
              </w:rPr>
            </w:pPr>
            <w:proofErr w:type="spellStart"/>
            <w:r>
              <w:rPr>
                <w:rFonts w:ascii="Calibri" w:eastAsiaTheme="minorEastAsia" w:hAnsi="Calibri" w:cs="Calibri"/>
                <w:sz w:val="22"/>
                <w:szCs w:val="22"/>
                <w:lang w:eastAsia="ko-KR"/>
              </w:rPr>
              <w:lastRenderedPageBreak/>
              <w:t>Futurewei</w:t>
            </w:r>
            <w:proofErr w:type="spellEnd"/>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45C016" w14:textId="77777777" w:rsidR="00BD64D4" w:rsidRDefault="00132BBE">
            <w:pPr>
              <w:spacing w:after="0"/>
              <w:jc w:val="both"/>
              <w:rPr>
                <w:rFonts w:ascii="Calibri" w:hAnsi="Calibri" w:cs="Calibri"/>
                <w:sz w:val="22"/>
                <w:szCs w:val="22"/>
              </w:rPr>
            </w:pPr>
            <w:r>
              <w:rPr>
                <w:rFonts w:ascii="Calibri" w:eastAsiaTheme="minorEastAsia" w:hAnsi="Calibri" w:cs="Calibri"/>
                <w:sz w:val="22"/>
                <w:szCs w:val="22"/>
                <w:lang w:eastAsia="ko-KR"/>
              </w:rPr>
              <w:t>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E70C7E"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shall consider the half duplex conflict in scheme 2 as UE-B may reselect the resource on the same slot as that of the initial resource reservation. We propose to remove the related </w:t>
            </w:r>
            <w:proofErr w:type="spellStart"/>
            <w:r>
              <w:rPr>
                <w:rFonts w:ascii="Calibri" w:eastAsiaTheme="minorEastAsia" w:hAnsi="Calibri" w:cs="Calibri"/>
                <w:sz w:val="22"/>
                <w:szCs w:val="22"/>
                <w:lang w:eastAsia="ko-KR"/>
              </w:rPr>
              <w:t>subbullets</w:t>
            </w:r>
            <w:proofErr w:type="spellEnd"/>
            <w:r>
              <w:rPr>
                <w:rFonts w:ascii="Calibri" w:eastAsiaTheme="minorEastAsia" w:hAnsi="Calibri" w:cs="Calibri"/>
                <w:sz w:val="22"/>
                <w:szCs w:val="22"/>
                <w:lang w:eastAsia="ko-KR"/>
              </w:rPr>
              <w:t xml:space="preserve"> from the FFS part and added </w:t>
            </w:r>
            <w:proofErr w:type="gramStart"/>
            <w:r>
              <w:rPr>
                <w:rFonts w:ascii="Calibri" w:eastAsiaTheme="minorEastAsia" w:hAnsi="Calibri" w:cs="Calibri"/>
                <w:sz w:val="22"/>
                <w:szCs w:val="22"/>
                <w:lang w:eastAsia="ko-KR"/>
              </w:rPr>
              <w:t>as  condition</w:t>
            </w:r>
            <w:proofErr w:type="gramEnd"/>
            <w:r>
              <w:rPr>
                <w:rFonts w:ascii="Calibri" w:eastAsiaTheme="minorEastAsia" w:hAnsi="Calibri" w:cs="Calibri"/>
                <w:sz w:val="22"/>
                <w:szCs w:val="22"/>
                <w:lang w:eastAsia="ko-KR"/>
              </w:rPr>
              <w:t xml:space="preserve"> 2-A-2.</w:t>
            </w:r>
          </w:p>
          <w:p w14:paraId="1BD72B65" w14:textId="77777777" w:rsidR="00BD64D4" w:rsidRDefault="00132BBE">
            <w:pPr>
              <w:pStyle w:val="af8"/>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28A89191" w14:textId="77777777" w:rsidR="00BD64D4" w:rsidRDefault="00132BBE">
            <w:pPr>
              <w:pStyle w:val="af8"/>
              <w:widowControl/>
              <w:numPr>
                <w:ilvl w:val="1"/>
                <w:numId w:val="16"/>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w:t>
            </w:r>
            <w:proofErr w:type="gramStart"/>
            <w:r>
              <w:rPr>
                <w:rFonts w:ascii="Calibri" w:hAnsi="Calibri" w:cs="Calibri"/>
                <w:i/>
                <w:sz w:val="22"/>
              </w:rPr>
              <w:t>condition</w:t>
            </w:r>
            <w:proofErr w:type="gramEnd"/>
            <w:r>
              <w:rPr>
                <w:rFonts w:ascii="Calibri" w:hAnsi="Calibri" w:cs="Calibri"/>
                <w:i/>
                <w:sz w:val="22"/>
              </w:rPr>
              <w:t xml:space="preserve">(s): </w:t>
            </w:r>
          </w:p>
          <w:p w14:paraId="65E53347" w14:textId="77777777" w:rsidR="00BD64D4" w:rsidRDefault="00132BBE">
            <w:pPr>
              <w:pStyle w:val="af8"/>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14:paraId="24ED0F33" w14:textId="77777777" w:rsidR="00BD64D4" w:rsidRDefault="00132BBE">
            <w:pPr>
              <w:pStyle w:val="af8"/>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356CDA4A" w14:textId="77777777" w:rsidR="00BD64D4" w:rsidRDefault="00132BBE">
            <w:pPr>
              <w:pStyle w:val="af8"/>
              <w:widowControl/>
              <w:numPr>
                <w:ilvl w:val="4"/>
                <w:numId w:val="16"/>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2BFF1CA7" w14:textId="77777777" w:rsidR="00BD64D4" w:rsidRDefault="00132BBE">
            <w:pPr>
              <w:pStyle w:val="af8"/>
              <w:widowControl/>
              <w:numPr>
                <w:ilvl w:val="5"/>
                <w:numId w:val="16"/>
              </w:numPr>
              <w:spacing w:before="0" w:after="0" w:line="240" w:lineRule="auto"/>
              <w:rPr>
                <w:rFonts w:ascii="Calibri" w:hAnsi="Calibri" w:cs="Calibri"/>
                <w:i/>
                <w:sz w:val="22"/>
              </w:rPr>
            </w:pPr>
            <w:r>
              <w:rPr>
                <w:rFonts w:ascii="Calibri" w:hAnsi="Calibri" w:cs="Calibri"/>
                <w:i/>
                <w:sz w:val="22"/>
              </w:rPr>
              <w:t>FFS: Details including</w:t>
            </w:r>
          </w:p>
          <w:p w14:paraId="74FB0F5A" w14:textId="77777777" w:rsidR="00BD64D4" w:rsidRDefault="00132BBE">
            <w:pPr>
              <w:pStyle w:val="af8"/>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 xml:space="preserve">overlapped resources between UE-B and </w:t>
            </w:r>
            <w:proofErr w:type="gramStart"/>
            <w:r>
              <w:rPr>
                <w:rFonts w:ascii="Calibri" w:hAnsi="Calibri" w:cs="Calibri"/>
                <w:i/>
                <w:sz w:val="22"/>
              </w:rPr>
              <w:t>other</w:t>
            </w:r>
            <w:proofErr w:type="gramEnd"/>
            <w:r>
              <w:rPr>
                <w:rFonts w:ascii="Calibri" w:hAnsi="Calibri" w:cs="Calibri"/>
                <w:i/>
                <w:sz w:val="22"/>
              </w:rPr>
              <w:t xml:space="preserve"> UE</w:t>
            </w:r>
          </w:p>
          <w:p w14:paraId="5E88E3FC" w14:textId="77777777" w:rsidR="00BD64D4" w:rsidRDefault="00132BBE">
            <w:pPr>
              <w:pStyle w:val="af8"/>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specify an upper limit threshold of RSRP value </w:t>
            </w:r>
            <w:r>
              <w:rPr>
                <w:rFonts w:ascii="Calibri" w:hAnsi="Calibri" w:cs="Calibri"/>
                <w:i/>
                <w:sz w:val="22"/>
              </w:rPr>
              <w:t>measured on other UE’s reserved resource(s)</w:t>
            </w:r>
          </w:p>
          <w:p w14:paraId="449F10CA" w14:textId="77777777" w:rsidR="00BD64D4" w:rsidRDefault="00132BBE">
            <w:pPr>
              <w:pStyle w:val="af8"/>
              <w:widowControl/>
              <w:numPr>
                <w:ilvl w:val="4"/>
                <w:numId w:val="16"/>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2553F1D9" w14:textId="77777777" w:rsidR="00BD64D4" w:rsidRDefault="00132BBE">
            <w:pPr>
              <w:pStyle w:val="af8"/>
              <w:widowControl/>
              <w:numPr>
                <w:ilvl w:val="5"/>
                <w:numId w:val="16"/>
              </w:numPr>
              <w:spacing w:before="0" w:after="0" w:line="240" w:lineRule="auto"/>
              <w:rPr>
                <w:rFonts w:ascii="Calibri" w:hAnsi="Calibri" w:cs="Calibri"/>
                <w:i/>
                <w:sz w:val="22"/>
              </w:rPr>
            </w:pPr>
            <w:r>
              <w:rPr>
                <w:rFonts w:ascii="Calibri" w:hAnsi="Calibri" w:cs="Calibri"/>
                <w:i/>
                <w:sz w:val="22"/>
              </w:rPr>
              <w:t xml:space="preserve">Whether/how to consider distance between UE-A and UE-B and/or between UE-B and </w:t>
            </w:r>
            <w:proofErr w:type="gramStart"/>
            <w:r>
              <w:rPr>
                <w:rFonts w:ascii="Calibri" w:hAnsi="Calibri" w:cs="Calibri"/>
                <w:i/>
                <w:sz w:val="22"/>
              </w:rPr>
              <w:t>other</w:t>
            </w:r>
            <w:proofErr w:type="gramEnd"/>
            <w:r>
              <w:rPr>
                <w:rFonts w:ascii="Calibri" w:hAnsi="Calibri" w:cs="Calibri"/>
                <w:i/>
                <w:sz w:val="22"/>
              </w:rPr>
              <w:t xml:space="preserve"> UE</w:t>
            </w:r>
          </w:p>
          <w:p w14:paraId="2071CADB" w14:textId="77777777" w:rsidR="00BD64D4" w:rsidRDefault="00132BBE">
            <w:pPr>
              <w:pStyle w:val="af8"/>
              <w:widowControl/>
              <w:numPr>
                <w:ilvl w:val="5"/>
                <w:numId w:val="16"/>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487FEFCD" w14:textId="77777777" w:rsidR="00BD64D4" w:rsidRDefault="00132BBE">
            <w:pPr>
              <w:pStyle w:val="af8"/>
              <w:widowControl/>
              <w:numPr>
                <w:ilvl w:val="5"/>
                <w:numId w:val="16"/>
              </w:numPr>
              <w:spacing w:before="0" w:after="0" w:line="240" w:lineRule="auto"/>
              <w:rPr>
                <w:rFonts w:ascii="Calibri" w:hAnsi="Calibri" w:cs="Calibri"/>
                <w:i/>
                <w:sz w:val="22"/>
              </w:rPr>
            </w:pPr>
            <w:r>
              <w:rPr>
                <w:rFonts w:ascii="Calibri" w:hAnsi="Calibri" w:cs="Calibri"/>
                <w:i/>
                <w:sz w:val="22"/>
              </w:rPr>
              <w:t xml:space="preserve">Whether/how to consider Source/Destination IDs of UE-B and </w:t>
            </w:r>
            <w:proofErr w:type="gramStart"/>
            <w:r>
              <w:rPr>
                <w:rFonts w:ascii="Calibri" w:hAnsi="Calibri" w:cs="Calibri"/>
                <w:i/>
                <w:sz w:val="22"/>
              </w:rPr>
              <w:t>Other</w:t>
            </w:r>
            <w:proofErr w:type="gramEnd"/>
            <w:r>
              <w:rPr>
                <w:rFonts w:ascii="Calibri" w:hAnsi="Calibri" w:cs="Calibri"/>
                <w:i/>
                <w:sz w:val="22"/>
              </w:rPr>
              <w:t xml:space="preserve"> UE</w:t>
            </w:r>
          </w:p>
          <w:p w14:paraId="6F1F66CF" w14:textId="77777777" w:rsidR="00BD64D4" w:rsidRDefault="00132BBE">
            <w:pPr>
              <w:pStyle w:val="af8"/>
              <w:widowControl/>
              <w:numPr>
                <w:ilvl w:val="2"/>
                <w:numId w:val="16"/>
              </w:numPr>
              <w:spacing w:before="0" w:after="0" w:line="240" w:lineRule="auto"/>
              <w:rPr>
                <w:rFonts w:ascii="Calibri" w:hAnsi="Calibri" w:cs="Calibri"/>
                <w:i/>
                <w:color w:val="C00000"/>
                <w:sz w:val="22"/>
              </w:rPr>
            </w:pPr>
            <w:r>
              <w:rPr>
                <w:rFonts w:ascii="Calibri" w:hAnsi="Calibri" w:cs="Calibri"/>
                <w:i/>
                <w:color w:val="C00000"/>
                <w:sz w:val="22"/>
              </w:rPr>
              <w:lastRenderedPageBreak/>
              <w:t>Condition 2-A-2:</w:t>
            </w:r>
          </w:p>
          <w:p w14:paraId="22B7FD26" w14:textId="77777777" w:rsidR="00BD64D4" w:rsidRDefault="00132BBE">
            <w:pPr>
              <w:pStyle w:val="af8"/>
              <w:widowControl/>
              <w:numPr>
                <w:ilvl w:val="3"/>
                <w:numId w:val="16"/>
              </w:numPr>
              <w:spacing w:before="0" w:after="0" w:line="240" w:lineRule="auto"/>
              <w:rPr>
                <w:rFonts w:ascii="Calibri" w:eastAsiaTheme="minorEastAsia" w:hAnsi="Calibri" w:cs="Calibri"/>
                <w:i/>
                <w:sz w:val="22"/>
              </w:rPr>
            </w:pPr>
            <w:r>
              <w:rPr>
                <w:rFonts w:ascii="Calibri" w:hAnsi="Calibri" w:cs="Calibri"/>
                <w:i/>
                <w:color w:val="C00000"/>
                <w:sz w:val="22"/>
              </w:rPr>
              <w:t xml:space="preserve">UE-A’s SL transmissions (LTE or NR) and/or UE-A’s UL transmission resource </w:t>
            </w:r>
            <w:proofErr w:type="gramStart"/>
            <w:r>
              <w:rPr>
                <w:rFonts w:ascii="Calibri" w:hAnsi="Calibri" w:cs="Calibri"/>
                <w:i/>
                <w:color w:val="C00000"/>
                <w:sz w:val="22"/>
              </w:rPr>
              <w:t>are</w:t>
            </w:r>
            <w:proofErr w:type="gramEnd"/>
            <w:r>
              <w:rPr>
                <w:rFonts w:ascii="Calibri" w:hAnsi="Calibri" w:cs="Calibri"/>
                <w:i/>
                <w:color w:val="C00000"/>
                <w:sz w:val="22"/>
              </w:rPr>
              <w:t xml:space="preserve"> overlapping with resource(s) indicated by UE-B’s SCI in time</w:t>
            </w:r>
          </w:p>
          <w:p w14:paraId="07776EA7" w14:textId="77777777" w:rsidR="00BD64D4" w:rsidRDefault="00132BBE">
            <w:pPr>
              <w:pStyle w:val="af8"/>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0BDCB9F6" w14:textId="77777777" w:rsidR="00BD64D4" w:rsidRDefault="00132BBE">
            <w:pPr>
              <w:pStyle w:val="af8"/>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2DD6DC2C" w14:textId="77777777" w:rsidR="00BD64D4" w:rsidRDefault="00132BBE">
            <w:pPr>
              <w:pStyle w:val="af8"/>
              <w:widowControl/>
              <w:numPr>
                <w:ilvl w:val="3"/>
                <w:numId w:val="16"/>
              </w:numPr>
              <w:spacing w:before="0" w:after="0" w:line="240" w:lineRule="auto"/>
              <w:rPr>
                <w:rFonts w:ascii="Calibri" w:hAnsi="Calibri" w:cs="Calibri"/>
                <w:i/>
                <w:strike/>
                <w:color w:val="C00000"/>
                <w:sz w:val="22"/>
              </w:rPr>
            </w:pPr>
            <w:r>
              <w:rPr>
                <w:rFonts w:ascii="Calibri" w:hAnsi="Calibri" w:cs="Calibri"/>
                <w:i/>
                <w:strike/>
                <w:color w:val="C00000"/>
                <w:sz w:val="22"/>
              </w:rPr>
              <w:t>UE-A’s reserved resource(s) for its transmission are overlapping with resource(s) indicated by UE-B’s SCI in time-and-frequency or in time only</w:t>
            </w:r>
          </w:p>
          <w:p w14:paraId="26C95A9A" w14:textId="77777777" w:rsidR="00BD64D4" w:rsidRDefault="00132BBE">
            <w:pPr>
              <w:pStyle w:val="af8"/>
              <w:widowControl/>
              <w:numPr>
                <w:ilvl w:val="3"/>
                <w:numId w:val="16"/>
              </w:numPr>
              <w:spacing w:before="0" w:after="0" w:line="240" w:lineRule="auto"/>
              <w:rPr>
                <w:rFonts w:ascii="Calibri" w:hAnsi="Calibri" w:cs="Calibri"/>
                <w:i/>
                <w:strike/>
                <w:color w:val="C00000"/>
                <w:sz w:val="22"/>
              </w:rPr>
            </w:pPr>
            <w:r>
              <w:rPr>
                <w:rFonts w:ascii="Calibri" w:hAnsi="Calibri" w:cs="Calibri"/>
                <w:i/>
                <w:strike/>
                <w:color w:val="C00000"/>
                <w:sz w:val="22"/>
              </w:rPr>
              <w:t xml:space="preserve">UE-A’s UL transmission resource and/or UE-A’s LTE SL transmission resource </w:t>
            </w:r>
            <w:proofErr w:type="gramStart"/>
            <w:r>
              <w:rPr>
                <w:rFonts w:ascii="Calibri" w:hAnsi="Calibri" w:cs="Calibri"/>
                <w:i/>
                <w:strike/>
                <w:color w:val="C00000"/>
                <w:sz w:val="22"/>
              </w:rPr>
              <w:t>are</w:t>
            </w:r>
            <w:proofErr w:type="gramEnd"/>
            <w:r>
              <w:rPr>
                <w:rFonts w:ascii="Calibri" w:hAnsi="Calibri" w:cs="Calibri"/>
                <w:i/>
                <w:strike/>
                <w:color w:val="C00000"/>
                <w:sz w:val="22"/>
              </w:rPr>
              <w:t xml:space="preserve"> overlapping with resource(s) indicated by UE-B’s SCI in time</w:t>
            </w:r>
          </w:p>
          <w:p w14:paraId="15A59EE3" w14:textId="77777777" w:rsidR="00BD64D4" w:rsidRDefault="00132BBE">
            <w:pPr>
              <w:pStyle w:val="af8"/>
              <w:widowControl/>
              <w:numPr>
                <w:ilvl w:val="3"/>
                <w:numId w:val="16"/>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0DCD353F" w14:textId="77777777" w:rsidR="00BD64D4" w:rsidRDefault="00132BBE">
            <w:pPr>
              <w:pStyle w:val="af8"/>
              <w:widowControl/>
              <w:numPr>
                <w:ilvl w:val="3"/>
                <w:numId w:val="16"/>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14807001" w14:textId="77777777" w:rsidR="00BD64D4" w:rsidRDefault="00132BBE">
            <w:pPr>
              <w:pStyle w:val="af8"/>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1E55A018" w14:textId="77777777" w:rsidR="00BD64D4" w:rsidRDefault="00132BBE">
            <w:pPr>
              <w:pStyle w:val="af8"/>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55EB885E" w14:textId="77777777" w:rsidR="00BD64D4" w:rsidRDefault="00132BBE">
            <w:pPr>
              <w:pStyle w:val="af8"/>
              <w:widowControl/>
              <w:numPr>
                <w:ilvl w:val="2"/>
                <w:numId w:val="16"/>
              </w:numPr>
              <w:spacing w:before="0" w:after="0" w:line="240" w:lineRule="auto"/>
              <w:rPr>
                <w:rFonts w:ascii="Calibri" w:hAnsi="Calibri" w:cs="Calibri"/>
                <w:i/>
                <w:sz w:val="22"/>
              </w:rPr>
            </w:pPr>
            <w:r>
              <w:rPr>
                <w:rFonts w:ascii="Calibri" w:hAnsi="Calibri" w:cs="Calibri"/>
                <w:i/>
                <w:sz w:val="22"/>
              </w:rPr>
              <w:t xml:space="preserve">Whether/how to use priority values of resources overlapped among UEs to decide sending expected/potential resource conflict indication to which UE(s) </w:t>
            </w:r>
          </w:p>
          <w:p w14:paraId="47DB5B36" w14:textId="77777777" w:rsidR="00BD64D4" w:rsidRDefault="00BD64D4">
            <w:pPr>
              <w:snapToGrid w:val="0"/>
              <w:spacing w:after="0"/>
              <w:rPr>
                <w:rFonts w:ascii="Calibri" w:eastAsiaTheme="minorEastAsia" w:hAnsi="Calibri" w:cs="Calibri"/>
                <w:sz w:val="22"/>
                <w:szCs w:val="22"/>
                <w:lang w:val="en-US" w:eastAsia="ko-KR"/>
              </w:rPr>
            </w:pPr>
          </w:p>
          <w:p w14:paraId="4546F105" w14:textId="77777777" w:rsidR="00BD64D4" w:rsidRDefault="00BD64D4">
            <w:pPr>
              <w:snapToGrid w:val="0"/>
              <w:spacing w:after="0"/>
              <w:rPr>
                <w:rFonts w:ascii="Calibri" w:eastAsiaTheme="minorEastAsia" w:hAnsi="Calibri" w:cs="Calibri"/>
                <w:sz w:val="22"/>
                <w:szCs w:val="22"/>
                <w:lang w:eastAsia="ko-KR"/>
              </w:rPr>
            </w:pPr>
          </w:p>
          <w:p w14:paraId="4D9934D1" w14:textId="77777777" w:rsidR="00BD64D4" w:rsidRDefault="00BD64D4">
            <w:pPr>
              <w:snapToGrid w:val="0"/>
              <w:spacing w:after="0"/>
              <w:rPr>
                <w:rFonts w:ascii="Calibri" w:hAnsi="Calibri" w:cs="Calibri"/>
                <w:sz w:val="22"/>
                <w:szCs w:val="22"/>
              </w:rPr>
            </w:pPr>
          </w:p>
        </w:tc>
      </w:tr>
      <w:tr w:rsidR="00BD64D4" w14:paraId="0E3783DB"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F21C1D"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ZTE</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2D7335"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No </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A97698"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Considering the condition of being UE-A, more than one UEs could be UE-A, in this case, according to the conditions in the proposal, the result would not be same. We suggest to discuss this issue after the detail of determination of the UE-A is done. </w:t>
            </w:r>
          </w:p>
        </w:tc>
      </w:tr>
      <w:tr w:rsidR="00BD64D4" w14:paraId="41994744"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CA2BD9"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Xiaomi</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00DBA8"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Yes/with comment</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F77BE0"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are generally fine with FL’s proposal, </w:t>
            </w:r>
          </w:p>
          <w:p w14:paraId="09580191" w14:textId="77777777" w:rsidR="00BD64D4" w:rsidRDefault="00BD64D4">
            <w:pPr>
              <w:snapToGrid w:val="0"/>
              <w:spacing w:after="0"/>
              <w:rPr>
                <w:rFonts w:ascii="Calibri" w:eastAsiaTheme="minorEastAsia" w:hAnsi="Calibri" w:cs="Calibri"/>
                <w:sz w:val="22"/>
                <w:szCs w:val="22"/>
                <w:lang w:eastAsia="ko-KR"/>
              </w:rPr>
            </w:pPr>
          </w:p>
          <w:p w14:paraId="1040CC34"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In the second sub-bullet of FFS: Other condition(s) including, we </w:t>
            </w:r>
            <w:proofErr w:type="spellStart"/>
            <w:r>
              <w:rPr>
                <w:rFonts w:ascii="Calibri" w:eastAsiaTheme="minorEastAsia" w:hAnsi="Calibri" w:cs="Calibri"/>
                <w:sz w:val="22"/>
                <w:szCs w:val="22"/>
                <w:lang w:eastAsia="ko-KR"/>
              </w:rPr>
              <w:t>sugguest</w:t>
            </w:r>
            <w:proofErr w:type="spellEnd"/>
            <w:r>
              <w:rPr>
                <w:rFonts w:ascii="Calibri" w:eastAsiaTheme="minorEastAsia" w:hAnsi="Calibri" w:cs="Calibri"/>
                <w:sz w:val="22"/>
                <w:szCs w:val="22"/>
                <w:lang w:eastAsia="ko-KR"/>
              </w:rPr>
              <w:t xml:space="preserve"> to remove the case of overlapping in time-frequency as it has been solved by the current pre-emption mechanism. For the case of resource overlapping in time only, the assumption is that UE-A has half-duplex issue in the slot </w:t>
            </w:r>
            <w:proofErr w:type="gramStart"/>
            <w:r>
              <w:rPr>
                <w:rFonts w:ascii="Calibri" w:eastAsiaTheme="minorEastAsia" w:hAnsi="Calibri" w:cs="Calibri"/>
                <w:sz w:val="22"/>
                <w:szCs w:val="22"/>
                <w:lang w:eastAsia="ko-KR"/>
              </w:rPr>
              <w:t>of  resource</w:t>
            </w:r>
            <w:proofErr w:type="gramEnd"/>
            <w:r>
              <w:rPr>
                <w:rFonts w:ascii="Calibri" w:eastAsiaTheme="minorEastAsia" w:hAnsi="Calibri" w:cs="Calibri"/>
                <w:sz w:val="22"/>
                <w:szCs w:val="22"/>
                <w:lang w:eastAsia="ko-KR"/>
              </w:rPr>
              <w:t xml:space="preserve"> overlapping, UE-A should be a receiver UE of UE-B. Therefore, we suggest </w:t>
            </w:r>
            <w:proofErr w:type="gramStart"/>
            <w:r>
              <w:rPr>
                <w:rFonts w:ascii="Calibri" w:eastAsiaTheme="minorEastAsia" w:hAnsi="Calibri" w:cs="Calibri"/>
                <w:sz w:val="22"/>
                <w:szCs w:val="22"/>
                <w:lang w:eastAsia="ko-KR"/>
              </w:rPr>
              <w:t>to  make</w:t>
            </w:r>
            <w:proofErr w:type="gramEnd"/>
            <w:r>
              <w:rPr>
                <w:rFonts w:ascii="Calibri" w:eastAsiaTheme="minorEastAsia" w:hAnsi="Calibri" w:cs="Calibri"/>
                <w:sz w:val="22"/>
                <w:szCs w:val="22"/>
                <w:lang w:eastAsia="ko-KR"/>
              </w:rPr>
              <w:t xml:space="preserve"> following revision:</w:t>
            </w:r>
          </w:p>
          <w:p w14:paraId="20E6A708" w14:textId="77777777" w:rsidR="00BD64D4" w:rsidRDefault="00132BBE">
            <w:pPr>
              <w:pStyle w:val="af8"/>
              <w:widowControl/>
              <w:numPr>
                <w:ilvl w:val="2"/>
                <w:numId w:val="16"/>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FFS: Other condition(s) including, e.g.,</w:t>
            </w:r>
          </w:p>
          <w:p w14:paraId="4BA2A3F7" w14:textId="77777777" w:rsidR="00BD64D4" w:rsidRDefault="00132BBE">
            <w:pPr>
              <w:pStyle w:val="af8"/>
              <w:widowControl/>
              <w:numPr>
                <w:ilvl w:val="3"/>
                <w:numId w:val="16"/>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Other UE’s reserved resource(s) identified by UE-A are overlapping with resource(s) indicated by UE-B’s SCI in time</w:t>
            </w:r>
          </w:p>
          <w:p w14:paraId="39790E34" w14:textId="77777777" w:rsidR="00BD64D4" w:rsidRDefault="00132BBE">
            <w:pPr>
              <w:pStyle w:val="af8"/>
              <w:widowControl/>
              <w:numPr>
                <w:ilvl w:val="3"/>
                <w:numId w:val="16"/>
              </w:numPr>
              <w:spacing w:before="0" w:after="0" w:line="240" w:lineRule="auto"/>
              <w:ind w:left="800" w:firstLine="0"/>
              <w:rPr>
                <w:rFonts w:ascii="Calibri" w:eastAsiaTheme="minorEastAsia" w:hAnsi="Calibri" w:cs="Calibri"/>
                <w:sz w:val="22"/>
                <w:lang w:val="en-GB"/>
              </w:rPr>
            </w:pPr>
            <w:r>
              <w:rPr>
                <w:rFonts w:ascii="Calibri" w:eastAsiaTheme="minorEastAsia" w:hAnsi="Calibri" w:cs="Calibri"/>
                <w:sz w:val="22"/>
                <w:lang w:val="en-GB"/>
              </w:rPr>
              <w:lastRenderedPageBreak/>
              <w:t xml:space="preserve">UE-A’s reserved resource(s) for its transmission are overlapping with resource(s) indicated by UE-B’s SCI </w:t>
            </w:r>
            <w:r>
              <w:rPr>
                <w:rFonts w:ascii="Calibri" w:hAnsi="Calibri" w:cs="Calibri"/>
                <w:i/>
                <w:color w:val="FF0000"/>
                <w:sz w:val="22"/>
              </w:rPr>
              <w:t xml:space="preserve">with UE-A as a destination UE </w:t>
            </w:r>
            <w:r>
              <w:rPr>
                <w:rFonts w:ascii="Calibri" w:hAnsi="Calibri" w:cs="Calibri"/>
                <w:i/>
                <w:strike/>
                <w:color w:val="FF0000"/>
                <w:sz w:val="22"/>
              </w:rPr>
              <w:t>in time-and-frequency</w:t>
            </w:r>
            <w:r>
              <w:rPr>
                <w:rFonts w:ascii="Calibri" w:hAnsi="Calibri" w:cs="Calibri"/>
                <w:i/>
                <w:sz w:val="22"/>
              </w:rPr>
              <w:t xml:space="preserve"> </w:t>
            </w:r>
            <w:r>
              <w:rPr>
                <w:rFonts w:ascii="Calibri" w:hAnsi="Calibri" w:cs="Calibri"/>
                <w:i/>
                <w:strike/>
                <w:color w:val="FF0000"/>
                <w:sz w:val="22"/>
              </w:rPr>
              <w:t>or</w:t>
            </w:r>
            <w:r>
              <w:rPr>
                <w:rFonts w:ascii="Calibri" w:eastAsiaTheme="minorEastAsia" w:hAnsi="Calibri" w:cs="Calibri"/>
                <w:sz w:val="22"/>
                <w:lang w:val="en-GB"/>
              </w:rPr>
              <w:t xml:space="preserve"> in time only</w:t>
            </w:r>
          </w:p>
          <w:p w14:paraId="7422A1B3" w14:textId="77777777" w:rsidR="00BD64D4" w:rsidRDefault="00132BBE">
            <w:pPr>
              <w:pStyle w:val="af8"/>
              <w:widowControl/>
              <w:numPr>
                <w:ilvl w:val="3"/>
                <w:numId w:val="16"/>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UE-A’s UL transmission resource and/or UE-A’s LTE SL transmission resource </w:t>
            </w:r>
            <w:proofErr w:type="gramStart"/>
            <w:r>
              <w:rPr>
                <w:rFonts w:ascii="Calibri" w:eastAsiaTheme="minorEastAsia" w:hAnsi="Calibri" w:cs="Calibri"/>
                <w:sz w:val="22"/>
                <w:lang w:val="en-GB"/>
              </w:rPr>
              <w:t>are</w:t>
            </w:r>
            <w:proofErr w:type="gramEnd"/>
            <w:r>
              <w:rPr>
                <w:rFonts w:ascii="Calibri" w:eastAsiaTheme="minorEastAsia" w:hAnsi="Calibri" w:cs="Calibri"/>
                <w:sz w:val="22"/>
                <w:lang w:val="en-GB"/>
              </w:rPr>
              <w:t xml:space="preserve"> overlapping with resource(s) indicated by UE-B’s SCI in time</w:t>
            </w:r>
          </w:p>
          <w:p w14:paraId="6FA254CC" w14:textId="77777777" w:rsidR="00BD64D4" w:rsidRDefault="00132BBE">
            <w:pPr>
              <w:pStyle w:val="af8"/>
              <w:widowControl/>
              <w:numPr>
                <w:ilvl w:val="3"/>
                <w:numId w:val="16"/>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PSFCH occasion of UE-A’s reserved resource(s) for its transmission is overlapping with PSFCH occasion of resource(s) indicated by UE-B’s SCI</w:t>
            </w:r>
          </w:p>
          <w:p w14:paraId="419C1137" w14:textId="77777777" w:rsidR="00BD64D4" w:rsidRDefault="00132BBE">
            <w:pPr>
              <w:pStyle w:val="af8"/>
              <w:widowControl/>
              <w:numPr>
                <w:ilvl w:val="3"/>
                <w:numId w:val="16"/>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Time gap between SCIs whose resources of UE-B and other UE are overlapping is smaller than a processing delay</w:t>
            </w:r>
          </w:p>
          <w:p w14:paraId="1B4D559B" w14:textId="77777777" w:rsidR="00BD64D4" w:rsidRDefault="00BD64D4">
            <w:pPr>
              <w:snapToGrid w:val="0"/>
              <w:spacing w:after="0"/>
              <w:rPr>
                <w:rFonts w:ascii="Calibri" w:eastAsiaTheme="minorEastAsia" w:hAnsi="Calibri" w:cs="Calibri"/>
                <w:sz w:val="22"/>
                <w:szCs w:val="22"/>
                <w:lang w:eastAsia="ko-KR"/>
              </w:rPr>
            </w:pPr>
          </w:p>
          <w:p w14:paraId="00D9E0FF" w14:textId="77777777" w:rsidR="00BD64D4" w:rsidRDefault="00BD64D4">
            <w:pPr>
              <w:snapToGrid w:val="0"/>
              <w:spacing w:after="0"/>
              <w:rPr>
                <w:rFonts w:ascii="Calibri" w:eastAsiaTheme="minorEastAsia" w:hAnsi="Calibri" w:cs="Calibri"/>
                <w:sz w:val="22"/>
                <w:szCs w:val="22"/>
                <w:lang w:eastAsia="ko-KR"/>
              </w:rPr>
            </w:pPr>
          </w:p>
        </w:tc>
      </w:tr>
      <w:tr w:rsidR="00BD64D4" w14:paraId="1F0247A5"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4FD120"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lastRenderedPageBreak/>
              <w:t>Qualcomm</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167A44" w14:textId="77777777" w:rsidR="00BD64D4" w:rsidRDefault="00132BBE">
            <w:pPr>
              <w:spacing w:after="0"/>
              <w:jc w:val="both"/>
              <w:rPr>
                <w:rFonts w:ascii="Calibri" w:eastAsiaTheme="minorEastAsia" w:hAnsi="Calibri" w:cs="Calibri"/>
                <w:sz w:val="22"/>
                <w:szCs w:val="22"/>
                <w:lang w:eastAsia="ko-KR"/>
              </w:rPr>
            </w:pPr>
            <w:proofErr w:type="gramStart"/>
            <w:r>
              <w:rPr>
                <w:rFonts w:ascii="Calibri" w:hAnsi="Calibri" w:cs="Calibri"/>
                <w:sz w:val="22"/>
                <w:szCs w:val="22"/>
                <w:lang w:eastAsia="zh-CN"/>
              </w:rPr>
              <w:t>Yes</w:t>
            </w:r>
            <w:proofErr w:type="gramEnd"/>
            <w:r>
              <w:rPr>
                <w:rFonts w:ascii="Calibri" w:hAnsi="Calibri" w:cs="Calibri"/>
                <w:sz w:val="22"/>
                <w:szCs w:val="22"/>
                <w:lang w:eastAsia="zh-CN"/>
              </w:rPr>
              <w:t xml:space="preserve">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5D3AAC" w14:textId="77777777" w:rsidR="00BD64D4" w:rsidRDefault="00132BBE">
            <w:pPr>
              <w:spacing w:after="0"/>
              <w:rPr>
                <w:rFonts w:ascii="Calibri" w:hAnsi="Calibri" w:cs="Calibri"/>
                <w:sz w:val="22"/>
                <w:lang w:eastAsia="zh-CN"/>
              </w:rPr>
            </w:pPr>
            <w:r>
              <w:rPr>
                <w:rFonts w:ascii="Calibri" w:hAnsi="Calibri" w:cs="Calibri"/>
                <w:sz w:val="22"/>
                <w:lang w:eastAsia="zh-CN"/>
              </w:rPr>
              <w:t>We agree with vivo on the need to add an “FFS how to determine the RSRP threshold” as it might not be a single, fixed value. However, we think this is a separate issue from the upper limit as the latter pertains to how many comparisons are performed.</w:t>
            </w:r>
          </w:p>
          <w:p w14:paraId="51A0CCA0" w14:textId="77777777" w:rsidR="00BD64D4" w:rsidRDefault="00132BBE">
            <w:pPr>
              <w:pStyle w:val="af8"/>
              <w:widowControl/>
              <w:numPr>
                <w:ilvl w:val="0"/>
                <w:numId w:val="16"/>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20D6E9E6" w14:textId="77777777" w:rsidR="00BD64D4" w:rsidRDefault="00132BBE">
            <w:pPr>
              <w:pStyle w:val="af8"/>
              <w:widowControl/>
              <w:numPr>
                <w:ilvl w:val="1"/>
                <w:numId w:val="16"/>
              </w:numPr>
              <w:spacing w:before="0" w:after="0" w:line="240" w:lineRule="auto"/>
              <w:rPr>
                <w:rFonts w:ascii="Calibri" w:hAnsi="Calibri" w:cs="Calibri"/>
                <w:i/>
                <w:sz w:val="22"/>
              </w:rPr>
            </w:pPr>
            <w:r>
              <w:rPr>
                <w:rFonts w:ascii="Calibri" w:hAnsi="Calibri" w:cs="Calibri"/>
                <w:i/>
                <w:sz w:val="22"/>
              </w:rPr>
              <w:t>FFS: Details including</w:t>
            </w:r>
          </w:p>
          <w:p w14:paraId="6FD7D2E0" w14:textId="77777777" w:rsidR="00BD64D4" w:rsidRDefault="00132BBE">
            <w:pPr>
              <w:pStyle w:val="af8"/>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 xml:space="preserve">overlapped resources between UE-B and </w:t>
            </w:r>
            <w:proofErr w:type="gramStart"/>
            <w:r>
              <w:rPr>
                <w:rFonts w:ascii="Calibri" w:hAnsi="Calibri" w:cs="Calibri"/>
                <w:i/>
                <w:sz w:val="22"/>
              </w:rPr>
              <w:t>other</w:t>
            </w:r>
            <w:proofErr w:type="gramEnd"/>
            <w:r>
              <w:rPr>
                <w:rFonts w:ascii="Calibri" w:hAnsi="Calibri" w:cs="Calibri"/>
                <w:i/>
                <w:sz w:val="22"/>
              </w:rPr>
              <w:t xml:space="preserve"> UE</w:t>
            </w:r>
          </w:p>
          <w:p w14:paraId="45C1CFAA" w14:textId="77777777" w:rsidR="00BD64D4" w:rsidRDefault="00132BBE">
            <w:pPr>
              <w:pStyle w:val="af8"/>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specify an upper limit threshold of RSRP value </w:t>
            </w:r>
            <w:r>
              <w:rPr>
                <w:rFonts w:ascii="Calibri" w:hAnsi="Calibri" w:cs="Calibri"/>
                <w:i/>
                <w:sz w:val="22"/>
              </w:rPr>
              <w:t>measured on other UE’s reserved resource(s)</w:t>
            </w:r>
          </w:p>
          <w:p w14:paraId="37488300" w14:textId="77777777" w:rsidR="00BD64D4" w:rsidRDefault="00132BBE">
            <w:pPr>
              <w:pStyle w:val="af8"/>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color w:val="C00000"/>
                <w:sz w:val="22"/>
              </w:rPr>
              <w:t>FFS how to determine the RSRP threshold(s).</w:t>
            </w:r>
          </w:p>
          <w:p w14:paraId="73D67375" w14:textId="77777777" w:rsidR="00BD64D4" w:rsidRDefault="00BD64D4">
            <w:pPr>
              <w:spacing w:after="0"/>
              <w:rPr>
                <w:rFonts w:ascii="Calibri" w:hAnsi="Calibri" w:cs="Calibri"/>
                <w:sz w:val="22"/>
                <w:lang w:eastAsia="zh-CN"/>
              </w:rPr>
            </w:pPr>
          </w:p>
          <w:p w14:paraId="05185541" w14:textId="77777777" w:rsidR="00BD64D4" w:rsidRDefault="00132BBE">
            <w:pPr>
              <w:spacing w:after="0"/>
              <w:rPr>
                <w:rFonts w:ascii="Calibri" w:hAnsi="Calibri" w:cs="Calibri"/>
                <w:sz w:val="22"/>
                <w:lang w:eastAsia="zh-CN"/>
              </w:rPr>
            </w:pPr>
            <w:r>
              <w:rPr>
                <w:rFonts w:ascii="Calibri" w:hAnsi="Calibri" w:cs="Calibri"/>
                <w:sz w:val="22"/>
                <w:lang w:eastAsia="zh-CN"/>
              </w:rPr>
              <w:t>While we would have preferred to be part of the main text, we are ok with putting overlap in time as an FFS here for progress. We consider it an important issue as it extends beyond half-duplex and includes IBE as discussed for previous proposals.</w:t>
            </w:r>
          </w:p>
          <w:p w14:paraId="118B5AEF" w14:textId="77777777" w:rsidR="00BD64D4" w:rsidRDefault="00BD64D4">
            <w:pPr>
              <w:spacing w:after="0"/>
              <w:rPr>
                <w:rFonts w:ascii="Calibri" w:hAnsi="Calibri" w:cs="Calibri"/>
                <w:sz w:val="22"/>
                <w:lang w:eastAsia="zh-CN"/>
              </w:rPr>
            </w:pPr>
          </w:p>
          <w:p w14:paraId="2A2C3EC5" w14:textId="77777777" w:rsidR="00BD64D4" w:rsidRDefault="00132BBE">
            <w:pPr>
              <w:spacing w:after="0"/>
              <w:rPr>
                <w:rFonts w:ascii="Calibri" w:hAnsi="Calibri" w:cs="Calibri"/>
                <w:sz w:val="22"/>
                <w:lang w:eastAsia="zh-CN"/>
              </w:rPr>
            </w:pPr>
            <w:r>
              <w:rPr>
                <w:rFonts w:ascii="Calibri" w:hAnsi="Calibri" w:cs="Calibri"/>
                <w:sz w:val="22"/>
                <w:lang w:eastAsia="zh-CN"/>
              </w:rPr>
              <w:t>Could you please clarify the difference between the following FFS and pre-emption? In our understanding they are the same. If that’s the case, then the FFS should be removed.</w:t>
            </w:r>
          </w:p>
          <w:p w14:paraId="7E70CB07" w14:textId="77777777" w:rsidR="00BD64D4" w:rsidRDefault="00132BBE">
            <w:pPr>
              <w:pStyle w:val="af8"/>
              <w:widowControl/>
              <w:numPr>
                <w:ilvl w:val="3"/>
                <w:numId w:val="16"/>
              </w:numPr>
              <w:spacing w:before="0" w:after="0" w:line="240" w:lineRule="auto"/>
              <w:rPr>
                <w:rFonts w:ascii="Calibri" w:hAnsi="Calibri" w:cs="Calibri"/>
                <w:i/>
                <w:sz w:val="22"/>
              </w:rPr>
            </w:pPr>
            <w:r>
              <w:rPr>
                <w:rFonts w:ascii="Calibri" w:hAnsi="Calibri" w:cs="Calibri"/>
                <w:i/>
                <w:sz w:val="22"/>
              </w:rPr>
              <w:t>UE-A’s reserved resource(s) for its transmission are overlapping with resource(s) indicated by UE-B’s SCI in time-and-frequency or in time only</w:t>
            </w:r>
          </w:p>
          <w:p w14:paraId="4829C5FA" w14:textId="77777777" w:rsidR="00BD64D4" w:rsidRDefault="00BD64D4">
            <w:pPr>
              <w:spacing w:after="0"/>
              <w:rPr>
                <w:rFonts w:ascii="Calibri" w:hAnsi="Calibri" w:cs="Calibri"/>
                <w:sz w:val="22"/>
                <w:lang w:eastAsia="zh-CN"/>
              </w:rPr>
            </w:pPr>
          </w:p>
          <w:p w14:paraId="059CDA2C" w14:textId="77777777" w:rsidR="00BD64D4" w:rsidRDefault="00132BBE">
            <w:pPr>
              <w:spacing w:after="0"/>
              <w:rPr>
                <w:rFonts w:ascii="Calibri" w:hAnsi="Calibri" w:cs="Calibri"/>
                <w:sz w:val="22"/>
                <w:lang w:eastAsia="zh-CN"/>
              </w:rPr>
            </w:pPr>
            <w:r>
              <w:rPr>
                <w:rFonts w:ascii="Calibri" w:hAnsi="Calibri" w:cs="Calibri"/>
                <w:sz w:val="22"/>
                <w:lang w:eastAsia="zh-CN"/>
              </w:rPr>
              <w:t>As we are introducing mechanisms to signal resource preference other than SCI-1, we think the following FFS needs to be expanded to cover those new mechanisms:</w:t>
            </w:r>
          </w:p>
          <w:p w14:paraId="6D6A6EFF" w14:textId="77777777" w:rsidR="00BD64D4" w:rsidRDefault="00132BBE">
            <w:pPr>
              <w:pStyle w:val="af8"/>
              <w:widowControl/>
              <w:numPr>
                <w:ilvl w:val="3"/>
                <w:numId w:val="16"/>
              </w:numPr>
              <w:spacing w:before="0" w:after="0" w:line="240" w:lineRule="auto"/>
              <w:rPr>
                <w:rFonts w:ascii="Calibri" w:hAnsi="Calibri" w:cs="Calibri"/>
                <w:i/>
                <w:sz w:val="22"/>
              </w:rPr>
            </w:pPr>
            <w:r>
              <w:rPr>
                <w:rFonts w:ascii="Calibri" w:hAnsi="Calibri" w:cs="Calibri"/>
                <w:i/>
                <w:sz w:val="22"/>
              </w:rPr>
              <w:t xml:space="preserve">Time gap between </w:t>
            </w:r>
            <w:r>
              <w:rPr>
                <w:rFonts w:ascii="Calibri" w:hAnsi="Calibri" w:cs="Calibri"/>
                <w:i/>
                <w:color w:val="FF0000"/>
                <w:sz w:val="22"/>
              </w:rPr>
              <w:t xml:space="preserve">reservations </w:t>
            </w:r>
            <w:r>
              <w:rPr>
                <w:rFonts w:ascii="Calibri" w:hAnsi="Calibri" w:cs="Calibri"/>
                <w:i/>
                <w:strike/>
                <w:color w:val="FF0000"/>
                <w:sz w:val="22"/>
              </w:rPr>
              <w:t>SCIs</w:t>
            </w:r>
            <w:r>
              <w:rPr>
                <w:rFonts w:ascii="Calibri" w:hAnsi="Calibri" w:cs="Calibri"/>
                <w:i/>
                <w:color w:val="FF0000"/>
                <w:sz w:val="22"/>
              </w:rPr>
              <w:t xml:space="preserve"> </w:t>
            </w:r>
            <w:r>
              <w:rPr>
                <w:rFonts w:ascii="Calibri" w:hAnsi="Calibri" w:cs="Calibri"/>
                <w:i/>
                <w:sz w:val="22"/>
              </w:rPr>
              <w:t>whose resources of UE-B and other UE are overlapping is smaller than a processing delay</w:t>
            </w:r>
          </w:p>
          <w:p w14:paraId="27312280" w14:textId="77777777" w:rsidR="00BD64D4" w:rsidRDefault="00BD64D4">
            <w:pPr>
              <w:spacing w:after="0"/>
              <w:rPr>
                <w:rFonts w:ascii="Calibri" w:hAnsi="Calibri" w:cs="Calibri"/>
                <w:sz w:val="22"/>
                <w:lang w:eastAsia="zh-CN"/>
              </w:rPr>
            </w:pPr>
          </w:p>
          <w:p w14:paraId="230557B4" w14:textId="77777777" w:rsidR="00BD64D4" w:rsidRDefault="00132BBE">
            <w:pPr>
              <w:snapToGrid w:val="0"/>
              <w:spacing w:after="0"/>
              <w:rPr>
                <w:rFonts w:ascii="Calibri" w:eastAsiaTheme="minorEastAsia" w:hAnsi="Calibri" w:cs="Calibri"/>
                <w:sz w:val="22"/>
                <w:szCs w:val="22"/>
                <w:lang w:eastAsia="ko-KR"/>
              </w:rPr>
            </w:pPr>
            <w:r>
              <w:rPr>
                <w:rFonts w:ascii="Calibri" w:hAnsi="Calibri" w:cs="Calibri"/>
                <w:sz w:val="22"/>
                <w:lang w:eastAsia="zh-CN"/>
              </w:rPr>
              <w:lastRenderedPageBreak/>
              <w:t>As part of the discussions resolving the last FFS, we think it important to also discuss tie-breaking rules. However, that can be discussed later.</w:t>
            </w:r>
          </w:p>
        </w:tc>
      </w:tr>
      <w:tr w:rsidR="00BD64D4" w14:paraId="351EA4DA"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8341B6"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lastRenderedPageBreak/>
              <w:t>LG</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7CA283"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732254"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In our understanding, it seems not easy to agree on whether UE-A is only a destination of a TB transmitted by UE-B or not. To make progress, we’re OK to discuss this proposal first. </w:t>
            </w:r>
          </w:p>
          <w:p w14:paraId="02F8C6D6" w14:textId="77777777" w:rsidR="00BD64D4" w:rsidRDefault="00BD64D4">
            <w:pPr>
              <w:snapToGrid w:val="0"/>
              <w:spacing w:after="0"/>
              <w:rPr>
                <w:rFonts w:ascii="Calibri" w:eastAsiaTheme="minorEastAsia" w:hAnsi="Calibri" w:cs="Calibri"/>
                <w:sz w:val="22"/>
                <w:szCs w:val="22"/>
                <w:lang w:eastAsia="ko-KR"/>
              </w:rPr>
            </w:pPr>
          </w:p>
          <w:p w14:paraId="1CF0BCD0"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Regarding Condition 2-A-2, we are also supportive of considering UE-A’s UL transmission and LTE SL transmission. In case of NR SL, there is a possibility that the UE-A avoid the overlapping via its resource selection. </w:t>
            </w:r>
          </w:p>
          <w:p w14:paraId="5A882C77" w14:textId="77777777" w:rsidR="00BD64D4" w:rsidRDefault="00132BBE">
            <w:pPr>
              <w:spacing w:after="0"/>
              <w:rPr>
                <w:rFonts w:ascii="Calibri" w:hAnsi="Calibri" w:cs="Calibri"/>
                <w:sz w:val="22"/>
                <w:lang w:eastAsia="zh-CN"/>
              </w:rPr>
            </w:pPr>
            <w:r>
              <w:rPr>
                <w:rFonts w:ascii="Calibri" w:eastAsiaTheme="minorEastAsia" w:hAnsi="Calibri" w:cs="Calibri"/>
                <w:sz w:val="22"/>
                <w:szCs w:val="22"/>
                <w:lang w:eastAsia="ko-KR"/>
              </w:rPr>
              <w:t xml:space="preserve">Meanwhile, we can accept the proposal for the progress, and discuss any other conditions later. </w:t>
            </w:r>
          </w:p>
        </w:tc>
      </w:tr>
      <w:tr w:rsidR="00BD64D4" w14:paraId="4A522295"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A70DF1"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NEC</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CED314"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 xml:space="preserve">Yes </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84A246" w14:textId="77777777" w:rsidR="00BD64D4" w:rsidRDefault="00132BBE">
            <w:pPr>
              <w:snapToGrid w:val="0"/>
              <w:spacing w:after="0"/>
              <w:rPr>
                <w:rFonts w:ascii="Calibri" w:eastAsiaTheme="minorEastAsia" w:hAnsi="Calibri" w:cs="Calibri"/>
                <w:sz w:val="22"/>
                <w:szCs w:val="22"/>
                <w:lang w:eastAsia="ko-KR"/>
              </w:rPr>
            </w:pPr>
            <w:r>
              <w:rPr>
                <w:rFonts w:ascii="Calibri" w:hAnsi="Calibri" w:cs="Calibri"/>
                <w:sz w:val="22"/>
                <w:szCs w:val="22"/>
                <w:lang w:eastAsia="zh-CN"/>
              </w:rPr>
              <w:t>Agree.</w:t>
            </w:r>
          </w:p>
        </w:tc>
      </w:tr>
      <w:tr w:rsidR="00BD64D4" w14:paraId="0F3C66B6"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058F16"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Sharp</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4F1A7C" w14:textId="77777777" w:rsidR="00BD64D4" w:rsidRDefault="00BD64D4">
            <w:pPr>
              <w:spacing w:after="0"/>
              <w:jc w:val="both"/>
              <w:rPr>
                <w:rFonts w:ascii="Calibri" w:hAnsi="Calibri" w:cs="Calibri"/>
                <w:sz w:val="22"/>
                <w:szCs w:val="22"/>
                <w:lang w:eastAsia="zh-CN"/>
              </w:rPr>
            </w:pP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B7B234" w14:textId="77777777" w:rsidR="00BD64D4" w:rsidRDefault="00132BBE">
            <w:pPr>
              <w:snapToGrid w:val="0"/>
              <w:spacing w:after="0"/>
              <w:rPr>
                <w:rFonts w:ascii="Calibri" w:hAnsi="Calibri" w:cs="Calibri"/>
                <w:sz w:val="22"/>
                <w:szCs w:val="22"/>
                <w:lang w:eastAsia="zh-CN"/>
              </w:rPr>
            </w:pPr>
            <w:r>
              <w:rPr>
                <w:rFonts w:ascii="Calibri" w:hAnsi="Calibri" w:cs="Calibri"/>
                <w:sz w:val="22"/>
                <w:lang w:eastAsia="zh-CN"/>
              </w:rPr>
              <w:t>On the first sub-bullet under Condition 2-A-1, “</w:t>
            </w:r>
            <w:r>
              <w:rPr>
                <w:rFonts w:ascii="Calibri" w:hAnsi="Calibri" w:cs="Calibri"/>
                <w:i/>
                <w:sz w:val="22"/>
              </w:rPr>
              <w:t>fully/partially overlapping with resource(s) indicated by UE-B’s SCI in time-and-frequency</w:t>
            </w:r>
            <w:r>
              <w:rPr>
                <w:rFonts w:ascii="Calibri" w:hAnsi="Calibri" w:cs="Calibri"/>
                <w:sz w:val="22"/>
                <w:lang w:eastAsia="zh-CN"/>
              </w:rPr>
              <w:t>”, is it a correct understanding that this means the overlapping should be on both time and frequency? If so we don’t think this covers the half-duplex case. Suggest to reword it as “</w:t>
            </w:r>
            <w:r>
              <w:rPr>
                <w:rFonts w:ascii="Calibri" w:hAnsi="Calibri" w:cs="Calibri"/>
                <w:i/>
                <w:sz w:val="22"/>
              </w:rPr>
              <w:t xml:space="preserve">fully/partially overlapping with </w:t>
            </w:r>
            <w:r>
              <w:rPr>
                <w:rFonts w:ascii="Calibri" w:hAnsi="Calibri" w:cs="Calibri"/>
                <w:i/>
                <w:color w:val="FF0000"/>
                <w:sz w:val="22"/>
                <w:u w:val="single"/>
              </w:rPr>
              <w:t>time/frequency</w:t>
            </w:r>
            <w:r>
              <w:rPr>
                <w:rFonts w:ascii="Calibri" w:hAnsi="Calibri" w:cs="Calibri"/>
                <w:i/>
                <w:sz w:val="22"/>
              </w:rPr>
              <w:t xml:space="preserve"> resource(s) indicated by UE-B’s SCI</w:t>
            </w:r>
            <w:r>
              <w:rPr>
                <w:rFonts w:ascii="Calibri" w:hAnsi="Calibri" w:cs="Calibri"/>
                <w:i/>
                <w:strike/>
                <w:color w:val="FF0000"/>
                <w:sz w:val="22"/>
              </w:rPr>
              <w:t xml:space="preserve"> in time-and-frequency</w:t>
            </w:r>
            <w:r>
              <w:rPr>
                <w:rFonts w:ascii="Calibri" w:hAnsi="Calibri" w:cs="Calibri"/>
                <w:sz w:val="22"/>
                <w:lang w:eastAsia="zh-CN"/>
              </w:rPr>
              <w:t>”</w:t>
            </w:r>
          </w:p>
        </w:tc>
      </w:tr>
      <w:tr w:rsidR="00BD64D4" w14:paraId="5A2B0871"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3D0439"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CMCC</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D7C9B7"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modifications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621E24" w14:textId="77777777" w:rsidR="00BD64D4" w:rsidRDefault="00132BBE">
            <w:pPr>
              <w:snapToGrid w:val="0"/>
              <w:spacing w:after="0"/>
              <w:rPr>
                <w:rFonts w:ascii="Calibri" w:hAnsi="Calibri" w:cs="Calibri"/>
                <w:sz w:val="22"/>
                <w:lang w:eastAsia="zh-CN"/>
              </w:rPr>
            </w:pPr>
            <w:r>
              <w:rPr>
                <w:rFonts w:ascii="Calibri" w:hAnsi="Calibri" w:cs="Calibri"/>
                <w:sz w:val="22"/>
                <w:szCs w:val="22"/>
                <w:lang w:eastAsia="zh-CN"/>
              </w:rPr>
              <w:t xml:space="preserve">Share similar views as Apple and </w:t>
            </w:r>
            <w:proofErr w:type="spellStart"/>
            <w:r>
              <w:rPr>
                <w:rFonts w:ascii="Calibri" w:hAnsi="Calibri" w:cs="Calibri"/>
                <w:sz w:val="22"/>
                <w:szCs w:val="22"/>
                <w:lang w:eastAsia="zh-CN"/>
              </w:rPr>
              <w:t>Futurewei</w:t>
            </w:r>
            <w:proofErr w:type="spellEnd"/>
            <w:r>
              <w:rPr>
                <w:rFonts w:ascii="Calibri" w:hAnsi="Calibri" w:cs="Calibri"/>
                <w:sz w:val="22"/>
                <w:szCs w:val="22"/>
                <w:lang w:eastAsia="zh-CN"/>
              </w:rPr>
              <w:t xml:space="preserve"> that, the conditions regarding the half-duplex issue in the FFS bullet should be listed in parallel with Condition 2-A-1.</w:t>
            </w:r>
          </w:p>
        </w:tc>
      </w:tr>
      <w:tr w:rsidR="00BD64D4" w14:paraId="3D1A0AE8"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EFCE30"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 xml:space="preserve">Lenovo/Motorola Mobility </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C5D9EE"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467F23" w14:textId="77777777" w:rsidR="00BD64D4" w:rsidRDefault="00132BBE">
            <w:pPr>
              <w:snapToGrid w:val="0"/>
              <w:spacing w:after="0"/>
              <w:rPr>
                <w:rFonts w:ascii="Calibri" w:hAnsi="Calibri" w:cs="Calibri"/>
                <w:sz w:val="22"/>
                <w:szCs w:val="22"/>
              </w:rPr>
            </w:pPr>
            <w:r>
              <w:rPr>
                <w:rFonts w:ascii="Calibri" w:hAnsi="Calibri" w:cs="Calibri"/>
                <w:sz w:val="22"/>
                <w:szCs w:val="22"/>
              </w:rPr>
              <w:t xml:space="preserve">We support the proposal </w:t>
            </w:r>
          </w:p>
          <w:p w14:paraId="5D884F55" w14:textId="77777777" w:rsidR="00BD64D4" w:rsidRDefault="00132BBE">
            <w:pPr>
              <w:pStyle w:val="af8"/>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14:paraId="5158661D" w14:textId="77777777" w:rsidR="00BD64D4" w:rsidRDefault="00132BBE">
            <w:pPr>
              <w:pStyle w:val="af8"/>
              <w:widowControl/>
              <w:numPr>
                <w:ilvl w:val="3"/>
                <w:numId w:val="16"/>
              </w:numPr>
              <w:spacing w:before="0" w:after="0" w:line="240" w:lineRule="auto"/>
              <w:rPr>
                <w:rFonts w:ascii="Calibri" w:hAnsi="Calibri" w:cs="Calibri"/>
                <w:i/>
                <w:sz w:val="22"/>
              </w:rPr>
            </w:pPr>
            <w:r>
              <w:rPr>
                <w:rFonts w:ascii="Calibri" w:hAnsi="Calibri" w:cs="Calibri"/>
                <w:i/>
                <w:sz w:val="22"/>
              </w:rPr>
              <w:t xml:space="preserve">Other UE’s reserved resource(s) identified by UE-A are fully/partially overlapping with resource(s) indicated by UE-B’s SCI in time-and-frequency </w:t>
            </w:r>
            <w:r>
              <w:rPr>
                <w:rFonts w:ascii="Calibri" w:hAnsi="Calibri" w:cs="Calibri"/>
                <w:i/>
                <w:color w:val="FF0000"/>
                <w:sz w:val="22"/>
              </w:rPr>
              <w:t>and time only</w:t>
            </w:r>
          </w:p>
          <w:p w14:paraId="47525880" w14:textId="77777777" w:rsidR="00BD64D4" w:rsidRDefault="00BD64D4">
            <w:pPr>
              <w:snapToGrid w:val="0"/>
              <w:spacing w:after="0"/>
              <w:rPr>
                <w:rFonts w:ascii="Calibri" w:hAnsi="Calibri" w:cs="Calibri"/>
                <w:sz w:val="22"/>
                <w:szCs w:val="22"/>
                <w:lang w:eastAsia="zh-CN"/>
              </w:rPr>
            </w:pPr>
          </w:p>
        </w:tc>
      </w:tr>
      <w:tr w:rsidR="00BD64D4" w14:paraId="7DA835C0"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21290B"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t>Sony</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305EC4"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B061E5" w14:textId="77777777" w:rsidR="00BD64D4" w:rsidRDefault="00BD64D4">
            <w:pPr>
              <w:snapToGrid w:val="0"/>
              <w:spacing w:after="0"/>
              <w:rPr>
                <w:rFonts w:ascii="Calibri" w:hAnsi="Calibri" w:cs="Calibri"/>
                <w:sz w:val="22"/>
                <w:szCs w:val="22"/>
              </w:rPr>
            </w:pPr>
          </w:p>
        </w:tc>
      </w:tr>
      <w:tr w:rsidR="00BD64D4" w14:paraId="772B3190"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23035B" w14:textId="77777777" w:rsidR="00BD64D4" w:rsidRDefault="00132BBE">
            <w:pPr>
              <w:spacing w:after="0"/>
              <w:jc w:val="both"/>
              <w:rPr>
                <w:rFonts w:ascii="Calibri" w:eastAsia="MS Mincho" w:hAnsi="Calibri" w:cs="Calibri"/>
                <w:sz w:val="22"/>
                <w:szCs w:val="22"/>
                <w:lang w:eastAsia="ja-JP"/>
              </w:rPr>
            </w:pPr>
            <w:r>
              <w:rPr>
                <w:rFonts w:ascii="Calibri" w:hAnsi="Calibri" w:cs="Calibri"/>
                <w:sz w:val="22"/>
                <w:szCs w:val="22"/>
                <w:lang w:eastAsia="zh-CN"/>
              </w:rPr>
              <w:t>Fujitsu</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449699" w14:textId="77777777" w:rsidR="00BD64D4" w:rsidRDefault="00132BBE">
            <w:pPr>
              <w:spacing w:after="0"/>
              <w:jc w:val="both"/>
              <w:rPr>
                <w:rFonts w:ascii="Calibri" w:eastAsia="MS Mincho" w:hAnsi="Calibri" w:cs="Calibri"/>
                <w:sz w:val="22"/>
                <w:szCs w:val="22"/>
                <w:lang w:eastAsia="ja-JP"/>
              </w:rPr>
            </w:pPr>
            <w:proofErr w:type="gramStart"/>
            <w:r>
              <w:rPr>
                <w:rFonts w:ascii="Calibri" w:hAnsi="Calibri" w:cs="Calibri"/>
                <w:sz w:val="22"/>
                <w:szCs w:val="22"/>
                <w:lang w:eastAsia="zh-CN"/>
              </w:rPr>
              <w:t>Yes</w:t>
            </w:r>
            <w:proofErr w:type="gramEnd"/>
            <w:r>
              <w:rPr>
                <w:rFonts w:ascii="Calibri" w:hAnsi="Calibri" w:cs="Calibri"/>
                <w:sz w:val="22"/>
                <w:szCs w:val="22"/>
                <w:lang w:eastAsia="zh-CN"/>
              </w:rPr>
              <w:t xml:space="preserve">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522B92" w14:textId="77777777" w:rsidR="00BD64D4" w:rsidRDefault="00132BBE">
            <w:pPr>
              <w:snapToGrid w:val="0"/>
              <w:spacing w:after="0"/>
              <w:rPr>
                <w:rFonts w:ascii="Calibri" w:eastAsiaTheme="minorEastAsia" w:hAnsi="Calibri" w:cs="Calibri"/>
                <w:sz w:val="22"/>
                <w:szCs w:val="22"/>
                <w:lang w:eastAsia="ko-KR"/>
              </w:rPr>
            </w:pPr>
            <w:r>
              <w:rPr>
                <w:rFonts w:ascii="Calibri" w:hAnsi="Calibri" w:cs="Calibri"/>
                <w:sz w:val="22"/>
                <w:szCs w:val="22"/>
                <w:lang w:eastAsia="zh-CN"/>
              </w:rPr>
              <w:t>“By resource pool (pre)configuration” should be changed into “by (pre)configuration”</w:t>
            </w:r>
          </w:p>
          <w:p w14:paraId="4C5E5E86" w14:textId="77777777" w:rsidR="00BD64D4" w:rsidRDefault="00132BBE">
            <w:pPr>
              <w:pStyle w:val="af8"/>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5B5D1664" w14:textId="77777777" w:rsidR="00BD64D4" w:rsidRDefault="00132BBE">
            <w:pPr>
              <w:pStyle w:val="af8"/>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w:t>
            </w:r>
            <w:r>
              <w:rPr>
                <w:rFonts w:ascii="Calibri" w:eastAsiaTheme="minorEastAsia" w:hAnsi="Calibri" w:cs="Calibri"/>
                <w:i/>
                <w:strike/>
                <w:color w:val="FF0000"/>
                <w:sz w:val="22"/>
              </w:rPr>
              <w:t xml:space="preserve"> resource pool </w:t>
            </w:r>
            <w:r>
              <w:rPr>
                <w:rFonts w:ascii="Calibri" w:eastAsiaTheme="minorEastAsia" w:hAnsi="Calibri" w:cs="Calibri"/>
                <w:i/>
                <w:sz w:val="22"/>
              </w:rPr>
              <w:t>(pre)configuration</w:t>
            </w:r>
          </w:p>
          <w:p w14:paraId="1D30E0C2" w14:textId="77777777" w:rsidR="00BD64D4" w:rsidRDefault="00BD64D4">
            <w:pPr>
              <w:snapToGrid w:val="0"/>
              <w:spacing w:after="0"/>
              <w:rPr>
                <w:rFonts w:ascii="Calibri" w:hAnsi="Calibri" w:cs="Calibri"/>
                <w:sz w:val="22"/>
                <w:szCs w:val="22"/>
              </w:rPr>
            </w:pPr>
          </w:p>
        </w:tc>
      </w:tr>
      <w:tr w:rsidR="00BD64D4" w14:paraId="05E590DA"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195F44"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OPPO</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689A95"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FF08AB"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We think half duplex between UE-A and UE-B due to SL transmission should be included.</w:t>
            </w:r>
          </w:p>
          <w:p w14:paraId="50FC46FC" w14:textId="77777777" w:rsidR="00BD64D4" w:rsidRDefault="00BD64D4">
            <w:pPr>
              <w:snapToGrid w:val="0"/>
              <w:spacing w:after="0"/>
              <w:rPr>
                <w:rFonts w:ascii="Calibri" w:eastAsiaTheme="minorEastAsia" w:hAnsi="Calibri" w:cs="Calibri"/>
                <w:sz w:val="22"/>
                <w:szCs w:val="22"/>
                <w:lang w:eastAsia="ko-KR"/>
              </w:rPr>
            </w:pPr>
          </w:p>
          <w:p w14:paraId="793C1A98" w14:textId="77777777" w:rsidR="00BD64D4" w:rsidRDefault="00132BBE">
            <w:pPr>
              <w:pStyle w:val="af8"/>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11D52C63" w14:textId="77777777" w:rsidR="00BD64D4" w:rsidRDefault="00132BBE">
            <w:pPr>
              <w:pStyle w:val="af8"/>
              <w:widowControl/>
              <w:numPr>
                <w:ilvl w:val="1"/>
                <w:numId w:val="16"/>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w:t>
            </w:r>
            <w:proofErr w:type="gramStart"/>
            <w:r>
              <w:rPr>
                <w:rFonts w:ascii="Calibri" w:hAnsi="Calibri" w:cs="Calibri"/>
                <w:i/>
                <w:sz w:val="22"/>
              </w:rPr>
              <w:t>condition</w:t>
            </w:r>
            <w:proofErr w:type="gramEnd"/>
            <w:r>
              <w:rPr>
                <w:rFonts w:ascii="Calibri" w:hAnsi="Calibri" w:cs="Calibri"/>
                <w:i/>
                <w:sz w:val="22"/>
              </w:rPr>
              <w:t xml:space="preserve">(s): </w:t>
            </w:r>
          </w:p>
          <w:p w14:paraId="3A148C7C" w14:textId="77777777" w:rsidR="00BD64D4" w:rsidRDefault="00132BBE">
            <w:pPr>
              <w:pStyle w:val="af8"/>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14:paraId="415E4591" w14:textId="77777777" w:rsidR="00BD64D4" w:rsidRDefault="00132BBE">
            <w:pPr>
              <w:pStyle w:val="af8"/>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589FA151" w14:textId="77777777" w:rsidR="00BD64D4" w:rsidRDefault="00132BBE">
            <w:pPr>
              <w:pStyle w:val="af8"/>
              <w:widowControl/>
              <w:numPr>
                <w:ilvl w:val="4"/>
                <w:numId w:val="16"/>
              </w:numPr>
              <w:spacing w:before="0" w:after="0" w:line="240" w:lineRule="auto"/>
              <w:rPr>
                <w:rFonts w:ascii="Calibri" w:hAnsi="Calibri" w:cs="Calibri"/>
                <w:i/>
                <w:sz w:val="22"/>
              </w:rPr>
            </w:pPr>
            <w:r>
              <w:rPr>
                <w:rFonts w:ascii="Calibri" w:hAnsi="Calibri" w:cs="Calibri"/>
                <w:i/>
                <w:sz w:val="22"/>
              </w:rPr>
              <w:lastRenderedPageBreak/>
              <w:t>RSRP value measured on other UE’s reserved resource(s) is larger than a RSRP threshold</w:t>
            </w:r>
          </w:p>
          <w:p w14:paraId="7EFC91DD" w14:textId="77777777" w:rsidR="00BD64D4" w:rsidRDefault="00132BBE">
            <w:pPr>
              <w:pStyle w:val="af8"/>
              <w:widowControl/>
              <w:numPr>
                <w:ilvl w:val="5"/>
                <w:numId w:val="16"/>
              </w:numPr>
              <w:spacing w:before="0" w:after="0" w:line="240" w:lineRule="auto"/>
              <w:rPr>
                <w:rFonts w:ascii="Calibri" w:hAnsi="Calibri" w:cs="Calibri"/>
                <w:i/>
                <w:sz w:val="22"/>
              </w:rPr>
            </w:pPr>
            <w:r>
              <w:rPr>
                <w:rFonts w:ascii="Calibri" w:hAnsi="Calibri" w:cs="Calibri"/>
                <w:i/>
                <w:sz w:val="22"/>
              </w:rPr>
              <w:t>FFS: Details including</w:t>
            </w:r>
          </w:p>
          <w:p w14:paraId="3A74CBA3" w14:textId="77777777" w:rsidR="00BD64D4" w:rsidRDefault="00132BBE">
            <w:pPr>
              <w:pStyle w:val="af8"/>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 xml:space="preserve">overlapped resources between UE-B and </w:t>
            </w:r>
            <w:proofErr w:type="gramStart"/>
            <w:r>
              <w:rPr>
                <w:rFonts w:ascii="Calibri" w:hAnsi="Calibri" w:cs="Calibri"/>
                <w:i/>
                <w:sz w:val="22"/>
              </w:rPr>
              <w:t>other</w:t>
            </w:r>
            <w:proofErr w:type="gramEnd"/>
            <w:r>
              <w:rPr>
                <w:rFonts w:ascii="Calibri" w:hAnsi="Calibri" w:cs="Calibri"/>
                <w:i/>
                <w:sz w:val="22"/>
              </w:rPr>
              <w:t xml:space="preserve"> UE</w:t>
            </w:r>
          </w:p>
          <w:p w14:paraId="2DB50BE6" w14:textId="77777777" w:rsidR="00BD64D4" w:rsidRDefault="00132BBE">
            <w:pPr>
              <w:pStyle w:val="af8"/>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specify an upper limit threshold of RSRP value </w:t>
            </w:r>
            <w:r>
              <w:rPr>
                <w:rFonts w:ascii="Calibri" w:hAnsi="Calibri" w:cs="Calibri"/>
                <w:i/>
                <w:sz w:val="22"/>
              </w:rPr>
              <w:t>measured on other UE’s reserved resource(s)</w:t>
            </w:r>
          </w:p>
          <w:p w14:paraId="15964EAC" w14:textId="77777777" w:rsidR="00BD64D4" w:rsidRDefault="00132BBE">
            <w:pPr>
              <w:pStyle w:val="af8"/>
              <w:widowControl/>
              <w:numPr>
                <w:ilvl w:val="4"/>
                <w:numId w:val="16"/>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4254E757" w14:textId="77777777" w:rsidR="00BD64D4" w:rsidRDefault="00132BBE">
            <w:pPr>
              <w:pStyle w:val="af8"/>
              <w:widowControl/>
              <w:numPr>
                <w:ilvl w:val="5"/>
                <w:numId w:val="16"/>
              </w:numPr>
              <w:spacing w:before="0" w:after="0" w:line="240" w:lineRule="auto"/>
              <w:rPr>
                <w:rFonts w:ascii="Calibri" w:hAnsi="Calibri" w:cs="Calibri"/>
                <w:i/>
                <w:sz w:val="22"/>
              </w:rPr>
            </w:pPr>
            <w:r>
              <w:rPr>
                <w:rFonts w:ascii="Calibri" w:hAnsi="Calibri" w:cs="Calibri"/>
                <w:i/>
                <w:sz w:val="22"/>
              </w:rPr>
              <w:t xml:space="preserve">Whether/how to consider distance between UE-A and UE-B and/or between UE-B and </w:t>
            </w:r>
            <w:proofErr w:type="gramStart"/>
            <w:r>
              <w:rPr>
                <w:rFonts w:ascii="Calibri" w:hAnsi="Calibri" w:cs="Calibri"/>
                <w:i/>
                <w:sz w:val="22"/>
              </w:rPr>
              <w:t>other</w:t>
            </w:r>
            <w:proofErr w:type="gramEnd"/>
            <w:r>
              <w:rPr>
                <w:rFonts w:ascii="Calibri" w:hAnsi="Calibri" w:cs="Calibri"/>
                <w:i/>
                <w:sz w:val="22"/>
              </w:rPr>
              <w:t xml:space="preserve"> UE</w:t>
            </w:r>
          </w:p>
          <w:p w14:paraId="4E3BB9B0" w14:textId="77777777" w:rsidR="00BD64D4" w:rsidRDefault="00132BBE">
            <w:pPr>
              <w:pStyle w:val="af8"/>
              <w:widowControl/>
              <w:numPr>
                <w:ilvl w:val="5"/>
                <w:numId w:val="16"/>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644F80E8" w14:textId="77777777" w:rsidR="00BD64D4" w:rsidRDefault="00132BBE">
            <w:pPr>
              <w:pStyle w:val="af8"/>
              <w:widowControl/>
              <w:numPr>
                <w:ilvl w:val="5"/>
                <w:numId w:val="16"/>
              </w:numPr>
              <w:spacing w:before="0" w:after="0" w:line="240" w:lineRule="auto"/>
              <w:rPr>
                <w:rFonts w:ascii="Calibri" w:hAnsi="Calibri" w:cs="Calibri"/>
                <w:i/>
                <w:sz w:val="22"/>
              </w:rPr>
            </w:pPr>
            <w:r>
              <w:rPr>
                <w:rFonts w:ascii="Calibri" w:hAnsi="Calibri" w:cs="Calibri"/>
                <w:i/>
                <w:sz w:val="22"/>
              </w:rPr>
              <w:t xml:space="preserve">Whether/how to consider Source/Destination IDs of UE-B and </w:t>
            </w:r>
            <w:proofErr w:type="gramStart"/>
            <w:r>
              <w:rPr>
                <w:rFonts w:ascii="Calibri" w:hAnsi="Calibri" w:cs="Calibri"/>
                <w:i/>
                <w:sz w:val="22"/>
              </w:rPr>
              <w:t>Other</w:t>
            </w:r>
            <w:proofErr w:type="gramEnd"/>
            <w:r>
              <w:rPr>
                <w:rFonts w:ascii="Calibri" w:hAnsi="Calibri" w:cs="Calibri"/>
                <w:i/>
                <w:sz w:val="22"/>
              </w:rPr>
              <w:t xml:space="preserve"> UE</w:t>
            </w:r>
          </w:p>
          <w:p w14:paraId="59113AAB" w14:textId="77777777" w:rsidR="00BD64D4" w:rsidRDefault="00132BBE">
            <w:pPr>
              <w:pStyle w:val="af8"/>
              <w:widowControl/>
              <w:numPr>
                <w:ilvl w:val="2"/>
                <w:numId w:val="16"/>
              </w:numPr>
              <w:spacing w:before="0" w:after="0" w:line="240" w:lineRule="auto"/>
              <w:rPr>
                <w:rFonts w:ascii="Calibri" w:hAnsi="Calibri" w:cs="Calibri"/>
                <w:i/>
                <w:color w:val="00B050"/>
                <w:sz w:val="22"/>
              </w:rPr>
            </w:pPr>
            <w:r>
              <w:rPr>
                <w:rFonts w:ascii="Calibri" w:hAnsi="Calibri" w:cs="Calibri"/>
                <w:i/>
                <w:color w:val="00B050"/>
                <w:sz w:val="22"/>
              </w:rPr>
              <w:t>Condition 2-A-2:</w:t>
            </w:r>
          </w:p>
          <w:p w14:paraId="05048BAA" w14:textId="77777777" w:rsidR="00BD64D4" w:rsidRDefault="00132BBE">
            <w:pPr>
              <w:pStyle w:val="af8"/>
              <w:widowControl/>
              <w:numPr>
                <w:ilvl w:val="3"/>
                <w:numId w:val="16"/>
              </w:numPr>
              <w:spacing w:before="0" w:after="0" w:line="240" w:lineRule="auto"/>
              <w:rPr>
                <w:rFonts w:ascii="Calibri" w:hAnsi="Calibri" w:cs="Calibri"/>
                <w:i/>
                <w:color w:val="00B050"/>
                <w:sz w:val="22"/>
              </w:rPr>
            </w:pPr>
            <w:r>
              <w:rPr>
                <w:rFonts w:ascii="Calibri" w:hAnsi="Calibri" w:cs="Calibri"/>
                <w:i/>
                <w:color w:val="00B050"/>
                <w:sz w:val="22"/>
              </w:rPr>
              <w:t xml:space="preserve">UE-A’s reserved resource(s) for its SL transmission are overlapping with resource(s) indicated by UE-B’s </w:t>
            </w:r>
            <w:proofErr w:type="gramStart"/>
            <w:r>
              <w:rPr>
                <w:rFonts w:ascii="Calibri" w:hAnsi="Calibri" w:cs="Calibri"/>
                <w:i/>
                <w:color w:val="00B050"/>
                <w:sz w:val="22"/>
              </w:rPr>
              <w:t>SCI  in</w:t>
            </w:r>
            <w:proofErr w:type="gramEnd"/>
            <w:r>
              <w:rPr>
                <w:rFonts w:ascii="Calibri" w:hAnsi="Calibri" w:cs="Calibri"/>
                <w:i/>
                <w:color w:val="00B050"/>
                <w:sz w:val="22"/>
              </w:rPr>
              <w:t xml:space="preserve"> time</w:t>
            </w:r>
          </w:p>
          <w:p w14:paraId="1A6EAE8F" w14:textId="77777777" w:rsidR="00BD64D4" w:rsidRDefault="00132BBE">
            <w:pPr>
              <w:pStyle w:val="af8"/>
              <w:widowControl/>
              <w:numPr>
                <w:ilvl w:val="5"/>
                <w:numId w:val="16"/>
              </w:numPr>
              <w:spacing w:before="0" w:after="0" w:line="240" w:lineRule="auto"/>
              <w:rPr>
                <w:rFonts w:ascii="Calibri" w:hAnsi="Calibri" w:cs="Calibri"/>
                <w:i/>
                <w:color w:val="00B050"/>
                <w:sz w:val="22"/>
              </w:rPr>
            </w:pPr>
            <w:r>
              <w:rPr>
                <w:rFonts w:ascii="Calibri" w:eastAsia="宋体" w:hAnsi="Calibri" w:cs="Calibri"/>
                <w:i/>
                <w:color w:val="00B050"/>
                <w:sz w:val="22"/>
                <w:lang w:eastAsia="zh-CN"/>
              </w:rPr>
              <w:t>FFS details.</w:t>
            </w:r>
          </w:p>
          <w:p w14:paraId="232B6776" w14:textId="77777777" w:rsidR="00BD64D4" w:rsidRDefault="00BD64D4">
            <w:pPr>
              <w:spacing w:after="0"/>
              <w:rPr>
                <w:rFonts w:ascii="Calibri" w:hAnsi="Calibri" w:cs="Calibri"/>
                <w:i/>
                <w:sz w:val="22"/>
              </w:rPr>
            </w:pPr>
          </w:p>
          <w:p w14:paraId="532CE698" w14:textId="77777777" w:rsidR="00BD64D4" w:rsidRDefault="00132BBE">
            <w:pPr>
              <w:pStyle w:val="af8"/>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7C972F0E" w14:textId="77777777" w:rsidR="00BD64D4" w:rsidRDefault="00132BBE">
            <w:pPr>
              <w:pStyle w:val="af8"/>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4EF5241F" w14:textId="77777777" w:rsidR="00BD64D4" w:rsidRDefault="00132BBE">
            <w:pPr>
              <w:pStyle w:val="af8"/>
              <w:widowControl/>
              <w:numPr>
                <w:ilvl w:val="3"/>
                <w:numId w:val="16"/>
              </w:numPr>
              <w:spacing w:before="0" w:after="0" w:line="240" w:lineRule="auto"/>
              <w:rPr>
                <w:rFonts w:ascii="Calibri" w:hAnsi="Calibri" w:cs="Calibri"/>
                <w:i/>
                <w:strike/>
                <w:color w:val="00B050"/>
                <w:sz w:val="22"/>
              </w:rPr>
            </w:pPr>
            <w:r>
              <w:rPr>
                <w:rFonts w:ascii="Calibri" w:hAnsi="Calibri" w:cs="Calibri"/>
                <w:i/>
                <w:strike/>
                <w:color w:val="00B050"/>
                <w:sz w:val="22"/>
              </w:rPr>
              <w:t>UE-A’s reserved resource(s) for its transmission are overlapping with resource(s) indicated by UE-B’s SCI in time-and-frequency or in time only</w:t>
            </w:r>
          </w:p>
          <w:p w14:paraId="2D7792CD" w14:textId="77777777" w:rsidR="00BD64D4" w:rsidRDefault="00132BBE">
            <w:pPr>
              <w:pStyle w:val="af8"/>
              <w:widowControl/>
              <w:numPr>
                <w:ilvl w:val="3"/>
                <w:numId w:val="16"/>
              </w:numPr>
              <w:spacing w:before="0" w:after="0" w:line="240" w:lineRule="auto"/>
              <w:rPr>
                <w:rFonts w:ascii="Calibri" w:hAnsi="Calibri" w:cs="Calibri"/>
                <w:i/>
                <w:sz w:val="22"/>
              </w:rPr>
            </w:pPr>
            <w:r>
              <w:rPr>
                <w:rFonts w:ascii="Calibri" w:hAnsi="Calibri" w:cs="Calibri"/>
                <w:i/>
                <w:sz w:val="22"/>
              </w:rPr>
              <w:t xml:space="preserve">UE-A’s UL transmission resource and/or UE-A’s LTE SL transmission resource </w:t>
            </w:r>
            <w:proofErr w:type="gramStart"/>
            <w:r>
              <w:rPr>
                <w:rFonts w:ascii="Calibri" w:hAnsi="Calibri" w:cs="Calibri"/>
                <w:i/>
                <w:sz w:val="22"/>
              </w:rPr>
              <w:t>are</w:t>
            </w:r>
            <w:proofErr w:type="gramEnd"/>
            <w:r>
              <w:rPr>
                <w:rFonts w:ascii="Calibri" w:hAnsi="Calibri" w:cs="Calibri"/>
                <w:i/>
                <w:sz w:val="22"/>
              </w:rPr>
              <w:t xml:space="preserve"> overlapping with resource(s) indicated by UE-B’s SCI in time</w:t>
            </w:r>
          </w:p>
          <w:p w14:paraId="5F479EA2" w14:textId="77777777" w:rsidR="00BD64D4" w:rsidRDefault="00132BBE">
            <w:pPr>
              <w:pStyle w:val="af8"/>
              <w:widowControl/>
              <w:numPr>
                <w:ilvl w:val="3"/>
                <w:numId w:val="16"/>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599D96B9" w14:textId="77777777" w:rsidR="00BD64D4" w:rsidRDefault="00132BBE">
            <w:pPr>
              <w:pStyle w:val="af8"/>
              <w:widowControl/>
              <w:numPr>
                <w:ilvl w:val="3"/>
                <w:numId w:val="16"/>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0DAC2A4D" w14:textId="77777777" w:rsidR="00BD64D4" w:rsidRDefault="00132BBE">
            <w:pPr>
              <w:pStyle w:val="af8"/>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20DF7F73" w14:textId="77777777" w:rsidR="00BD64D4" w:rsidRDefault="00132BBE">
            <w:pPr>
              <w:pStyle w:val="af8"/>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Whether conditions can be independently enabled/disabled by resource pool (pre)configuration</w:t>
            </w:r>
          </w:p>
          <w:p w14:paraId="39293073" w14:textId="77777777" w:rsidR="00BD64D4" w:rsidRDefault="00132BBE">
            <w:pPr>
              <w:pStyle w:val="af8"/>
              <w:widowControl/>
              <w:numPr>
                <w:ilvl w:val="2"/>
                <w:numId w:val="16"/>
              </w:numPr>
              <w:spacing w:before="0" w:after="0" w:line="240" w:lineRule="auto"/>
              <w:rPr>
                <w:rFonts w:ascii="Calibri" w:hAnsi="Calibri" w:cs="Calibri"/>
                <w:i/>
                <w:sz w:val="22"/>
              </w:rPr>
            </w:pPr>
            <w:r>
              <w:rPr>
                <w:rFonts w:ascii="Calibri" w:hAnsi="Calibri" w:cs="Calibri"/>
                <w:i/>
                <w:sz w:val="22"/>
              </w:rPr>
              <w:t xml:space="preserve">Whether/how to use priority values of resources overlapped among UEs to decide sending expected/potential resource conflict indication to which UE(s) </w:t>
            </w:r>
          </w:p>
          <w:p w14:paraId="7C34852A" w14:textId="77777777" w:rsidR="00BD64D4" w:rsidRDefault="00BD64D4">
            <w:pPr>
              <w:snapToGrid w:val="0"/>
              <w:spacing w:after="0"/>
              <w:rPr>
                <w:rFonts w:ascii="Calibri" w:hAnsi="Calibri" w:cs="Calibri"/>
                <w:sz w:val="22"/>
                <w:szCs w:val="22"/>
                <w:lang w:val="en-US" w:eastAsia="zh-CN"/>
              </w:rPr>
            </w:pPr>
          </w:p>
        </w:tc>
      </w:tr>
      <w:tr w:rsidR="00BD64D4" w14:paraId="720F34AF"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F2A095"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val="en-US" w:eastAsia="zh-CN"/>
              </w:rPr>
              <w:lastRenderedPageBreak/>
              <w:t xml:space="preserve">Intel </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076678"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w:t>
            </w:r>
            <w:r>
              <w:rPr>
                <w:rFonts w:ascii="Calibri" w:hAnsi="Calibri" w:cs="Calibri"/>
                <w:sz w:val="22"/>
                <w:szCs w:val="22"/>
                <w:lang w:val="en-US" w:eastAsia="zh-CN"/>
              </w:rPr>
              <w:t>,</w:t>
            </w:r>
            <w:r>
              <w:rPr>
                <w:rFonts w:ascii="Calibri" w:hAnsi="Calibri" w:cs="Calibri"/>
                <w:sz w:val="22"/>
                <w:szCs w:val="22"/>
                <w:lang w:eastAsia="zh-CN"/>
              </w:rPr>
              <w:t xml:space="preserve">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F2EA7A" w14:textId="77777777" w:rsidR="00BD64D4" w:rsidRDefault="00132BBE">
            <w:pPr>
              <w:spacing w:after="0"/>
              <w:rPr>
                <w:rFonts w:ascii="Calibri" w:eastAsiaTheme="minorEastAsia" w:hAnsi="Calibri" w:cs="Calibri"/>
                <w:bCs/>
                <w:iCs/>
                <w:sz w:val="22"/>
              </w:rPr>
            </w:pPr>
            <w:r>
              <w:rPr>
                <w:rFonts w:ascii="Calibri" w:eastAsiaTheme="minorEastAsia" w:hAnsi="Calibri" w:cs="Calibri"/>
                <w:bCs/>
                <w:iCs/>
                <w:sz w:val="22"/>
              </w:rPr>
              <w:t>We need to consider and treat half-duplex issue separately therefore we suggest adding condition 2-A-0</w:t>
            </w:r>
          </w:p>
          <w:p w14:paraId="291A1ED7" w14:textId="77777777" w:rsidR="00BD64D4" w:rsidRDefault="00BD64D4">
            <w:pPr>
              <w:spacing w:after="0"/>
              <w:rPr>
                <w:rFonts w:ascii="Calibri" w:eastAsiaTheme="minorEastAsia" w:hAnsi="Calibri" w:cs="Calibri"/>
                <w:bCs/>
                <w:iCs/>
                <w:sz w:val="22"/>
              </w:rPr>
            </w:pPr>
          </w:p>
          <w:p w14:paraId="6A1DF3BF" w14:textId="77777777" w:rsidR="00BD64D4" w:rsidRDefault="00132BBE">
            <w:pPr>
              <w:spacing w:after="0"/>
              <w:rPr>
                <w:rFonts w:ascii="Calibri" w:eastAsiaTheme="minorEastAsia" w:hAnsi="Calibri" w:cs="Calibri"/>
                <w:i/>
                <w:sz w:val="22"/>
              </w:rPr>
            </w:pPr>
            <w:r>
              <w:rPr>
                <w:rFonts w:ascii="Calibri" w:eastAsiaTheme="minorEastAsia" w:hAnsi="Calibri" w:cs="Calibri"/>
                <w:b/>
                <w:i/>
                <w:sz w:val="22"/>
                <w:highlight w:val="cyan"/>
              </w:rPr>
              <w:t>Updated Draft Proposal 5</w:t>
            </w:r>
            <w:r>
              <w:rPr>
                <w:rFonts w:ascii="Calibri" w:eastAsiaTheme="minorEastAsia" w:hAnsi="Calibri" w:cs="Calibri"/>
                <w:i/>
                <w:sz w:val="22"/>
              </w:rPr>
              <w:t>:</w:t>
            </w:r>
          </w:p>
          <w:p w14:paraId="1A1CD7D5" w14:textId="77777777" w:rsidR="00BD64D4" w:rsidRDefault="00132BBE">
            <w:pPr>
              <w:pStyle w:val="af8"/>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5F90BA01" w14:textId="77777777" w:rsidR="00BD64D4" w:rsidRDefault="00132BBE">
            <w:pPr>
              <w:pStyle w:val="af8"/>
              <w:widowControl/>
              <w:numPr>
                <w:ilvl w:val="1"/>
                <w:numId w:val="16"/>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w:t>
            </w:r>
            <w:proofErr w:type="gramStart"/>
            <w:r>
              <w:rPr>
                <w:rFonts w:ascii="Calibri" w:hAnsi="Calibri" w:cs="Calibri"/>
                <w:i/>
                <w:sz w:val="22"/>
              </w:rPr>
              <w:t>condition</w:t>
            </w:r>
            <w:proofErr w:type="gramEnd"/>
            <w:r>
              <w:rPr>
                <w:rFonts w:ascii="Calibri" w:hAnsi="Calibri" w:cs="Calibri"/>
                <w:i/>
                <w:sz w:val="22"/>
              </w:rPr>
              <w:t xml:space="preserve">(s): </w:t>
            </w:r>
          </w:p>
          <w:p w14:paraId="4E3C97F9" w14:textId="77777777" w:rsidR="00BD64D4" w:rsidRDefault="00132BBE">
            <w:pPr>
              <w:pStyle w:val="af8"/>
              <w:widowControl/>
              <w:numPr>
                <w:ilvl w:val="2"/>
                <w:numId w:val="16"/>
              </w:numPr>
              <w:spacing w:before="0" w:after="0" w:line="240" w:lineRule="auto"/>
              <w:rPr>
                <w:rFonts w:ascii="Calibri" w:hAnsi="Calibri" w:cs="Calibri"/>
                <w:i/>
                <w:color w:val="FF0000"/>
                <w:sz w:val="22"/>
              </w:rPr>
            </w:pPr>
            <w:r>
              <w:rPr>
                <w:rFonts w:ascii="Calibri" w:hAnsi="Calibri" w:cs="Calibri"/>
                <w:i/>
                <w:color w:val="FF0000"/>
                <w:sz w:val="22"/>
              </w:rPr>
              <w:t>Condition 2-A-0:</w:t>
            </w:r>
          </w:p>
          <w:p w14:paraId="059EFC9C" w14:textId="77777777" w:rsidR="00BD64D4" w:rsidRDefault="00132BBE">
            <w:pPr>
              <w:pStyle w:val="af8"/>
              <w:widowControl/>
              <w:numPr>
                <w:ilvl w:val="3"/>
                <w:numId w:val="16"/>
              </w:numPr>
              <w:spacing w:before="0" w:after="0" w:line="240" w:lineRule="auto"/>
              <w:rPr>
                <w:rFonts w:ascii="Calibri" w:hAnsi="Calibri" w:cs="Calibri"/>
                <w:i/>
                <w:color w:val="FF0000"/>
                <w:sz w:val="22"/>
              </w:rPr>
            </w:pPr>
            <w:r>
              <w:rPr>
                <w:rFonts w:ascii="Calibri" w:hAnsi="Calibri" w:cs="Calibri"/>
                <w:i/>
                <w:color w:val="FF0000"/>
                <w:sz w:val="22"/>
              </w:rPr>
              <w:t xml:space="preserve">Other UE’s reserved resource(s) identified by UE-A are overlapping with resource(s) indicated by UE-B’s SCI in time </w:t>
            </w:r>
          </w:p>
          <w:p w14:paraId="3F4D9549" w14:textId="77777777" w:rsidR="00BD64D4" w:rsidRDefault="00132BBE">
            <w:pPr>
              <w:pStyle w:val="af8"/>
              <w:widowControl/>
              <w:numPr>
                <w:ilvl w:val="4"/>
                <w:numId w:val="16"/>
              </w:numPr>
              <w:spacing w:before="0" w:after="0" w:line="240" w:lineRule="auto"/>
              <w:rPr>
                <w:rFonts w:ascii="Calibri" w:hAnsi="Calibri" w:cs="Calibri"/>
                <w:i/>
                <w:color w:val="FF0000"/>
                <w:sz w:val="22"/>
              </w:rPr>
            </w:pPr>
            <w:r>
              <w:rPr>
                <w:rFonts w:ascii="Calibri" w:hAnsi="Calibri" w:cs="Calibri"/>
                <w:i/>
                <w:color w:val="FF0000"/>
                <w:sz w:val="22"/>
              </w:rPr>
              <w:t>FFS Details</w:t>
            </w:r>
          </w:p>
          <w:p w14:paraId="1E64D63B" w14:textId="77777777" w:rsidR="00BD64D4" w:rsidRDefault="00132BBE">
            <w:pPr>
              <w:pStyle w:val="af8"/>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14:paraId="1D7B5E91" w14:textId="77777777" w:rsidR="00BD64D4" w:rsidRDefault="00132BBE">
            <w:pPr>
              <w:pStyle w:val="af8"/>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20E79EF2" w14:textId="77777777" w:rsidR="00BD64D4" w:rsidRDefault="00132BBE">
            <w:pPr>
              <w:pStyle w:val="af8"/>
              <w:widowControl/>
              <w:numPr>
                <w:ilvl w:val="4"/>
                <w:numId w:val="16"/>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70C95B37" w14:textId="77777777" w:rsidR="00BD64D4" w:rsidRDefault="00132BBE">
            <w:pPr>
              <w:pStyle w:val="af8"/>
              <w:widowControl/>
              <w:numPr>
                <w:ilvl w:val="5"/>
                <w:numId w:val="16"/>
              </w:numPr>
              <w:spacing w:before="0" w:after="0" w:line="240" w:lineRule="auto"/>
              <w:rPr>
                <w:rFonts w:ascii="Calibri" w:hAnsi="Calibri" w:cs="Calibri"/>
                <w:i/>
                <w:sz w:val="22"/>
              </w:rPr>
            </w:pPr>
            <w:r>
              <w:rPr>
                <w:rFonts w:ascii="Calibri" w:hAnsi="Calibri" w:cs="Calibri"/>
                <w:i/>
                <w:sz w:val="22"/>
              </w:rPr>
              <w:t>FFS: Details including</w:t>
            </w:r>
          </w:p>
          <w:p w14:paraId="77BD3ABF" w14:textId="77777777" w:rsidR="00BD64D4" w:rsidRDefault="00132BBE">
            <w:pPr>
              <w:pStyle w:val="af8"/>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 xml:space="preserve">overlapped resources between UE-B and </w:t>
            </w:r>
            <w:proofErr w:type="gramStart"/>
            <w:r>
              <w:rPr>
                <w:rFonts w:ascii="Calibri" w:hAnsi="Calibri" w:cs="Calibri"/>
                <w:i/>
                <w:sz w:val="22"/>
              </w:rPr>
              <w:t>other</w:t>
            </w:r>
            <w:proofErr w:type="gramEnd"/>
            <w:r>
              <w:rPr>
                <w:rFonts w:ascii="Calibri" w:hAnsi="Calibri" w:cs="Calibri"/>
                <w:i/>
                <w:sz w:val="22"/>
              </w:rPr>
              <w:t xml:space="preserve"> UE</w:t>
            </w:r>
          </w:p>
          <w:p w14:paraId="3183B5A3" w14:textId="77777777" w:rsidR="00BD64D4" w:rsidRDefault="00132BBE">
            <w:pPr>
              <w:pStyle w:val="af8"/>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specify an upper limit threshold of RSRP value </w:t>
            </w:r>
            <w:r>
              <w:rPr>
                <w:rFonts w:ascii="Calibri" w:hAnsi="Calibri" w:cs="Calibri"/>
                <w:i/>
                <w:sz w:val="22"/>
              </w:rPr>
              <w:t>measured on other UE’s reserved resource(s)</w:t>
            </w:r>
          </w:p>
          <w:p w14:paraId="24DBF89F" w14:textId="77777777" w:rsidR="00BD64D4" w:rsidRDefault="00132BBE">
            <w:pPr>
              <w:pStyle w:val="af8"/>
              <w:widowControl/>
              <w:numPr>
                <w:ilvl w:val="4"/>
                <w:numId w:val="16"/>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25DDAD67" w14:textId="77777777" w:rsidR="00BD64D4" w:rsidRDefault="00132BBE">
            <w:pPr>
              <w:pStyle w:val="af8"/>
              <w:widowControl/>
              <w:numPr>
                <w:ilvl w:val="5"/>
                <w:numId w:val="16"/>
              </w:numPr>
              <w:spacing w:before="0" w:after="0" w:line="240" w:lineRule="auto"/>
              <w:rPr>
                <w:rFonts w:ascii="Calibri" w:hAnsi="Calibri" w:cs="Calibri"/>
                <w:i/>
                <w:sz w:val="22"/>
              </w:rPr>
            </w:pPr>
            <w:r>
              <w:rPr>
                <w:rFonts w:ascii="Calibri" w:hAnsi="Calibri" w:cs="Calibri"/>
                <w:i/>
                <w:sz w:val="22"/>
              </w:rPr>
              <w:t xml:space="preserve">Whether/how to consider distance between UE-A and UE-B and/or between UE-B and </w:t>
            </w:r>
            <w:proofErr w:type="gramStart"/>
            <w:r>
              <w:rPr>
                <w:rFonts w:ascii="Calibri" w:hAnsi="Calibri" w:cs="Calibri"/>
                <w:i/>
                <w:sz w:val="22"/>
              </w:rPr>
              <w:t>other</w:t>
            </w:r>
            <w:proofErr w:type="gramEnd"/>
            <w:r>
              <w:rPr>
                <w:rFonts w:ascii="Calibri" w:hAnsi="Calibri" w:cs="Calibri"/>
                <w:i/>
                <w:sz w:val="22"/>
              </w:rPr>
              <w:t xml:space="preserve"> UE</w:t>
            </w:r>
          </w:p>
          <w:p w14:paraId="44520064" w14:textId="77777777" w:rsidR="00BD64D4" w:rsidRDefault="00132BBE">
            <w:pPr>
              <w:pStyle w:val="af8"/>
              <w:widowControl/>
              <w:numPr>
                <w:ilvl w:val="5"/>
                <w:numId w:val="16"/>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18E5CA1B" w14:textId="77777777" w:rsidR="00BD64D4" w:rsidRDefault="00132BBE">
            <w:pPr>
              <w:pStyle w:val="af8"/>
              <w:widowControl/>
              <w:numPr>
                <w:ilvl w:val="5"/>
                <w:numId w:val="16"/>
              </w:numPr>
              <w:spacing w:before="0" w:after="0" w:line="240" w:lineRule="auto"/>
              <w:rPr>
                <w:rFonts w:ascii="Calibri" w:hAnsi="Calibri" w:cs="Calibri"/>
                <w:i/>
                <w:sz w:val="22"/>
              </w:rPr>
            </w:pPr>
            <w:r>
              <w:rPr>
                <w:rFonts w:ascii="Calibri" w:hAnsi="Calibri" w:cs="Calibri"/>
                <w:i/>
                <w:sz w:val="22"/>
              </w:rPr>
              <w:t xml:space="preserve">Whether/how to consider Source/Destination IDs of UE-B and </w:t>
            </w:r>
            <w:proofErr w:type="gramStart"/>
            <w:r>
              <w:rPr>
                <w:rFonts w:ascii="Calibri" w:hAnsi="Calibri" w:cs="Calibri"/>
                <w:i/>
                <w:sz w:val="22"/>
              </w:rPr>
              <w:t>Other</w:t>
            </w:r>
            <w:proofErr w:type="gramEnd"/>
            <w:r>
              <w:rPr>
                <w:rFonts w:ascii="Calibri" w:hAnsi="Calibri" w:cs="Calibri"/>
                <w:i/>
                <w:sz w:val="22"/>
              </w:rPr>
              <w:t xml:space="preserve"> UE</w:t>
            </w:r>
          </w:p>
          <w:p w14:paraId="4287361D" w14:textId="77777777" w:rsidR="00BD64D4" w:rsidRDefault="00132BBE">
            <w:pPr>
              <w:pStyle w:val="af8"/>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FFS: Other condition(s) including, e.g.,</w:t>
            </w:r>
          </w:p>
          <w:p w14:paraId="5833DB3D" w14:textId="77777777" w:rsidR="00BD64D4" w:rsidRDefault="00132BBE">
            <w:pPr>
              <w:pStyle w:val="af8"/>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586E91CB" w14:textId="77777777" w:rsidR="00BD64D4" w:rsidRDefault="00132BBE">
            <w:pPr>
              <w:pStyle w:val="af8"/>
              <w:widowControl/>
              <w:numPr>
                <w:ilvl w:val="3"/>
                <w:numId w:val="16"/>
              </w:numPr>
              <w:spacing w:before="0" w:after="0" w:line="240" w:lineRule="auto"/>
              <w:rPr>
                <w:rFonts w:ascii="Calibri" w:hAnsi="Calibri" w:cs="Calibri"/>
                <w:i/>
                <w:sz w:val="22"/>
              </w:rPr>
            </w:pPr>
            <w:r>
              <w:rPr>
                <w:rFonts w:ascii="Calibri" w:hAnsi="Calibri" w:cs="Calibri"/>
                <w:i/>
                <w:sz w:val="22"/>
              </w:rPr>
              <w:t>UE-A’s reserved resource(s) for its transmission are overlapping with resource(s) indicated by UE-B’s SCI in time-and-frequency or in time only</w:t>
            </w:r>
          </w:p>
          <w:p w14:paraId="24DC0266" w14:textId="77777777" w:rsidR="00BD64D4" w:rsidRDefault="00132BBE">
            <w:pPr>
              <w:pStyle w:val="af8"/>
              <w:widowControl/>
              <w:numPr>
                <w:ilvl w:val="3"/>
                <w:numId w:val="16"/>
              </w:numPr>
              <w:spacing w:before="0" w:after="0" w:line="240" w:lineRule="auto"/>
              <w:rPr>
                <w:rFonts w:ascii="Calibri" w:hAnsi="Calibri" w:cs="Calibri"/>
                <w:i/>
                <w:sz w:val="22"/>
              </w:rPr>
            </w:pPr>
            <w:r>
              <w:rPr>
                <w:rFonts w:ascii="Calibri" w:hAnsi="Calibri" w:cs="Calibri"/>
                <w:i/>
                <w:sz w:val="22"/>
              </w:rPr>
              <w:t xml:space="preserve">UE-A’s UL transmission resource and/or UE-A’s LTE SL transmission resource </w:t>
            </w:r>
            <w:proofErr w:type="gramStart"/>
            <w:r>
              <w:rPr>
                <w:rFonts w:ascii="Calibri" w:hAnsi="Calibri" w:cs="Calibri"/>
                <w:i/>
                <w:sz w:val="22"/>
              </w:rPr>
              <w:t>are</w:t>
            </w:r>
            <w:proofErr w:type="gramEnd"/>
            <w:r>
              <w:rPr>
                <w:rFonts w:ascii="Calibri" w:hAnsi="Calibri" w:cs="Calibri"/>
                <w:i/>
                <w:sz w:val="22"/>
              </w:rPr>
              <w:t xml:space="preserve"> overlapping with resource(s) indicated by UE-B’s SCI in time</w:t>
            </w:r>
          </w:p>
          <w:p w14:paraId="2754BAE1" w14:textId="77777777" w:rsidR="00BD64D4" w:rsidRDefault="00132BBE">
            <w:pPr>
              <w:pStyle w:val="af8"/>
              <w:widowControl/>
              <w:numPr>
                <w:ilvl w:val="3"/>
                <w:numId w:val="16"/>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78920993" w14:textId="77777777" w:rsidR="00BD64D4" w:rsidRDefault="00132BBE">
            <w:pPr>
              <w:pStyle w:val="af8"/>
              <w:widowControl/>
              <w:numPr>
                <w:ilvl w:val="3"/>
                <w:numId w:val="16"/>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15864351" w14:textId="77777777" w:rsidR="00BD64D4" w:rsidRDefault="00132BBE">
            <w:pPr>
              <w:pStyle w:val="af8"/>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5AD13817" w14:textId="77777777" w:rsidR="00BD64D4" w:rsidRDefault="00132BBE">
            <w:pPr>
              <w:pStyle w:val="af8"/>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2761B701" w14:textId="77777777" w:rsidR="00BD64D4" w:rsidRDefault="00132BBE">
            <w:pPr>
              <w:pStyle w:val="af8"/>
              <w:widowControl/>
              <w:numPr>
                <w:ilvl w:val="2"/>
                <w:numId w:val="16"/>
              </w:numPr>
              <w:spacing w:before="0" w:after="0" w:line="240" w:lineRule="auto"/>
              <w:rPr>
                <w:rFonts w:ascii="Calibri" w:hAnsi="Calibri" w:cs="Calibri"/>
                <w:i/>
                <w:sz w:val="22"/>
              </w:rPr>
            </w:pPr>
            <w:r>
              <w:rPr>
                <w:rFonts w:ascii="Calibri" w:hAnsi="Calibri" w:cs="Calibri"/>
                <w:i/>
                <w:sz w:val="22"/>
              </w:rPr>
              <w:t xml:space="preserve">Whether/how to use priority values of resources overlapped among UEs to decide sending expected/potential resource conflict indication to which UE(s) </w:t>
            </w:r>
          </w:p>
          <w:p w14:paraId="6AB6635F" w14:textId="77777777" w:rsidR="00BD64D4" w:rsidRDefault="00BD64D4">
            <w:pPr>
              <w:snapToGrid w:val="0"/>
              <w:spacing w:after="0"/>
              <w:rPr>
                <w:rFonts w:ascii="Calibri" w:hAnsi="Calibri" w:cs="Calibri"/>
                <w:sz w:val="22"/>
                <w:szCs w:val="22"/>
                <w:lang w:eastAsia="zh-CN"/>
              </w:rPr>
            </w:pPr>
          </w:p>
        </w:tc>
      </w:tr>
      <w:tr w:rsidR="00BD64D4" w14:paraId="5779ADCF"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652378" w14:textId="77777777" w:rsidR="00BD64D4" w:rsidRDefault="00132BBE">
            <w:pPr>
              <w:spacing w:after="0"/>
              <w:jc w:val="both"/>
              <w:rPr>
                <w:rFonts w:ascii="Calibri" w:hAnsi="Calibri" w:cs="Calibri"/>
                <w:sz w:val="22"/>
                <w:szCs w:val="22"/>
                <w:lang w:eastAsia="zh-CN"/>
              </w:rPr>
            </w:pPr>
            <w:proofErr w:type="spellStart"/>
            <w:r>
              <w:rPr>
                <w:rFonts w:ascii="Calibri" w:hAnsi="Calibri" w:cs="Calibri"/>
                <w:sz w:val="22"/>
                <w:szCs w:val="22"/>
                <w:lang w:eastAsia="zh-CN"/>
              </w:rPr>
              <w:lastRenderedPageBreak/>
              <w:t>Spreadtrum</w:t>
            </w:r>
            <w:proofErr w:type="spellEnd"/>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0EA336" w14:textId="77777777" w:rsidR="00BD64D4" w:rsidRDefault="00132BBE">
            <w:pPr>
              <w:spacing w:after="0"/>
              <w:jc w:val="both"/>
              <w:rPr>
                <w:rFonts w:ascii="Calibri" w:hAnsi="Calibri" w:cs="Calibri"/>
                <w:sz w:val="22"/>
                <w:szCs w:val="22"/>
                <w:lang w:eastAsia="zh-CN"/>
              </w:rPr>
            </w:pPr>
            <w:proofErr w:type="gramStart"/>
            <w:r>
              <w:rPr>
                <w:rFonts w:ascii="Calibri" w:hAnsi="Calibri" w:cs="Calibri"/>
                <w:sz w:val="22"/>
                <w:szCs w:val="22"/>
                <w:lang w:eastAsia="zh-CN"/>
              </w:rPr>
              <w:t>Yes</w:t>
            </w:r>
            <w:proofErr w:type="gramEnd"/>
            <w:r>
              <w:rPr>
                <w:rFonts w:ascii="Calibri" w:hAnsi="Calibri" w:cs="Calibri"/>
                <w:sz w:val="22"/>
                <w:szCs w:val="22"/>
                <w:lang w:eastAsia="zh-CN"/>
              </w:rPr>
              <w:t xml:space="preserve">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9828AE"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Half duplex conflict in scheme 2 should be listed as condition 2-A-2, which is </w:t>
            </w:r>
            <w:r>
              <w:rPr>
                <w:rFonts w:ascii="Calibri" w:hAnsi="Calibri" w:cs="Calibri"/>
                <w:sz w:val="22"/>
                <w:szCs w:val="22"/>
              </w:rPr>
              <w:t xml:space="preserve">similar with </w:t>
            </w:r>
            <w:r>
              <w:rPr>
                <w:rFonts w:ascii="Calibri" w:eastAsiaTheme="minorEastAsia" w:hAnsi="Calibri" w:cs="Calibri"/>
                <w:iCs/>
                <w:sz w:val="22"/>
              </w:rPr>
              <w:t>condition 1-B-2 in Proposal 4-2</w:t>
            </w:r>
            <w:r>
              <w:rPr>
                <w:rFonts w:ascii="Calibri" w:eastAsiaTheme="minorEastAsia" w:hAnsi="Calibri" w:cs="Calibri"/>
                <w:sz w:val="22"/>
                <w:szCs w:val="22"/>
                <w:lang w:eastAsia="ko-KR"/>
              </w:rPr>
              <w:t xml:space="preserve">. </w:t>
            </w:r>
          </w:p>
          <w:p w14:paraId="1B5D81CA" w14:textId="77777777" w:rsidR="00BD64D4" w:rsidRDefault="00132BBE">
            <w:pPr>
              <w:pStyle w:val="af8"/>
              <w:widowControl/>
              <w:numPr>
                <w:ilvl w:val="2"/>
                <w:numId w:val="16"/>
              </w:numPr>
              <w:spacing w:before="0" w:after="0" w:line="240" w:lineRule="auto"/>
              <w:rPr>
                <w:rFonts w:ascii="Calibri" w:hAnsi="Calibri" w:cs="Calibri"/>
                <w:i/>
                <w:color w:val="FF0000"/>
                <w:sz w:val="22"/>
              </w:rPr>
            </w:pPr>
            <w:r>
              <w:rPr>
                <w:rFonts w:ascii="Calibri" w:hAnsi="Calibri" w:cs="Calibri"/>
                <w:i/>
                <w:color w:val="FF0000"/>
                <w:sz w:val="22"/>
              </w:rPr>
              <w:t>Condition 2-A-2:</w:t>
            </w:r>
          </w:p>
          <w:p w14:paraId="6D48EF68" w14:textId="77777777" w:rsidR="00BD64D4" w:rsidRDefault="00132BBE">
            <w:pPr>
              <w:pStyle w:val="af8"/>
              <w:widowControl/>
              <w:numPr>
                <w:ilvl w:val="3"/>
                <w:numId w:val="16"/>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Resource(s)/slot(s) where UE-A, which is intended receiver of UE-B, cannot perform SL reception from UE-B</w:t>
            </w:r>
          </w:p>
          <w:p w14:paraId="22155E7F" w14:textId="77777777" w:rsidR="00BD64D4" w:rsidRDefault="00132BBE">
            <w:pPr>
              <w:pStyle w:val="af8"/>
              <w:widowControl/>
              <w:numPr>
                <w:ilvl w:val="4"/>
                <w:numId w:val="16"/>
              </w:numPr>
              <w:spacing w:before="0" w:after="0" w:line="240" w:lineRule="auto"/>
              <w:rPr>
                <w:rFonts w:ascii="Calibri" w:hAnsi="Calibri" w:cs="Calibri"/>
                <w:i/>
                <w:color w:val="FF0000"/>
                <w:sz w:val="22"/>
              </w:rPr>
            </w:pPr>
            <w:r>
              <w:rPr>
                <w:rFonts w:ascii="Calibri" w:eastAsiaTheme="minorEastAsia" w:hAnsi="Calibri" w:cs="Calibri"/>
                <w:i/>
                <w:color w:val="FF0000"/>
                <w:sz w:val="22"/>
              </w:rPr>
              <w:t>FFS: Details</w:t>
            </w:r>
          </w:p>
          <w:p w14:paraId="28D6EF67" w14:textId="77777777" w:rsidR="00BD64D4" w:rsidRDefault="00132BBE">
            <w:pPr>
              <w:pStyle w:val="af8"/>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58AAFDE9" w14:textId="77777777" w:rsidR="00BD64D4" w:rsidRDefault="00132BBE">
            <w:pPr>
              <w:pStyle w:val="af8"/>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32DBB607" w14:textId="77777777" w:rsidR="00BD64D4" w:rsidRDefault="00132BBE">
            <w:pPr>
              <w:pStyle w:val="af8"/>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UE-A’s reserved resource(s) for its transmission are overlapping with resource(s) indicated by UE-B’s SCI in time-and-frequency or in time only</w:t>
            </w:r>
          </w:p>
          <w:p w14:paraId="31E2F0FA" w14:textId="77777777" w:rsidR="00BD64D4" w:rsidRDefault="00132BBE">
            <w:pPr>
              <w:pStyle w:val="af8"/>
              <w:widowControl/>
              <w:numPr>
                <w:ilvl w:val="3"/>
                <w:numId w:val="16"/>
              </w:numPr>
              <w:spacing w:before="0" w:after="0" w:line="240" w:lineRule="auto"/>
              <w:rPr>
                <w:rFonts w:ascii="Calibri" w:hAnsi="Calibri" w:cs="Calibri"/>
                <w:i/>
                <w:strike/>
                <w:sz w:val="22"/>
              </w:rPr>
            </w:pPr>
            <w:r>
              <w:rPr>
                <w:rFonts w:ascii="Calibri" w:hAnsi="Calibri" w:cs="Calibri"/>
                <w:i/>
                <w:strike/>
                <w:color w:val="FF0000"/>
                <w:sz w:val="22"/>
              </w:rPr>
              <w:t xml:space="preserve">UE-A’s UL transmission resource and/or UE-A’s LTE SL transmission resource </w:t>
            </w:r>
            <w:proofErr w:type="gramStart"/>
            <w:r>
              <w:rPr>
                <w:rFonts w:ascii="Calibri" w:hAnsi="Calibri" w:cs="Calibri"/>
                <w:i/>
                <w:strike/>
                <w:color w:val="FF0000"/>
                <w:sz w:val="22"/>
              </w:rPr>
              <w:t>are</w:t>
            </w:r>
            <w:proofErr w:type="gramEnd"/>
            <w:r>
              <w:rPr>
                <w:rFonts w:ascii="Calibri" w:hAnsi="Calibri" w:cs="Calibri"/>
                <w:i/>
                <w:strike/>
                <w:color w:val="FF0000"/>
                <w:sz w:val="22"/>
              </w:rPr>
              <w:t xml:space="preserve"> overlapping with resource(s) indicated by UE-B’s SCI in time</w:t>
            </w:r>
          </w:p>
          <w:p w14:paraId="6A4376C4" w14:textId="77777777" w:rsidR="00BD64D4" w:rsidRDefault="00132BBE">
            <w:pPr>
              <w:pStyle w:val="af8"/>
              <w:widowControl/>
              <w:numPr>
                <w:ilvl w:val="3"/>
                <w:numId w:val="16"/>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39303623" w14:textId="77777777" w:rsidR="00BD64D4" w:rsidRDefault="00132BBE">
            <w:pPr>
              <w:pStyle w:val="af8"/>
              <w:widowControl/>
              <w:numPr>
                <w:ilvl w:val="3"/>
                <w:numId w:val="16"/>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0999BD00" w14:textId="77777777" w:rsidR="00BD64D4" w:rsidRDefault="00132BBE">
            <w:pPr>
              <w:pStyle w:val="af8"/>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FFS: Details including,</w:t>
            </w:r>
          </w:p>
          <w:p w14:paraId="69F46C22" w14:textId="77777777" w:rsidR="00BD64D4" w:rsidRDefault="00132BBE">
            <w:pPr>
              <w:pStyle w:val="af8"/>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60E54AF6" w14:textId="77777777" w:rsidR="00BD64D4" w:rsidRDefault="00132BBE">
            <w:pPr>
              <w:pStyle w:val="af8"/>
              <w:widowControl/>
              <w:numPr>
                <w:ilvl w:val="2"/>
                <w:numId w:val="16"/>
              </w:numPr>
              <w:spacing w:before="0" w:after="0" w:line="240" w:lineRule="auto"/>
              <w:rPr>
                <w:rFonts w:ascii="Calibri" w:hAnsi="Calibri" w:cs="Calibri"/>
                <w:sz w:val="22"/>
                <w:lang w:eastAsia="zh-CN"/>
              </w:rPr>
            </w:pPr>
            <w:r>
              <w:rPr>
                <w:rFonts w:ascii="Calibri" w:eastAsiaTheme="minorEastAsia" w:hAnsi="Calibri" w:cs="Calibri"/>
                <w:i/>
                <w:sz w:val="22"/>
              </w:rPr>
              <w:t>Whether</w:t>
            </w:r>
            <w:r>
              <w:rPr>
                <w:rFonts w:ascii="Calibri" w:hAnsi="Calibri" w:cs="Calibri"/>
                <w:i/>
                <w:sz w:val="22"/>
              </w:rPr>
              <w:t xml:space="preserve">/how to use priority values of resources overlapped among UEs to </w:t>
            </w:r>
            <w:r>
              <w:rPr>
                <w:rFonts w:ascii="Calibri" w:eastAsiaTheme="minorEastAsia" w:hAnsi="Calibri" w:cs="Calibri"/>
                <w:i/>
                <w:sz w:val="22"/>
              </w:rPr>
              <w:t>decide</w:t>
            </w:r>
            <w:r>
              <w:rPr>
                <w:rFonts w:ascii="Calibri" w:hAnsi="Calibri" w:cs="Calibri"/>
                <w:i/>
                <w:sz w:val="22"/>
              </w:rPr>
              <w:t xml:space="preserve"> sending expected/potential resource conflict indication to which UE(s)</w:t>
            </w:r>
          </w:p>
        </w:tc>
      </w:tr>
      <w:tr w:rsidR="00BD64D4" w14:paraId="4F261071"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0DD45C"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CATT, GOHIGH</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98B86C" w14:textId="77777777" w:rsidR="00BD64D4" w:rsidRDefault="00132BBE">
            <w:pPr>
              <w:spacing w:after="0"/>
              <w:jc w:val="both"/>
              <w:rPr>
                <w:rFonts w:ascii="Calibri" w:hAnsi="Calibri" w:cs="Calibri"/>
                <w:sz w:val="22"/>
                <w:szCs w:val="22"/>
                <w:lang w:eastAsia="zh-CN"/>
              </w:rPr>
            </w:pPr>
            <w:proofErr w:type="gramStart"/>
            <w:r>
              <w:rPr>
                <w:rFonts w:ascii="Calibri" w:hAnsi="Calibri" w:cs="Calibri"/>
                <w:sz w:val="22"/>
                <w:szCs w:val="22"/>
                <w:lang w:eastAsia="zh-CN"/>
              </w:rPr>
              <w:t>Yes</w:t>
            </w:r>
            <w:proofErr w:type="gramEnd"/>
            <w:r>
              <w:rPr>
                <w:rFonts w:ascii="Calibri" w:hAnsi="Calibri" w:cs="Calibri"/>
                <w:sz w:val="22"/>
                <w:szCs w:val="22"/>
                <w:lang w:eastAsia="zh-CN"/>
              </w:rPr>
              <w:t xml:space="preserve"> with comment</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E7C965"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share the similar views as other companies, another condition(2-A-2) should be list for half-duplex issue when UE-A is UE-B’s intended receiver, and remove the related sub-bullet in FFS other conditions</w:t>
            </w:r>
          </w:p>
        </w:tc>
      </w:tr>
      <w:tr w:rsidR="00BD64D4" w14:paraId="10BB67DA"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519659"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 xml:space="preserve">Huawei, </w:t>
            </w:r>
            <w:proofErr w:type="spellStart"/>
            <w:r>
              <w:rPr>
                <w:rFonts w:ascii="Calibri" w:eastAsiaTheme="minorEastAsia" w:hAnsi="Calibri" w:cs="Calibri"/>
                <w:sz w:val="22"/>
                <w:szCs w:val="22"/>
                <w:lang w:eastAsia="ko-KR"/>
              </w:rPr>
              <w:t>HiSilicon</w:t>
            </w:r>
            <w:proofErr w:type="spellEnd"/>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0178E6"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No, see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87DB9C"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UE-B will always do pre-emption check by itself, so such conflict indication is needed only when other UE’s SCI is transmitted in the non-monitor slots of UE-B. Otherwise, such resource conflict may cause UE-B to reselect resource and perform unreserved transmission frequently, which has high chance of collision and increased delay.</w:t>
            </w:r>
          </w:p>
          <w:p w14:paraId="6500C829" w14:textId="77777777" w:rsidR="00BD64D4" w:rsidRDefault="00132BBE">
            <w:pPr>
              <w:snapToGrid w:val="0"/>
              <w:spacing w:after="0"/>
              <w:rPr>
                <w:rFonts w:ascii="Calibri" w:eastAsiaTheme="minorEastAsia" w:hAnsi="Calibri" w:cs="Calibri"/>
                <w:sz w:val="22"/>
                <w:szCs w:val="22"/>
                <w:lang w:eastAsia="ko-KR"/>
              </w:rPr>
            </w:pPr>
            <w:proofErr w:type="gramStart"/>
            <w:r>
              <w:rPr>
                <w:rFonts w:ascii="Calibri" w:eastAsiaTheme="minorEastAsia" w:hAnsi="Calibri" w:cs="Calibri"/>
                <w:sz w:val="22"/>
                <w:szCs w:val="22"/>
                <w:lang w:eastAsia="ko-KR"/>
              </w:rPr>
              <w:t>So</w:t>
            </w:r>
            <w:proofErr w:type="gramEnd"/>
            <w:r>
              <w:rPr>
                <w:rFonts w:ascii="Calibri" w:eastAsiaTheme="minorEastAsia" w:hAnsi="Calibri" w:cs="Calibri"/>
                <w:sz w:val="22"/>
                <w:szCs w:val="22"/>
                <w:lang w:eastAsia="ko-KR"/>
              </w:rPr>
              <w:t xml:space="preserve"> we are ok to support conflict indication in this case, and open for discussion whether other cases need to be supported. The following changes are suggested.</w:t>
            </w:r>
          </w:p>
          <w:p w14:paraId="6A0BBA96" w14:textId="77777777" w:rsidR="00BD64D4" w:rsidRDefault="00132BBE">
            <w:pPr>
              <w:pStyle w:val="af8"/>
              <w:widowControl/>
              <w:numPr>
                <w:ilvl w:val="2"/>
                <w:numId w:val="16"/>
              </w:numPr>
              <w:spacing w:before="0" w:after="0" w:line="240" w:lineRule="auto"/>
              <w:rPr>
                <w:rFonts w:ascii="Calibri" w:hAnsi="Calibri" w:cs="Calibri"/>
                <w:i/>
                <w:sz w:val="22"/>
              </w:rPr>
            </w:pPr>
            <w:r>
              <w:rPr>
                <w:rFonts w:ascii="Calibri" w:hAnsi="Calibri" w:cs="Calibri"/>
                <w:i/>
                <w:sz w:val="22"/>
              </w:rPr>
              <w:t>…</w:t>
            </w:r>
          </w:p>
          <w:p w14:paraId="5F0209B2" w14:textId="77777777" w:rsidR="00BD64D4" w:rsidRDefault="00132BBE">
            <w:pPr>
              <w:pStyle w:val="af8"/>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14:paraId="6C3ADF82" w14:textId="77777777" w:rsidR="00BD64D4" w:rsidRDefault="00132BBE">
            <w:pPr>
              <w:pStyle w:val="af8"/>
              <w:widowControl/>
              <w:numPr>
                <w:ilvl w:val="3"/>
                <w:numId w:val="16"/>
              </w:numPr>
              <w:spacing w:before="0" w:after="0" w:line="240" w:lineRule="auto"/>
              <w:rPr>
                <w:rFonts w:ascii="Calibri" w:hAnsi="Calibri" w:cs="Calibri"/>
                <w:i/>
                <w:sz w:val="22"/>
              </w:rPr>
            </w:pPr>
            <w:r>
              <w:rPr>
                <w:rFonts w:ascii="Calibri" w:hAnsi="Calibri" w:cs="Calibri"/>
                <w:i/>
                <w:color w:val="FF0000"/>
                <w:sz w:val="22"/>
              </w:rPr>
              <w:t xml:space="preserve">At least when other UE’s SCI is transmitted in the non-monitor slots of UE-B, and </w:t>
            </w:r>
            <w:proofErr w:type="spellStart"/>
            <w:r>
              <w:rPr>
                <w:rFonts w:ascii="Calibri" w:hAnsi="Calibri" w:cs="Calibri"/>
                <w:i/>
                <w:color w:val="FF0000"/>
                <w:sz w:val="22"/>
              </w:rPr>
              <w:t>o</w:t>
            </w:r>
            <w:r>
              <w:rPr>
                <w:rFonts w:ascii="Calibri" w:hAnsi="Calibri" w:cs="Calibri"/>
                <w:i/>
                <w:strike/>
                <w:color w:val="FF0000"/>
                <w:sz w:val="22"/>
              </w:rPr>
              <w:t>O</w:t>
            </w:r>
            <w:r>
              <w:rPr>
                <w:rFonts w:ascii="Calibri" w:hAnsi="Calibri" w:cs="Calibri"/>
                <w:i/>
                <w:sz w:val="22"/>
              </w:rPr>
              <w:t>ther</w:t>
            </w:r>
            <w:proofErr w:type="spellEnd"/>
            <w:r>
              <w:rPr>
                <w:rFonts w:ascii="Calibri" w:hAnsi="Calibri" w:cs="Calibri"/>
                <w:i/>
                <w:sz w:val="22"/>
              </w:rPr>
              <w:t xml:space="preserve"> UE’s reserved resource(s) identified by UE-A are fully/partially overlapping with resource(s) indicated by UE-B’s SCI in time-and-frequency</w:t>
            </w:r>
          </w:p>
          <w:p w14:paraId="299D6302" w14:textId="77777777" w:rsidR="00BD64D4" w:rsidRDefault="00132BBE">
            <w:pPr>
              <w:pStyle w:val="af8"/>
              <w:widowControl/>
              <w:numPr>
                <w:ilvl w:val="4"/>
                <w:numId w:val="16"/>
              </w:numPr>
              <w:spacing w:before="0" w:after="0" w:line="240" w:lineRule="auto"/>
              <w:rPr>
                <w:rFonts w:ascii="Calibri" w:hAnsi="Calibri" w:cs="Calibri"/>
                <w:i/>
                <w:sz w:val="22"/>
              </w:rPr>
            </w:pPr>
            <w:r>
              <w:rPr>
                <w:rFonts w:ascii="Calibri" w:hAnsi="Calibri" w:cs="Calibri"/>
                <w:i/>
                <w:sz w:val="22"/>
              </w:rPr>
              <w:t>…</w:t>
            </w:r>
          </w:p>
          <w:p w14:paraId="15EC030B" w14:textId="77777777" w:rsidR="00BD64D4" w:rsidRDefault="00BD64D4">
            <w:pPr>
              <w:snapToGrid w:val="0"/>
              <w:spacing w:after="0"/>
              <w:rPr>
                <w:rFonts w:ascii="Calibri" w:eastAsiaTheme="minorEastAsia" w:hAnsi="Calibri" w:cs="Calibri"/>
                <w:sz w:val="22"/>
                <w:szCs w:val="22"/>
                <w:lang w:eastAsia="ko-KR"/>
              </w:rPr>
            </w:pPr>
          </w:p>
          <w:p w14:paraId="1A3D832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suggest to add “</w:t>
            </w:r>
            <w:r>
              <w:rPr>
                <w:rFonts w:ascii="Calibri" w:hAnsi="Calibri" w:cs="Calibri"/>
                <w:i/>
                <w:color w:val="FF0000"/>
                <w:sz w:val="22"/>
              </w:rPr>
              <w:t>Whether/how expected/potential resource conflict indication from UE-A to differentiate different conflict situations</w:t>
            </w:r>
            <w:r>
              <w:rPr>
                <w:rFonts w:ascii="Calibri" w:eastAsiaTheme="minorEastAsia" w:hAnsi="Calibri" w:cs="Calibri"/>
                <w:sz w:val="22"/>
                <w:szCs w:val="22"/>
                <w:lang w:eastAsia="ko-KR"/>
              </w:rPr>
              <w:t xml:space="preserve">”. </w:t>
            </w:r>
            <w:r>
              <w:rPr>
                <w:rFonts w:ascii="Calibri" w:hAnsi="Calibri" w:cs="Calibri"/>
                <w:sz w:val="22"/>
              </w:rPr>
              <w:t xml:space="preserve">As shown in Figure 10 in our </w:t>
            </w:r>
            <w:proofErr w:type="spellStart"/>
            <w:r>
              <w:rPr>
                <w:rFonts w:ascii="Calibri" w:hAnsi="Calibri" w:cs="Calibri"/>
                <w:sz w:val="22"/>
              </w:rPr>
              <w:t>Tdoc</w:t>
            </w:r>
            <w:proofErr w:type="spellEnd"/>
            <w:r>
              <w:rPr>
                <w:rFonts w:ascii="Calibri" w:hAnsi="Calibri" w:cs="Calibri"/>
                <w:sz w:val="22"/>
              </w:rPr>
              <w:t xml:space="preserve"> R1-2106478 (also copied below), the resource conflict situations may include many cases, e.g., conflict happens on one, or two, or multiple of those dynamically and/or periodically reserved resources by UE-B. RAN1 needs to discuss whether the conflict indication from UE-A needs to differentiate different conflict situations, and which resource(s) should UE-B reselect accordingly. </w:t>
            </w:r>
          </w:p>
          <w:p w14:paraId="44DC636D" w14:textId="77777777" w:rsidR="00BD64D4" w:rsidRDefault="00132BBE">
            <w:pPr>
              <w:keepNext/>
              <w:spacing w:after="0" w:line="360" w:lineRule="auto"/>
              <w:jc w:val="center"/>
              <w:rPr>
                <w:lang w:eastAsia="zh-CN"/>
              </w:rPr>
            </w:pPr>
            <w:r>
              <w:rPr>
                <w:noProof/>
                <w:lang w:val="en-US" w:eastAsia="ja-JP"/>
              </w:rPr>
              <w:drawing>
                <wp:inline distT="0" distB="0" distL="0" distR="0" wp14:anchorId="5E4A0499" wp14:editId="589F51E6">
                  <wp:extent cx="2524125" cy="1634490"/>
                  <wp:effectExtent l="0" t="0" r="0" b="0"/>
                  <wp:docPr id="3"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
                          <pic:cNvPicPr>
                            <a:picLocks noChangeAspect="1" noChangeArrowheads="1"/>
                          </pic:cNvPicPr>
                        </pic:nvPicPr>
                        <pic:blipFill>
                          <a:blip r:embed="rId12"/>
                          <a:stretch>
                            <a:fillRect/>
                          </a:stretch>
                        </pic:blipFill>
                        <pic:spPr bwMode="auto">
                          <a:xfrm>
                            <a:off x="0" y="0"/>
                            <a:ext cx="2524125" cy="1634490"/>
                          </a:xfrm>
                          <a:prstGeom prst="rect">
                            <a:avLst/>
                          </a:prstGeom>
                        </pic:spPr>
                      </pic:pic>
                    </a:graphicData>
                  </a:graphic>
                </wp:inline>
              </w:drawing>
            </w:r>
            <w:r>
              <w:rPr>
                <w:lang w:eastAsia="zh-CN"/>
              </w:rPr>
              <w:t xml:space="preserve"> </w:t>
            </w:r>
          </w:p>
          <w:p w14:paraId="55DF2FA7" w14:textId="77777777" w:rsidR="00BD64D4" w:rsidRDefault="00132BBE">
            <w:pPr>
              <w:widowControl w:val="0"/>
              <w:spacing w:after="200"/>
              <w:jc w:val="center"/>
              <w:rPr>
                <w:b/>
                <w:iCs/>
                <w:lang w:eastAsia="zh-CN"/>
              </w:rPr>
            </w:pPr>
            <w:r>
              <w:rPr>
                <w:b/>
                <w:iCs/>
                <w:lang w:eastAsia="zh-CN"/>
              </w:rPr>
              <w:t>Figure 10: Different resource conflict situations</w:t>
            </w:r>
          </w:p>
          <w:p w14:paraId="6E33F873" w14:textId="77777777" w:rsidR="00BD64D4" w:rsidRDefault="00BD64D4">
            <w:pPr>
              <w:snapToGrid w:val="0"/>
              <w:spacing w:after="0"/>
              <w:rPr>
                <w:rFonts w:ascii="Calibri" w:eastAsiaTheme="minorEastAsia" w:hAnsi="Calibri" w:cs="Calibri"/>
                <w:sz w:val="22"/>
                <w:szCs w:val="22"/>
                <w:lang w:eastAsia="ko-KR"/>
              </w:rPr>
            </w:pPr>
          </w:p>
          <w:p w14:paraId="5ACF4B5D"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There are too many FFS points on other conditions, which are not good for progress. We suggest to remove them, and keeping “</w:t>
            </w:r>
            <w:r>
              <w:rPr>
                <w:rFonts w:ascii="Calibri" w:eastAsiaTheme="minorEastAsia" w:hAnsi="Calibri" w:cs="Calibri"/>
                <w:i/>
                <w:sz w:val="22"/>
              </w:rPr>
              <w:t>FFS: Other condition(s)</w:t>
            </w:r>
            <w:r>
              <w:rPr>
                <w:rFonts w:ascii="Calibri" w:eastAsiaTheme="minorEastAsia" w:hAnsi="Calibri" w:cs="Calibri"/>
                <w:sz w:val="22"/>
                <w:szCs w:val="22"/>
                <w:lang w:eastAsia="ko-KR"/>
              </w:rPr>
              <w:t>” is enough.</w:t>
            </w:r>
          </w:p>
          <w:p w14:paraId="5D8B04BA" w14:textId="77777777" w:rsidR="00BD64D4" w:rsidRDefault="00BD64D4">
            <w:pPr>
              <w:snapToGrid w:val="0"/>
              <w:spacing w:after="0"/>
              <w:rPr>
                <w:rFonts w:ascii="Calibri" w:eastAsiaTheme="minorEastAsia" w:hAnsi="Calibri" w:cs="Calibri"/>
                <w:sz w:val="22"/>
                <w:szCs w:val="22"/>
                <w:lang w:eastAsia="ko-KR"/>
              </w:rPr>
            </w:pPr>
          </w:p>
          <w:p w14:paraId="39413A86"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do not support to agree the half-duplex issue. Because UE-A will always do re-evaluation/pre-emption check by itself, if such half-duplex issue happens, UE-A will re-select resources instead of sending a conflict indication. </w:t>
            </w:r>
          </w:p>
          <w:p w14:paraId="166EF030"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Furthermore, if RAN1 is going to agree on Condition 2-A-1, the benefits of having additional conditions are unclear. </w:t>
            </w:r>
          </w:p>
          <w:p w14:paraId="39011C2F" w14:textId="77777777" w:rsidR="00BD64D4" w:rsidRDefault="00BD64D4">
            <w:pPr>
              <w:snapToGrid w:val="0"/>
              <w:spacing w:after="0"/>
              <w:rPr>
                <w:rFonts w:ascii="Calibri" w:eastAsiaTheme="minorEastAsia" w:hAnsi="Calibri" w:cs="Calibri"/>
                <w:sz w:val="22"/>
                <w:szCs w:val="22"/>
                <w:lang w:eastAsia="ko-KR"/>
              </w:rPr>
            </w:pPr>
          </w:p>
          <w:p w14:paraId="7AA2FA2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The vast majority of the other FFS points are </w:t>
            </w:r>
            <w:proofErr w:type="gramStart"/>
            <w:r>
              <w:rPr>
                <w:rFonts w:ascii="Calibri" w:eastAsiaTheme="minorEastAsia" w:hAnsi="Calibri" w:cs="Calibri"/>
                <w:sz w:val="22"/>
                <w:szCs w:val="22"/>
                <w:lang w:eastAsia="ko-KR"/>
              </w:rPr>
              <w:t>matters</w:t>
            </w:r>
            <w:proofErr w:type="gramEnd"/>
            <w:r>
              <w:rPr>
                <w:rFonts w:ascii="Calibri" w:eastAsiaTheme="minorEastAsia" w:hAnsi="Calibri" w:cs="Calibri"/>
                <w:sz w:val="22"/>
                <w:szCs w:val="22"/>
                <w:lang w:eastAsia="ko-KR"/>
              </w:rPr>
              <w:t xml:space="preserve"> that companies need to raise in </w:t>
            </w:r>
            <w:proofErr w:type="spellStart"/>
            <w:r>
              <w:rPr>
                <w:rFonts w:ascii="Calibri" w:eastAsiaTheme="minorEastAsia" w:hAnsi="Calibri" w:cs="Calibri"/>
                <w:sz w:val="22"/>
                <w:szCs w:val="22"/>
                <w:lang w:eastAsia="ko-KR"/>
              </w:rPr>
              <w:t>tdocs</w:t>
            </w:r>
            <w:proofErr w:type="spellEnd"/>
            <w:r>
              <w:rPr>
                <w:rFonts w:ascii="Calibri" w:eastAsiaTheme="minorEastAsia" w:hAnsi="Calibri" w:cs="Calibri"/>
                <w:sz w:val="22"/>
                <w:szCs w:val="22"/>
                <w:lang w:eastAsia="ko-KR"/>
              </w:rPr>
              <w:t xml:space="preserve"> after we have the basic agreement. They are not a necessary part of reaching any potential agreement on scheme 2, and simply serve to make scheme 2 look infeasible in the available time.</w:t>
            </w:r>
          </w:p>
          <w:p w14:paraId="5962D9FE" w14:textId="77777777" w:rsidR="00BD64D4" w:rsidRDefault="00BD64D4">
            <w:pPr>
              <w:snapToGrid w:val="0"/>
              <w:spacing w:after="0"/>
              <w:rPr>
                <w:rFonts w:ascii="Calibri" w:eastAsiaTheme="minorEastAsia" w:hAnsi="Calibri" w:cs="Calibri"/>
                <w:sz w:val="22"/>
                <w:szCs w:val="22"/>
                <w:lang w:eastAsia="ko-KR"/>
              </w:rPr>
            </w:pPr>
          </w:p>
          <w:p w14:paraId="4051D7FD"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In summary, we suggest the following changes in red:</w:t>
            </w:r>
          </w:p>
          <w:p w14:paraId="1ED7E246"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t>
            </w:r>
          </w:p>
          <w:p w14:paraId="5B105758" w14:textId="77777777" w:rsidR="00BD64D4" w:rsidRDefault="00132BBE">
            <w:pPr>
              <w:pStyle w:val="af8"/>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1CF3A27D" w14:textId="77777777" w:rsidR="00BD64D4" w:rsidRDefault="00132BBE">
            <w:pPr>
              <w:pStyle w:val="af8"/>
              <w:widowControl/>
              <w:numPr>
                <w:ilvl w:val="1"/>
                <w:numId w:val="16"/>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w:t>
            </w:r>
            <w:proofErr w:type="gramStart"/>
            <w:r>
              <w:rPr>
                <w:rFonts w:ascii="Calibri" w:hAnsi="Calibri" w:cs="Calibri"/>
                <w:i/>
                <w:sz w:val="22"/>
              </w:rPr>
              <w:t>condition</w:t>
            </w:r>
            <w:proofErr w:type="gramEnd"/>
            <w:r>
              <w:rPr>
                <w:rFonts w:ascii="Calibri" w:hAnsi="Calibri" w:cs="Calibri"/>
                <w:i/>
                <w:sz w:val="22"/>
              </w:rPr>
              <w:t xml:space="preserve">(s): </w:t>
            </w:r>
          </w:p>
          <w:p w14:paraId="49AD4EE1" w14:textId="77777777" w:rsidR="00BD64D4" w:rsidRDefault="00132BBE">
            <w:pPr>
              <w:pStyle w:val="af8"/>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14:paraId="18B7F3CB" w14:textId="77777777" w:rsidR="00BD64D4" w:rsidRDefault="00132BBE">
            <w:pPr>
              <w:pStyle w:val="af8"/>
              <w:widowControl/>
              <w:numPr>
                <w:ilvl w:val="3"/>
                <w:numId w:val="16"/>
              </w:numPr>
              <w:spacing w:before="0" w:after="0" w:line="240" w:lineRule="auto"/>
              <w:rPr>
                <w:rFonts w:ascii="Calibri" w:hAnsi="Calibri" w:cs="Calibri"/>
                <w:i/>
                <w:sz w:val="22"/>
              </w:rPr>
            </w:pPr>
            <w:r>
              <w:rPr>
                <w:rFonts w:ascii="Calibri" w:hAnsi="Calibri" w:cs="Calibri"/>
                <w:i/>
                <w:color w:val="FF0000"/>
                <w:sz w:val="22"/>
              </w:rPr>
              <w:t xml:space="preserve">At least when other UE’s SCI is transmitted in the non-monitor slots of UE-B, and </w:t>
            </w:r>
            <w:proofErr w:type="spellStart"/>
            <w:r>
              <w:rPr>
                <w:rFonts w:ascii="Calibri" w:hAnsi="Calibri" w:cs="Calibri"/>
                <w:i/>
                <w:color w:val="FF0000"/>
                <w:sz w:val="22"/>
              </w:rPr>
              <w:t>o</w:t>
            </w:r>
            <w:r>
              <w:rPr>
                <w:rFonts w:ascii="Calibri" w:hAnsi="Calibri" w:cs="Calibri"/>
                <w:i/>
                <w:strike/>
                <w:color w:val="FF0000"/>
                <w:sz w:val="22"/>
              </w:rPr>
              <w:t>O</w:t>
            </w:r>
            <w:r>
              <w:rPr>
                <w:rFonts w:ascii="Calibri" w:hAnsi="Calibri" w:cs="Calibri"/>
                <w:i/>
                <w:sz w:val="22"/>
              </w:rPr>
              <w:t>ther</w:t>
            </w:r>
            <w:proofErr w:type="spellEnd"/>
            <w:r>
              <w:rPr>
                <w:rFonts w:ascii="Calibri" w:hAnsi="Calibri" w:cs="Calibri"/>
                <w:i/>
                <w:sz w:val="22"/>
              </w:rPr>
              <w:t xml:space="preserve"> UE’s reserved resource(s) identified by UE-A are fully/partially overlapping with resource(s) indicated by UE-B’s SCI in time-and-frequency</w:t>
            </w:r>
          </w:p>
          <w:p w14:paraId="6410755B" w14:textId="77777777" w:rsidR="00BD64D4" w:rsidRDefault="00132BBE">
            <w:pPr>
              <w:pStyle w:val="af8"/>
              <w:widowControl/>
              <w:numPr>
                <w:ilvl w:val="4"/>
                <w:numId w:val="16"/>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66731041" w14:textId="77777777" w:rsidR="00BD64D4" w:rsidRDefault="00132BBE">
            <w:pPr>
              <w:pStyle w:val="af8"/>
              <w:widowControl/>
              <w:numPr>
                <w:ilvl w:val="5"/>
                <w:numId w:val="16"/>
              </w:numPr>
              <w:spacing w:before="0" w:after="0" w:line="240" w:lineRule="auto"/>
              <w:rPr>
                <w:rFonts w:ascii="Calibri" w:hAnsi="Calibri" w:cs="Calibri"/>
                <w:i/>
                <w:sz w:val="22"/>
              </w:rPr>
            </w:pPr>
            <w:r>
              <w:rPr>
                <w:rFonts w:ascii="Calibri" w:hAnsi="Calibri" w:cs="Calibri"/>
                <w:i/>
                <w:sz w:val="22"/>
              </w:rPr>
              <w:t>FFS: Details including</w:t>
            </w:r>
          </w:p>
          <w:p w14:paraId="6743728A" w14:textId="77777777" w:rsidR="00BD64D4" w:rsidRDefault="00132BBE">
            <w:pPr>
              <w:pStyle w:val="af8"/>
              <w:widowControl/>
              <w:numPr>
                <w:ilvl w:val="6"/>
                <w:numId w:val="16"/>
              </w:numPr>
              <w:spacing w:before="0" w:after="0" w:line="240" w:lineRule="auto"/>
              <w:rPr>
                <w:rFonts w:ascii="Calibri" w:eastAsiaTheme="minorEastAsia" w:hAnsi="Calibri" w:cs="Calibri"/>
                <w:i/>
                <w:color w:val="FF0000"/>
                <w:sz w:val="22"/>
              </w:rPr>
            </w:pPr>
            <w:r>
              <w:rPr>
                <w:rFonts w:ascii="Calibri" w:hAnsi="Calibri" w:cs="Calibri"/>
                <w:i/>
                <w:color w:val="FF0000"/>
                <w:sz w:val="22"/>
              </w:rPr>
              <w:t>Whether/how expected/potential resource conflict indication from UE-A to differentiate different conflict situations</w:t>
            </w:r>
          </w:p>
          <w:p w14:paraId="218E0BAD" w14:textId="77777777" w:rsidR="00BD64D4" w:rsidRDefault="00132BBE">
            <w:pPr>
              <w:pStyle w:val="af8"/>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 xml:space="preserve">overlapped resources between UE-B and </w:t>
            </w:r>
            <w:proofErr w:type="gramStart"/>
            <w:r>
              <w:rPr>
                <w:rFonts w:ascii="Calibri" w:hAnsi="Calibri" w:cs="Calibri"/>
                <w:i/>
                <w:sz w:val="22"/>
              </w:rPr>
              <w:t>other</w:t>
            </w:r>
            <w:proofErr w:type="gramEnd"/>
            <w:r>
              <w:rPr>
                <w:rFonts w:ascii="Calibri" w:hAnsi="Calibri" w:cs="Calibri"/>
                <w:i/>
                <w:sz w:val="22"/>
              </w:rPr>
              <w:t xml:space="preserve"> UE</w:t>
            </w:r>
          </w:p>
          <w:p w14:paraId="6162A2C5" w14:textId="77777777" w:rsidR="00BD64D4" w:rsidRDefault="00132BBE">
            <w:pPr>
              <w:pStyle w:val="af8"/>
              <w:widowControl/>
              <w:numPr>
                <w:ilvl w:val="6"/>
                <w:numId w:val="16"/>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Whether/how to specify an upper limit threshold of RSRP value </w:t>
            </w:r>
            <w:r>
              <w:rPr>
                <w:rFonts w:ascii="Calibri" w:hAnsi="Calibri" w:cs="Calibri"/>
                <w:i/>
                <w:strike/>
                <w:color w:val="FF0000"/>
                <w:sz w:val="22"/>
              </w:rPr>
              <w:t>measured on other UE’s reserved resource(s)</w:t>
            </w:r>
          </w:p>
          <w:p w14:paraId="200B3EE1" w14:textId="77777777" w:rsidR="00BD64D4" w:rsidRDefault="00132BBE">
            <w:pPr>
              <w:pStyle w:val="af8"/>
              <w:widowControl/>
              <w:numPr>
                <w:ilvl w:val="4"/>
                <w:numId w:val="16"/>
              </w:numPr>
              <w:spacing w:before="0" w:after="0" w:line="240" w:lineRule="auto"/>
              <w:rPr>
                <w:rFonts w:ascii="Calibri" w:hAnsi="Calibri" w:cs="Calibri"/>
                <w:i/>
                <w:sz w:val="22"/>
              </w:rPr>
            </w:pPr>
            <w:r>
              <w:rPr>
                <w:rFonts w:ascii="Calibri" w:hAnsi="Calibri" w:cs="Calibri"/>
                <w:i/>
                <w:sz w:val="22"/>
              </w:rPr>
              <w:t xml:space="preserve">FFS: Whether/how to specify additional criteria </w:t>
            </w:r>
            <w:r>
              <w:rPr>
                <w:rFonts w:ascii="Calibri" w:hAnsi="Calibri" w:cs="Calibri"/>
                <w:i/>
                <w:strike/>
                <w:color w:val="FF0000"/>
                <w:sz w:val="22"/>
              </w:rPr>
              <w:t>including</w:t>
            </w:r>
          </w:p>
          <w:p w14:paraId="6A77F303" w14:textId="77777777" w:rsidR="00BD64D4" w:rsidRDefault="00132BBE">
            <w:pPr>
              <w:pStyle w:val="af8"/>
              <w:widowControl/>
              <w:numPr>
                <w:ilvl w:val="5"/>
                <w:numId w:val="16"/>
              </w:numPr>
              <w:spacing w:before="0" w:after="0" w:line="240" w:lineRule="auto"/>
              <w:rPr>
                <w:rFonts w:ascii="Calibri" w:hAnsi="Calibri" w:cs="Calibri"/>
                <w:i/>
                <w:strike/>
                <w:color w:val="FF0000"/>
                <w:sz w:val="22"/>
              </w:rPr>
            </w:pPr>
            <w:r>
              <w:rPr>
                <w:rFonts w:ascii="Calibri" w:hAnsi="Calibri" w:cs="Calibri"/>
                <w:i/>
                <w:strike/>
                <w:color w:val="FF0000"/>
                <w:sz w:val="22"/>
              </w:rPr>
              <w:lastRenderedPageBreak/>
              <w:t xml:space="preserve">Whether/how to consider distance between UE-A and UE-B and/or between UE-B and </w:t>
            </w:r>
            <w:proofErr w:type="gramStart"/>
            <w:r>
              <w:rPr>
                <w:rFonts w:ascii="Calibri" w:hAnsi="Calibri" w:cs="Calibri"/>
                <w:i/>
                <w:strike/>
                <w:color w:val="FF0000"/>
                <w:sz w:val="22"/>
              </w:rPr>
              <w:t>other</w:t>
            </w:r>
            <w:proofErr w:type="gramEnd"/>
            <w:r>
              <w:rPr>
                <w:rFonts w:ascii="Calibri" w:hAnsi="Calibri" w:cs="Calibri"/>
                <w:i/>
                <w:strike/>
                <w:color w:val="FF0000"/>
                <w:sz w:val="22"/>
              </w:rPr>
              <w:t xml:space="preserve"> UE</w:t>
            </w:r>
          </w:p>
          <w:p w14:paraId="16B2998D" w14:textId="77777777" w:rsidR="00BD64D4" w:rsidRDefault="00132BBE">
            <w:pPr>
              <w:pStyle w:val="af8"/>
              <w:widowControl/>
              <w:numPr>
                <w:ilvl w:val="5"/>
                <w:numId w:val="16"/>
              </w:numPr>
              <w:spacing w:before="0" w:after="0" w:line="240" w:lineRule="auto"/>
              <w:rPr>
                <w:rFonts w:ascii="Calibri" w:hAnsi="Calibri" w:cs="Calibri"/>
                <w:i/>
                <w:strike/>
                <w:color w:val="FF0000"/>
                <w:sz w:val="22"/>
              </w:rPr>
            </w:pPr>
            <w:r>
              <w:rPr>
                <w:rFonts w:ascii="Calibri" w:hAnsi="Calibri" w:cs="Calibri"/>
                <w:i/>
                <w:strike/>
                <w:color w:val="FF0000"/>
                <w:sz w:val="22"/>
              </w:rPr>
              <w:t>Whether UE-A’s sensing is limited to UE-B’s non-monitored slot(s).</w:t>
            </w:r>
          </w:p>
          <w:p w14:paraId="5CB9796F" w14:textId="77777777" w:rsidR="00BD64D4" w:rsidRDefault="00132BBE">
            <w:pPr>
              <w:pStyle w:val="af8"/>
              <w:widowControl/>
              <w:numPr>
                <w:ilvl w:val="5"/>
                <w:numId w:val="16"/>
              </w:numPr>
              <w:spacing w:before="0" w:after="0" w:line="240" w:lineRule="auto"/>
              <w:rPr>
                <w:rFonts w:ascii="Calibri" w:hAnsi="Calibri" w:cs="Calibri"/>
                <w:i/>
                <w:strike/>
                <w:color w:val="FF0000"/>
                <w:sz w:val="22"/>
              </w:rPr>
            </w:pPr>
            <w:r>
              <w:rPr>
                <w:rFonts w:ascii="Calibri" w:hAnsi="Calibri" w:cs="Calibri"/>
                <w:i/>
                <w:strike/>
                <w:color w:val="FF0000"/>
                <w:sz w:val="22"/>
              </w:rPr>
              <w:t xml:space="preserve">Whether/how to consider Source/Destination IDs of UE-B and </w:t>
            </w:r>
            <w:proofErr w:type="gramStart"/>
            <w:r>
              <w:rPr>
                <w:rFonts w:ascii="Calibri" w:hAnsi="Calibri" w:cs="Calibri"/>
                <w:i/>
                <w:strike/>
                <w:color w:val="FF0000"/>
                <w:sz w:val="22"/>
              </w:rPr>
              <w:t>Other</w:t>
            </w:r>
            <w:proofErr w:type="gramEnd"/>
            <w:r>
              <w:rPr>
                <w:rFonts w:ascii="Calibri" w:hAnsi="Calibri" w:cs="Calibri"/>
                <w:i/>
                <w:strike/>
                <w:color w:val="FF0000"/>
                <w:sz w:val="22"/>
              </w:rPr>
              <w:t xml:space="preserve"> UE</w:t>
            </w:r>
          </w:p>
          <w:p w14:paraId="52746E8A" w14:textId="77777777" w:rsidR="00BD64D4" w:rsidRDefault="00132BBE">
            <w:pPr>
              <w:pStyle w:val="af8"/>
              <w:widowControl/>
              <w:numPr>
                <w:ilvl w:val="2"/>
                <w:numId w:val="16"/>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 xml:space="preserve">FFS: Other condition(s) </w:t>
            </w:r>
            <w:r>
              <w:rPr>
                <w:rFonts w:ascii="Calibri" w:eastAsiaTheme="minorEastAsia" w:hAnsi="Calibri" w:cs="Calibri"/>
                <w:i/>
                <w:strike/>
                <w:color w:val="FF0000"/>
                <w:sz w:val="22"/>
              </w:rPr>
              <w:t>including, e.g.,</w:t>
            </w:r>
          </w:p>
          <w:p w14:paraId="57C18E74" w14:textId="77777777" w:rsidR="00BD64D4" w:rsidRDefault="00132BBE">
            <w:pPr>
              <w:pStyle w:val="af8"/>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Other UE’s reserved resource(s) identified by UE-A are overlapping with resource(s) indicated by UE-B’s SCI in time</w:t>
            </w:r>
          </w:p>
          <w:p w14:paraId="3782EEAE" w14:textId="77777777" w:rsidR="00BD64D4" w:rsidRDefault="00132BBE">
            <w:pPr>
              <w:pStyle w:val="af8"/>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UE-A’s reserved resource(s) for its transmission are overlapping with resource(s) indicated by UE-B’s SCI in time-and-frequency or in time only</w:t>
            </w:r>
          </w:p>
          <w:p w14:paraId="350B4A53" w14:textId="77777777" w:rsidR="00BD64D4" w:rsidRDefault="00132BBE">
            <w:pPr>
              <w:pStyle w:val="af8"/>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 xml:space="preserve">UE-A’s UL transmission resource and/or UE-A’s LTE SL transmission resource </w:t>
            </w:r>
            <w:proofErr w:type="gramStart"/>
            <w:r>
              <w:rPr>
                <w:rFonts w:ascii="Calibri" w:hAnsi="Calibri" w:cs="Calibri"/>
                <w:i/>
                <w:strike/>
                <w:color w:val="FF0000"/>
                <w:sz w:val="22"/>
              </w:rPr>
              <w:t>are</w:t>
            </w:r>
            <w:proofErr w:type="gramEnd"/>
            <w:r>
              <w:rPr>
                <w:rFonts w:ascii="Calibri" w:hAnsi="Calibri" w:cs="Calibri"/>
                <w:i/>
                <w:strike/>
                <w:color w:val="FF0000"/>
                <w:sz w:val="22"/>
              </w:rPr>
              <w:t xml:space="preserve"> overlapping with resource(s) indicated by UE-B’s SCI in time</w:t>
            </w:r>
          </w:p>
          <w:p w14:paraId="0D2F2613" w14:textId="77777777" w:rsidR="00BD64D4" w:rsidRDefault="00132BBE">
            <w:pPr>
              <w:pStyle w:val="af8"/>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PSFCH occasion of UE-A’s reserved resource(s) for its transmission is overlapping with PSFCH occasion of resource(s) indicated by UE-B’s SCI</w:t>
            </w:r>
          </w:p>
          <w:p w14:paraId="64D46B29" w14:textId="77777777" w:rsidR="00BD64D4" w:rsidRDefault="00132BBE">
            <w:pPr>
              <w:pStyle w:val="af8"/>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Time gap between SCIs whose resources of UE-B and other UE are overlapping is smaller than a processing delay</w:t>
            </w:r>
          </w:p>
          <w:p w14:paraId="441FEFF1" w14:textId="77777777" w:rsidR="00BD64D4" w:rsidRDefault="00132BBE">
            <w:pPr>
              <w:pStyle w:val="af8"/>
              <w:widowControl/>
              <w:numPr>
                <w:ilvl w:val="1"/>
                <w:numId w:val="16"/>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Details including,</w:t>
            </w:r>
          </w:p>
          <w:p w14:paraId="1844C78C" w14:textId="77777777" w:rsidR="00BD64D4" w:rsidRDefault="00132BBE">
            <w:pPr>
              <w:pStyle w:val="af8"/>
              <w:widowControl/>
              <w:numPr>
                <w:ilvl w:val="2"/>
                <w:numId w:val="15"/>
              </w:numPr>
              <w:spacing w:before="0" w:after="0" w:line="240" w:lineRule="auto"/>
              <w:ind w:left="1535"/>
              <w:rPr>
                <w:rFonts w:ascii="Calibri" w:eastAsiaTheme="minorEastAsia" w:hAnsi="Calibri" w:cs="Calibri"/>
                <w:i/>
                <w:strike/>
                <w:color w:val="FF0000"/>
                <w:sz w:val="22"/>
              </w:rPr>
            </w:pPr>
            <w:r>
              <w:rPr>
                <w:rFonts w:ascii="Calibri" w:eastAsiaTheme="minorEastAsia" w:hAnsi="Calibri" w:cs="Calibri"/>
                <w:i/>
                <w:strike/>
                <w:color w:val="FF0000"/>
                <w:sz w:val="22"/>
              </w:rPr>
              <w:t>Whether conditions can be independently enabled/disabled by resource pool (pre)configuration</w:t>
            </w:r>
          </w:p>
          <w:p w14:paraId="21A7F4EB" w14:textId="77777777" w:rsidR="00BD64D4" w:rsidRDefault="00132BBE">
            <w:pPr>
              <w:pStyle w:val="af8"/>
              <w:widowControl/>
              <w:numPr>
                <w:ilvl w:val="2"/>
                <w:numId w:val="16"/>
              </w:numPr>
              <w:spacing w:before="0" w:after="0" w:line="240" w:lineRule="auto"/>
              <w:rPr>
                <w:rFonts w:ascii="Calibri" w:hAnsi="Calibri" w:cs="Calibri"/>
                <w:i/>
                <w:strike/>
                <w:color w:val="FF0000"/>
                <w:sz w:val="22"/>
              </w:rPr>
            </w:pPr>
            <w:r>
              <w:rPr>
                <w:rFonts w:ascii="Calibri" w:hAnsi="Calibri" w:cs="Calibri"/>
                <w:i/>
                <w:strike/>
                <w:color w:val="FF0000"/>
                <w:sz w:val="22"/>
              </w:rPr>
              <w:t xml:space="preserve">Whether/how to use priority values of resources overlapped among UEs to decide sending expected/potential resource conflict indication to which UE(s) </w:t>
            </w:r>
          </w:p>
          <w:p w14:paraId="436B918B" w14:textId="77777777" w:rsidR="00BD64D4" w:rsidRDefault="00BD64D4">
            <w:pPr>
              <w:snapToGrid w:val="0"/>
              <w:spacing w:after="0"/>
              <w:rPr>
                <w:rFonts w:ascii="Calibri" w:eastAsiaTheme="minorEastAsia" w:hAnsi="Calibri" w:cs="Calibri"/>
                <w:sz w:val="22"/>
                <w:szCs w:val="22"/>
                <w:lang w:eastAsia="ko-KR"/>
              </w:rPr>
            </w:pPr>
          </w:p>
        </w:tc>
      </w:tr>
      <w:tr w:rsidR="00BD64D4" w14:paraId="79B3B4D0"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8BCE52"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Samsung</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76D524"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See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DB8624" w14:textId="77777777" w:rsidR="00BD64D4" w:rsidRDefault="00132BBE">
            <w:pPr>
              <w:spacing w:after="0"/>
              <w:rPr>
                <w:rFonts w:ascii="Calibri" w:eastAsiaTheme="minorEastAsia" w:hAnsi="Calibri" w:cs="Calibri"/>
                <w:sz w:val="22"/>
                <w:lang w:eastAsia="ko-KR"/>
              </w:rPr>
            </w:pPr>
            <w:r>
              <w:rPr>
                <w:rFonts w:ascii="Calibri" w:eastAsiaTheme="minorEastAsia" w:hAnsi="Calibri" w:cs="Calibri"/>
                <w:sz w:val="22"/>
                <w:lang w:eastAsia="ko-KR"/>
              </w:rPr>
              <w:t xml:space="preserve">We suggest to remove all the FFS and to focus on the main contents of the proposal. </w:t>
            </w:r>
          </w:p>
          <w:p w14:paraId="23B60409" w14:textId="77777777" w:rsidR="00BD64D4" w:rsidRDefault="00132BBE">
            <w:pPr>
              <w:spacing w:after="0"/>
              <w:rPr>
                <w:rFonts w:ascii="Calibri" w:eastAsiaTheme="minorEastAsia" w:hAnsi="Calibri" w:cs="Calibri"/>
                <w:sz w:val="22"/>
                <w:lang w:eastAsia="ko-KR"/>
              </w:rPr>
            </w:pPr>
            <w:r>
              <w:rPr>
                <w:rFonts w:ascii="Calibri" w:eastAsiaTheme="minorEastAsia" w:hAnsi="Calibri" w:cs="Calibri"/>
                <w:sz w:val="22"/>
                <w:lang w:eastAsia="ko-KR"/>
              </w:rPr>
              <w:t>Instead, we suggest to add condition 2-A-2 and 2-A-3 as</w:t>
            </w:r>
          </w:p>
          <w:p w14:paraId="18C58D30" w14:textId="77777777" w:rsidR="00BD64D4" w:rsidRDefault="00132BBE">
            <w:pPr>
              <w:pStyle w:val="af8"/>
              <w:widowControl/>
              <w:numPr>
                <w:ilvl w:val="2"/>
                <w:numId w:val="16"/>
              </w:numPr>
              <w:spacing w:before="0" w:after="0" w:line="240" w:lineRule="auto"/>
              <w:rPr>
                <w:rFonts w:ascii="Calibri" w:hAnsi="Calibri" w:cs="Calibri"/>
                <w:i/>
                <w:color w:val="FF0000"/>
                <w:sz w:val="22"/>
              </w:rPr>
            </w:pPr>
            <w:r>
              <w:rPr>
                <w:rFonts w:ascii="Calibri" w:hAnsi="Calibri" w:cs="Calibri"/>
                <w:i/>
                <w:color w:val="FF0000"/>
                <w:sz w:val="22"/>
              </w:rPr>
              <w:t>Condition 2-A-2:</w:t>
            </w:r>
          </w:p>
          <w:p w14:paraId="6DC61B97" w14:textId="77777777" w:rsidR="00BD64D4" w:rsidRDefault="00132BBE">
            <w:pPr>
              <w:pStyle w:val="af8"/>
              <w:widowControl/>
              <w:numPr>
                <w:ilvl w:val="3"/>
                <w:numId w:val="16"/>
              </w:numPr>
              <w:spacing w:before="0" w:after="0" w:line="240" w:lineRule="auto"/>
              <w:rPr>
                <w:rFonts w:ascii="Calibri" w:eastAsiaTheme="minorEastAsia" w:hAnsi="Calibri" w:cs="Calibri"/>
                <w:i/>
                <w:color w:val="FF0000"/>
                <w:sz w:val="22"/>
              </w:rPr>
            </w:pPr>
            <w:r>
              <w:rPr>
                <w:rFonts w:ascii="Calibri" w:hAnsi="Calibri" w:cs="Calibri"/>
                <w:i/>
                <w:color w:val="FF0000"/>
                <w:sz w:val="22"/>
              </w:rPr>
              <w:t xml:space="preserve">UE-A’s SL transmissions (LTE or NR) and/or UE-A’s UL transmission resource </w:t>
            </w:r>
            <w:proofErr w:type="gramStart"/>
            <w:r>
              <w:rPr>
                <w:rFonts w:ascii="Calibri" w:hAnsi="Calibri" w:cs="Calibri"/>
                <w:i/>
                <w:color w:val="FF0000"/>
                <w:sz w:val="22"/>
              </w:rPr>
              <w:t>are</w:t>
            </w:r>
            <w:proofErr w:type="gramEnd"/>
            <w:r>
              <w:rPr>
                <w:rFonts w:ascii="Calibri" w:hAnsi="Calibri" w:cs="Calibri"/>
                <w:i/>
                <w:color w:val="FF0000"/>
                <w:sz w:val="22"/>
              </w:rPr>
              <w:t xml:space="preserve"> overlapping with resource(s) indicated by UE-B’s SCI in time</w:t>
            </w:r>
          </w:p>
          <w:p w14:paraId="641D4FB0" w14:textId="77777777" w:rsidR="00BD64D4" w:rsidRDefault="00132BBE">
            <w:pPr>
              <w:pStyle w:val="af8"/>
              <w:widowControl/>
              <w:numPr>
                <w:ilvl w:val="2"/>
                <w:numId w:val="16"/>
              </w:numPr>
              <w:spacing w:before="0" w:after="0" w:line="240" w:lineRule="auto"/>
              <w:rPr>
                <w:rFonts w:ascii="Calibri" w:hAnsi="Calibri" w:cs="Calibri"/>
                <w:i/>
                <w:color w:val="FF0000"/>
                <w:sz w:val="22"/>
              </w:rPr>
            </w:pPr>
            <w:r>
              <w:rPr>
                <w:rFonts w:ascii="Calibri" w:hAnsi="Calibri" w:cs="Calibri"/>
                <w:i/>
                <w:color w:val="FF0000"/>
                <w:sz w:val="22"/>
              </w:rPr>
              <w:t>Condition 2-A-3:</w:t>
            </w:r>
          </w:p>
          <w:p w14:paraId="5386F910" w14:textId="77777777" w:rsidR="00BD64D4" w:rsidRDefault="00132BBE">
            <w:pPr>
              <w:pStyle w:val="af8"/>
              <w:widowControl/>
              <w:numPr>
                <w:ilvl w:val="3"/>
                <w:numId w:val="16"/>
              </w:numPr>
              <w:spacing w:before="0" w:after="0" w:line="240" w:lineRule="auto"/>
              <w:rPr>
                <w:rFonts w:ascii="Calibri" w:hAnsi="Calibri" w:cs="Calibri"/>
                <w:i/>
                <w:color w:val="FF0000"/>
                <w:sz w:val="22"/>
              </w:rPr>
            </w:pPr>
            <w:r>
              <w:rPr>
                <w:rFonts w:ascii="Calibri" w:hAnsi="Calibri" w:cs="Calibri"/>
                <w:i/>
                <w:color w:val="FF0000"/>
                <w:sz w:val="22"/>
              </w:rPr>
              <w:t>UE-A’s reserved or selected resource(s) for UE-A’s own transmissions</w:t>
            </w:r>
          </w:p>
          <w:p w14:paraId="7C0DCAC1" w14:textId="77777777" w:rsidR="00BD64D4" w:rsidRDefault="00BD64D4">
            <w:pPr>
              <w:spacing w:after="0"/>
              <w:rPr>
                <w:rFonts w:ascii="Calibri" w:eastAsiaTheme="minorEastAsia" w:hAnsi="Calibri" w:cs="Calibri"/>
                <w:sz w:val="22"/>
                <w:lang w:val="en-US" w:eastAsia="ko-KR"/>
              </w:rPr>
            </w:pPr>
          </w:p>
          <w:p w14:paraId="38283631"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lang w:val="en-US" w:eastAsia="ko-KR"/>
              </w:rPr>
              <w:t xml:space="preserve">In addition to condition 2-A-1, we think that </w:t>
            </w:r>
            <w:r>
              <w:rPr>
                <w:rFonts w:ascii="Calibri" w:eastAsiaTheme="minorEastAsia" w:hAnsi="Calibri" w:cs="Calibri"/>
                <w:sz w:val="22"/>
                <w:lang w:eastAsia="ko-KR"/>
              </w:rPr>
              <w:t>the ‘red’ parts above are most important cases need to be considered for Scheme 2.</w:t>
            </w:r>
          </w:p>
        </w:tc>
      </w:tr>
      <w:tr w:rsidR="00BD64D4" w14:paraId="524F7493"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2C868C"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Ericsson</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3293C9"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modifications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5C4149"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in general supportive of this proposal, however, in order to have an easier proposal to be agreed and also following the Chairman’s suggestion, we propose to remove the following FFS:</w:t>
            </w:r>
          </w:p>
          <w:p w14:paraId="3641815C"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 </w:t>
            </w:r>
          </w:p>
          <w:p w14:paraId="0A0C7939" w14:textId="77777777" w:rsidR="00BD64D4" w:rsidRDefault="00132BBE">
            <w:pPr>
              <w:spacing w:after="0"/>
              <w:rPr>
                <w:rFonts w:ascii="Calibri" w:eastAsiaTheme="minorEastAsia" w:hAnsi="Calibri" w:cs="Calibri"/>
                <w:i/>
                <w:sz w:val="22"/>
              </w:rPr>
            </w:pPr>
            <w:r>
              <w:rPr>
                <w:rFonts w:ascii="Calibri" w:eastAsiaTheme="minorEastAsia" w:hAnsi="Calibri" w:cs="Calibri"/>
                <w:b/>
                <w:i/>
                <w:sz w:val="22"/>
                <w:highlight w:val="cyan"/>
              </w:rPr>
              <w:t>Updated Draft Proposal 5</w:t>
            </w:r>
            <w:r>
              <w:rPr>
                <w:rFonts w:ascii="Calibri" w:eastAsiaTheme="minorEastAsia" w:hAnsi="Calibri" w:cs="Calibri"/>
                <w:i/>
                <w:sz w:val="22"/>
              </w:rPr>
              <w:t>:</w:t>
            </w:r>
          </w:p>
          <w:p w14:paraId="1B93282C" w14:textId="77777777" w:rsidR="00BD64D4" w:rsidRDefault="00132BBE">
            <w:pPr>
              <w:pStyle w:val="af8"/>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7778D6C1" w14:textId="77777777" w:rsidR="00BD64D4" w:rsidRDefault="00132BBE">
            <w:pPr>
              <w:pStyle w:val="af8"/>
              <w:widowControl/>
              <w:numPr>
                <w:ilvl w:val="1"/>
                <w:numId w:val="16"/>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w:t>
            </w:r>
            <w:proofErr w:type="gramStart"/>
            <w:r>
              <w:rPr>
                <w:rFonts w:ascii="Calibri" w:hAnsi="Calibri" w:cs="Calibri"/>
                <w:i/>
                <w:sz w:val="22"/>
              </w:rPr>
              <w:t>condition</w:t>
            </w:r>
            <w:proofErr w:type="gramEnd"/>
            <w:r>
              <w:rPr>
                <w:rFonts w:ascii="Calibri" w:hAnsi="Calibri" w:cs="Calibri"/>
                <w:i/>
                <w:sz w:val="22"/>
              </w:rPr>
              <w:t xml:space="preserve">(s): </w:t>
            </w:r>
          </w:p>
          <w:p w14:paraId="71D3A1D9" w14:textId="77777777" w:rsidR="00BD64D4" w:rsidRDefault="00132BBE">
            <w:pPr>
              <w:pStyle w:val="af8"/>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14:paraId="5EF4E5DC" w14:textId="77777777" w:rsidR="00BD64D4" w:rsidRDefault="00132BBE">
            <w:pPr>
              <w:pStyle w:val="af8"/>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742315A4" w14:textId="77777777" w:rsidR="00BD64D4" w:rsidRDefault="00132BBE">
            <w:pPr>
              <w:pStyle w:val="af8"/>
              <w:widowControl/>
              <w:numPr>
                <w:ilvl w:val="4"/>
                <w:numId w:val="16"/>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010223ED" w14:textId="77777777" w:rsidR="00BD64D4" w:rsidRDefault="00132BBE">
            <w:pPr>
              <w:pStyle w:val="af8"/>
              <w:widowControl/>
              <w:numPr>
                <w:ilvl w:val="5"/>
                <w:numId w:val="16"/>
              </w:numPr>
              <w:spacing w:before="0" w:after="0" w:line="240" w:lineRule="auto"/>
              <w:rPr>
                <w:rFonts w:ascii="Calibri" w:hAnsi="Calibri" w:cs="Calibri"/>
                <w:i/>
                <w:sz w:val="22"/>
              </w:rPr>
            </w:pPr>
            <w:r>
              <w:rPr>
                <w:rFonts w:ascii="Calibri" w:hAnsi="Calibri" w:cs="Calibri"/>
                <w:i/>
                <w:sz w:val="22"/>
              </w:rPr>
              <w:t>FFS: Details including</w:t>
            </w:r>
          </w:p>
          <w:p w14:paraId="4A28EB93" w14:textId="77777777" w:rsidR="00BD64D4" w:rsidRDefault="00132BBE">
            <w:pPr>
              <w:pStyle w:val="af8"/>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 xml:space="preserve">overlapped resources between UE-B and </w:t>
            </w:r>
            <w:proofErr w:type="gramStart"/>
            <w:r>
              <w:rPr>
                <w:rFonts w:ascii="Calibri" w:hAnsi="Calibri" w:cs="Calibri"/>
                <w:i/>
                <w:sz w:val="22"/>
              </w:rPr>
              <w:t>other</w:t>
            </w:r>
            <w:proofErr w:type="gramEnd"/>
            <w:r>
              <w:rPr>
                <w:rFonts w:ascii="Calibri" w:hAnsi="Calibri" w:cs="Calibri"/>
                <w:i/>
                <w:sz w:val="22"/>
              </w:rPr>
              <w:t xml:space="preserve"> UE</w:t>
            </w:r>
          </w:p>
          <w:p w14:paraId="1EE25440" w14:textId="77777777" w:rsidR="00BD64D4" w:rsidRDefault="00132BBE">
            <w:pPr>
              <w:pStyle w:val="af8"/>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specify an upper limit threshold of RSRP value </w:t>
            </w:r>
            <w:r>
              <w:rPr>
                <w:rFonts w:ascii="Calibri" w:hAnsi="Calibri" w:cs="Calibri"/>
                <w:i/>
                <w:sz w:val="22"/>
              </w:rPr>
              <w:t>measured on other UE’s reserved resource(s)</w:t>
            </w:r>
          </w:p>
          <w:p w14:paraId="6BC6E520" w14:textId="77777777" w:rsidR="00BD64D4" w:rsidRDefault="00132BBE">
            <w:pPr>
              <w:pStyle w:val="af8"/>
              <w:widowControl/>
              <w:numPr>
                <w:ilvl w:val="4"/>
                <w:numId w:val="16"/>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48510093" w14:textId="77777777" w:rsidR="00BD64D4" w:rsidRDefault="00132BBE">
            <w:pPr>
              <w:pStyle w:val="af8"/>
              <w:widowControl/>
              <w:numPr>
                <w:ilvl w:val="5"/>
                <w:numId w:val="16"/>
              </w:numPr>
              <w:spacing w:before="0" w:after="0" w:line="240" w:lineRule="auto"/>
              <w:rPr>
                <w:rFonts w:ascii="Calibri" w:hAnsi="Calibri" w:cs="Calibri"/>
                <w:i/>
                <w:sz w:val="22"/>
              </w:rPr>
            </w:pPr>
            <w:r>
              <w:rPr>
                <w:rFonts w:ascii="Calibri" w:hAnsi="Calibri" w:cs="Calibri"/>
                <w:i/>
                <w:sz w:val="22"/>
              </w:rPr>
              <w:t xml:space="preserve">Whether/how to consider distance between UE-A and UE-B and/or between UE-B and </w:t>
            </w:r>
            <w:proofErr w:type="gramStart"/>
            <w:r>
              <w:rPr>
                <w:rFonts w:ascii="Calibri" w:hAnsi="Calibri" w:cs="Calibri"/>
                <w:i/>
                <w:sz w:val="22"/>
              </w:rPr>
              <w:t>other</w:t>
            </w:r>
            <w:proofErr w:type="gramEnd"/>
            <w:r>
              <w:rPr>
                <w:rFonts w:ascii="Calibri" w:hAnsi="Calibri" w:cs="Calibri"/>
                <w:i/>
                <w:sz w:val="22"/>
              </w:rPr>
              <w:t xml:space="preserve"> UE</w:t>
            </w:r>
          </w:p>
          <w:p w14:paraId="668FDC4B" w14:textId="77777777" w:rsidR="00BD64D4" w:rsidRDefault="00132BBE">
            <w:pPr>
              <w:pStyle w:val="af8"/>
              <w:widowControl/>
              <w:numPr>
                <w:ilvl w:val="5"/>
                <w:numId w:val="16"/>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380321BB" w14:textId="77777777" w:rsidR="00BD64D4" w:rsidRDefault="00132BBE">
            <w:pPr>
              <w:pStyle w:val="af8"/>
              <w:widowControl/>
              <w:numPr>
                <w:ilvl w:val="5"/>
                <w:numId w:val="16"/>
              </w:numPr>
              <w:spacing w:before="0" w:after="0" w:line="240" w:lineRule="auto"/>
              <w:rPr>
                <w:rFonts w:ascii="Calibri" w:hAnsi="Calibri" w:cs="Calibri"/>
                <w:i/>
                <w:sz w:val="22"/>
              </w:rPr>
            </w:pPr>
            <w:r>
              <w:rPr>
                <w:rFonts w:ascii="Calibri" w:hAnsi="Calibri" w:cs="Calibri"/>
                <w:i/>
                <w:sz w:val="22"/>
              </w:rPr>
              <w:t xml:space="preserve">Whether/how to consider Source/Destination IDs of UE-B and </w:t>
            </w:r>
            <w:proofErr w:type="gramStart"/>
            <w:r>
              <w:rPr>
                <w:rFonts w:ascii="Calibri" w:hAnsi="Calibri" w:cs="Calibri"/>
                <w:i/>
                <w:sz w:val="22"/>
              </w:rPr>
              <w:t>Other</w:t>
            </w:r>
            <w:proofErr w:type="gramEnd"/>
            <w:r>
              <w:rPr>
                <w:rFonts w:ascii="Calibri" w:hAnsi="Calibri" w:cs="Calibri"/>
                <w:i/>
                <w:sz w:val="22"/>
              </w:rPr>
              <w:t xml:space="preserve"> UE</w:t>
            </w:r>
          </w:p>
          <w:p w14:paraId="6B31DFC4" w14:textId="77777777" w:rsidR="00BD64D4" w:rsidRDefault="00132BBE">
            <w:pPr>
              <w:pStyle w:val="af8"/>
              <w:widowControl/>
              <w:numPr>
                <w:ilvl w:val="2"/>
                <w:numId w:val="16"/>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 xml:space="preserve">FFS: Other condition(s) </w:t>
            </w:r>
            <w:r>
              <w:rPr>
                <w:rFonts w:ascii="Calibri" w:eastAsiaTheme="minorEastAsia" w:hAnsi="Calibri" w:cs="Calibri"/>
                <w:i/>
                <w:strike/>
                <w:color w:val="FF0000"/>
                <w:sz w:val="22"/>
              </w:rPr>
              <w:t>including, e.g.,</w:t>
            </w:r>
          </w:p>
          <w:p w14:paraId="7362646D" w14:textId="77777777" w:rsidR="00BD64D4" w:rsidRDefault="00132BBE">
            <w:pPr>
              <w:pStyle w:val="af8"/>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Other UE’s reserved resource(s) identified by UE-A are overlapping with resource(s) indicated by UE-B’s SCI in time</w:t>
            </w:r>
          </w:p>
          <w:p w14:paraId="20B39E1D" w14:textId="77777777" w:rsidR="00BD64D4" w:rsidRDefault="00132BBE">
            <w:pPr>
              <w:pStyle w:val="af8"/>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UE-A’s reserved resource(s) for its transmission are overlapping with resource(s) indicated by UE-B’s SCI in time-and-frequency or in time only</w:t>
            </w:r>
          </w:p>
          <w:p w14:paraId="25C58365" w14:textId="77777777" w:rsidR="00BD64D4" w:rsidRDefault="00132BBE">
            <w:pPr>
              <w:pStyle w:val="af8"/>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 xml:space="preserve">UE-A’s UL transmission resource and/or UE-A’s LTE SL transmission resource </w:t>
            </w:r>
            <w:proofErr w:type="gramStart"/>
            <w:r>
              <w:rPr>
                <w:rFonts w:ascii="Calibri" w:hAnsi="Calibri" w:cs="Calibri"/>
                <w:i/>
                <w:strike/>
                <w:color w:val="FF0000"/>
                <w:sz w:val="22"/>
              </w:rPr>
              <w:t>are</w:t>
            </w:r>
            <w:proofErr w:type="gramEnd"/>
            <w:r>
              <w:rPr>
                <w:rFonts w:ascii="Calibri" w:hAnsi="Calibri" w:cs="Calibri"/>
                <w:i/>
                <w:strike/>
                <w:color w:val="FF0000"/>
                <w:sz w:val="22"/>
              </w:rPr>
              <w:t xml:space="preserve"> </w:t>
            </w:r>
            <w:r>
              <w:rPr>
                <w:rFonts w:ascii="Calibri" w:hAnsi="Calibri" w:cs="Calibri"/>
                <w:i/>
                <w:strike/>
                <w:color w:val="FF0000"/>
                <w:sz w:val="22"/>
              </w:rPr>
              <w:lastRenderedPageBreak/>
              <w:t>overlapping with resource(s) indicated by UE-B’s SCI in time</w:t>
            </w:r>
          </w:p>
          <w:p w14:paraId="254E90C3" w14:textId="77777777" w:rsidR="00BD64D4" w:rsidRDefault="00132BBE">
            <w:pPr>
              <w:pStyle w:val="af8"/>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PSFCH occasion of UE-A’s reserved resource(s) for its transmission is overlapping with PSFCH occasion of resource(s) indicated by UE-B’s SCI</w:t>
            </w:r>
          </w:p>
          <w:p w14:paraId="52143EDD" w14:textId="77777777" w:rsidR="00BD64D4" w:rsidRDefault="00132BBE">
            <w:pPr>
              <w:pStyle w:val="af8"/>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Time gap between SCIs whose resources of UE-B and other UE are overlapping is smaller than a processing delay</w:t>
            </w:r>
          </w:p>
          <w:p w14:paraId="6DBC7CB3" w14:textId="77777777" w:rsidR="00BD64D4" w:rsidRDefault="00132BBE">
            <w:pPr>
              <w:pStyle w:val="af8"/>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7308C5C0" w14:textId="77777777" w:rsidR="00BD64D4" w:rsidRDefault="00132BBE">
            <w:pPr>
              <w:pStyle w:val="af8"/>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32975827" w14:textId="77777777" w:rsidR="00BD64D4" w:rsidRDefault="00132BBE">
            <w:pPr>
              <w:pStyle w:val="af8"/>
              <w:widowControl/>
              <w:numPr>
                <w:ilvl w:val="2"/>
                <w:numId w:val="16"/>
              </w:numPr>
              <w:spacing w:before="0" w:after="0" w:line="240" w:lineRule="auto"/>
              <w:rPr>
                <w:rFonts w:ascii="Calibri" w:hAnsi="Calibri" w:cs="Calibri"/>
                <w:i/>
                <w:sz w:val="22"/>
              </w:rPr>
            </w:pPr>
            <w:r>
              <w:rPr>
                <w:rFonts w:ascii="Calibri" w:hAnsi="Calibri" w:cs="Calibri"/>
                <w:i/>
                <w:sz w:val="22"/>
              </w:rPr>
              <w:t xml:space="preserve">Whether/how to use priority values of resources overlapped among UEs to decide sending expected/potential resource conflict indication to which UE(s) </w:t>
            </w:r>
          </w:p>
          <w:p w14:paraId="731D9E51" w14:textId="77777777" w:rsidR="00BD64D4" w:rsidRDefault="00BD64D4">
            <w:pPr>
              <w:spacing w:after="0"/>
              <w:rPr>
                <w:rFonts w:ascii="Calibri" w:eastAsiaTheme="minorEastAsia" w:hAnsi="Calibri" w:cs="Calibri"/>
                <w:sz w:val="22"/>
                <w:lang w:eastAsia="ko-KR"/>
              </w:rPr>
            </w:pPr>
          </w:p>
        </w:tc>
      </w:tr>
      <w:tr w:rsidR="00BD64D4" w14:paraId="304FABEF"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37FBA6"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lastRenderedPageBreak/>
              <w:t>Fraunhofer</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BDFDBF" w14:textId="77777777" w:rsidR="00BD64D4" w:rsidRDefault="00132BBE">
            <w:pPr>
              <w:spacing w:after="0"/>
              <w:jc w:val="both"/>
              <w:rPr>
                <w:rFonts w:ascii="Calibri" w:eastAsiaTheme="minorEastAsia" w:hAnsi="Calibri" w:cs="Calibri"/>
                <w:sz w:val="22"/>
                <w:szCs w:val="22"/>
                <w:lang w:eastAsia="ko-KR"/>
              </w:rPr>
            </w:pPr>
            <w:proofErr w:type="gramStart"/>
            <w:r>
              <w:rPr>
                <w:rFonts w:ascii="Calibri" w:hAnsi="Calibri" w:cs="Calibri"/>
                <w:sz w:val="22"/>
                <w:szCs w:val="22"/>
                <w:lang w:eastAsia="zh-CN"/>
              </w:rPr>
              <w:t>Yes</w:t>
            </w:r>
            <w:proofErr w:type="gramEnd"/>
            <w:r>
              <w:rPr>
                <w:rFonts w:ascii="Calibri" w:hAnsi="Calibri" w:cs="Calibri"/>
                <w:sz w:val="22"/>
                <w:szCs w:val="22"/>
                <w:lang w:eastAsia="zh-CN"/>
              </w:rPr>
              <w:t xml:space="preserve">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BC7E8C"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are supportive of the FL’s proposal, and would also support the inclusion of Condition 2-A-2 to inform UE-B of potential resource collisions due to the half-duplex issue. We prefer the wording provided by </w:t>
            </w:r>
            <w:proofErr w:type="spellStart"/>
            <w:r>
              <w:rPr>
                <w:rFonts w:ascii="Calibri" w:eastAsiaTheme="minorEastAsia" w:hAnsi="Calibri" w:cs="Calibri"/>
                <w:sz w:val="22"/>
                <w:szCs w:val="22"/>
                <w:lang w:eastAsia="ko-KR"/>
              </w:rPr>
              <w:t>Futurewei</w:t>
            </w:r>
            <w:proofErr w:type="spellEnd"/>
            <w:r>
              <w:rPr>
                <w:rFonts w:ascii="Calibri" w:eastAsiaTheme="minorEastAsia" w:hAnsi="Calibri" w:cs="Calibri"/>
                <w:sz w:val="22"/>
                <w:szCs w:val="22"/>
                <w:lang w:eastAsia="ko-KR"/>
              </w:rPr>
              <w:t>, which will remove the 2</w:t>
            </w:r>
            <w:r>
              <w:rPr>
                <w:rFonts w:ascii="Calibri" w:eastAsiaTheme="minorEastAsia" w:hAnsi="Calibri" w:cs="Calibri"/>
                <w:sz w:val="22"/>
                <w:szCs w:val="22"/>
                <w:vertAlign w:val="superscript"/>
                <w:lang w:eastAsia="ko-KR"/>
              </w:rPr>
              <w:t>nd</w:t>
            </w:r>
            <w:r>
              <w:rPr>
                <w:rFonts w:ascii="Calibri" w:eastAsiaTheme="minorEastAsia" w:hAnsi="Calibri" w:cs="Calibri"/>
                <w:sz w:val="22"/>
                <w:szCs w:val="22"/>
                <w:lang w:eastAsia="ko-KR"/>
              </w:rPr>
              <w:t xml:space="preserve"> and 3</w:t>
            </w:r>
            <w:r>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sub bullet under the main FFS.</w:t>
            </w:r>
          </w:p>
        </w:tc>
      </w:tr>
      <w:tr w:rsidR="00BD64D4" w14:paraId="5C6B4EC5"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83B8F3"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 xml:space="preserve">Bosch </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5B4D46"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support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B027CE"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do support the proposal with this comment: clarify whether/how to consider reservation interval for overlapped resources (similar to </w:t>
            </w:r>
            <w:proofErr w:type="spellStart"/>
            <w:r>
              <w:rPr>
                <w:rFonts w:ascii="Calibri" w:eastAsiaTheme="minorEastAsia" w:hAnsi="Calibri" w:cs="Calibri"/>
                <w:sz w:val="22"/>
                <w:szCs w:val="22"/>
                <w:lang w:eastAsia="ko-KR"/>
              </w:rPr>
              <w:t>nokia’s</w:t>
            </w:r>
            <w:proofErr w:type="spellEnd"/>
            <w:r>
              <w:rPr>
                <w:rFonts w:ascii="Calibri" w:eastAsiaTheme="minorEastAsia" w:hAnsi="Calibri" w:cs="Calibri"/>
                <w:sz w:val="22"/>
                <w:szCs w:val="22"/>
                <w:lang w:eastAsia="ko-KR"/>
              </w:rPr>
              <w:t xml:space="preserve"> comment).</w:t>
            </w:r>
          </w:p>
          <w:p w14:paraId="04F3FE94" w14:textId="77777777" w:rsidR="00BD64D4" w:rsidRDefault="00BD64D4">
            <w:pPr>
              <w:snapToGrid w:val="0"/>
              <w:spacing w:after="0"/>
              <w:rPr>
                <w:rFonts w:ascii="Calibri" w:eastAsiaTheme="minorEastAsia" w:hAnsi="Calibri" w:cs="Calibri"/>
                <w:sz w:val="22"/>
                <w:szCs w:val="22"/>
                <w:lang w:eastAsia="ko-KR"/>
              </w:rPr>
            </w:pPr>
          </w:p>
          <w:p w14:paraId="1F7A2718" w14:textId="77777777" w:rsidR="00BD64D4" w:rsidRDefault="00132BBE">
            <w:pPr>
              <w:pStyle w:val="af8"/>
              <w:widowControl/>
              <w:numPr>
                <w:ilvl w:val="6"/>
                <w:numId w:val="16"/>
              </w:numPr>
              <w:spacing w:before="0" w:after="0" w:line="240" w:lineRule="auto"/>
              <w:ind w:left="840"/>
              <w:rPr>
                <w:rFonts w:ascii="Calibri" w:eastAsiaTheme="minorEastAsia" w:hAnsi="Calibri" w:cs="Calibri"/>
                <w:sz w:val="22"/>
                <w:lang w:val="en-GB"/>
              </w:rPr>
            </w:pPr>
            <w:r>
              <w:rPr>
                <w:rFonts w:ascii="Calibri" w:eastAsiaTheme="minorEastAsia" w:hAnsi="Calibri" w:cs="Calibri"/>
                <w:sz w:val="22"/>
                <w:lang w:val="en-GB"/>
              </w:rPr>
              <w:t xml:space="preserve">Whether/how to consider reservation interval of overlapped resources between UE-B and </w:t>
            </w:r>
            <w:proofErr w:type="gramStart"/>
            <w:r>
              <w:rPr>
                <w:rFonts w:ascii="Calibri" w:eastAsiaTheme="minorEastAsia" w:hAnsi="Calibri" w:cs="Calibri"/>
                <w:sz w:val="22"/>
                <w:lang w:val="en-GB"/>
              </w:rPr>
              <w:t>other</w:t>
            </w:r>
            <w:proofErr w:type="gramEnd"/>
            <w:r>
              <w:rPr>
                <w:rFonts w:ascii="Calibri" w:eastAsiaTheme="minorEastAsia" w:hAnsi="Calibri" w:cs="Calibri"/>
                <w:sz w:val="22"/>
                <w:lang w:val="en-GB"/>
              </w:rPr>
              <w:t xml:space="preserve"> UE</w:t>
            </w:r>
          </w:p>
          <w:p w14:paraId="2C3A8775" w14:textId="77777777" w:rsidR="00BD64D4" w:rsidRDefault="00BD64D4">
            <w:pPr>
              <w:snapToGrid w:val="0"/>
              <w:spacing w:after="0"/>
              <w:rPr>
                <w:rFonts w:ascii="Calibri" w:eastAsiaTheme="minorEastAsia" w:hAnsi="Calibri" w:cs="Calibri"/>
                <w:sz w:val="22"/>
                <w:szCs w:val="22"/>
                <w:lang w:eastAsia="ko-KR"/>
              </w:rPr>
            </w:pPr>
          </w:p>
        </w:tc>
      </w:tr>
      <w:tr w:rsidR="00641BA6" w14:paraId="335A0FA0"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B9CF68" w14:textId="77777777" w:rsidR="00641BA6" w:rsidRDefault="00641BA6">
            <w:pPr>
              <w:spacing w:after="0"/>
              <w:jc w:val="both"/>
              <w:rPr>
                <w:rFonts w:ascii="Calibri" w:hAnsi="Calibri" w:cs="Calibri"/>
                <w:sz w:val="22"/>
                <w:szCs w:val="22"/>
                <w:lang w:eastAsia="zh-CN"/>
              </w:rPr>
            </w:pPr>
            <w:r>
              <w:rPr>
                <w:rFonts w:ascii="Calibri" w:hAnsi="Calibri" w:cs="Calibri"/>
                <w:sz w:val="22"/>
                <w:szCs w:val="22"/>
                <w:lang w:eastAsia="zh-CN"/>
              </w:rPr>
              <w:t>NTT DOCOMO</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569B94" w14:textId="77777777" w:rsidR="00641BA6" w:rsidRDefault="00641BA6">
            <w:pPr>
              <w:spacing w:after="0"/>
              <w:jc w:val="both"/>
              <w:rPr>
                <w:rFonts w:ascii="Calibri" w:hAnsi="Calibri" w:cs="Calibri"/>
                <w:sz w:val="22"/>
                <w:szCs w:val="22"/>
                <w:lang w:eastAsia="zh-CN"/>
              </w:rPr>
            </w:pPr>
            <w:proofErr w:type="gramStart"/>
            <w:r>
              <w:rPr>
                <w:rFonts w:ascii="Calibri" w:hAnsi="Calibri" w:cs="Calibri"/>
                <w:sz w:val="22"/>
                <w:szCs w:val="22"/>
                <w:lang w:eastAsia="zh-CN"/>
              </w:rPr>
              <w:t>Yes</w:t>
            </w:r>
            <w:proofErr w:type="gramEnd"/>
            <w:r>
              <w:rPr>
                <w:rFonts w:ascii="Calibri" w:hAnsi="Calibri" w:cs="Calibri"/>
                <w:sz w:val="22"/>
                <w:szCs w:val="22"/>
                <w:lang w:eastAsia="zh-CN"/>
              </w:rPr>
              <w:t xml:space="preserve">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9B4B98" w14:textId="77777777" w:rsidR="00465B60" w:rsidRDefault="00465B60">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At least half-duplex case should be condition 2-A-2 without FFS, as commented by Apple/FW.</w:t>
            </w:r>
          </w:p>
          <w:p w14:paraId="53AFBCFE" w14:textId="77777777" w:rsidR="00465B60" w:rsidRDefault="00465B60">
            <w:pPr>
              <w:snapToGrid w:val="0"/>
              <w:spacing w:after="0"/>
              <w:rPr>
                <w:rFonts w:ascii="Calibri" w:eastAsiaTheme="minorEastAsia" w:hAnsi="Calibri" w:cs="Calibri"/>
                <w:sz w:val="22"/>
                <w:szCs w:val="22"/>
                <w:lang w:eastAsia="ko-KR"/>
              </w:rPr>
            </w:pPr>
          </w:p>
          <w:p w14:paraId="17F22DA6" w14:textId="77777777" w:rsidR="00641BA6" w:rsidRDefault="00465B60">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Then a</w:t>
            </w:r>
            <w:r w:rsidR="00641BA6">
              <w:rPr>
                <w:rFonts w:ascii="Calibri" w:eastAsiaTheme="minorEastAsia" w:hAnsi="Calibri" w:cs="Calibri"/>
                <w:sz w:val="22"/>
                <w:szCs w:val="22"/>
                <w:lang w:eastAsia="ko-KR"/>
              </w:rPr>
              <w:t>s commented for scheme 1, let’s remove all sub-bullets under FFSs. They do not help for better progress.</w:t>
            </w:r>
          </w:p>
          <w:p w14:paraId="40CDF6D2" w14:textId="77777777" w:rsidR="00465B60" w:rsidRDefault="00641BA6">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Honestly speaking, we prefer to have other condition like SL/UL overlap, PSFCH overlap, but they can be discussed future. All companies shall consider compromise for progress.</w:t>
            </w:r>
          </w:p>
          <w:p w14:paraId="3882B500" w14:textId="77777777" w:rsidR="00641BA6" w:rsidRDefault="00641BA6">
            <w:pPr>
              <w:snapToGrid w:val="0"/>
              <w:spacing w:after="0"/>
              <w:rPr>
                <w:rFonts w:ascii="Calibri" w:eastAsiaTheme="minorEastAsia" w:hAnsi="Calibri" w:cs="Calibri"/>
                <w:sz w:val="22"/>
                <w:szCs w:val="22"/>
                <w:lang w:eastAsia="ko-KR"/>
              </w:rPr>
            </w:pPr>
          </w:p>
          <w:p w14:paraId="09668B42" w14:textId="77777777" w:rsidR="00641BA6" w:rsidRPr="00465B60" w:rsidRDefault="00641BA6">
            <w:pPr>
              <w:snapToGrid w:val="0"/>
              <w:spacing w:after="0"/>
              <w:rPr>
                <w:rFonts w:ascii="Calibri" w:eastAsiaTheme="minorEastAsia" w:hAnsi="Calibri" w:cs="Calibri"/>
                <w:sz w:val="22"/>
                <w:szCs w:val="22"/>
                <w:u w:val="single"/>
                <w:lang w:eastAsia="ko-KR"/>
              </w:rPr>
            </w:pPr>
            <w:r w:rsidRPr="00465B60">
              <w:rPr>
                <w:rFonts w:ascii="Calibri" w:eastAsiaTheme="minorEastAsia" w:hAnsi="Calibri" w:cs="Calibri"/>
                <w:sz w:val="22"/>
                <w:szCs w:val="22"/>
                <w:u w:val="single"/>
                <w:lang w:eastAsia="ko-KR"/>
              </w:rPr>
              <w:t>For HW’s comments, we think they are not valid.</w:t>
            </w:r>
          </w:p>
          <w:p w14:paraId="3DF916AD" w14:textId="77777777" w:rsidR="00641BA6" w:rsidRDefault="00641BA6">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Regarding “non-monitor slots”, the comment is invalid since companies consider also hidden-node issue. There is a case that UE-B does not detect </w:t>
            </w:r>
            <w:proofErr w:type="gramStart"/>
            <w:r>
              <w:rPr>
                <w:rFonts w:ascii="Calibri" w:eastAsiaTheme="minorEastAsia" w:hAnsi="Calibri" w:cs="Calibri"/>
                <w:sz w:val="22"/>
                <w:szCs w:val="22"/>
                <w:lang w:eastAsia="ko-KR"/>
              </w:rPr>
              <w:t>other</w:t>
            </w:r>
            <w:proofErr w:type="gramEnd"/>
            <w:r>
              <w:rPr>
                <w:rFonts w:ascii="Calibri" w:eastAsiaTheme="minorEastAsia" w:hAnsi="Calibri" w:cs="Calibri"/>
                <w:sz w:val="22"/>
                <w:szCs w:val="22"/>
                <w:lang w:eastAsia="ko-KR"/>
              </w:rPr>
              <w:t xml:space="preserve"> UE’s signal, but UE-A does.</w:t>
            </w:r>
          </w:p>
          <w:p w14:paraId="17E7D16D" w14:textId="77777777" w:rsidR="00641BA6" w:rsidRDefault="00641BA6" w:rsidP="00465B60">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Regarding </w:t>
            </w:r>
            <w:r w:rsidR="00465B60">
              <w:rPr>
                <w:rFonts w:ascii="Calibri" w:eastAsiaTheme="minorEastAsia" w:hAnsi="Calibri" w:cs="Calibri"/>
                <w:sz w:val="22"/>
                <w:szCs w:val="22"/>
                <w:lang w:eastAsia="ko-KR"/>
              </w:rPr>
              <w:t>“half-duplex issue”, the comment is invalid since in R16 re-evaluation/pre-emption check is not performed even if half-duplex is detected. And if priority of UE-A’s TX is higher (smaller value) than that of UE-B’s TX, the collision indication is definitely reasonable.</w:t>
            </w:r>
          </w:p>
        </w:tc>
      </w:tr>
      <w:tr w:rsidR="00347AA9" w14:paraId="6572F51C"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9B7D21" w14:textId="7EB98068" w:rsidR="00347AA9" w:rsidRDefault="00347AA9" w:rsidP="00347AA9">
            <w:pPr>
              <w:spacing w:after="0"/>
              <w:jc w:val="both"/>
              <w:rPr>
                <w:rFonts w:ascii="Calibri" w:hAnsi="Calibri" w:cs="Calibri"/>
                <w:sz w:val="22"/>
                <w:szCs w:val="22"/>
                <w:lang w:eastAsia="zh-CN"/>
              </w:rPr>
            </w:pPr>
            <w:proofErr w:type="spellStart"/>
            <w:r>
              <w:rPr>
                <w:rFonts w:ascii="Calibri" w:hAnsi="Calibri" w:cs="Calibri"/>
                <w:sz w:val="22"/>
                <w:szCs w:val="22"/>
                <w:lang w:eastAsia="zh-CN"/>
              </w:rPr>
              <w:t>Convida</w:t>
            </w:r>
            <w:proofErr w:type="spellEnd"/>
            <w:r>
              <w:rPr>
                <w:rFonts w:ascii="Calibri" w:hAnsi="Calibri" w:cs="Calibri"/>
                <w:sz w:val="22"/>
                <w:szCs w:val="22"/>
                <w:lang w:eastAsia="zh-CN"/>
              </w:rPr>
              <w:t xml:space="preserve"> Wireless</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1C55E0" w14:textId="2D802100" w:rsidR="00347AA9" w:rsidRDefault="00347AA9" w:rsidP="00347AA9">
            <w:pPr>
              <w:spacing w:after="0"/>
              <w:jc w:val="both"/>
              <w:rPr>
                <w:rFonts w:ascii="Calibri" w:hAnsi="Calibri" w:cs="Calibri"/>
                <w:sz w:val="22"/>
                <w:szCs w:val="22"/>
                <w:lang w:eastAsia="zh-CN"/>
              </w:rPr>
            </w:pPr>
            <w:r>
              <w:rPr>
                <w:rFonts w:ascii="Calibri" w:hAnsi="Calibri" w:cs="Calibri"/>
                <w:sz w:val="22"/>
                <w:szCs w:val="22"/>
                <w:lang w:eastAsia="zh-CN"/>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1721A7" w14:textId="277EC35C" w:rsidR="00347AA9" w:rsidRDefault="00347AA9" w:rsidP="00347AA9">
            <w:pPr>
              <w:snapToGrid w:val="0"/>
              <w:spacing w:after="0"/>
              <w:rPr>
                <w:rFonts w:ascii="Calibri" w:eastAsiaTheme="minorEastAsia" w:hAnsi="Calibri" w:cs="Calibri"/>
                <w:sz w:val="22"/>
                <w:szCs w:val="22"/>
                <w:lang w:eastAsia="ko-KR"/>
              </w:rPr>
            </w:pPr>
            <w:r>
              <w:rPr>
                <w:rFonts w:ascii="Calibri" w:eastAsiaTheme="minorEastAsia" w:hAnsi="Calibri" w:cs="Calibri"/>
                <w:sz w:val="22"/>
              </w:rPr>
              <w:t>We are ok with the proposal.</w:t>
            </w:r>
          </w:p>
        </w:tc>
      </w:tr>
    </w:tbl>
    <w:p w14:paraId="21163C7A" w14:textId="77777777" w:rsidR="00BD64D4" w:rsidRDefault="00BD64D4">
      <w:pPr>
        <w:spacing w:after="0"/>
        <w:jc w:val="both"/>
        <w:rPr>
          <w:rFonts w:ascii="Calibri" w:eastAsiaTheme="minorEastAsia" w:hAnsi="Calibri" w:cs="Calibri"/>
          <w:sz w:val="21"/>
          <w:szCs w:val="21"/>
          <w:lang w:eastAsia="ko-KR"/>
        </w:rPr>
      </w:pPr>
    </w:p>
    <w:p w14:paraId="6D1AD581" w14:textId="77777777" w:rsidR="00BD64D4" w:rsidRDefault="00BD64D4">
      <w:pPr>
        <w:spacing w:after="0"/>
        <w:jc w:val="both"/>
        <w:rPr>
          <w:rFonts w:ascii="Calibri" w:eastAsiaTheme="minorEastAsia" w:hAnsi="Calibri" w:cs="Calibri"/>
          <w:sz w:val="21"/>
          <w:szCs w:val="21"/>
          <w:lang w:eastAsia="ko-KR"/>
        </w:rPr>
      </w:pPr>
    </w:p>
    <w:p w14:paraId="397DB71E" w14:textId="77777777" w:rsidR="00BD64D4" w:rsidRDefault="00132BBE">
      <w:pPr>
        <w:outlineLvl w:val="0"/>
        <w:rPr>
          <w:rFonts w:ascii="Calibri" w:eastAsiaTheme="minorEastAsia" w:hAnsi="Calibri" w:cs="Calibri"/>
          <w:b/>
          <w:sz w:val="28"/>
          <w:szCs w:val="28"/>
        </w:rPr>
      </w:pPr>
      <w:r>
        <w:rPr>
          <w:rFonts w:ascii="Calibri" w:eastAsiaTheme="minorEastAsia" w:hAnsi="Calibri" w:cs="Calibri"/>
          <w:b/>
          <w:sz w:val="28"/>
          <w:szCs w:val="28"/>
        </w:rPr>
        <w:t>6.3</w:t>
      </w:r>
      <w:r>
        <w:rPr>
          <w:rFonts w:ascii="Calibri" w:eastAsiaTheme="minorEastAsia" w:hAnsi="Calibri" w:cs="Calibri"/>
          <w:b/>
          <w:sz w:val="28"/>
          <w:szCs w:val="28"/>
        </w:rPr>
        <w:tab/>
        <w:t>UE-B’s behaviour when receiving inter-UE coordination information</w:t>
      </w:r>
    </w:p>
    <w:p w14:paraId="26E6BA1D" w14:textId="77777777" w:rsidR="00BD64D4" w:rsidRDefault="00BD64D4">
      <w:pPr>
        <w:spacing w:after="0"/>
        <w:jc w:val="both"/>
        <w:rPr>
          <w:rFonts w:ascii="Calibri" w:eastAsiaTheme="minorEastAsia" w:hAnsi="Calibri" w:cs="Calibri"/>
          <w:sz w:val="21"/>
          <w:szCs w:val="21"/>
          <w:lang w:eastAsia="ko-KR"/>
        </w:rPr>
      </w:pPr>
    </w:p>
    <w:p w14:paraId="7C7EB78F"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lastRenderedPageBreak/>
        <w:t>Based on the email discussion after Wednesday’s GTW session (August 18</w:t>
      </w:r>
      <w:r>
        <w:rPr>
          <w:rFonts w:ascii="Calibri" w:eastAsiaTheme="minorEastAsia" w:hAnsi="Calibri" w:cs="Calibri"/>
          <w:sz w:val="22"/>
          <w:szCs w:val="22"/>
          <w:vertAlign w:val="superscript"/>
        </w:rPr>
        <w:t>th</w:t>
      </w:r>
      <w:r>
        <w:rPr>
          <w:rFonts w:ascii="Calibri" w:eastAsiaTheme="minorEastAsia" w:hAnsi="Calibri" w:cs="Calibri"/>
          <w:sz w:val="22"/>
          <w:szCs w:val="22"/>
        </w:rPr>
        <w:t xml:space="preserve">), I have updated the draft proposals. </w:t>
      </w:r>
      <w:r>
        <w:rPr>
          <w:rFonts w:ascii="Calibri" w:eastAsiaTheme="minorEastAsia" w:hAnsi="Calibri" w:cs="Calibri"/>
          <w:sz w:val="22"/>
          <w:szCs w:val="22"/>
          <w:u w:val="single"/>
        </w:rPr>
        <w:t>I would like to strongly encourage companies to be more flexible in making progress so that we can avoid the unfortunate situation to narrow-down or drop the feature of inter-UE coordination in the upcoming plenary meeting. Please keep this in mind</w:t>
      </w:r>
      <w:r>
        <w:rPr>
          <w:rFonts w:ascii="Calibri" w:eastAsiaTheme="minorEastAsia" w:hAnsi="Calibri" w:cs="Calibri"/>
          <w:sz w:val="22"/>
          <w:szCs w:val="22"/>
        </w:rPr>
        <w:t>.</w:t>
      </w:r>
    </w:p>
    <w:p w14:paraId="2454DEAA" w14:textId="77777777" w:rsidR="00BD64D4" w:rsidRDefault="00BD64D4">
      <w:pPr>
        <w:spacing w:after="0"/>
        <w:jc w:val="both"/>
        <w:rPr>
          <w:rFonts w:ascii="Calibri" w:eastAsiaTheme="minorEastAsia" w:hAnsi="Calibri" w:cs="Calibri"/>
          <w:sz w:val="21"/>
          <w:szCs w:val="21"/>
          <w:lang w:eastAsia="ko-KR"/>
        </w:rPr>
      </w:pPr>
    </w:p>
    <w:p w14:paraId="66EEE105" w14:textId="77777777" w:rsidR="00BD64D4" w:rsidRDefault="00132BBE">
      <w:pPr>
        <w:spacing w:after="0"/>
        <w:jc w:val="both"/>
      </w:pPr>
      <w:r>
        <w:rPr>
          <w:rFonts w:ascii="Calibri" w:eastAsiaTheme="minorEastAsia" w:hAnsi="Calibri" w:cs="Calibri"/>
          <w:b/>
          <w:sz w:val="21"/>
          <w:szCs w:val="21"/>
          <w:lang w:eastAsia="ko-KR"/>
        </w:rPr>
        <w:t xml:space="preserve">I ask companies to provide inputs on the following two questions below. The deadline for companies to provide inputs is </w:t>
      </w:r>
      <w:r>
        <w:rPr>
          <w:rFonts w:ascii="Calibri" w:eastAsiaTheme="minorEastAsia" w:hAnsi="Calibri" w:cs="Calibri"/>
          <w:b/>
          <w:color w:val="C00000"/>
          <w:sz w:val="21"/>
          <w:szCs w:val="21"/>
          <w:lang w:eastAsia="ko-KR"/>
        </w:rPr>
        <w:t>August 23</w:t>
      </w:r>
      <w:r>
        <w:rPr>
          <w:rFonts w:ascii="Calibri" w:eastAsiaTheme="minorEastAsia" w:hAnsi="Calibri" w:cs="Calibri"/>
          <w:b/>
          <w:color w:val="C00000"/>
          <w:sz w:val="21"/>
          <w:szCs w:val="21"/>
          <w:vertAlign w:val="superscript"/>
          <w:lang w:eastAsia="ko-KR"/>
        </w:rPr>
        <w:t>rd</w:t>
      </w:r>
      <w:r>
        <w:rPr>
          <w:rFonts w:ascii="Calibri" w:eastAsiaTheme="minorEastAsia" w:hAnsi="Calibri" w:cs="Calibri"/>
          <w:b/>
          <w:color w:val="C00000"/>
          <w:sz w:val="21"/>
          <w:szCs w:val="21"/>
          <w:lang w:eastAsia="ko-KR"/>
        </w:rPr>
        <w:t xml:space="preserve"> 11:59am UTC</w:t>
      </w:r>
      <w:r>
        <w:rPr>
          <w:rFonts w:ascii="Calibri" w:eastAsiaTheme="minorEastAsia" w:hAnsi="Calibri" w:cs="Calibri"/>
          <w:b/>
          <w:sz w:val="21"/>
          <w:szCs w:val="21"/>
          <w:lang w:eastAsia="ko-KR"/>
        </w:rPr>
        <w:t>. To prepare/make more stable draft proposals before the start of the next GTW session (maybe August 24</w:t>
      </w:r>
      <w:r>
        <w:rPr>
          <w:rFonts w:ascii="Calibri" w:eastAsiaTheme="minorEastAsia" w:hAnsi="Calibri" w:cs="Calibri"/>
          <w:b/>
          <w:sz w:val="21"/>
          <w:szCs w:val="21"/>
          <w:vertAlign w:val="superscript"/>
          <w:lang w:eastAsia="ko-KR"/>
        </w:rPr>
        <w:t>th</w:t>
      </w:r>
      <w:r>
        <w:rPr>
          <w:rFonts w:ascii="Calibri" w:eastAsiaTheme="minorEastAsia" w:hAnsi="Calibri" w:cs="Calibri"/>
          <w:b/>
          <w:sz w:val="21"/>
          <w:szCs w:val="21"/>
          <w:lang w:eastAsia="ko-KR"/>
        </w:rPr>
        <w:t xml:space="preserve">), it would be highly appreciated if companies make comments as soon as possible. </w:t>
      </w:r>
      <w:proofErr w:type="gramStart"/>
      <w:r>
        <w:rPr>
          <w:rFonts w:ascii="Calibri" w:eastAsiaTheme="minorEastAsia" w:hAnsi="Calibri" w:cs="Calibri"/>
          <w:b/>
          <w:sz w:val="21"/>
          <w:szCs w:val="21"/>
          <w:lang w:eastAsia="ko-KR"/>
        </w:rPr>
        <w:t>Also</w:t>
      </w:r>
      <w:proofErr w:type="gramEnd"/>
      <w:r>
        <w:rPr>
          <w:rFonts w:ascii="Calibri" w:eastAsiaTheme="minorEastAsia" w:hAnsi="Calibri" w:cs="Calibri"/>
          <w:b/>
          <w:sz w:val="21"/>
          <w:szCs w:val="21"/>
          <w:lang w:eastAsia="ko-KR"/>
        </w:rPr>
        <w:t xml:space="preserve"> to make progress more efficiently, </w:t>
      </w:r>
      <w:r>
        <w:rPr>
          <w:rFonts w:ascii="Calibri" w:eastAsiaTheme="minorEastAsia" w:hAnsi="Calibri" w:cs="Calibri"/>
          <w:b/>
          <w:color w:val="C00000"/>
          <w:sz w:val="21"/>
          <w:szCs w:val="21"/>
          <w:lang w:eastAsia="ko-KR"/>
        </w:rPr>
        <w:t>I would like to encourage companies to directly provide “revised wording” or “new wording needed to be added”</w:t>
      </w:r>
      <w:r>
        <w:rPr>
          <w:rFonts w:ascii="Calibri" w:eastAsiaTheme="minorEastAsia" w:hAnsi="Calibri" w:cs="Calibri"/>
          <w:b/>
          <w:sz w:val="21"/>
          <w:szCs w:val="21"/>
          <w:lang w:eastAsia="ko-KR"/>
        </w:rPr>
        <w:t>.</w:t>
      </w:r>
    </w:p>
    <w:p w14:paraId="753B5EAB" w14:textId="77777777" w:rsidR="00BD64D4" w:rsidRDefault="00BD64D4">
      <w:pPr>
        <w:spacing w:after="0"/>
        <w:jc w:val="both"/>
        <w:rPr>
          <w:rFonts w:ascii="Calibri" w:eastAsiaTheme="minorEastAsia" w:hAnsi="Calibri" w:cs="Calibri"/>
          <w:sz w:val="21"/>
          <w:szCs w:val="21"/>
          <w:lang w:eastAsia="ko-KR"/>
        </w:rPr>
      </w:pPr>
    </w:p>
    <w:p w14:paraId="01ABCEDF" w14:textId="77777777" w:rsidR="00BD64D4" w:rsidRDefault="00BD64D4">
      <w:pPr>
        <w:spacing w:after="0"/>
        <w:jc w:val="both"/>
        <w:rPr>
          <w:rFonts w:ascii="Calibri" w:eastAsiaTheme="minorEastAsia" w:hAnsi="Calibri" w:cs="Calibri"/>
          <w:sz w:val="21"/>
          <w:szCs w:val="21"/>
          <w:lang w:eastAsia="ko-KR"/>
        </w:rPr>
      </w:pPr>
    </w:p>
    <w:p w14:paraId="372BE128" w14:textId="77777777" w:rsidR="00BD64D4" w:rsidRDefault="00132BBE">
      <w:pPr>
        <w:spacing w:after="0"/>
        <w:jc w:val="both"/>
        <w:rPr>
          <w:rFonts w:ascii="Calibri" w:eastAsiaTheme="minorEastAsia" w:hAnsi="Calibri" w:cs="Calibri"/>
          <w:sz w:val="21"/>
          <w:szCs w:val="21"/>
          <w:lang w:eastAsia="ko-KR"/>
        </w:rPr>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the following proposal for scheme 1? According to Chairman’s guideline, including/listing many FFS points in the proposal is not desirable given the limited number of meetings for Rel-17, please consider simplifying/removing FFS points when making comments.</w:t>
      </w:r>
    </w:p>
    <w:p w14:paraId="29699274" w14:textId="77777777" w:rsidR="00BD64D4" w:rsidRDefault="00BD64D4">
      <w:pPr>
        <w:spacing w:after="0"/>
        <w:jc w:val="both"/>
        <w:rPr>
          <w:rFonts w:ascii="Calibri" w:eastAsiaTheme="minorEastAsia" w:hAnsi="Calibri" w:cs="Calibri"/>
          <w:sz w:val="21"/>
          <w:szCs w:val="21"/>
          <w:lang w:eastAsia="ko-KR"/>
        </w:rPr>
      </w:pPr>
    </w:p>
    <w:p w14:paraId="52242B3B"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Updated Draft Proposal 6</w:t>
      </w:r>
      <w:r>
        <w:rPr>
          <w:rFonts w:ascii="Calibri" w:eastAsiaTheme="minorEastAsia" w:hAnsi="Calibri" w:cs="Calibri"/>
          <w:i/>
          <w:sz w:val="22"/>
          <w:szCs w:val="22"/>
          <w:lang w:eastAsia="ko-KR"/>
        </w:rPr>
        <w:t>:</w:t>
      </w:r>
    </w:p>
    <w:p w14:paraId="509B4E06" w14:textId="77777777" w:rsidR="00BD64D4" w:rsidRDefault="00132BBE">
      <w:pPr>
        <w:pStyle w:val="af8"/>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following UE-B’s behavior in its resource (re)selection is supported when it receives inter-UE coordination information from UE-A:</w:t>
      </w:r>
    </w:p>
    <w:p w14:paraId="710D22FB" w14:textId="77777777" w:rsidR="00BD64D4" w:rsidRDefault="00132BBE">
      <w:pPr>
        <w:pStyle w:val="af8"/>
        <w:widowControl/>
        <w:numPr>
          <w:ilvl w:val="1"/>
          <w:numId w:val="15"/>
        </w:numPr>
        <w:spacing w:before="0" w:after="0" w:line="240" w:lineRule="auto"/>
        <w:rPr>
          <w:rFonts w:ascii="Calibri" w:hAnsi="Calibri" w:cs="Calibri"/>
          <w:i/>
          <w:sz w:val="22"/>
        </w:rPr>
      </w:pPr>
      <w:r>
        <w:rPr>
          <w:rFonts w:ascii="Calibri" w:hAnsi="Calibri" w:cs="Calibri"/>
          <w:i/>
          <w:sz w:val="22"/>
        </w:rPr>
        <w:t>For preferred resource set, the following two options are supported:</w:t>
      </w:r>
    </w:p>
    <w:p w14:paraId="2003D91E" w14:textId="77777777" w:rsidR="00BD64D4" w:rsidRDefault="00132BBE">
      <w:pPr>
        <w:pStyle w:val="af8"/>
        <w:widowControl/>
        <w:numPr>
          <w:ilvl w:val="2"/>
          <w:numId w:val="15"/>
        </w:numPr>
        <w:spacing w:before="0" w:after="0" w:line="240" w:lineRule="auto"/>
        <w:rPr>
          <w:rFonts w:ascii="Calibri" w:hAnsi="Calibri" w:cs="Calibri"/>
          <w:i/>
          <w:sz w:val="22"/>
        </w:rPr>
      </w:pPr>
      <w:r>
        <w:rPr>
          <w:rFonts w:ascii="Calibri" w:hAnsi="Calibri" w:cs="Calibri"/>
          <w:i/>
          <w:sz w:val="22"/>
        </w:rPr>
        <w:t xml:space="preserve">Option 1): </w:t>
      </w:r>
      <w:r>
        <w:rPr>
          <w:rFonts w:ascii="Calibri" w:hAnsi="Calibri" w:cs="Calibri"/>
          <w:i/>
          <w:iCs/>
          <w:sz w:val="22"/>
        </w:rPr>
        <w:t>UE-B prioritizes</w:t>
      </w:r>
      <w:r>
        <w:rPr>
          <w:rFonts w:ascii="Calibri" w:eastAsiaTheme="minorEastAsia" w:hAnsi="Calibri" w:cs="Calibri"/>
          <w:i/>
          <w:sz w:val="22"/>
        </w:rPr>
        <w:t xml:space="preserve"> in its resource selection, resource(s) </w:t>
      </w:r>
      <w:r>
        <w:rPr>
          <w:rFonts w:ascii="Calibri" w:hAnsi="Calibri" w:cs="Calibri"/>
          <w:i/>
          <w:iCs/>
          <w:sz w:val="22"/>
        </w:rPr>
        <w:t xml:space="preserve">belonging to the </w:t>
      </w:r>
      <w:r>
        <w:rPr>
          <w:rFonts w:ascii="Calibri" w:hAnsi="Calibri" w:cs="Calibri"/>
          <w:i/>
          <w:sz w:val="22"/>
        </w:rPr>
        <w:t>preferred resource set</w:t>
      </w:r>
    </w:p>
    <w:p w14:paraId="4EAD16F5" w14:textId="77777777" w:rsidR="00BD64D4" w:rsidRDefault="00132BBE">
      <w:pPr>
        <w:pStyle w:val="af8"/>
        <w:widowControl/>
        <w:numPr>
          <w:ilvl w:val="3"/>
          <w:numId w:val="15"/>
        </w:numPr>
        <w:spacing w:before="0" w:after="0" w:line="240" w:lineRule="auto"/>
        <w:rPr>
          <w:rFonts w:ascii="Calibri" w:hAnsi="Calibri" w:cs="Calibri"/>
          <w:i/>
          <w:sz w:val="22"/>
        </w:rPr>
      </w:pPr>
      <w:r>
        <w:rPr>
          <w:rFonts w:ascii="Calibri" w:hAnsi="Calibri" w:cs="Calibri"/>
          <w:i/>
          <w:iCs/>
          <w:sz w:val="22"/>
        </w:rPr>
        <w:t xml:space="preserve">UE-B uses in its resource selection, resource(s) not belonging to the </w:t>
      </w:r>
      <w:r>
        <w:rPr>
          <w:rFonts w:ascii="Calibri" w:hAnsi="Calibri" w:cs="Calibri"/>
          <w:i/>
          <w:sz w:val="22"/>
        </w:rPr>
        <w:t>preferred resource set when condition(s) are met</w:t>
      </w:r>
    </w:p>
    <w:p w14:paraId="6156A4A5" w14:textId="77777777" w:rsidR="00BD64D4" w:rsidRDefault="00132BBE">
      <w:pPr>
        <w:pStyle w:val="af8"/>
        <w:widowControl/>
        <w:numPr>
          <w:ilvl w:val="4"/>
          <w:numId w:val="15"/>
        </w:numPr>
        <w:spacing w:before="0" w:after="0" w:line="240" w:lineRule="auto"/>
        <w:rPr>
          <w:rFonts w:ascii="Calibri" w:hAnsi="Calibri" w:cs="Calibri"/>
          <w:i/>
          <w:sz w:val="22"/>
        </w:rPr>
      </w:pPr>
      <w:r>
        <w:rPr>
          <w:rFonts w:ascii="Calibri" w:hAnsi="Calibri" w:cs="Calibri"/>
          <w:i/>
          <w:sz w:val="22"/>
        </w:rPr>
        <w:t>FFS: Details of condition(s)</w:t>
      </w:r>
    </w:p>
    <w:p w14:paraId="53F74082" w14:textId="77777777" w:rsidR="00BD64D4" w:rsidRDefault="00132BBE">
      <w:pPr>
        <w:pStyle w:val="af8"/>
        <w:widowControl/>
        <w:numPr>
          <w:ilvl w:val="3"/>
          <w:numId w:val="15"/>
        </w:numPr>
        <w:spacing w:before="0" w:after="0" w:line="240" w:lineRule="auto"/>
        <w:rPr>
          <w:rFonts w:ascii="Calibri" w:hAnsi="Calibri" w:cs="Calibri"/>
          <w:i/>
          <w:sz w:val="22"/>
        </w:rPr>
      </w:pPr>
      <w:r>
        <w:rPr>
          <w:rFonts w:ascii="Calibri" w:hAnsi="Calibri" w:cs="Calibri"/>
          <w:i/>
          <w:sz w:val="22"/>
        </w:rPr>
        <w:t>This option is supported when UE-B performs sensing/resource exclusion</w:t>
      </w:r>
    </w:p>
    <w:p w14:paraId="4F728AA6" w14:textId="77777777" w:rsidR="00BD64D4" w:rsidRDefault="00132BBE">
      <w:pPr>
        <w:pStyle w:val="af8"/>
        <w:widowControl/>
        <w:numPr>
          <w:ilvl w:val="2"/>
          <w:numId w:val="15"/>
        </w:numPr>
        <w:spacing w:before="0" w:after="0" w:line="240" w:lineRule="auto"/>
        <w:rPr>
          <w:rFonts w:ascii="Calibri" w:hAnsi="Calibri" w:cs="Calibri"/>
          <w:i/>
          <w:sz w:val="22"/>
        </w:rPr>
      </w:pPr>
      <w:r>
        <w:rPr>
          <w:rFonts w:ascii="Calibri" w:hAnsi="Calibri" w:cs="Calibri"/>
          <w:i/>
          <w:iCs/>
          <w:sz w:val="22"/>
        </w:rPr>
        <w:t xml:space="preserve">Option 2): UE-B uses in its resource selection, resource(s) belonging to the </w:t>
      </w:r>
      <w:r>
        <w:rPr>
          <w:rFonts w:ascii="Calibri" w:hAnsi="Calibri" w:cs="Calibri"/>
          <w:i/>
          <w:sz w:val="22"/>
        </w:rPr>
        <w:t>preferred resource set</w:t>
      </w:r>
    </w:p>
    <w:p w14:paraId="783DF0D2" w14:textId="77777777" w:rsidR="00BD64D4" w:rsidRDefault="00132BBE">
      <w:pPr>
        <w:pStyle w:val="af8"/>
        <w:widowControl/>
        <w:numPr>
          <w:ilvl w:val="3"/>
          <w:numId w:val="15"/>
        </w:numPr>
        <w:spacing w:before="0" w:after="0" w:line="240" w:lineRule="auto"/>
        <w:rPr>
          <w:rFonts w:ascii="Calibri" w:hAnsi="Calibri" w:cs="Calibri"/>
          <w:i/>
          <w:sz w:val="22"/>
        </w:rPr>
      </w:pPr>
      <w:r>
        <w:rPr>
          <w:rFonts w:ascii="Calibri" w:hAnsi="Calibri" w:cs="Calibri"/>
          <w:i/>
          <w:sz w:val="22"/>
        </w:rPr>
        <w:t>This option is supported when UE-B does not perform sensing/resource exclusion</w:t>
      </w:r>
    </w:p>
    <w:p w14:paraId="7B4CA56B" w14:textId="77777777" w:rsidR="00BD64D4" w:rsidRDefault="00132BBE">
      <w:pPr>
        <w:pStyle w:val="af8"/>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4672E0E6" w14:textId="77777777" w:rsidR="00BD64D4" w:rsidRDefault="00132BBE">
      <w:pPr>
        <w:pStyle w:val="af8"/>
        <w:widowControl/>
        <w:numPr>
          <w:ilvl w:val="3"/>
          <w:numId w:val="15"/>
        </w:numPr>
        <w:spacing w:before="0" w:after="0" w:line="240" w:lineRule="auto"/>
        <w:rPr>
          <w:rFonts w:ascii="Calibri" w:hAnsi="Calibri" w:cs="Calibri"/>
          <w:i/>
          <w:sz w:val="22"/>
        </w:rPr>
      </w:pPr>
      <w:r>
        <w:rPr>
          <w:rFonts w:ascii="Calibri" w:hAnsi="Calibri" w:cs="Calibri"/>
          <w:i/>
          <w:sz w:val="22"/>
        </w:rPr>
        <w:t xml:space="preserve">How UE-B takes preferred resource sets received from multiple UE-A(s) into account in </w:t>
      </w:r>
      <w:r>
        <w:rPr>
          <w:rFonts w:ascii="Calibri" w:hAnsi="Calibri" w:cs="Calibri"/>
          <w:i/>
          <w:iCs/>
          <w:sz w:val="22"/>
        </w:rPr>
        <w:t>its resource selection</w:t>
      </w:r>
    </w:p>
    <w:p w14:paraId="402AA81A" w14:textId="77777777" w:rsidR="00BD64D4" w:rsidRDefault="00132BBE">
      <w:pPr>
        <w:pStyle w:val="af8"/>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for UE-B to take preferred resource set received from UE-A into account in </w:t>
      </w:r>
      <w:r>
        <w:rPr>
          <w:rFonts w:ascii="Calibri" w:hAnsi="Calibri" w:cs="Calibri"/>
          <w:i/>
          <w:iCs/>
          <w:sz w:val="22"/>
        </w:rPr>
        <w:t>its resource selection</w:t>
      </w:r>
    </w:p>
    <w:p w14:paraId="3F7FD166" w14:textId="77777777" w:rsidR="00BD64D4" w:rsidRDefault="00132BBE">
      <w:pPr>
        <w:pStyle w:val="af8"/>
        <w:widowControl/>
        <w:numPr>
          <w:ilvl w:val="1"/>
          <w:numId w:val="15"/>
        </w:numPr>
        <w:spacing w:before="0" w:after="0" w:line="240" w:lineRule="auto"/>
        <w:rPr>
          <w:rFonts w:ascii="Calibri" w:hAnsi="Calibri" w:cs="Calibri"/>
          <w:i/>
          <w:sz w:val="22"/>
        </w:rPr>
      </w:pPr>
      <w:r>
        <w:rPr>
          <w:rFonts w:ascii="Calibri" w:hAnsi="Calibri" w:cs="Calibri"/>
          <w:i/>
          <w:sz w:val="22"/>
        </w:rPr>
        <w:t xml:space="preserve">For non-preferred resource set, </w:t>
      </w:r>
    </w:p>
    <w:p w14:paraId="25911BBC" w14:textId="77777777" w:rsidR="00BD64D4" w:rsidRDefault="00132BBE">
      <w:pPr>
        <w:pStyle w:val="af8"/>
        <w:widowControl/>
        <w:numPr>
          <w:ilvl w:val="2"/>
          <w:numId w:val="15"/>
        </w:numPr>
        <w:spacing w:before="0" w:after="0" w:line="240" w:lineRule="auto"/>
        <w:rPr>
          <w:rFonts w:ascii="Calibri" w:hAnsi="Calibri" w:cs="Calibri"/>
          <w:i/>
          <w:sz w:val="22"/>
        </w:rPr>
      </w:pPr>
      <w:r>
        <w:rPr>
          <w:rFonts w:ascii="Calibri" w:hAnsi="Calibri" w:cs="Calibri"/>
          <w:i/>
          <w:iCs/>
          <w:sz w:val="22"/>
        </w:rPr>
        <w:t xml:space="preserve">UE-B deprioritize </w:t>
      </w:r>
      <w:r>
        <w:rPr>
          <w:rFonts w:ascii="Calibri" w:eastAsiaTheme="minorEastAsia" w:hAnsi="Calibri" w:cs="Calibri"/>
          <w:i/>
          <w:sz w:val="22"/>
        </w:rPr>
        <w:t>in its resource selection</w:t>
      </w:r>
      <w:r>
        <w:rPr>
          <w:rFonts w:ascii="Calibri" w:hAnsi="Calibri" w:cs="Calibri"/>
          <w:i/>
          <w:iCs/>
          <w:sz w:val="22"/>
        </w:rPr>
        <w:t xml:space="preserve">, resource(s) overlapping with the </w:t>
      </w:r>
      <w:r>
        <w:rPr>
          <w:rFonts w:ascii="Calibri" w:hAnsi="Calibri" w:cs="Calibri"/>
          <w:i/>
          <w:sz w:val="22"/>
        </w:rPr>
        <w:t>non-preferred resource set</w:t>
      </w:r>
    </w:p>
    <w:p w14:paraId="4AE1C16E" w14:textId="77777777" w:rsidR="00BD64D4" w:rsidRDefault="00132BBE">
      <w:pPr>
        <w:pStyle w:val="af8"/>
        <w:widowControl/>
        <w:numPr>
          <w:ilvl w:val="3"/>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51C67366" w14:textId="77777777" w:rsidR="00BD64D4" w:rsidRDefault="00132BBE">
      <w:pPr>
        <w:pStyle w:val="af8"/>
        <w:widowControl/>
        <w:numPr>
          <w:ilvl w:val="4"/>
          <w:numId w:val="15"/>
        </w:numPr>
        <w:spacing w:before="0" w:after="0" w:line="240" w:lineRule="auto"/>
        <w:rPr>
          <w:rFonts w:ascii="Calibri" w:hAnsi="Calibri" w:cs="Calibri"/>
          <w:i/>
          <w:sz w:val="22"/>
        </w:rPr>
      </w:pPr>
      <w:r>
        <w:rPr>
          <w:rFonts w:ascii="Calibri" w:hAnsi="Calibri" w:cs="Calibri"/>
          <w:i/>
          <w:sz w:val="22"/>
        </w:rPr>
        <w:t xml:space="preserve">Whether/how to specify condition(s) that UE-B uses </w:t>
      </w:r>
      <w:r>
        <w:rPr>
          <w:rFonts w:ascii="Calibri" w:hAnsi="Calibri" w:cs="Calibri"/>
          <w:i/>
          <w:iCs/>
          <w:sz w:val="22"/>
        </w:rPr>
        <w:t>in its resource selection,</w:t>
      </w:r>
      <w:r>
        <w:rPr>
          <w:rFonts w:ascii="Calibri" w:hAnsi="Calibri" w:cs="Calibri"/>
          <w:i/>
          <w:sz w:val="22"/>
        </w:rPr>
        <w:t xml:space="preserve"> resource(s) </w:t>
      </w:r>
      <w:r>
        <w:rPr>
          <w:rFonts w:ascii="Calibri" w:hAnsi="Calibri" w:cs="Calibri"/>
          <w:i/>
          <w:iCs/>
          <w:sz w:val="22"/>
        </w:rPr>
        <w:t>overlapping with the non-</w:t>
      </w:r>
      <w:r>
        <w:rPr>
          <w:rFonts w:ascii="Calibri" w:hAnsi="Calibri" w:cs="Calibri"/>
          <w:i/>
          <w:sz w:val="22"/>
        </w:rPr>
        <w:t>preferred resource set,</w:t>
      </w:r>
      <w:r>
        <w:rPr>
          <w:rFonts w:ascii="Calibri" w:eastAsia="宋体" w:hAnsi="Calibri" w:cs="Calibri"/>
          <w:i/>
          <w:iCs/>
          <w:color w:val="5B9BD5" w:themeColor="accent1"/>
          <w:sz w:val="22"/>
          <w:szCs w:val="20"/>
          <w:lang w:val="en-GB" w:eastAsia="en-US"/>
        </w:rPr>
        <w:t xml:space="preserve"> </w:t>
      </w:r>
      <w:r>
        <w:rPr>
          <w:rFonts w:ascii="Calibri" w:hAnsi="Calibri" w:cs="Calibri"/>
          <w:i/>
          <w:iCs/>
          <w:sz w:val="22"/>
          <w:lang w:val="en-GB"/>
        </w:rPr>
        <w:t xml:space="preserve">and whether/how the </w:t>
      </w:r>
      <w:r>
        <w:rPr>
          <w:rFonts w:ascii="Calibri" w:hAnsi="Calibri" w:cs="Calibri"/>
          <w:i/>
          <w:sz w:val="22"/>
        </w:rPr>
        <w:t xml:space="preserve">resource(s) </w:t>
      </w:r>
      <w:r>
        <w:rPr>
          <w:rFonts w:ascii="Calibri" w:hAnsi="Calibri" w:cs="Calibri"/>
          <w:i/>
          <w:iCs/>
          <w:sz w:val="22"/>
        </w:rPr>
        <w:t>overlapping with the non-</w:t>
      </w:r>
      <w:r>
        <w:rPr>
          <w:rFonts w:ascii="Calibri" w:hAnsi="Calibri" w:cs="Calibri"/>
          <w:i/>
          <w:sz w:val="22"/>
        </w:rPr>
        <w:t>preferred resource set</w:t>
      </w:r>
      <w:r>
        <w:rPr>
          <w:rFonts w:ascii="Calibri" w:hAnsi="Calibri" w:cs="Calibri"/>
          <w:i/>
          <w:iCs/>
          <w:sz w:val="22"/>
          <w:lang w:val="en-GB"/>
        </w:rPr>
        <w:t xml:space="preserve"> are </w:t>
      </w:r>
      <w:proofErr w:type="gramStart"/>
      <w:r>
        <w:rPr>
          <w:rFonts w:ascii="Calibri" w:hAnsi="Calibri" w:cs="Calibri"/>
          <w:i/>
          <w:iCs/>
          <w:sz w:val="22"/>
          <w:lang w:val="en-GB"/>
        </w:rPr>
        <w:t>taken into account</w:t>
      </w:r>
      <w:proofErr w:type="gramEnd"/>
      <w:r>
        <w:rPr>
          <w:rFonts w:ascii="Calibri" w:hAnsi="Calibri" w:cs="Calibri"/>
          <w:i/>
          <w:iCs/>
          <w:sz w:val="22"/>
          <w:lang w:val="en-GB"/>
        </w:rPr>
        <w:t xml:space="preserve"> in UE-B’s resource selection</w:t>
      </w:r>
    </w:p>
    <w:p w14:paraId="4545F31C" w14:textId="77777777" w:rsidR="00BD64D4" w:rsidRDefault="00132BBE">
      <w:pPr>
        <w:pStyle w:val="af8"/>
        <w:widowControl/>
        <w:numPr>
          <w:ilvl w:val="2"/>
          <w:numId w:val="15"/>
        </w:numPr>
        <w:spacing w:before="0" w:after="0" w:line="240" w:lineRule="auto"/>
        <w:rPr>
          <w:rFonts w:ascii="Calibri" w:hAnsi="Calibri" w:cs="Calibri"/>
          <w:i/>
          <w:sz w:val="22"/>
        </w:rPr>
      </w:pPr>
      <w:r>
        <w:rPr>
          <w:rFonts w:ascii="Calibri" w:hAnsi="Calibri" w:cs="Calibri"/>
          <w:i/>
          <w:sz w:val="22"/>
        </w:rPr>
        <w:t xml:space="preserve">FFS: 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278C57F5" w14:textId="77777777" w:rsidR="00BD64D4" w:rsidRDefault="00132BBE">
      <w:pPr>
        <w:pStyle w:val="af8"/>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4E17233A" w14:textId="77777777" w:rsidR="00BD64D4" w:rsidRDefault="00132BBE">
      <w:pPr>
        <w:pStyle w:val="af8"/>
        <w:widowControl/>
        <w:numPr>
          <w:ilvl w:val="3"/>
          <w:numId w:val="15"/>
        </w:numPr>
        <w:spacing w:before="0" w:after="0" w:line="240" w:lineRule="auto"/>
        <w:rPr>
          <w:rFonts w:ascii="Calibri" w:hAnsi="Calibri" w:cs="Calibri"/>
          <w:i/>
          <w:sz w:val="22"/>
        </w:rPr>
      </w:pPr>
      <w:r>
        <w:rPr>
          <w:rFonts w:ascii="Calibri" w:hAnsi="Calibri" w:cs="Calibri"/>
          <w:i/>
          <w:sz w:val="22"/>
        </w:rPr>
        <w:t xml:space="preserve">How UE-B takes non-preferred resource sets received from multiple UE-A(s) into account in </w:t>
      </w:r>
      <w:r>
        <w:rPr>
          <w:rFonts w:ascii="Calibri" w:hAnsi="Calibri" w:cs="Calibri"/>
          <w:i/>
          <w:iCs/>
          <w:sz w:val="22"/>
        </w:rPr>
        <w:t>its resource selection</w:t>
      </w:r>
    </w:p>
    <w:p w14:paraId="68AF3E03" w14:textId="77777777" w:rsidR="00BD64D4" w:rsidRDefault="00132BBE">
      <w:pPr>
        <w:pStyle w:val="af8"/>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for UE-B to take non-preferred resource set received from UE-A into account in </w:t>
      </w:r>
      <w:r>
        <w:rPr>
          <w:rFonts w:ascii="Calibri" w:hAnsi="Calibri" w:cs="Calibri"/>
          <w:i/>
          <w:iCs/>
          <w:sz w:val="22"/>
        </w:rPr>
        <w:t>its resource selection</w:t>
      </w:r>
    </w:p>
    <w:p w14:paraId="25EAE00B" w14:textId="77777777" w:rsidR="00BD64D4" w:rsidRDefault="00132BBE">
      <w:pPr>
        <w:pStyle w:val="af8"/>
        <w:widowControl/>
        <w:numPr>
          <w:ilvl w:val="1"/>
          <w:numId w:val="15"/>
        </w:numPr>
        <w:spacing w:before="0" w:after="0" w:line="240" w:lineRule="auto"/>
        <w:rPr>
          <w:rFonts w:ascii="Calibri" w:hAnsi="Calibri" w:cs="Calibri"/>
          <w:i/>
          <w:sz w:val="22"/>
        </w:rPr>
      </w:pPr>
      <w:r>
        <w:rPr>
          <w:rFonts w:ascii="Calibri" w:hAnsi="Calibri" w:cs="Calibri"/>
          <w:i/>
          <w:iCs/>
          <w:sz w:val="22"/>
        </w:rPr>
        <w:t xml:space="preserve">FFS: Which layer of UE-B performs the resource selection based </w:t>
      </w:r>
      <w:r>
        <w:rPr>
          <w:rFonts w:ascii="Calibri" w:eastAsiaTheme="minorEastAsia" w:hAnsi="Calibri" w:cs="Calibri"/>
          <w:i/>
          <w:sz w:val="22"/>
        </w:rPr>
        <w:t>inter-UE coordination information received from UE-A</w:t>
      </w:r>
    </w:p>
    <w:p w14:paraId="3EA1CF80" w14:textId="77777777" w:rsidR="00BD64D4" w:rsidRDefault="00BD64D4">
      <w:pPr>
        <w:spacing w:after="0"/>
        <w:jc w:val="both"/>
        <w:rPr>
          <w:rFonts w:ascii="Calibri" w:eastAsiaTheme="minorEastAsia" w:hAnsi="Calibri" w:cs="Calibri"/>
          <w:sz w:val="21"/>
          <w:szCs w:val="21"/>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782"/>
        <w:gridCol w:w="1422"/>
        <w:gridCol w:w="5863"/>
      </w:tblGrid>
      <w:tr w:rsidR="00BD64D4" w14:paraId="3453BFF8"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A2429B" w14:textId="77777777" w:rsidR="00BD64D4" w:rsidRDefault="00132BBE">
            <w:r>
              <w:rPr>
                <w:rFonts w:ascii="Calibri" w:hAnsi="Calibri" w:cs="Calibri"/>
                <w:b/>
                <w:sz w:val="22"/>
                <w:szCs w:val="22"/>
              </w:rPr>
              <w:t>Company</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E21DBB" w14:textId="77777777" w:rsidR="00BD64D4" w:rsidRDefault="00132BBE">
            <w:r>
              <w:rPr>
                <w:rFonts w:ascii="Calibri" w:eastAsiaTheme="minorEastAsia" w:hAnsi="Calibri" w:cs="Calibri"/>
                <w:b/>
                <w:sz w:val="22"/>
                <w:szCs w:val="22"/>
                <w:lang w:eastAsia="ko-KR"/>
              </w:rPr>
              <w:t>Yes or no</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9B7E94" w14:textId="77777777" w:rsidR="00BD64D4" w:rsidRDefault="00132BBE">
            <w:r>
              <w:rPr>
                <w:rFonts w:ascii="Calibri" w:eastAsiaTheme="minorEastAsia" w:hAnsi="Calibri" w:cs="Calibri"/>
                <w:b/>
                <w:sz w:val="22"/>
                <w:szCs w:val="22"/>
                <w:lang w:eastAsia="ko-KR"/>
              </w:rPr>
              <w:t>Comment</w:t>
            </w:r>
          </w:p>
        </w:tc>
      </w:tr>
      <w:tr w:rsidR="00BD64D4" w14:paraId="793B6C53"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F85C85"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Nokia, NSB</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022279"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additions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F152BA"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proposal in its current form. However, we’d like to propose a third option as indicated below.</w:t>
            </w:r>
          </w:p>
          <w:p w14:paraId="62FF6A15" w14:textId="77777777" w:rsidR="00BD64D4" w:rsidRDefault="00BD64D4">
            <w:pPr>
              <w:snapToGrid w:val="0"/>
              <w:spacing w:after="0"/>
              <w:rPr>
                <w:rFonts w:ascii="Calibri" w:eastAsiaTheme="minorEastAsia" w:hAnsi="Calibri" w:cs="Calibri"/>
                <w:sz w:val="22"/>
                <w:szCs w:val="22"/>
                <w:lang w:eastAsia="ko-KR"/>
              </w:rPr>
            </w:pPr>
          </w:p>
          <w:p w14:paraId="7B959086" w14:textId="77777777" w:rsidR="00BD64D4" w:rsidRDefault="00132BBE">
            <w:pPr>
              <w:pStyle w:val="af8"/>
              <w:widowControl/>
              <w:numPr>
                <w:ilvl w:val="1"/>
                <w:numId w:val="15"/>
              </w:numPr>
              <w:spacing w:before="0" w:after="0" w:line="240" w:lineRule="auto"/>
              <w:rPr>
                <w:rFonts w:ascii="Calibri" w:hAnsi="Calibri" w:cs="Calibri"/>
                <w:i/>
                <w:sz w:val="22"/>
              </w:rPr>
            </w:pPr>
            <w:r>
              <w:rPr>
                <w:rFonts w:ascii="Calibri" w:hAnsi="Calibri" w:cs="Calibri"/>
                <w:i/>
                <w:sz w:val="22"/>
              </w:rPr>
              <w:t xml:space="preserve">For preferred resource set, the following </w:t>
            </w:r>
            <w:r>
              <w:rPr>
                <w:rFonts w:ascii="Calibri" w:hAnsi="Calibri" w:cs="Calibri"/>
                <w:i/>
                <w:strike/>
                <w:color w:val="FF0000"/>
                <w:sz w:val="22"/>
              </w:rPr>
              <w:t>two</w:t>
            </w:r>
            <w:r>
              <w:rPr>
                <w:rFonts w:ascii="Calibri" w:hAnsi="Calibri" w:cs="Calibri"/>
                <w:i/>
                <w:sz w:val="22"/>
              </w:rPr>
              <w:t xml:space="preserve"> </w:t>
            </w:r>
            <w:r>
              <w:rPr>
                <w:rFonts w:ascii="Calibri" w:hAnsi="Calibri" w:cs="Calibri"/>
                <w:i/>
                <w:color w:val="FF0000"/>
                <w:sz w:val="22"/>
              </w:rPr>
              <w:t>three</w:t>
            </w:r>
            <w:r>
              <w:rPr>
                <w:rFonts w:ascii="Calibri" w:hAnsi="Calibri" w:cs="Calibri"/>
                <w:i/>
                <w:sz w:val="22"/>
              </w:rPr>
              <w:t xml:space="preserve"> options are supported:</w:t>
            </w:r>
          </w:p>
          <w:p w14:paraId="33D67046" w14:textId="77777777" w:rsidR="00BD64D4" w:rsidRDefault="00132BBE">
            <w:pPr>
              <w:pStyle w:val="af8"/>
              <w:widowControl/>
              <w:numPr>
                <w:ilvl w:val="2"/>
                <w:numId w:val="15"/>
              </w:numPr>
              <w:spacing w:before="0" w:after="0" w:line="240" w:lineRule="auto"/>
              <w:rPr>
                <w:rFonts w:ascii="Calibri" w:hAnsi="Calibri" w:cs="Calibri"/>
                <w:i/>
                <w:sz w:val="22"/>
              </w:rPr>
            </w:pPr>
            <w:r>
              <w:rPr>
                <w:rFonts w:ascii="Calibri" w:hAnsi="Calibri" w:cs="Calibri"/>
                <w:i/>
                <w:sz w:val="22"/>
              </w:rPr>
              <w:t xml:space="preserve">Option </w:t>
            </w:r>
            <w:r>
              <w:rPr>
                <w:rFonts w:ascii="Calibri" w:hAnsi="Calibri" w:cs="Calibri"/>
                <w:i/>
                <w:color w:val="FF0000"/>
                <w:sz w:val="22"/>
              </w:rPr>
              <w:t>1a</w:t>
            </w:r>
            <w:r>
              <w:rPr>
                <w:rFonts w:ascii="Calibri" w:hAnsi="Calibri" w:cs="Calibri"/>
                <w:i/>
                <w:sz w:val="22"/>
              </w:rPr>
              <w:t xml:space="preserve">): </w:t>
            </w:r>
            <w:r>
              <w:rPr>
                <w:rFonts w:ascii="Calibri" w:hAnsi="Calibri" w:cs="Calibri"/>
                <w:i/>
                <w:iCs/>
                <w:sz w:val="22"/>
              </w:rPr>
              <w:t>UE-B prioritizes</w:t>
            </w:r>
            <w:r>
              <w:rPr>
                <w:rFonts w:ascii="Calibri" w:eastAsiaTheme="minorEastAsia" w:hAnsi="Calibri" w:cs="Calibri"/>
                <w:i/>
                <w:sz w:val="22"/>
              </w:rPr>
              <w:t xml:space="preserve"> in its resource selection, resource(s) </w:t>
            </w:r>
            <w:r>
              <w:rPr>
                <w:rFonts w:ascii="Calibri" w:hAnsi="Calibri" w:cs="Calibri"/>
                <w:i/>
                <w:iCs/>
                <w:sz w:val="22"/>
              </w:rPr>
              <w:t xml:space="preserve">belonging to the </w:t>
            </w:r>
            <w:r>
              <w:rPr>
                <w:rFonts w:ascii="Calibri" w:hAnsi="Calibri" w:cs="Calibri"/>
                <w:i/>
                <w:sz w:val="22"/>
              </w:rPr>
              <w:t>preferred resource set</w:t>
            </w:r>
          </w:p>
          <w:p w14:paraId="449DF031" w14:textId="77777777" w:rsidR="00BD64D4" w:rsidRDefault="00132BBE">
            <w:pPr>
              <w:pStyle w:val="af8"/>
              <w:widowControl/>
              <w:numPr>
                <w:ilvl w:val="3"/>
                <w:numId w:val="15"/>
              </w:numPr>
              <w:spacing w:before="0" w:after="0" w:line="240" w:lineRule="auto"/>
              <w:rPr>
                <w:rFonts w:ascii="Calibri" w:hAnsi="Calibri" w:cs="Calibri"/>
                <w:i/>
                <w:sz w:val="22"/>
              </w:rPr>
            </w:pPr>
            <w:r>
              <w:rPr>
                <w:rFonts w:ascii="Calibri" w:hAnsi="Calibri" w:cs="Calibri"/>
                <w:i/>
                <w:iCs/>
                <w:sz w:val="22"/>
              </w:rPr>
              <w:t xml:space="preserve">UE-B uses in its resource selection, resource(s) not belonging to the </w:t>
            </w:r>
            <w:r>
              <w:rPr>
                <w:rFonts w:ascii="Calibri" w:hAnsi="Calibri" w:cs="Calibri"/>
                <w:i/>
                <w:sz w:val="22"/>
              </w:rPr>
              <w:t>preferred resource set when condition(s) are met</w:t>
            </w:r>
          </w:p>
          <w:p w14:paraId="7A145B91" w14:textId="77777777" w:rsidR="00BD64D4" w:rsidRDefault="00132BBE">
            <w:pPr>
              <w:pStyle w:val="af8"/>
              <w:widowControl/>
              <w:numPr>
                <w:ilvl w:val="4"/>
                <w:numId w:val="15"/>
              </w:numPr>
              <w:spacing w:before="0" w:after="0" w:line="240" w:lineRule="auto"/>
              <w:rPr>
                <w:rFonts w:ascii="Calibri" w:hAnsi="Calibri" w:cs="Calibri"/>
                <w:i/>
                <w:sz w:val="22"/>
              </w:rPr>
            </w:pPr>
            <w:r>
              <w:rPr>
                <w:rFonts w:ascii="Calibri" w:hAnsi="Calibri" w:cs="Calibri"/>
                <w:i/>
                <w:sz w:val="22"/>
              </w:rPr>
              <w:t>FFS: Details of condition(s)</w:t>
            </w:r>
          </w:p>
          <w:p w14:paraId="7A09CCB9" w14:textId="77777777" w:rsidR="00BD64D4" w:rsidRDefault="00132BBE">
            <w:pPr>
              <w:pStyle w:val="af8"/>
              <w:widowControl/>
              <w:numPr>
                <w:ilvl w:val="3"/>
                <w:numId w:val="15"/>
              </w:numPr>
              <w:spacing w:before="0" w:after="0" w:line="240" w:lineRule="auto"/>
              <w:rPr>
                <w:rFonts w:ascii="Calibri" w:hAnsi="Calibri" w:cs="Calibri"/>
                <w:i/>
                <w:sz w:val="22"/>
              </w:rPr>
            </w:pPr>
            <w:r>
              <w:rPr>
                <w:rFonts w:ascii="Calibri" w:hAnsi="Calibri" w:cs="Calibri"/>
                <w:i/>
                <w:sz w:val="22"/>
              </w:rPr>
              <w:t>This option is supported when UE-B performs sensing/resource exclusion</w:t>
            </w:r>
          </w:p>
          <w:p w14:paraId="64FFC992" w14:textId="77777777" w:rsidR="00BD64D4" w:rsidRDefault="00132BBE">
            <w:pPr>
              <w:pStyle w:val="af8"/>
              <w:widowControl/>
              <w:numPr>
                <w:ilvl w:val="2"/>
                <w:numId w:val="15"/>
              </w:numPr>
              <w:spacing w:before="0" w:after="0" w:line="240" w:lineRule="auto"/>
              <w:rPr>
                <w:rFonts w:ascii="Calibri" w:hAnsi="Calibri" w:cs="Calibri"/>
                <w:i/>
                <w:color w:val="FF0000"/>
                <w:sz w:val="22"/>
              </w:rPr>
            </w:pPr>
            <w:r>
              <w:rPr>
                <w:rFonts w:ascii="Calibri" w:hAnsi="Calibri" w:cs="Calibri"/>
                <w:i/>
                <w:color w:val="FF0000"/>
                <w:sz w:val="22"/>
              </w:rPr>
              <w:t xml:space="preserve">Option 1b): </w:t>
            </w:r>
            <w:r>
              <w:rPr>
                <w:rFonts w:ascii="Calibri" w:hAnsi="Calibri" w:cs="Calibri"/>
                <w:i/>
                <w:iCs/>
                <w:color w:val="FF0000"/>
                <w:sz w:val="22"/>
              </w:rPr>
              <w:t xml:space="preserve">UE-B </w:t>
            </w:r>
            <w:r>
              <w:rPr>
                <w:rFonts w:ascii="Calibri" w:hAnsi="Calibri" w:cs="Calibri"/>
                <w:b/>
                <w:bCs/>
                <w:i/>
                <w:iCs/>
                <w:color w:val="FF0000"/>
                <w:sz w:val="22"/>
                <w:u w:val="single"/>
              </w:rPr>
              <w:t>de</w:t>
            </w:r>
            <w:r>
              <w:rPr>
                <w:rFonts w:ascii="Calibri" w:hAnsi="Calibri" w:cs="Calibri"/>
                <w:i/>
                <w:iCs/>
                <w:color w:val="FF0000"/>
                <w:sz w:val="22"/>
              </w:rPr>
              <w:t>prioritizes</w:t>
            </w:r>
            <w:r>
              <w:rPr>
                <w:rFonts w:ascii="Calibri" w:eastAsiaTheme="minorEastAsia" w:hAnsi="Calibri" w:cs="Calibri"/>
                <w:i/>
                <w:color w:val="FF0000"/>
                <w:sz w:val="22"/>
              </w:rPr>
              <w:t xml:space="preserve"> in its resource selection, resource(s) </w:t>
            </w:r>
            <w:r>
              <w:rPr>
                <w:rFonts w:ascii="Calibri" w:hAnsi="Calibri" w:cs="Calibri"/>
                <w:b/>
                <w:bCs/>
                <w:i/>
                <w:iCs/>
                <w:color w:val="FF0000"/>
                <w:sz w:val="22"/>
                <w:u w:val="single"/>
              </w:rPr>
              <w:t>overlapping with</w:t>
            </w:r>
            <w:r>
              <w:rPr>
                <w:rFonts w:ascii="Calibri" w:hAnsi="Calibri" w:cs="Calibri"/>
                <w:i/>
                <w:iCs/>
                <w:color w:val="FF0000"/>
                <w:sz w:val="22"/>
              </w:rPr>
              <w:t xml:space="preserve"> the </w:t>
            </w:r>
            <w:r>
              <w:rPr>
                <w:rFonts w:ascii="Calibri" w:hAnsi="Calibri" w:cs="Calibri"/>
                <w:i/>
                <w:color w:val="FF0000"/>
                <w:sz w:val="22"/>
              </w:rPr>
              <w:t>preferred resource set</w:t>
            </w:r>
          </w:p>
          <w:p w14:paraId="43E4C353" w14:textId="77777777" w:rsidR="00BD64D4" w:rsidRDefault="00132BBE">
            <w:pPr>
              <w:pStyle w:val="af8"/>
              <w:widowControl/>
              <w:numPr>
                <w:ilvl w:val="3"/>
                <w:numId w:val="15"/>
              </w:numPr>
              <w:spacing w:before="0" w:after="0" w:line="240" w:lineRule="auto"/>
              <w:rPr>
                <w:rFonts w:ascii="Calibri" w:hAnsi="Calibri" w:cs="Calibri"/>
                <w:i/>
                <w:color w:val="FF0000"/>
                <w:sz w:val="22"/>
              </w:rPr>
            </w:pPr>
            <w:r>
              <w:rPr>
                <w:rFonts w:ascii="Calibri" w:hAnsi="Calibri" w:cs="Calibri"/>
                <w:i/>
                <w:color w:val="FF0000"/>
                <w:sz w:val="22"/>
              </w:rPr>
              <w:t xml:space="preserve">This option is supported when UE-B receives inter-UE coordination information </w:t>
            </w:r>
            <w:r>
              <w:rPr>
                <w:rFonts w:ascii="Calibri" w:hAnsi="Calibri" w:cs="Calibri"/>
                <w:b/>
                <w:bCs/>
                <w:i/>
                <w:color w:val="FF0000"/>
                <w:sz w:val="22"/>
                <w:u w:val="single"/>
              </w:rPr>
              <w:t>not intended for this UE-B</w:t>
            </w:r>
          </w:p>
          <w:p w14:paraId="3A262676" w14:textId="77777777" w:rsidR="00BD64D4" w:rsidRDefault="00132BBE">
            <w:pPr>
              <w:pStyle w:val="af8"/>
              <w:widowControl/>
              <w:numPr>
                <w:ilvl w:val="2"/>
                <w:numId w:val="15"/>
              </w:numPr>
              <w:spacing w:before="0" w:after="0" w:line="240" w:lineRule="auto"/>
              <w:rPr>
                <w:rFonts w:ascii="Calibri" w:hAnsi="Calibri" w:cs="Calibri"/>
                <w:i/>
                <w:sz w:val="22"/>
              </w:rPr>
            </w:pPr>
            <w:r>
              <w:rPr>
                <w:rFonts w:ascii="Calibri" w:hAnsi="Calibri" w:cs="Calibri"/>
                <w:i/>
                <w:iCs/>
                <w:sz w:val="22"/>
              </w:rPr>
              <w:t xml:space="preserve">Option 2): UE-B uses in its resource selection, resource(s) belonging to the </w:t>
            </w:r>
            <w:r>
              <w:rPr>
                <w:rFonts w:ascii="Calibri" w:hAnsi="Calibri" w:cs="Calibri"/>
                <w:i/>
                <w:sz w:val="22"/>
              </w:rPr>
              <w:t>preferred resource set</w:t>
            </w:r>
          </w:p>
          <w:p w14:paraId="649E5881" w14:textId="77777777" w:rsidR="00BD64D4" w:rsidRDefault="00132BBE">
            <w:pPr>
              <w:pStyle w:val="af8"/>
              <w:widowControl/>
              <w:numPr>
                <w:ilvl w:val="3"/>
                <w:numId w:val="15"/>
              </w:numPr>
              <w:spacing w:before="0" w:after="0" w:line="240" w:lineRule="auto"/>
              <w:rPr>
                <w:rFonts w:ascii="Calibri" w:hAnsi="Calibri" w:cs="Calibri"/>
                <w:i/>
                <w:sz w:val="22"/>
              </w:rPr>
            </w:pPr>
            <w:r>
              <w:rPr>
                <w:rFonts w:ascii="Calibri" w:hAnsi="Calibri" w:cs="Calibri"/>
                <w:i/>
                <w:sz w:val="22"/>
              </w:rPr>
              <w:t>This option is supported when UE-B does not perform sensing/resource exclusion</w:t>
            </w:r>
          </w:p>
          <w:p w14:paraId="29B62C53" w14:textId="77777777" w:rsidR="00BD64D4" w:rsidRDefault="00132BBE">
            <w:pPr>
              <w:pStyle w:val="af8"/>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4CCF2F5D" w14:textId="77777777" w:rsidR="00BD64D4" w:rsidRDefault="00132BBE">
            <w:pPr>
              <w:pStyle w:val="af8"/>
              <w:widowControl/>
              <w:numPr>
                <w:ilvl w:val="3"/>
                <w:numId w:val="15"/>
              </w:numPr>
              <w:spacing w:before="0" w:after="0" w:line="240" w:lineRule="auto"/>
              <w:rPr>
                <w:rFonts w:ascii="Calibri" w:hAnsi="Calibri" w:cs="Calibri"/>
                <w:i/>
                <w:sz w:val="22"/>
              </w:rPr>
            </w:pPr>
            <w:r>
              <w:rPr>
                <w:rFonts w:ascii="Calibri" w:hAnsi="Calibri" w:cs="Calibri"/>
                <w:i/>
                <w:sz w:val="22"/>
              </w:rPr>
              <w:t xml:space="preserve">How UE-B takes preferred resource sets received from multiple UE-A(s) into account in </w:t>
            </w:r>
            <w:r>
              <w:rPr>
                <w:rFonts w:ascii="Calibri" w:hAnsi="Calibri" w:cs="Calibri"/>
                <w:i/>
                <w:iCs/>
                <w:sz w:val="22"/>
              </w:rPr>
              <w:t>its resource selection</w:t>
            </w:r>
          </w:p>
          <w:p w14:paraId="4358DA00" w14:textId="77777777" w:rsidR="00BD64D4" w:rsidRDefault="00132BBE">
            <w:pPr>
              <w:pStyle w:val="af8"/>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for UE-B to take preferred resource set received from UE-A into account in </w:t>
            </w:r>
            <w:r>
              <w:rPr>
                <w:rFonts w:ascii="Calibri" w:hAnsi="Calibri" w:cs="Calibri"/>
                <w:i/>
                <w:iCs/>
                <w:sz w:val="22"/>
              </w:rPr>
              <w:t>its resource selection</w:t>
            </w:r>
          </w:p>
          <w:p w14:paraId="42B01C53" w14:textId="77777777" w:rsidR="00BD64D4" w:rsidRDefault="00BD64D4">
            <w:pPr>
              <w:snapToGrid w:val="0"/>
              <w:spacing w:after="0"/>
              <w:rPr>
                <w:rFonts w:ascii="Calibri" w:eastAsiaTheme="minorEastAsia" w:hAnsi="Calibri" w:cs="Calibri"/>
                <w:sz w:val="22"/>
                <w:szCs w:val="22"/>
                <w:lang w:val="en-US" w:eastAsia="ko-KR"/>
              </w:rPr>
            </w:pPr>
          </w:p>
        </w:tc>
      </w:tr>
      <w:tr w:rsidR="00BD64D4" w14:paraId="01022574"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B793A0" w14:textId="77777777" w:rsidR="00BD64D4" w:rsidRDefault="00132BBE">
            <w:pPr>
              <w:spacing w:after="0"/>
              <w:jc w:val="both"/>
              <w:rPr>
                <w:rFonts w:ascii="Calibri" w:hAnsi="Calibri" w:cs="Calibri"/>
                <w:sz w:val="22"/>
                <w:szCs w:val="22"/>
              </w:rPr>
            </w:pPr>
            <w:proofErr w:type="spellStart"/>
            <w:r>
              <w:rPr>
                <w:rFonts w:ascii="Calibri" w:hAnsi="Calibri" w:cs="Calibri"/>
                <w:sz w:val="22"/>
                <w:szCs w:val="22"/>
              </w:rPr>
              <w:t>InterDigital</w:t>
            </w:r>
            <w:proofErr w:type="spellEnd"/>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A75B7B" w14:textId="77777777" w:rsidR="00BD64D4" w:rsidRDefault="00132BBE">
            <w:pPr>
              <w:spacing w:after="0"/>
              <w:jc w:val="both"/>
              <w:rPr>
                <w:rFonts w:ascii="Calibri" w:hAnsi="Calibri" w:cs="Calibri"/>
                <w:sz w:val="22"/>
                <w:szCs w:val="22"/>
              </w:rPr>
            </w:pPr>
            <w:r>
              <w:rPr>
                <w:rFonts w:ascii="Calibri" w:hAnsi="Calibri" w:cs="Calibri"/>
                <w:sz w:val="22"/>
                <w:szCs w:val="22"/>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6D6F5A"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support the proposal.  A quick clarification regarding the difference between </w:t>
            </w:r>
            <w:r>
              <w:rPr>
                <w:rFonts w:ascii="Calibri" w:eastAsiaTheme="minorEastAsia" w:hAnsi="Calibri" w:cs="Calibri"/>
                <w:sz w:val="22"/>
                <w:szCs w:val="22"/>
                <w:highlight w:val="yellow"/>
                <w:lang w:eastAsia="ko-KR"/>
              </w:rPr>
              <w:t>this</w:t>
            </w:r>
            <w:r>
              <w:rPr>
                <w:rFonts w:ascii="Calibri" w:eastAsiaTheme="minorEastAsia" w:hAnsi="Calibri" w:cs="Calibri"/>
                <w:sz w:val="22"/>
                <w:szCs w:val="22"/>
                <w:lang w:eastAsia="ko-KR"/>
              </w:rPr>
              <w:t xml:space="preserve"> and </w:t>
            </w:r>
            <w:r>
              <w:rPr>
                <w:rFonts w:ascii="Calibri" w:eastAsiaTheme="minorEastAsia" w:hAnsi="Calibri" w:cs="Calibri"/>
                <w:sz w:val="22"/>
                <w:szCs w:val="22"/>
                <w:highlight w:val="cyan"/>
                <w:lang w:eastAsia="ko-KR"/>
              </w:rPr>
              <w:t>this</w:t>
            </w:r>
            <w:r>
              <w:rPr>
                <w:rFonts w:ascii="Calibri" w:eastAsiaTheme="minorEastAsia" w:hAnsi="Calibri" w:cs="Calibri"/>
                <w:sz w:val="22"/>
                <w:szCs w:val="22"/>
                <w:lang w:eastAsia="ko-KR"/>
              </w:rPr>
              <w:t xml:space="preserve">: </w:t>
            </w:r>
          </w:p>
          <w:p w14:paraId="2C55983A" w14:textId="77777777" w:rsidR="00BD64D4" w:rsidRDefault="00132BBE">
            <w:pPr>
              <w:pStyle w:val="af8"/>
              <w:widowControl/>
              <w:numPr>
                <w:ilvl w:val="4"/>
                <w:numId w:val="15"/>
              </w:numPr>
              <w:spacing w:before="0" w:after="0" w:line="240" w:lineRule="auto"/>
              <w:rPr>
                <w:rFonts w:ascii="Calibri" w:hAnsi="Calibri" w:cs="Calibri"/>
                <w:i/>
                <w:sz w:val="22"/>
              </w:rPr>
            </w:pPr>
            <w:r>
              <w:rPr>
                <w:rFonts w:ascii="Calibri" w:hAnsi="Calibri" w:cs="Calibri"/>
                <w:i/>
                <w:sz w:val="22"/>
                <w:highlight w:val="yellow"/>
              </w:rPr>
              <w:t xml:space="preserve">Whether/how to specify condition(s) that UE-B uses </w:t>
            </w:r>
            <w:r>
              <w:rPr>
                <w:rFonts w:ascii="Calibri" w:hAnsi="Calibri" w:cs="Calibri"/>
                <w:i/>
                <w:iCs/>
                <w:sz w:val="22"/>
                <w:highlight w:val="yellow"/>
              </w:rPr>
              <w:t>in its resource selection,</w:t>
            </w:r>
            <w:r>
              <w:rPr>
                <w:rFonts w:ascii="Calibri" w:hAnsi="Calibri" w:cs="Calibri"/>
                <w:i/>
                <w:sz w:val="22"/>
                <w:highlight w:val="yellow"/>
              </w:rPr>
              <w:t xml:space="preserve"> resource(s) </w:t>
            </w:r>
            <w:r>
              <w:rPr>
                <w:rFonts w:ascii="Calibri" w:hAnsi="Calibri" w:cs="Calibri"/>
                <w:i/>
                <w:iCs/>
                <w:sz w:val="22"/>
                <w:highlight w:val="yellow"/>
              </w:rPr>
              <w:t>overlapping with the non-</w:t>
            </w:r>
            <w:r>
              <w:rPr>
                <w:rFonts w:ascii="Calibri" w:hAnsi="Calibri" w:cs="Calibri"/>
                <w:i/>
                <w:sz w:val="22"/>
                <w:highlight w:val="yellow"/>
              </w:rPr>
              <w:t>preferred resource set,</w:t>
            </w:r>
            <w:r>
              <w:rPr>
                <w:rFonts w:ascii="Calibri" w:eastAsia="宋体" w:hAnsi="Calibri" w:cs="Calibri"/>
                <w:i/>
                <w:iCs/>
                <w:color w:val="5B9BD5" w:themeColor="accent1"/>
                <w:sz w:val="22"/>
                <w:szCs w:val="20"/>
                <w:lang w:val="en-GB" w:eastAsia="en-US"/>
              </w:rPr>
              <w:t xml:space="preserve"> </w:t>
            </w:r>
            <w:r>
              <w:rPr>
                <w:rFonts w:ascii="Calibri" w:hAnsi="Calibri" w:cs="Calibri"/>
                <w:i/>
                <w:iCs/>
                <w:sz w:val="22"/>
                <w:lang w:val="en-GB"/>
              </w:rPr>
              <w:t xml:space="preserve">and </w:t>
            </w:r>
            <w:r>
              <w:rPr>
                <w:rFonts w:ascii="Calibri" w:hAnsi="Calibri" w:cs="Calibri"/>
                <w:i/>
                <w:iCs/>
                <w:sz w:val="22"/>
                <w:highlight w:val="cyan"/>
                <w:lang w:val="en-GB"/>
              </w:rPr>
              <w:t xml:space="preserve">whether/how the </w:t>
            </w:r>
            <w:r>
              <w:rPr>
                <w:rFonts w:ascii="Calibri" w:hAnsi="Calibri" w:cs="Calibri"/>
                <w:i/>
                <w:sz w:val="22"/>
                <w:highlight w:val="cyan"/>
              </w:rPr>
              <w:t xml:space="preserve">resource(s) </w:t>
            </w:r>
            <w:r>
              <w:rPr>
                <w:rFonts w:ascii="Calibri" w:hAnsi="Calibri" w:cs="Calibri"/>
                <w:i/>
                <w:iCs/>
                <w:sz w:val="22"/>
                <w:highlight w:val="cyan"/>
              </w:rPr>
              <w:t>overlapping with the non-</w:t>
            </w:r>
            <w:r>
              <w:rPr>
                <w:rFonts w:ascii="Calibri" w:hAnsi="Calibri" w:cs="Calibri"/>
                <w:i/>
                <w:sz w:val="22"/>
                <w:highlight w:val="cyan"/>
              </w:rPr>
              <w:t>preferred resource set</w:t>
            </w:r>
            <w:r>
              <w:rPr>
                <w:rFonts w:ascii="Calibri" w:hAnsi="Calibri" w:cs="Calibri"/>
                <w:i/>
                <w:iCs/>
                <w:sz w:val="22"/>
                <w:highlight w:val="cyan"/>
                <w:lang w:val="en-GB"/>
              </w:rPr>
              <w:t xml:space="preserve"> are </w:t>
            </w:r>
            <w:proofErr w:type="gramStart"/>
            <w:r>
              <w:rPr>
                <w:rFonts w:ascii="Calibri" w:hAnsi="Calibri" w:cs="Calibri"/>
                <w:i/>
                <w:iCs/>
                <w:sz w:val="22"/>
                <w:highlight w:val="cyan"/>
                <w:lang w:val="en-GB"/>
              </w:rPr>
              <w:t>taken into account</w:t>
            </w:r>
            <w:proofErr w:type="gramEnd"/>
            <w:r>
              <w:rPr>
                <w:rFonts w:ascii="Calibri" w:hAnsi="Calibri" w:cs="Calibri"/>
                <w:i/>
                <w:iCs/>
                <w:sz w:val="22"/>
                <w:highlight w:val="cyan"/>
                <w:lang w:val="en-GB"/>
              </w:rPr>
              <w:t xml:space="preserve"> in UE-B’s resource selection</w:t>
            </w:r>
          </w:p>
          <w:p w14:paraId="6ABDBC50" w14:textId="77777777" w:rsidR="00BD64D4" w:rsidRDefault="00BD64D4">
            <w:pPr>
              <w:spacing w:after="0"/>
              <w:ind w:left="2000"/>
              <w:rPr>
                <w:rFonts w:ascii="Calibri" w:hAnsi="Calibri" w:cs="Calibri"/>
                <w:i/>
                <w:sz w:val="22"/>
              </w:rPr>
            </w:pPr>
          </w:p>
          <w:p w14:paraId="0BEE41B3" w14:textId="77777777" w:rsidR="00BD64D4" w:rsidRDefault="00132BBE">
            <w:pPr>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In our view, “taken into account” is more general and at least include “uses under certain specified conditions”.  If we intend to cover more options, we suggest </w:t>
            </w:r>
          </w:p>
          <w:p w14:paraId="4E5B3470" w14:textId="77777777" w:rsidR="00BD64D4" w:rsidRDefault="00132BBE">
            <w:pPr>
              <w:pStyle w:val="af8"/>
              <w:widowControl/>
              <w:numPr>
                <w:ilvl w:val="4"/>
                <w:numId w:val="15"/>
              </w:numPr>
              <w:spacing w:before="0" w:after="0" w:line="240" w:lineRule="auto"/>
              <w:rPr>
                <w:rFonts w:ascii="Calibri" w:hAnsi="Calibri" w:cs="Calibri"/>
                <w:i/>
                <w:color w:val="FF0000"/>
                <w:sz w:val="22"/>
              </w:rPr>
            </w:pPr>
            <w:r>
              <w:rPr>
                <w:rFonts w:ascii="Calibri" w:hAnsi="Calibri" w:cs="Calibri"/>
                <w:i/>
                <w:iCs/>
                <w:color w:val="FF0000"/>
                <w:sz w:val="22"/>
                <w:lang w:val="en-GB"/>
              </w:rPr>
              <w:t xml:space="preserve">whether/how the </w:t>
            </w:r>
            <w:r>
              <w:rPr>
                <w:rFonts w:ascii="Calibri" w:hAnsi="Calibri" w:cs="Calibri"/>
                <w:i/>
                <w:color w:val="FF0000"/>
                <w:sz w:val="22"/>
              </w:rPr>
              <w:t xml:space="preserve">resource(s) </w:t>
            </w:r>
            <w:r>
              <w:rPr>
                <w:rFonts w:ascii="Calibri" w:hAnsi="Calibri" w:cs="Calibri"/>
                <w:i/>
                <w:iCs/>
                <w:color w:val="FF0000"/>
                <w:sz w:val="22"/>
              </w:rPr>
              <w:t>overlapping with the non-</w:t>
            </w:r>
            <w:r>
              <w:rPr>
                <w:rFonts w:ascii="Calibri" w:hAnsi="Calibri" w:cs="Calibri"/>
                <w:i/>
                <w:color w:val="FF0000"/>
                <w:sz w:val="22"/>
              </w:rPr>
              <w:t>preferred resource set</w:t>
            </w:r>
            <w:r>
              <w:rPr>
                <w:rFonts w:ascii="Calibri" w:hAnsi="Calibri" w:cs="Calibri"/>
                <w:i/>
                <w:iCs/>
                <w:color w:val="FF0000"/>
                <w:sz w:val="22"/>
                <w:lang w:val="en-GB"/>
              </w:rPr>
              <w:t xml:space="preserve"> are taken into account in UE-B’s resource selection, e.g.</w:t>
            </w:r>
            <w:proofErr w:type="gramStart"/>
            <w:r>
              <w:rPr>
                <w:rFonts w:ascii="Calibri" w:hAnsi="Calibri" w:cs="Calibri"/>
                <w:i/>
                <w:iCs/>
                <w:color w:val="FF0000"/>
                <w:sz w:val="22"/>
                <w:lang w:val="en-GB"/>
              </w:rPr>
              <w:t>,  w</w:t>
            </w:r>
            <w:proofErr w:type="spellStart"/>
            <w:r>
              <w:rPr>
                <w:rFonts w:ascii="Calibri" w:hAnsi="Calibri" w:cs="Calibri"/>
                <w:i/>
                <w:color w:val="FF0000"/>
                <w:sz w:val="22"/>
              </w:rPr>
              <w:t>hether</w:t>
            </w:r>
            <w:proofErr w:type="spellEnd"/>
            <w:proofErr w:type="gramEnd"/>
            <w:r>
              <w:rPr>
                <w:rFonts w:ascii="Calibri" w:hAnsi="Calibri" w:cs="Calibri"/>
                <w:i/>
                <w:color w:val="FF0000"/>
                <w:sz w:val="22"/>
              </w:rPr>
              <w:t xml:space="preserve">/how to specify condition(s) that UE-B uses </w:t>
            </w:r>
            <w:r>
              <w:rPr>
                <w:rFonts w:ascii="Calibri" w:hAnsi="Calibri" w:cs="Calibri"/>
                <w:i/>
                <w:iCs/>
                <w:color w:val="FF0000"/>
                <w:sz w:val="22"/>
              </w:rPr>
              <w:t xml:space="preserve">in its resource </w:t>
            </w:r>
            <w:r>
              <w:rPr>
                <w:rFonts w:ascii="Calibri" w:hAnsi="Calibri" w:cs="Calibri"/>
                <w:i/>
                <w:iCs/>
                <w:color w:val="FF0000"/>
                <w:sz w:val="22"/>
              </w:rPr>
              <w:lastRenderedPageBreak/>
              <w:t>selection,</w:t>
            </w:r>
            <w:r>
              <w:rPr>
                <w:rFonts w:ascii="Calibri" w:hAnsi="Calibri" w:cs="Calibri"/>
                <w:i/>
                <w:color w:val="FF0000"/>
                <w:sz w:val="22"/>
              </w:rPr>
              <w:t xml:space="preserve"> resource(s) </w:t>
            </w:r>
            <w:r>
              <w:rPr>
                <w:rFonts w:ascii="Calibri" w:hAnsi="Calibri" w:cs="Calibri"/>
                <w:i/>
                <w:iCs/>
                <w:color w:val="FF0000"/>
                <w:sz w:val="22"/>
              </w:rPr>
              <w:t>overlapping with the non-</w:t>
            </w:r>
            <w:r>
              <w:rPr>
                <w:rFonts w:ascii="Calibri" w:hAnsi="Calibri" w:cs="Calibri"/>
                <w:i/>
                <w:color w:val="FF0000"/>
                <w:sz w:val="22"/>
              </w:rPr>
              <w:t>preferred resource set</w:t>
            </w:r>
          </w:p>
          <w:p w14:paraId="1BF7804F" w14:textId="77777777" w:rsidR="00BD64D4" w:rsidRDefault="00132BBE">
            <w:pPr>
              <w:snapToGrid w:val="0"/>
              <w:spacing w:after="0"/>
              <w:rPr>
                <w:rFonts w:ascii="Calibri" w:hAnsi="Calibri" w:cs="Calibri"/>
                <w:sz w:val="22"/>
                <w:szCs w:val="22"/>
              </w:rPr>
            </w:pPr>
            <w:r>
              <w:rPr>
                <w:rFonts w:ascii="Calibri" w:eastAsiaTheme="minorEastAsia" w:hAnsi="Calibri" w:cs="Calibri"/>
                <w:sz w:val="22"/>
                <w:szCs w:val="22"/>
                <w:lang w:val="en-US" w:eastAsia="ko-KR"/>
              </w:rPr>
              <w:t xml:space="preserve">Otherwise, we suggest removing </w:t>
            </w:r>
            <w:r>
              <w:rPr>
                <w:rFonts w:ascii="Calibri" w:eastAsiaTheme="minorEastAsia" w:hAnsi="Calibri" w:cs="Calibri"/>
                <w:sz w:val="22"/>
                <w:szCs w:val="22"/>
                <w:highlight w:val="cyan"/>
                <w:lang w:val="en-US" w:eastAsia="ko-KR"/>
              </w:rPr>
              <w:t>this</w:t>
            </w:r>
            <w:r>
              <w:rPr>
                <w:rFonts w:ascii="Calibri" w:eastAsiaTheme="minorEastAsia" w:hAnsi="Calibri" w:cs="Calibri"/>
                <w:sz w:val="22"/>
                <w:szCs w:val="22"/>
                <w:lang w:val="en-US" w:eastAsia="ko-KR"/>
              </w:rPr>
              <w:t xml:space="preserve"> in the final proposal to keep the discussion focused going forward.  </w:t>
            </w:r>
          </w:p>
        </w:tc>
      </w:tr>
      <w:tr w:rsidR="00BD64D4" w14:paraId="2EC89D90"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6382F2"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vivo</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A35368" w14:textId="77777777" w:rsidR="00BD64D4" w:rsidRDefault="00132BBE">
            <w:pPr>
              <w:spacing w:after="0"/>
              <w:jc w:val="both"/>
              <w:rPr>
                <w:rFonts w:ascii="Calibri" w:hAnsi="Calibri" w:cs="Calibri"/>
                <w:sz w:val="22"/>
                <w:szCs w:val="22"/>
                <w:lang w:eastAsia="zh-CN"/>
              </w:rPr>
            </w:pPr>
            <w:proofErr w:type="gramStart"/>
            <w:r>
              <w:rPr>
                <w:rFonts w:ascii="Calibri" w:hAnsi="Calibri" w:cs="Calibri"/>
                <w:sz w:val="22"/>
                <w:szCs w:val="22"/>
                <w:lang w:eastAsia="zh-CN"/>
              </w:rPr>
              <w:t>Yes</w:t>
            </w:r>
            <w:proofErr w:type="gramEnd"/>
            <w:r>
              <w:rPr>
                <w:rFonts w:ascii="Calibri" w:hAnsi="Calibri" w:cs="Calibri"/>
                <w:sz w:val="22"/>
                <w:szCs w:val="22"/>
                <w:lang w:eastAsia="zh-CN"/>
              </w:rPr>
              <w:t xml:space="preserve"> with minor comment</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C3ABC1" w14:textId="77777777" w:rsidR="00BD64D4" w:rsidRDefault="00132BBE">
            <w:pPr>
              <w:spacing w:after="0"/>
              <w:rPr>
                <w:rFonts w:ascii="Calibri" w:hAnsi="Calibri" w:cs="Calibri"/>
                <w:sz w:val="22"/>
                <w:lang w:eastAsia="zh-CN"/>
              </w:rPr>
            </w:pPr>
            <w:r>
              <w:rPr>
                <w:rFonts w:ascii="Calibri" w:hAnsi="Calibri" w:cs="Calibri"/>
                <w:sz w:val="22"/>
                <w:lang w:eastAsia="zh-CN"/>
              </w:rPr>
              <w:t xml:space="preserve">We think it is not necessary to specify rules for the case when multiple UE-B receives multiple coordination information from multiple UE-As. </w:t>
            </w:r>
          </w:p>
          <w:p w14:paraId="47A0BEF7" w14:textId="77777777" w:rsidR="00BD64D4" w:rsidRDefault="00132BBE">
            <w:pPr>
              <w:spacing w:after="0"/>
              <w:rPr>
                <w:rFonts w:ascii="Calibri" w:hAnsi="Calibri" w:cs="Calibri"/>
                <w:sz w:val="22"/>
                <w:lang w:eastAsia="zh-CN"/>
              </w:rPr>
            </w:pPr>
            <w:r>
              <w:rPr>
                <w:rFonts w:ascii="Calibri" w:hAnsi="Calibri" w:cs="Calibri"/>
                <w:sz w:val="22"/>
                <w:lang w:eastAsia="zh-CN"/>
              </w:rPr>
              <w:t>It is also not clear why to specify condition for UE-B to use the coordination information, clarification is needed.</w:t>
            </w:r>
          </w:p>
          <w:p w14:paraId="7CCAD7E1" w14:textId="77777777" w:rsidR="00BD64D4" w:rsidRDefault="00132BBE">
            <w:pPr>
              <w:pStyle w:val="af8"/>
              <w:widowControl/>
              <w:numPr>
                <w:ilvl w:val="2"/>
                <w:numId w:val="15"/>
              </w:numPr>
              <w:spacing w:before="0" w:after="0" w:line="240" w:lineRule="auto"/>
              <w:rPr>
                <w:rFonts w:ascii="Calibri" w:hAnsi="Calibri" w:cs="Calibri"/>
                <w:sz w:val="22"/>
              </w:rPr>
            </w:pPr>
            <w:r>
              <w:rPr>
                <w:rFonts w:ascii="Calibri" w:hAnsi="Calibri" w:cs="Calibri"/>
                <w:sz w:val="22"/>
              </w:rPr>
              <w:t xml:space="preserve">FFS: Details including </w:t>
            </w:r>
          </w:p>
          <w:p w14:paraId="0CC8BDE4" w14:textId="77777777" w:rsidR="00BD64D4" w:rsidRDefault="00132BBE">
            <w:pPr>
              <w:pStyle w:val="af8"/>
              <w:widowControl/>
              <w:numPr>
                <w:ilvl w:val="3"/>
                <w:numId w:val="15"/>
              </w:numPr>
              <w:spacing w:before="0" w:after="0" w:line="240" w:lineRule="auto"/>
              <w:rPr>
                <w:rFonts w:ascii="Calibri" w:hAnsi="Calibri" w:cs="Calibri"/>
                <w:strike/>
                <w:sz w:val="22"/>
              </w:rPr>
            </w:pPr>
            <w:r>
              <w:rPr>
                <w:rFonts w:ascii="Calibri" w:hAnsi="Calibri" w:cs="Calibri"/>
                <w:strike/>
                <w:sz w:val="22"/>
              </w:rPr>
              <w:t xml:space="preserve">How UE-B takes preferred resource sets received from multiple UE-A(s) into account in </w:t>
            </w:r>
            <w:r>
              <w:rPr>
                <w:rFonts w:ascii="Calibri" w:hAnsi="Calibri" w:cs="Calibri"/>
                <w:iCs/>
                <w:strike/>
                <w:sz w:val="22"/>
              </w:rPr>
              <w:t>its resource selection</w:t>
            </w:r>
          </w:p>
          <w:p w14:paraId="0C297DB7" w14:textId="77777777" w:rsidR="00BD64D4" w:rsidRDefault="00132BBE">
            <w:pPr>
              <w:pStyle w:val="af8"/>
              <w:widowControl/>
              <w:numPr>
                <w:ilvl w:val="3"/>
                <w:numId w:val="15"/>
              </w:numPr>
              <w:spacing w:before="0" w:after="0" w:line="240" w:lineRule="auto"/>
              <w:rPr>
                <w:rFonts w:ascii="Calibri" w:hAnsi="Calibri" w:cs="Calibri"/>
                <w:sz w:val="22"/>
                <w:highlight w:val="yellow"/>
              </w:rPr>
            </w:pPr>
            <w:r>
              <w:rPr>
                <w:rFonts w:ascii="Calibri" w:hAnsi="Calibri" w:cs="Calibri"/>
                <w:sz w:val="22"/>
                <w:highlight w:val="yellow"/>
              </w:rPr>
              <w:t xml:space="preserve">Condition(s) for UE-B to take preferred resource set received from UE-A into account in </w:t>
            </w:r>
            <w:r>
              <w:rPr>
                <w:rFonts w:ascii="Calibri" w:hAnsi="Calibri" w:cs="Calibri"/>
                <w:iCs/>
                <w:sz w:val="22"/>
                <w:highlight w:val="yellow"/>
              </w:rPr>
              <w:t>its resource selection</w:t>
            </w:r>
          </w:p>
        </w:tc>
      </w:tr>
      <w:tr w:rsidR="00BD64D4" w14:paraId="310E0C31"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516D1C"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Apple</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D3B62C"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007825" w14:textId="77777777" w:rsidR="00BD64D4" w:rsidRDefault="00132BBE">
            <w:pPr>
              <w:spacing w:after="0"/>
              <w:rPr>
                <w:rFonts w:ascii="Calibri" w:hAnsi="Calibri" w:cs="Calibri"/>
                <w:sz w:val="22"/>
                <w:lang w:eastAsia="zh-CN"/>
              </w:rPr>
            </w:pPr>
            <w:r>
              <w:rPr>
                <w:rFonts w:ascii="Calibri" w:hAnsi="Calibri" w:cs="Calibri"/>
                <w:sz w:val="22"/>
                <w:szCs w:val="22"/>
              </w:rPr>
              <w:t xml:space="preserve">We are fine with the proposal in principle. Please change “selection” to “(re)selection” in the proposal. </w:t>
            </w:r>
          </w:p>
        </w:tc>
      </w:tr>
      <w:tr w:rsidR="00BD64D4" w14:paraId="247A688D"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F68B19" w14:textId="77777777" w:rsidR="00BD64D4" w:rsidRDefault="00132BBE">
            <w:pPr>
              <w:spacing w:after="0"/>
              <w:jc w:val="both"/>
              <w:rPr>
                <w:rFonts w:ascii="Calibri" w:hAnsi="Calibri" w:cs="Calibri"/>
                <w:sz w:val="22"/>
                <w:szCs w:val="22"/>
              </w:rPr>
            </w:pPr>
            <w:proofErr w:type="spellStart"/>
            <w:r>
              <w:rPr>
                <w:rFonts w:ascii="Calibri" w:eastAsiaTheme="minorEastAsia" w:hAnsi="Calibri" w:cs="Calibri"/>
                <w:sz w:val="22"/>
                <w:szCs w:val="22"/>
                <w:lang w:eastAsia="ko-KR"/>
              </w:rPr>
              <w:t>Futurewei</w:t>
            </w:r>
            <w:proofErr w:type="spellEnd"/>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42E2A6" w14:textId="77777777" w:rsidR="00BD64D4" w:rsidRDefault="00132BBE">
            <w:pPr>
              <w:spacing w:after="0"/>
              <w:jc w:val="both"/>
              <w:rPr>
                <w:rFonts w:ascii="Calibri" w:hAnsi="Calibri" w:cs="Calibri"/>
                <w:sz w:val="22"/>
                <w:szCs w:val="22"/>
              </w:rPr>
            </w:pPr>
            <w:r>
              <w:rPr>
                <w:rFonts w:ascii="Calibri" w:eastAsiaTheme="minorEastAsia" w:hAnsi="Calibri" w:cs="Calibri"/>
                <w:sz w:val="22"/>
                <w:szCs w:val="22"/>
                <w:lang w:eastAsia="ko-KR"/>
              </w:rPr>
              <w:t>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FDC65B"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prefer not adding the condition that the option 1) (or option 2) is supported when UE-B performs (or does not preform) sensing/resource exclusion for option 1</w:t>
            </w:r>
            <w:proofErr w:type="gramStart"/>
            <w:r>
              <w:rPr>
                <w:rFonts w:ascii="Calibri" w:eastAsiaTheme="minorEastAsia" w:hAnsi="Calibri" w:cs="Calibri"/>
                <w:sz w:val="22"/>
                <w:szCs w:val="22"/>
                <w:lang w:eastAsia="ko-KR"/>
              </w:rPr>
              <w:t>)  (</w:t>
            </w:r>
            <w:proofErr w:type="gramEnd"/>
            <w:r>
              <w:rPr>
                <w:rFonts w:ascii="Calibri" w:eastAsiaTheme="minorEastAsia" w:hAnsi="Calibri" w:cs="Calibri"/>
                <w:sz w:val="22"/>
                <w:szCs w:val="22"/>
                <w:lang w:eastAsia="ko-KR"/>
              </w:rPr>
              <w:t>or 2) , respectively. We propose to remove them</w:t>
            </w:r>
          </w:p>
          <w:p w14:paraId="01AF8FEB" w14:textId="77777777" w:rsidR="00BD64D4" w:rsidRDefault="00BD64D4">
            <w:pPr>
              <w:snapToGrid w:val="0"/>
              <w:spacing w:after="0"/>
              <w:rPr>
                <w:rFonts w:ascii="Calibri" w:eastAsiaTheme="minorEastAsia" w:hAnsi="Calibri" w:cs="Calibri"/>
                <w:sz w:val="22"/>
                <w:szCs w:val="22"/>
                <w:lang w:eastAsia="ko-KR"/>
              </w:rPr>
            </w:pPr>
          </w:p>
          <w:p w14:paraId="4730CB6A" w14:textId="77777777" w:rsidR="00BD64D4" w:rsidRDefault="00132BBE">
            <w:pPr>
              <w:pStyle w:val="af8"/>
              <w:widowControl/>
              <w:numPr>
                <w:ilvl w:val="2"/>
                <w:numId w:val="15"/>
              </w:numPr>
              <w:spacing w:before="0" w:after="0" w:line="240" w:lineRule="auto"/>
              <w:rPr>
                <w:rFonts w:ascii="Calibri" w:hAnsi="Calibri" w:cs="Calibri"/>
                <w:i/>
                <w:sz w:val="22"/>
              </w:rPr>
            </w:pPr>
            <w:r>
              <w:rPr>
                <w:rFonts w:ascii="Calibri" w:hAnsi="Calibri" w:cs="Calibri"/>
                <w:i/>
                <w:sz w:val="22"/>
              </w:rPr>
              <w:t xml:space="preserve">Option 1): </w:t>
            </w:r>
            <w:r>
              <w:rPr>
                <w:rFonts w:ascii="Calibri" w:hAnsi="Calibri" w:cs="Calibri"/>
                <w:i/>
                <w:iCs/>
                <w:sz w:val="22"/>
              </w:rPr>
              <w:t>UE-B prioritizes</w:t>
            </w:r>
            <w:r>
              <w:rPr>
                <w:rFonts w:ascii="Calibri" w:eastAsiaTheme="minorEastAsia" w:hAnsi="Calibri" w:cs="Calibri"/>
                <w:i/>
                <w:sz w:val="22"/>
              </w:rPr>
              <w:t xml:space="preserve"> in its resource selection, resource(s) </w:t>
            </w:r>
            <w:r>
              <w:rPr>
                <w:rFonts w:ascii="Calibri" w:hAnsi="Calibri" w:cs="Calibri"/>
                <w:i/>
                <w:iCs/>
                <w:sz w:val="22"/>
              </w:rPr>
              <w:t xml:space="preserve">belonging to the </w:t>
            </w:r>
            <w:r>
              <w:rPr>
                <w:rFonts w:ascii="Calibri" w:hAnsi="Calibri" w:cs="Calibri"/>
                <w:i/>
                <w:sz w:val="22"/>
              </w:rPr>
              <w:t>preferred resource set</w:t>
            </w:r>
          </w:p>
          <w:p w14:paraId="35F87F52" w14:textId="77777777" w:rsidR="00BD64D4" w:rsidRDefault="00132BBE">
            <w:pPr>
              <w:pStyle w:val="af8"/>
              <w:widowControl/>
              <w:numPr>
                <w:ilvl w:val="3"/>
                <w:numId w:val="15"/>
              </w:numPr>
              <w:spacing w:before="0" w:after="0" w:line="240" w:lineRule="auto"/>
              <w:rPr>
                <w:rFonts w:ascii="Calibri" w:hAnsi="Calibri" w:cs="Calibri"/>
                <w:i/>
                <w:sz w:val="22"/>
              </w:rPr>
            </w:pPr>
            <w:r>
              <w:rPr>
                <w:rFonts w:ascii="Calibri" w:hAnsi="Calibri" w:cs="Calibri"/>
                <w:i/>
                <w:iCs/>
                <w:sz w:val="22"/>
              </w:rPr>
              <w:t xml:space="preserve">UE-B uses in its resource selection, resource(s) not belonging to the </w:t>
            </w:r>
            <w:r>
              <w:rPr>
                <w:rFonts w:ascii="Calibri" w:hAnsi="Calibri" w:cs="Calibri"/>
                <w:i/>
                <w:sz w:val="22"/>
              </w:rPr>
              <w:t>preferred resource set when condition(s) are met</w:t>
            </w:r>
          </w:p>
          <w:p w14:paraId="19394728" w14:textId="77777777" w:rsidR="00BD64D4" w:rsidRDefault="00132BBE">
            <w:pPr>
              <w:pStyle w:val="af8"/>
              <w:widowControl/>
              <w:numPr>
                <w:ilvl w:val="4"/>
                <w:numId w:val="15"/>
              </w:numPr>
              <w:spacing w:before="0" w:after="0" w:line="240" w:lineRule="auto"/>
              <w:rPr>
                <w:rFonts w:ascii="Calibri" w:hAnsi="Calibri" w:cs="Calibri"/>
                <w:i/>
                <w:sz w:val="22"/>
              </w:rPr>
            </w:pPr>
            <w:r>
              <w:rPr>
                <w:rFonts w:ascii="Calibri" w:hAnsi="Calibri" w:cs="Calibri"/>
                <w:i/>
                <w:sz w:val="22"/>
              </w:rPr>
              <w:t>FFS: Details of condition(s)</w:t>
            </w:r>
          </w:p>
          <w:p w14:paraId="456B7F41" w14:textId="77777777" w:rsidR="00BD64D4" w:rsidRDefault="00132BBE">
            <w:pPr>
              <w:pStyle w:val="af8"/>
              <w:widowControl/>
              <w:numPr>
                <w:ilvl w:val="3"/>
                <w:numId w:val="15"/>
              </w:numPr>
              <w:spacing w:before="0" w:after="0" w:line="240" w:lineRule="auto"/>
              <w:rPr>
                <w:rFonts w:ascii="Calibri" w:hAnsi="Calibri" w:cs="Calibri"/>
                <w:i/>
                <w:strike/>
                <w:color w:val="C00000"/>
                <w:sz w:val="22"/>
              </w:rPr>
            </w:pPr>
            <w:r>
              <w:rPr>
                <w:rFonts w:ascii="Calibri" w:hAnsi="Calibri" w:cs="Calibri"/>
                <w:i/>
                <w:strike/>
                <w:color w:val="C00000"/>
                <w:sz w:val="22"/>
              </w:rPr>
              <w:t>This option is supported when UE-B performs sensing/resource exclusion</w:t>
            </w:r>
          </w:p>
          <w:p w14:paraId="47FDC385" w14:textId="77777777" w:rsidR="00BD64D4" w:rsidRDefault="00132BBE">
            <w:pPr>
              <w:pStyle w:val="af8"/>
              <w:widowControl/>
              <w:numPr>
                <w:ilvl w:val="2"/>
                <w:numId w:val="15"/>
              </w:numPr>
              <w:spacing w:before="0" w:after="0" w:line="240" w:lineRule="auto"/>
              <w:rPr>
                <w:rFonts w:ascii="Calibri" w:hAnsi="Calibri" w:cs="Calibri"/>
                <w:i/>
                <w:sz w:val="22"/>
              </w:rPr>
            </w:pPr>
            <w:r>
              <w:rPr>
                <w:rFonts w:ascii="Calibri" w:hAnsi="Calibri" w:cs="Calibri"/>
                <w:i/>
                <w:iCs/>
                <w:sz w:val="22"/>
              </w:rPr>
              <w:t xml:space="preserve">Option 2): UE-B uses in its resource selection, resource(s) belonging to the </w:t>
            </w:r>
            <w:r>
              <w:rPr>
                <w:rFonts w:ascii="Calibri" w:hAnsi="Calibri" w:cs="Calibri"/>
                <w:i/>
                <w:sz w:val="22"/>
              </w:rPr>
              <w:t>preferred resource set</w:t>
            </w:r>
          </w:p>
          <w:p w14:paraId="6D429629" w14:textId="77777777" w:rsidR="00BD64D4" w:rsidRDefault="00132BBE">
            <w:pPr>
              <w:pStyle w:val="af8"/>
              <w:widowControl/>
              <w:numPr>
                <w:ilvl w:val="3"/>
                <w:numId w:val="15"/>
              </w:numPr>
              <w:spacing w:before="0" w:after="0" w:line="240" w:lineRule="auto"/>
              <w:rPr>
                <w:rFonts w:ascii="Calibri" w:hAnsi="Calibri" w:cs="Calibri"/>
                <w:i/>
                <w:strike/>
                <w:color w:val="C00000"/>
                <w:sz w:val="22"/>
              </w:rPr>
            </w:pPr>
            <w:r>
              <w:rPr>
                <w:rFonts w:ascii="Calibri" w:hAnsi="Calibri" w:cs="Calibri"/>
                <w:i/>
                <w:strike/>
                <w:color w:val="C00000"/>
                <w:sz w:val="22"/>
              </w:rPr>
              <w:t>This option is supported when UE-B does not perform sensing/resource exclusion</w:t>
            </w:r>
          </w:p>
          <w:p w14:paraId="2E87A2B9" w14:textId="77777777" w:rsidR="00BD64D4" w:rsidRDefault="00BD64D4">
            <w:pPr>
              <w:spacing w:after="0"/>
              <w:rPr>
                <w:rFonts w:ascii="Calibri" w:hAnsi="Calibri" w:cs="Calibri"/>
                <w:sz w:val="22"/>
                <w:szCs w:val="22"/>
              </w:rPr>
            </w:pPr>
          </w:p>
        </w:tc>
      </w:tr>
      <w:tr w:rsidR="00BD64D4" w14:paraId="79F54C00"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09BECB"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ZTE</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E935DC" w14:textId="77777777" w:rsidR="00BD64D4" w:rsidRDefault="00132BBE">
            <w:pPr>
              <w:spacing w:after="0"/>
              <w:jc w:val="both"/>
              <w:rPr>
                <w:rFonts w:ascii="Calibri" w:eastAsiaTheme="minorEastAsia" w:hAnsi="Calibri" w:cs="Calibri"/>
                <w:sz w:val="22"/>
                <w:szCs w:val="22"/>
                <w:lang w:eastAsia="ko-KR"/>
              </w:rPr>
            </w:pPr>
            <w:proofErr w:type="gramStart"/>
            <w:r>
              <w:rPr>
                <w:rFonts w:ascii="Calibri" w:eastAsiaTheme="minorEastAsia" w:hAnsi="Calibri" w:cs="Calibri"/>
                <w:sz w:val="22"/>
                <w:szCs w:val="22"/>
                <w:lang w:eastAsia="ko-KR"/>
              </w:rPr>
              <w:t>Yes</w:t>
            </w:r>
            <w:proofErr w:type="gramEnd"/>
            <w:r>
              <w:rPr>
                <w:rFonts w:ascii="Calibri" w:eastAsiaTheme="minorEastAsia" w:hAnsi="Calibri" w:cs="Calibri"/>
                <w:sz w:val="22"/>
                <w:szCs w:val="22"/>
                <w:lang w:eastAsia="ko-KR"/>
              </w:rPr>
              <w:t xml:space="preserve"> with comment</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C3F0AB"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W.r.t the last FFS, we still prefer to keep the MAC layer for resource selection. </w:t>
            </w:r>
          </w:p>
          <w:p w14:paraId="63F4AF5A"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Moreover, w.r.t the following sub-bullet in Option-2</w:t>
            </w:r>
          </w:p>
          <w:p w14:paraId="3CF80ABA" w14:textId="77777777" w:rsidR="00BD64D4" w:rsidRDefault="00132BBE">
            <w:pPr>
              <w:pStyle w:val="af8"/>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This option is supported when UE-B does not perform sensing/resource exclusion</w:t>
            </w:r>
          </w:p>
          <w:p w14:paraId="12C06527"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still have concerns on the corresponding power saving gain since the UE-B is mandated to receiving the coordination information via PSSCH without sensing.</w:t>
            </w:r>
          </w:p>
        </w:tc>
      </w:tr>
      <w:tr w:rsidR="00BD64D4" w14:paraId="793052DB"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719D1A"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Xiaomi</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A4C715" w14:textId="77777777" w:rsidR="00BD64D4" w:rsidRDefault="00BD64D4">
            <w:pPr>
              <w:spacing w:after="0"/>
              <w:jc w:val="both"/>
              <w:rPr>
                <w:rFonts w:ascii="Calibri" w:eastAsiaTheme="minorEastAsia" w:hAnsi="Calibri" w:cs="Calibri"/>
                <w:sz w:val="22"/>
                <w:szCs w:val="22"/>
                <w:lang w:eastAsia="ko-KR"/>
              </w:rPr>
            </w:pP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766C43"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generally fine with FL’s proposal,</w:t>
            </w:r>
          </w:p>
          <w:p w14:paraId="79241516" w14:textId="77777777" w:rsidR="00BD64D4" w:rsidRDefault="00132BBE">
            <w:pPr>
              <w:snapToGrid w:val="0"/>
              <w:rPr>
                <w:rFonts w:ascii="Calibri" w:eastAsiaTheme="minorEastAsia" w:hAnsi="Calibri" w:cs="Calibri"/>
                <w:sz w:val="22"/>
                <w:szCs w:val="22"/>
                <w:lang w:eastAsia="ko-KR"/>
              </w:rPr>
            </w:pPr>
            <w:r>
              <w:rPr>
                <w:rFonts w:ascii="Calibri" w:eastAsiaTheme="minorEastAsia" w:hAnsi="Calibri" w:cs="Calibri"/>
                <w:sz w:val="22"/>
                <w:szCs w:val="22"/>
                <w:lang w:eastAsia="ko-KR"/>
              </w:rPr>
              <w:t>RAN1 has not decided whether UE-A can be multiple UE(s</w:t>
            </w:r>
            <w:proofErr w:type="gramStart"/>
            <w:r>
              <w:rPr>
                <w:rFonts w:ascii="Calibri" w:eastAsiaTheme="minorEastAsia" w:hAnsi="Calibri" w:cs="Calibri"/>
                <w:sz w:val="22"/>
                <w:szCs w:val="22"/>
                <w:lang w:eastAsia="ko-KR"/>
              </w:rPr>
              <w:t>).Therefore</w:t>
            </w:r>
            <w:proofErr w:type="gramEnd"/>
            <w:r>
              <w:rPr>
                <w:rFonts w:ascii="Calibri" w:eastAsiaTheme="minorEastAsia" w:hAnsi="Calibri" w:cs="Calibri"/>
                <w:sz w:val="22"/>
                <w:szCs w:val="22"/>
                <w:lang w:eastAsia="ko-KR"/>
              </w:rPr>
              <w:t>, we suggest to add “whether” for the FFS bullet of multiple UE-A. we suggest to make following revision:</w:t>
            </w:r>
          </w:p>
          <w:p w14:paraId="7849E985" w14:textId="77777777" w:rsidR="00BD64D4" w:rsidRDefault="00132BBE">
            <w:pPr>
              <w:pStyle w:val="af8"/>
              <w:widowControl/>
              <w:numPr>
                <w:ilvl w:val="0"/>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lastRenderedPageBreak/>
              <w:t xml:space="preserve">In scheme 1, at least following UE-B’s </w:t>
            </w:r>
            <w:proofErr w:type="spellStart"/>
            <w:r>
              <w:rPr>
                <w:rFonts w:ascii="Calibri" w:eastAsiaTheme="minorEastAsia" w:hAnsi="Calibri" w:cs="Calibri"/>
                <w:sz w:val="22"/>
                <w:lang w:val="en-GB"/>
              </w:rPr>
              <w:t>behavior</w:t>
            </w:r>
            <w:proofErr w:type="spellEnd"/>
            <w:r>
              <w:rPr>
                <w:rFonts w:ascii="Calibri" w:eastAsiaTheme="minorEastAsia" w:hAnsi="Calibri" w:cs="Calibri"/>
                <w:sz w:val="22"/>
                <w:lang w:val="en-GB"/>
              </w:rPr>
              <w:t xml:space="preserve"> in its resource (re)selection is supported when it receives inter-UE coordination information from UE-A:</w:t>
            </w:r>
          </w:p>
          <w:p w14:paraId="46908F53" w14:textId="77777777" w:rsidR="00BD64D4" w:rsidRDefault="00132BBE">
            <w:pPr>
              <w:pStyle w:val="af8"/>
              <w:widowControl/>
              <w:numPr>
                <w:ilvl w:val="1"/>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For p we suggest to discuss </w:t>
            </w:r>
            <w:proofErr w:type="gramStart"/>
            <w:r>
              <w:rPr>
                <w:rFonts w:ascii="Calibri" w:eastAsiaTheme="minorEastAsia" w:hAnsi="Calibri" w:cs="Calibri"/>
                <w:sz w:val="22"/>
                <w:lang w:val="en-GB"/>
              </w:rPr>
              <w:t>firstly  whether</w:t>
            </w:r>
            <w:proofErr w:type="gramEnd"/>
            <w:r>
              <w:rPr>
                <w:rFonts w:ascii="Calibri" w:eastAsiaTheme="minorEastAsia" w:hAnsi="Calibri" w:cs="Calibri"/>
                <w:sz w:val="22"/>
                <w:lang w:val="en-GB"/>
              </w:rPr>
              <w:t xml:space="preserve"> UE-B takes preferred resource sets received from one UE-A or  multiple UE-A(s)referred resource set, the following two options are supported:</w:t>
            </w:r>
          </w:p>
          <w:p w14:paraId="32D72E4E" w14:textId="77777777" w:rsidR="00BD64D4" w:rsidRDefault="00132BBE">
            <w:pPr>
              <w:pStyle w:val="af8"/>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Option 1): UE-B prioritizes in its resource selection, resource(s) belonging to the preferred resource set</w:t>
            </w:r>
          </w:p>
          <w:p w14:paraId="0418474C" w14:textId="77777777" w:rsidR="00BD64D4" w:rsidRDefault="00132BBE">
            <w:pPr>
              <w:pStyle w:val="af8"/>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UE-B uses in its resource selection, resource(s) not belonging to the preferred resource set when condition(s) are met</w:t>
            </w:r>
          </w:p>
          <w:p w14:paraId="3273E3BC" w14:textId="77777777" w:rsidR="00BD64D4" w:rsidRDefault="00132BBE">
            <w:pPr>
              <w:pStyle w:val="af8"/>
              <w:widowControl/>
              <w:numPr>
                <w:ilvl w:val="4"/>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FFS: Details of condition(s)</w:t>
            </w:r>
          </w:p>
          <w:p w14:paraId="22F474D2" w14:textId="77777777" w:rsidR="00BD64D4" w:rsidRDefault="00132BBE">
            <w:pPr>
              <w:pStyle w:val="af8"/>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This option is supported when UE-B performs sensing/resource exclusion</w:t>
            </w:r>
          </w:p>
          <w:p w14:paraId="173267BF" w14:textId="77777777" w:rsidR="00BD64D4" w:rsidRDefault="00132BBE">
            <w:pPr>
              <w:pStyle w:val="af8"/>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Option 2): UE-B uses in its resource selection, resource(s) belonging to the preferred resource set</w:t>
            </w:r>
          </w:p>
          <w:p w14:paraId="03C2BA7F" w14:textId="77777777" w:rsidR="00BD64D4" w:rsidRDefault="00132BBE">
            <w:pPr>
              <w:pStyle w:val="af8"/>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This option is supported when UE-B does not perform sensing/resource exclusion</w:t>
            </w:r>
          </w:p>
          <w:p w14:paraId="60793EC6" w14:textId="77777777" w:rsidR="00BD64D4" w:rsidRDefault="00132BBE">
            <w:pPr>
              <w:pStyle w:val="af8"/>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FFS: Details including </w:t>
            </w:r>
          </w:p>
          <w:p w14:paraId="266A2B51" w14:textId="77777777" w:rsidR="00BD64D4" w:rsidRDefault="00132BBE">
            <w:pPr>
              <w:pStyle w:val="af8"/>
              <w:widowControl/>
              <w:numPr>
                <w:ilvl w:val="3"/>
                <w:numId w:val="15"/>
              </w:numPr>
              <w:spacing w:before="0" w:after="0" w:line="240" w:lineRule="auto"/>
              <w:rPr>
                <w:rFonts w:ascii="Calibri" w:eastAsiaTheme="minorEastAsia" w:hAnsi="Calibri" w:cs="Calibri"/>
                <w:sz w:val="22"/>
                <w:lang w:val="en-GB"/>
              </w:rPr>
            </w:pPr>
            <w:r>
              <w:rPr>
                <w:rFonts w:ascii="Calibri" w:hAnsi="Calibri" w:cs="Calibri"/>
                <w:i/>
                <w:color w:val="FF0000"/>
                <w:sz w:val="22"/>
              </w:rPr>
              <w:t>Whether/</w:t>
            </w:r>
            <w:r>
              <w:rPr>
                <w:rFonts w:ascii="Calibri" w:hAnsi="Calibri" w:cs="Calibri"/>
                <w:i/>
                <w:sz w:val="22"/>
              </w:rPr>
              <w:t xml:space="preserve">How </w:t>
            </w:r>
            <w:r>
              <w:rPr>
                <w:rFonts w:ascii="Calibri" w:eastAsiaTheme="minorEastAsia" w:hAnsi="Calibri" w:cs="Calibri"/>
                <w:sz w:val="22"/>
                <w:lang w:val="en-GB"/>
              </w:rPr>
              <w:t>UE-B takes preferred resource sets received from multiple UE-A(s) into account in its resource selection</w:t>
            </w:r>
          </w:p>
          <w:p w14:paraId="520C7FCB" w14:textId="77777777" w:rsidR="00BD64D4" w:rsidRDefault="00132BBE">
            <w:pPr>
              <w:pStyle w:val="af8"/>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Condition(s) for UE-B to take preferred resource set received from UE-A into account in its resource selection</w:t>
            </w:r>
          </w:p>
          <w:p w14:paraId="448F5F85" w14:textId="77777777" w:rsidR="00BD64D4" w:rsidRDefault="00132BBE">
            <w:pPr>
              <w:pStyle w:val="af8"/>
              <w:widowControl/>
              <w:numPr>
                <w:ilvl w:val="1"/>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For non-preferred resource set, </w:t>
            </w:r>
          </w:p>
          <w:p w14:paraId="4B5043D0" w14:textId="77777777" w:rsidR="00BD64D4" w:rsidRDefault="00132BBE">
            <w:pPr>
              <w:pStyle w:val="af8"/>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UE-B deprioritize in its resource selection, resource(s) overlapping with the non-preferred resource set</w:t>
            </w:r>
          </w:p>
          <w:p w14:paraId="61465BE0" w14:textId="77777777" w:rsidR="00BD64D4" w:rsidRDefault="00132BBE">
            <w:pPr>
              <w:pStyle w:val="af8"/>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FFS: Details including </w:t>
            </w:r>
          </w:p>
          <w:p w14:paraId="633F8DFE" w14:textId="77777777" w:rsidR="00BD64D4" w:rsidRDefault="00132BBE">
            <w:pPr>
              <w:pStyle w:val="af8"/>
              <w:widowControl/>
              <w:numPr>
                <w:ilvl w:val="4"/>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Whether/how to specify condition(s) that UE-B uses in its resource selection, resource(s) overlapping with the non-preferred resource set, and whether/how the resource(s) overlapping with the non-preferred resource set are </w:t>
            </w:r>
            <w:proofErr w:type="gramStart"/>
            <w:r>
              <w:rPr>
                <w:rFonts w:ascii="Calibri" w:eastAsiaTheme="minorEastAsia" w:hAnsi="Calibri" w:cs="Calibri"/>
                <w:sz w:val="22"/>
                <w:lang w:val="en-GB"/>
              </w:rPr>
              <w:t>taken into account</w:t>
            </w:r>
            <w:proofErr w:type="gramEnd"/>
            <w:r>
              <w:rPr>
                <w:rFonts w:ascii="Calibri" w:eastAsiaTheme="minorEastAsia" w:hAnsi="Calibri" w:cs="Calibri"/>
                <w:sz w:val="22"/>
                <w:lang w:val="en-GB"/>
              </w:rPr>
              <w:t xml:space="preserve"> in UE-B’s resource selection</w:t>
            </w:r>
          </w:p>
          <w:p w14:paraId="18373F83" w14:textId="77777777" w:rsidR="00BD64D4" w:rsidRDefault="00132BBE">
            <w:pPr>
              <w:pStyle w:val="af8"/>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FFS: UE-B reselects resource(s) to be used for its transmission when the resource(s) are fully/partially overlapping with the non-preferred resource set</w:t>
            </w:r>
          </w:p>
          <w:p w14:paraId="1A8C5032" w14:textId="77777777" w:rsidR="00BD64D4" w:rsidRDefault="00132BBE">
            <w:pPr>
              <w:pStyle w:val="af8"/>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FFS: Details including </w:t>
            </w:r>
          </w:p>
          <w:p w14:paraId="13ED4C35" w14:textId="77777777" w:rsidR="00BD64D4" w:rsidRDefault="00132BBE">
            <w:pPr>
              <w:pStyle w:val="af8"/>
              <w:widowControl/>
              <w:numPr>
                <w:ilvl w:val="3"/>
                <w:numId w:val="15"/>
              </w:numPr>
              <w:spacing w:before="0" w:after="0" w:line="240" w:lineRule="auto"/>
              <w:rPr>
                <w:rFonts w:ascii="Calibri" w:eastAsiaTheme="minorEastAsia" w:hAnsi="Calibri" w:cs="Calibri"/>
                <w:sz w:val="22"/>
                <w:lang w:val="en-GB"/>
              </w:rPr>
            </w:pPr>
            <w:r>
              <w:rPr>
                <w:rFonts w:ascii="Calibri" w:hAnsi="Calibri" w:cs="Calibri"/>
                <w:i/>
                <w:color w:val="FF0000"/>
                <w:sz w:val="22"/>
              </w:rPr>
              <w:t>Whether/</w:t>
            </w:r>
            <w:r>
              <w:rPr>
                <w:rFonts w:ascii="Calibri" w:hAnsi="Calibri" w:cs="Calibri"/>
                <w:i/>
                <w:sz w:val="22"/>
              </w:rPr>
              <w:t xml:space="preserve">How </w:t>
            </w:r>
            <w:r>
              <w:rPr>
                <w:rFonts w:ascii="Calibri" w:eastAsiaTheme="minorEastAsia" w:hAnsi="Calibri" w:cs="Calibri"/>
                <w:sz w:val="22"/>
                <w:lang w:val="en-GB"/>
              </w:rPr>
              <w:t>UE-B takes non-preferred resource sets received from multiple UE-A(s) into account in its resource selection</w:t>
            </w:r>
          </w:p>
          <w:p w14:paraId="11915005" w14:textId="77777777" w:rsidR="00BD64D4" w:rsidRDefault="00132BBE">
            <w:pPr>
              <w:pStyle w:val="af8"/>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Condition(s) for UE-B to take non-preferred resource set received from UE-A into account in its resource selection</w:t>
            </w:r>
          </w:p>
          <w:p w14:paraId="0EB77D3A" w14:textId="77777777" w:rsidR="00BD64D4" w:rsidRDefault="00132BBE">
            <w:pPr>
              <w:pStyle w:val="af8"/>
              <w:widowControl/>
              <w:numPr>
                <w:ilvl w:val="1"/>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lastRenderedPageBreak/>
              <w:t>FFS: Which layer of UE-B performs the resource selection based inter-UE coordination information received from UE-A</w:t>
            </w:r>
          </w:p>
          <w:p w14:paraId="304BD065" w14:textId="77777777" w:rsidR="00BD64D4" w:rsidRDefault="00BD64D4">
            <w:pPr>
              <w:snapToGrid w:val="0"/>
              <w:rPr>
                <w:rFonts w:ascii="Calibri" w:eastAsiaTheme="minorEastAsia" w:hAnsi="Calibri" w:cs="Calibri"/>
                <w:sz w:val="22"/>
                <w:szCs w:val="22"/>
                <w:lang w:eastAsia="ko-KR"/>
              </w:rPr>
            </w:pPr>
          </w:p>
          <w:p w14:paraId="6786809D" w14:textId="77777777" w:rsidR="00BD64D4" w:rsidRDefault="00BD64D4">
            <w:pPr>
              <w:snapToGrid w:val="0"/>
              <w:spacing w:after="0"/>
              <w:rPr>
                <w:rFonts w:ascii="Calibri" w:eastAsiaTheme="minorEastAsia" w:hAnsi="Calibri" w:cs="Calibri"/>
                <w:sz w:val="22"/>
                <w:szCs w:val="22"/>
                <w:lang w:eastAsia="ko-KR"/>
              </w:rPr>
            </w:pPr>
          </w:p>
          <w:p w14:paraId="2E0103A4" w14:textId="77777777" w:rsidR="00BD64D4" w:rsidRDefault="00BD64D4">
            <w:pPr>
              <w:snapToGrid w:val="0"/>
              <w:spacing w:after="0"/>
              <w:rPr>
                <w:rFonts w:ascii="Calibri" w:eastAsiaTheme="minorEastAsia" w:hAnsi="Calibri" w:cs="Calibri"/>
                <w:sz w:val="22"/>
                <w:szCs w:val="22"/>
                <w:lang w:eastAsia="ko-KR"/>
              </w:rPr>
            </w:pPr>
          </w:p>
          <w:p w14:paraId="77F58709" w14:textId="77777777" w:rsidR="00BD64D4" w:rsidRDefault="00BD64D4">
            <w:pPr>
              <w:snapToGrid w:val="0"/>
              <w:spacing w:after="0"/>
              <w:rPr>
                <w:rFonts w:ascii="Calibri" w:eastAsiaTheme="minorEastAsia" w:hAnsi="Calibri" w:cs="Calibri"/>
                <w:sz w:val="22"/>
                <w:szCs w:val="22"/>
                <w:lang w:eastAsia="ko-KR"/>
              </w:rPr>
            </w:pPr>
          </w:p>
          <w:p w14:paraId="214A6A05" w14:textId="77777777" w:rsidR="00BD64D4" w:rsidRDefault="00BD64D4">
            <w:pPr>
              <w:snapToGrid w:val="0"/>
              <w:spacing w:after="0"/>
              <w:rPr>
                <w:rFonts w:ascii="Calibri" w:eastAsiaTheme="minorEastAsia" w:hAnsi="Calibri" w:cs="Calibri"/>
                <w:sz w:val="22"/>
                <w:szCs w:val="22"/>
                <w:lang w:eastAsia="ko-KR"/>
              </w:rPr>
            </w:pPr>
          </w:p>
          <w:p w14:paraId="3ED1FE22" w14:textId="77777777" w:rsidR="00BD64D4" w:rsidRDefault="00BD64D4">
            <w:pPr>
              <w:snapToGrid w:val="0"/>
              <w:spacing w:after="0"/>
              <w:rPr>
                <w:rFonts w:ascii="Calibri" w:eastAsiaTheme="minorEastAsia" w:hAnsi="Calibri" w:cs="Calibri"/>
                <w:sz w:val="22"/>
                <w:szCs w:val="22"/>
                <w:lang w:eastAsia="ko-KR"/>
              </w:rPr>
            </w:pPr>
          </w:p>
          <w:p w14:paraId="190F40A9" w14:textId="77777777" w:rsidR="00BD64D4" w:rsidRDefault="00BD64D4">
            <w:pPr>
              <w:snapToGrid w:val="0"/>
              <w:spacing w:after="0"/>
              <w:rPr>
                <w:rFonts w:ascii="Calibri" w:eastAsiaTheme="minorEastAsia" w:hAnsi="Calibri" w:cs="Calibri"/>
                <w:sz w:val="22"/>
                <w:szCs w:val="22"/>
                <w:lang w:eastAsia="ko-KR"/>
              </w:rPr>
            </w:pPr>
          </w:p>
        </w:tc>
      </w:tr>
      <w:tr w:rsidR="00BD64D4" w14:paraId="64FB2E1E"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E795FE"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lastRenderedPageBreak/>
              <w:t>Qualcomm</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72039F"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Please see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01B623" w14:textId="77777777" w:rsidR="00BD64D4" w:rsidRDefault="00132BBE">
            <w:pPr>
              <w:spacing w:after="0"/>
              <w:rPr>
                <w:rFonts w:ascii="Calibri" w:hAnsi="Calibri" w:cs="Calibri"/>
                <w:sz w:val="22"/>
                <w:lang w:eastAsia="zh-CN"/>
              </w:rPr>
            </w:pPr>
            <w:r>
              <w:rPr>
                <w:rFonts w:ascii="Calibri" w:hAnsi="Calibri" w:cs="Calibri"/>
                <w:sz w:val="22"/>
                <w:lang w:eastAsia="zh-CN"/>
              </w:rPr>
              <w:t>We’re ok with the changes for the preferred-resource portion but would like to ask the feature lead for clarification about the following:</w:t>
            </w:r>
          </w:p>
          <w:p w14:paraId="31B55294" w14:textId="77777777" w:rsidR="00BD64D4" w:rsidRDefault="00132BBE">
            <w:pPr>
              <w:pStyle w:val="af8"/>
              <w:numPr>
                <w:ilvl w:val="0"/>
                <w:numId w:val="7"/>
              </w:numPr>
              <w:spacing w:before="0" w:after="0"/>
              <w:rPr>
                <w:rFonts w:ascii="Calibri" w:hAnsi="Calibri" w:cs="Calibri"/>
                <w:sz w:val="22"/>
                <w:lang w:eastAsia="zh-CN"/>
              </w:rPr>
            </w:pPr>
            <w:r>
              <w:rPr>
                <w:rFonts w:ascii="Calibri" w:hAnsi="Calibri" w:cs="Calibri"/>
                <w:sz w:val="22"/>
                <w:lang w:eastAsia="zh-CN"/>
              </w:rPr>
              <w:t>What does “prioritize” entails here?</w:t>
            </w:r>
          </w:p>
          <w:p w14:paraId="142DC6E5" w14:textId="77777777" w:rsidR="00BD64D4" w:rsidRDefault="00132BBE">
            <w:pPr>
              <w:pStyle w:val="af8"/>
              <w:numPr>
                <w:ilvl w:val="0"/>
                <w:numId w:val="7"/>
              </w:numPr>
              <w:spacing w:before="0" w:after="0"/>
              <w:rPr>
                <w:rFonts w:ascii="Calibri" w:hAnsi="Calibri" w:cs="Calibri"/>
                <w:sz w:val="22"/>
                <w:lang w:eastAsia="zh-CN"/>
              </w:rPr>
            </w:pPr>
            <w:r>
              <w:rPr>
                <w:rFonts w:ascii="Calibri" w:hAnsi="Calibri" w:cs="Calibri"/>
                <w:sz w:val="22"/>
                <w:lang w:eastAsia="zh-CN"/>
              </w:rPr>
              <w:t>What are some conditions referred to in this bullet? “UE-B uses in its resource selection, resource(s) not belonging to the preferred resource set when condition(s) are met”</w:t>
            </w:r>
          </w:p>
          <w:p w14:paraId="3B33EB7A" w14:textId="77777777" w:rsidR="00BD64D4" w:rsidRDefault="00BD64D4">
            <w:pPr>
              <w:spacing w:after="0"/>
              <w:rPr>
                <w:rFonts w:ascii="Calibri" w:hAnsi="Calibri" w:cs="Calibri"/>
                <w:sz w:val="22"/>
                <w:lang w:eastAsia="zh-CN"/>
              </w:rPr>
            </w:pPr>
          </w:p>
          <w:p w14:paraId="51DD6835" w14:textId="77777777" w:rsidR="00BD64D4" w:rsidRDefault="00132BBE">
            <w:pPr>
              <w:spacing w:after="0"/>
              <w:rPr>
                <w:rFonts w:ascii="Calibri" w:eastAsiaTheme="minorEastAsia" w:hAnsi="Calibri" w:cs="Calibri"/>
                <w:iCs/>
                <w:sz w:val="22"/>
              </w:rPr>
            </w:pPr>
            <w:r>
              <w:rPr>
                <w:rFonts w:ascii="Calibri" w:hAnsi="Calibri" w:cs="Calibri"/>
                <w:sz w:val="22"/>
                <w:lang w:eastAsia="zh-CN"/>
              </w:rPr>
              <w:t>For non-preferred resources, we’re not sure about the word “deprioritize” in “</w:t>
            </w:r>
            <w:r>
              <w:rPr>
                <w:rFonts w:ascii="Calibri" w:hAnsi="Calibri" w:cs="Calibri"/>
                <w:i/>
                <w:iCs/>
                <w:sz w:val="22"/>
              </w:rPr>
              <w:t xml:space="preserve">UE-B deprioritize </w:t>
            </w:r>
            <w:r>
              <w:rPr>
                <w:rFonts w:ascii="Calibri" w:eastAsiaTheme="minorEastAsia" w:hAnsi="Calibri" w:cs="Calibri"/>
                <w:i/>
                <w:sz w:val="22"/>
              </w:rPr>
              <w:t xml:space="preserve">in its resource selection”. </w:t>
            </w:r>
            <w:r>
              <w:rPr>
                <w:rFonts w:ascii="Calibri" w:eastAsiaTheme="minorEastAsia" w:hAnsi="Calibri" w:cs="Calibri"/>
                <w:iCs/>
                <w:sz w:val="22"/>
              </w:rPr>
              <w:t>In our view, UE-B will either exclude or not exclude the non-preferred resources from UE-A subject to some conditions. It is not clear how UE-B would deprioritize those resource and whether that procedure could exclude those resources in the end or not. In the previous round, we proposed to say “potentially excludes” and MediaTek proposed “may exclude”. Either of the two is ok with us but not “deprioritize”.</w:t>
            </w:r>
          </w:p>
          <w:p w14:paraId="35F39EA2" w14:textId="77777777" w:rsidR="00BD64D4" w:rsidRDefault="00BD64D4">
            <w:pPr>
              <w:spacing w:after="0"/>
              <w:rPr>
                <w:rFonts w:ascii="Calibri" w:eastAsiaTheme="minorEastAsia" w:hAnsi="Calibri" w:cs="Calibri"/>
                <w:iCs/>
                <w:sz w:val="22"/>
              </w:rPr>
            </w:pPr>
          </w:p>
          <w:p w14:paraId="5E197D79" w14:textId="77777777" w:rsidR="00BD64D4" w:rsidRDefault="00132BBE">
            <w:pPr>
              <w:spacing w:after="0"/>
              <w:rPr>
                <w:rFonts w:ascii="Calibri" w:eastAsiaTheme="minorEastAsia" w:hAnsi="Calibri" w:cs="Calibri"/>
                <w:iCs/>
                <w:sz w:val="22"/>
              </w:rPr>
            </w:pPr>
            <w:r>
              <w:rPr>
                <w:rFonts w:ascii="Calibri" w:eastAsiaTheme="minorEastAsia" w:hAnsi="Calibri" w:cs="Calibri"/>
                <w:iCs/>
                <w:sz w:val="22"/>
              </w:rPr>
              <w:t xml:space="preserve">The details of the overlap, e.g. time-frequency or time-only need to be discussed as part of the FFS. </w:t>
            </w:r>
          </w:p>
          <w:p w14:paraId="12EF75E2" w14:textId="77777777" w:rsidR="00BD64D4" w:rsidRDefault="00BD64D4">
            <w:pPr>
              <w:spacing w:after="0"/>
              <w:rPr>
                <w:rFonts w:ascii="Calibri" w:eastAsiaTheme="minorEastAsia" w:hAnsi="Calibri" w:cs="Calibri"/>
                <w:iCs/>
                <w:sz w:val="22"/>
              </w:rPr>
            </w:pPr>
          </w:p>
          <w:p w14:paraId="078A1A4C" w14:textId="77777777" w:rsidR="00BD64D4" w:rsidRDefault="00132BBE">
            <w:pPr>
              <w:spacing w:after="0"/>
              <w:rPr>
                <w:rFonts w:ascii="Calibri" w:eastAsiaTheme="minorEastAsia" w:hAnsi="Calibri" w:cs="Calibri"/>
                <w:iCs/>
                <w:sz w:val="22"/>
              </w:rPr>
            </w:pPr>
            <w:r>
              <w:rPr>
                <w:rFonts w:ascii="Calibri" w:eastAsiaTheme="minorEastAsia" w:hAnsi="Calibri" w:cs="Calibri"/>
                <w:iCs/>
                <w:sz w:val="22"/>
              </w:rPr>
              <w:t>We prefer to remove the last FFS on which layer to use. In our view, the focus should be on L1 solutions for now.</w:t>
            </w:r>
          </w:p>
          <w:p w14:paraId="581F9C1E" w14:textId="77777777" w:rsidR="00BD64D4" w:rsidRDefault="00BD64D4">
            <w:pPr>
              <w:spacing w:after="0"/>
              <w:rPr>
                <w:rFonts w:ascii="Calibri" w:hAnsi="Calibri" w:cs="Calibri"/>
                <w:iCs/>
                <w:sz w:val="22"/>
              </w:rPr>
            </w:pPr>
          </w:p>
          <w:p w14:paraId="4FB501D1" w14:textId="77777777" w:rsidR="00BD64D4" w:rsidRDefault="00132BBE">
            <w:pPr>
              <w:pStyle w:val="af8"/>
              <w:widowControl/>
              <w:numPr>
                <w:ilvl w:val="1"/>
                <w:numId w:val="15"/>
              </w:numPr>
              <w:spacing w:before="0" w:after="0" w:line="240" w:lineRule="auto"/>
              <w:rPr>
                <w:rFonts w:ascii="Calibri" w:hAnsi="Calibri" w:cs="Calibri"/>
                <w:i/>
                <w:sz w:val="22"/>
              </w:rPr>
            </w:pPr>
            <w:r>
              <w:rPr>
                <w:rFonts w:ascii="Calibri" w:hAnsi="Calibri" w:cs="Calibri"/>
                <w:i/>
                <w:sz w:val="22"/>
              </w:rPr>
              <w:t xml:space="preserve">For non-preferred resource set, </w:t>
            </w:r>
          </w:p>
          <w:p w14:paraId="6E137D60" w14:textId="77777777" w:rsidR="00BD64D4" w:rsidRDefault="00132BBE">
            <w:pPr>
              <w:pStyle w:val="af8"/>
              <w:widowControl/>
              <w:numPr>
                <w:ilvl w:val="2"/>
                <w:numId w:val="15"/>
              </w:numPr>
              <w:spacing w:before="0" w:after="0" w:line="240" w:lineRule="auto"/>
              <w:rPr>
                <w:rFonts w:ascii="Calibri" w:hAnsi="Calibri" w:cs="Calibri"/>
                <w:i/>
                <w:sz w:val="22"/>
              </w:rPr>
            </w:pPr>
            <w:r>
              <w:rPr>
                <w:rFonts w:ascii="Calibri" w:hAnsi="Calibri" w:cs="Calibri"/>
                <w:i/>
                <w:iCs/>
                <w:sz w:val="22"/>
              </w:rPr>
              <w:t xml:space="preserve">UE-B </w:t>
            </w:r>
            <w:r>
              <w:rPr>
                <w:rFonts w:ascii="Calibri" w:hAnsi="Calibri" w:cs="Calibri"/>
                <w:i/>
                <w:iCs/>
                <w:strike/>
                <w:color w:val="FF0000"/>
                <w:sz w:val="22"/>
              </w:rPr>
              <w:t>deprioritize</w:t>
            </w:r>
            <w:r>
              <w:rPr>
                <w:rFonts w:ascii="Calibri" w:hAnsi="Calibri" w:cs="Calibri"/>
                <w:i/>
                <w:iCs/>
                <w:color w:val="FF0000"/>
                <w:sz w:val="22"/>
              </w:rPr>
              <w:t xml:space="preserve"> may/</w:t>
            </w:r>
            <w:r>
              <w:rPr>
                <w:rFonts w:ascii="Calibri" w:eastAsiaTheme="minorEastAsia" w:hAnsi="Calibri" w:cs="Calibri"/>
                <w:i/>
                <w:color w:val="FF0000"/>
                <w:sz w:val="22"/>
              </w:rPr>
              <w:t xml:space="preserve">potentially excludes </w:t>
            </w:r>
            <w:r>
              <w:rPr>
                <w:rFonts w:ascii="Calibri" w:eastAsiaTheme="minorEastAsia" w:hAnsi="Calibri" w:cs="Calibri"/>
                <w:i/>
                <w:sz w:val="22"/>
              </w:rPr>
              <w:t>in its resource selection</w:t>
            </w:r>
            <w:r>
              <w:rPr>
                <w:rFonts w:ascii="Calibri" w:hAnsi="Calibri" w:cs="Calibri"/>
                <w:i/>
                <w:iCs/>
                <w:sz w:val="22"/>
              </w:rPr>
              <w:t xml:space="preserve">, resource(s) overlapping with the </w:t>
            </w:r>
            <w:r>
              <w:rPr>
                <w:rFonts w:ascii="Calibri" w:hAnsi="Calibri" w:cs="Calibri"/>
                <w:i/>
                <w:sz w:val="22"/>
              </w:rPr>
              <w:t>non-preferred resource set</w:t>
            </w:r>
          </w:p>
          <w:p w14:paraId="7CBDAC87" w14:textId="77777777" w:rsidR="00BD64D4" w:rsidRDefault="00132BBE">
            <w:pPr>
              <w:pStyle w:val="af8"/>
              <w:widowControl/>
              <w:numPr>
                <w:ilvl w:val="3"/>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1390C389" w14:textId="77777777" w:rsidR="00BD64D4" w:rsidRDefault="00132BBE">
            <w:pPr>
              <w:pStyle w:val="af8"/>
              <w:widowControl/>
              <w:numPr>
                <w:ilvl w:val="4"/>
                <w:numId w:val="15"/>
              </w:numPr>
              <w:spacing w:before="0" w:after="0" w:line="240" w:lineRule="auto"/>
              <w:rPr>
                <w:rFonts w:ascii="Calibri" w:hAnsi="Calibri" w:cs="Calibri"/>
                <w:i/>
                <w:sz w:val="22"/>
              </w:rPr>
            </w:pPr>
            <w:r>
              <w:rPr>
                <w:rFonts w:ascii="Calibri" w:hAnsi="Calibri" w:cs="Calibri"/>
                <w:i/>
                <w:sz w:val="22"/>
              </w:rPr>
              <w:t xml:space="preserve">Whether/how to specify condition(s) that UE-B uses </w:t>
            </w:r>
            <w:r>
              <w:rPr>
                <w:rFonts w:ascii="Calibri" w:hAnsi="Calibri" w:cs="Calibri"/>
                <w:i/>
                <w:iCs/>
                <w:sz w:val="22"/>
              </w:rPr>
              <w:t>in its resource selection,</w:t>
            </w:r>
            <w:r>
              <w:rPr>
                <w:rFonts w:ascii="Calibri" w:hAnsi="Calibri" w:cs="Calibri"/>
                <w:i/>
                <w:sz w:val="22"/>
              </w:rPr>
              <w:t xml:space="preserve"> resource(s) </w:t>
            </w:r>
            <w:r>
              <w:rPr>
                <w:rFonts w:ascii="Calibri" w:hAnsi="Calibri" w:cs="Calibri"/>
                <w:i/>
                <w:iCs/>
                <w:sz w:val="22"/>
              </w:rPr>
              <w:t>overlapping with the non-</w:t>
            </w:r>
            <w:r>
              <w:rPr>
                <w:rFonts w:ascii="Calibri" w:hAnsi="Calibri" w:cs="Calibri"/>
                <w:i/>
                <w:sz w:val="22"/>
              </w:rPr>
              <w:t>preferred resource set,</w:t>
            </w:r>
            <w:r>
              <w:rPr>
                <w:rFonts w:ascii="Calibri" w:eastAsia="宋体" w:hAnsi="Calibri" w:cs="Calibri"/>
                <w:i/>
                <w:iCs/>
                <w:color w:val="5B9BD5" w:themeColor="accent1"/>
                <w:sz w:val="22"/>
                <w:szCs w:val="20"/>
                <w:lang w:val="en-GB" w:eastAsia="en-US"/>
              </w:rPr>
              <w:t xml:space="preserve"> </w:t>
            </w:r>
            <w:r>
              <w:rPr>
                <w:rFonts w:ascii="Calibri" w:hAnsi="Calibri" w:cs="Calibri"/>
                <w:i/>
                <w:iCs/>
                <w:sz w:val="22"/>
                <w:lang w:val="en-GB"/>
              </w:rPr>
              <w:t xml:space="preserve">and whether/how the </w:t>
            </w:r>
            <w:r>
              <w:rPr>
                <w:rFonts w:ascii="Calibri" w:hAnsi="Calibri" w:cs="Calibri"/>
                <w:i/>
                <w:sz w:val="22"/>
              </w:rPr>
              <w:t xml:space="preserve">resource(s) </w:t>
            </w:r>
            <w:r>
              <w:rPr>
                <w:rFonts w:ascii="Calibri" w:hAnsi="Calibri" w:cs="Calibri"/>
                <w:i/>
                <w:iCs/>
                <w:sz w:val="22"/>
              </w:rPr>
              <w:t>overlapping with the non-</w:t>
            </w:r>
            <w:r>
              <w:rPr>
                <w:rFonts w:ascii="Calibri" w:hAnsi="Calibri" w:cs="Calibri"/>
                <w:i/>
                <w:sz w:val="22"/>
              </w:rPr>
              <w:t>preferred resource set</w:t>
            </w:r>
            <w:r>
              <w:rPr>
                <w:rFonts w:ascii="Calibri" w:hAnsi="Calibri" w:cs="Calibri"/>
                <w:i/>
                <w:iCs/>
                <w:sz w:val="22"/>
                <w:lang w:val="en-GB"/>
              </w:rPr>
              <w:t xml:space="preserve"> are </w:t>
            </w:r>
            <w:proofErr w:type="gramStart"/>
            <w:r>
              <w:rPr>
                <w:rFonts w:ascii="Calibri" w:hAnsi="Calibri" w:cs="Calibri"/>
                <w:i/>
                <w:iCs/>
                <w:sz w:val="22"/>
                <w:lang w:val="en-GB"/>
              </w:rPr>
              <w:t>taken into account</w:t>
            </w:r>
            <w:proofErr w:type="gramEnd"/>
            <w:r>
              <w:rPr>
                <w:rFonts w:ascii="Calibri" w:hAnsi="Calibri" w:cs="Calibri"/>
                <w:i/>
                <w:iCs/>
                <w:sz w:val="22"/>
                <w:lang w:val="en-GB"/>
              </w:rPr>
              <w:t xml:space="preserve"> in UE-B’s resource selection, </w:t>
            </w:r>
            <w:r>
              <w:rPr>
                <w:rFonts w:ascii="Calibri" w:hAnsi="Calibri" w:cs="Calibri"/>
                <w:i/>
                <w:color w:val="FF0000"/>
                <w:sz w:val="22"/>
              </w:rPr>
              <w:t>including definition of overlap</w:t>
            </w:r>
          </w:p>
          <w:p w14:paraId="33AA286D" w14:textId="77777777" w:rsidR="00BD64D4" w:rsidRDefault="00132BBE">
            <w:pPr>
              <w:pStyle w:val="af8"/>
              <w:widowControl/>
              <w:numPr>
                <w:ilvl w:val="2"/>
                <w:numId w:val="15"/>
              </w:numPr>
              <w:spacing w:before="0" w:after="0" w:line="240" w:lineRule="auto"/>
              <w:rPr>
                <w:rFonts w:ascii="Calibri" w:hAnsi="Calibri" w:cs="Calibri"/>
                <w:i/>
                <w:sz w:val="22"/>
              </w:rPr>
            </w:pPr>
            <w:r>
              <w:rPr>
                <w:rFonts w:ascii="Calibri" w:hAnsi="Calibri" w:cs="Calibri"/>
                <w:i/>
                <w:sz w:val="22"/>
              </w:rPr>
              <w:t xml:space="preserve">FFS: 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w:t>
            </w:r>
            <w:r>
              <w:rPr>
                <w:rFonts w:ascii="Calibri" w:hAnsi="Calibri" w:cs="Calibri"/>
                <w:i/>
                <w:sz w:val="22"/>
              </w:rPr>
              <w:lastRenderedPageBreak/>
              <w:t>preferred resource set</w:t>
            </w:r>
            <w:r>
              <w:rPr>
                <w:rFonts w:ascii="Calibri" w:hAnsi="Calibri" w:cs="Calibri"/>
                <w:i/>
                <w:color w:val="FF0000"/>
                <w:sz w:val="22"/>
              </w:rPr>
              <w:t>,</w:t>
            </w:r>
            <w:r>
              <w:rPr>
                <w:rFonts w:ascii="Calibri" w:hAnsi="Calibri" w:cs="Calibri"/>
                <w:i/>
                <w:sz w:val="22"/>
              </w:rPr>
              <w:t xml:space="preserve"> </w:t>
            </w:r>
            <w:r>
              <w:rPr>
                <w:rFonts w:ascii="Calibri" w:hAnsi="Calibri" w:cs="Calibri"/>
                <w:i/>
                <w:color w:val="FF0000"/>
                <w:sz w:val="22"/>
              </w:rPr>
              <w:t>including definition of overlap</w:t>
            </w:r>
          </w:p>
          <w:p w14:paraId="21DDA648" w14:textId="77777777" w:rsidR="00BD64D4" w:rsidRDefault="00132BBE">
            <w:pPr>
              <w:pStyle w:val="af8"/>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4F40D2F9" w14:textId="77777777" w:rsidR="00BD64D4" w:rsidRDefault="00132BBE">
            <w:pPr>
              <w:pStyle w:val="af8"/>
              <w:widowControl/>
              <w:numPr>
                <w:ilvl w:val="3"/>
                <w:numId w:val="15"/>
              </w:numPr>
              <w:spacing w:before="0" w:after="0" w:line="240" w:lineRule="auto"/>
              <w:rPr>
                <w:rFonts w:ascii="Calibri" w:hAnsi="Calibri" w:cs="Calibri"/>
                <w:i/>
                <w:sz w:val="22"/>
              </w:rPr>
            </w:pPr>
            <w:r>
              <w:rPr>
                <w:rFonts w:ascii="Calibri" w:hAnsi="Calibri" w:cs="Calibri"/>
                <w:i/>
                <w:sz w:val="22"/>
              </w:rPr>
              <w:t xml:space="preserve">How UE-B takes non-preferred resource sets received from multiple UE-A(s) into account in </w:t>
            </w:r>
            <w:r>
              <w:rPr>
                <w:rFonts w:ascii="Calibri" w:hAnsi="Calibri" w:cs="Calibri"/>
                <w:i/>
                <w:iCs/>
                <w:sz w:val="22"/>
              </w:rPr>
              <w:t>its resource selection</w:t>
            </w:r>
          </w:p>
          <w:p w14:paraId="04EA8ADA" w14:textId="77777777" w:rsidR="00BD64D4" w:rsidRDefault="00132BBE">
            <w:pPr>
              <w:pStyle w:val="af8"/>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for UE-B to take non-preferred resource set received from UE-A into account in </w:t>
            </w:r>
            <w:r>
              <w:rPr>
                <w:rFonts w:ascii="Calibri" w:hAnsi="Calibri" w:cs="Calibri"/>
                <w:i/>
                <w:iCs/>
                <w:sz w:val="22"/>
              </w:rPr>
              <w:t>its resource selection</w:t>
            </w:r>
          </w:p>
          <w:p w14:paraId="34DD925B" w14:textId="77777777" w:rsidR="00BD64D4" w:rsidRDefault="00132BBE">
            <w:pPr>
              <w:pStyle w:val="af8"/>
              <w:widowControl/>
              <w:numPr>
                <w:ilvl w:val="1"/>
                <w:numId w:val="15"/>
              </w:numPr>
              <w:spacing w:before="0" w:after="0" w:line="240" w:lineRule="auto"/>
              <w:rPr>
                <w:rFonts w:ascii="Calibri" w:hAnsi="Calibri" w:cs="Calibri"/>
                <w:i/>
                <w:strike/>
                <w:color w:val="FF0000"/>
                <w:sz w:val="22"/>
              </w:rPr>
            </w:pPr>
            <w:r>
              <w:rPr>
                <w:rFonts w:ascii="Calibri" w:hAnsi="Calibri" w:cs="Calibri"/>
                <w:i/>
                <w:iCs/>
                <w:strike/>
                <w:color w:val="FF0000"/>
                <w:sz w:val="22"/>
              </w:rPr>
              <w:t xml:space="preserve">FFS: Which layer of UE-B performs the resource selection based </w:t>
            </w:r>
            <w:r>
              <w:rPr>
                <w:rFonts w:ascii="Calibri" w:eastAsiaTheme="minorEastAsia" w:hAnsi="Calibri" w:cs="Calibri"/>
                <w:i/>
                <w:strike/>
                <w:color w:val="FF0000"/>
                <w:sz w:val="22"/>
              </w:rPr>
              <w:t>inter-UE coordination information received from UE-A</w:t>
            </w:r>
          </w:p>
          <w:p w14:paraId="334479A3" w14:textId="77777777" w:rsidR="00BD64D4" w:rsidRDefault="00BD64D4">
            <w:pPr>
              <w:snapToGrid w:val="0"/>
              <w:spacing w:after="0"/>
              <w:rPr>
                <w:rFonts w:ascii="Calibri" w:eastAsiaTheme="minorEastAsia" w:hAnsi="Calibri" w:cs="Calibri"/>
                <w:sz w:val="22"/>
                <w:szCs w:val="22"/>
                <w:lang w:eastAsia="ko-KR"/>
              </w:rPr>
            </w:pPr>
          </w:p>
        </w:tc>
      </w:tr>
      <w:tr w:rsidR="00BD64D4" w14:paraId="1759A8E3"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250ED1"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lastRenderedPageBreak/>
              <w:t>LG</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B61A35"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181228"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If there are some different views on the FFS part, we are open to remove all the FFS parts. </w:t>
            </w:r>
          </w:p>
          <w:p w14:paraId="2E7D7D7F" w14:textId="77777777" w:rsidR="00BD64D4" w:rsidRDefault="00BD64D4">
            <w:pPr>
              <w:snapToGrid w:val="0"/>
              <w:spacing w:after="0"/>
              <w:rPr>
                <w:rFonts w:ascii="Calibri" w:eastAsiaTheme="minorEastAsia" w:hAnsi="Calibri" w:cs="Calibri"/>
                <w:sz w:val="22"/>
                <w:szCs w:val="22"/>
                <w:lang w:eastAsia="ko-KR"/>
              </w:rPr>
            </w:pPr>
          </w:p>
          <w:p w14:paraId="1F44395F" w14:textId="77777777" w:rsidR="00BD64D4" w:rsidRDefault="00132BBE">
            <w:pPr>
              <w:spacing w:after="0"/>
              <w:rPr>
                <w:rFonts w:ascii="Calibri" w:hAnsi="Calibri" w:cs="Calibri"/>
                <w:sz w:val="22"/>
                <w:lang w:eastAsia="zh-CN"/>
              </w:rPr>
            </w:pPr>
            <w:r>
              <w:rPr>
                <w:rFonts w:ascii="Calibri" w:eastAsiaTheme="minorEastAsia" w:hAnsi="Calibri" w:cs="Calibri"/>
                <w:sz w:val="22"/>
                <w:szCs w:val="22"/>
                <w:lang w:eastAsia="ko-KR"/>
              </w:rPr>
              <w:t xml:space="preserve">Regarding the applicable scenario of each option, we’d like to keep it. We do not think that Option 2 is used when UE-B performs sensing and resource exclusion. Similarly, we do not think that Option 1 is used when UE-B does </w:t>
            </w:r>
            <w:proofErr w:type="gramStart"/>
            <w:r>
              <w:rPr>
                <w:rFonts w:ascii="Calibri" w:eastAsiaTheme="minorEastAsia" w:hAnsi="Calibri" w:cs="Calibri"/>
                <w:sz w:val="22"/>
                <w:szCs w:val="22"/>
                <w:lang w:eastAsia="ko-KR"/>
              </w:rPr>
              <w:t>performs</w:t>
            </w:r>
            <w:proofErr w:type="gramEnd"/>
            <w:r>
              <w:rPr>
                <w:rFonts w:ascii="Calibri" w:eastAsiaTheme="minorEastAsia" w:hAnsi="Calibri" w:cs="Calibri"/>
                <w:sz w:val="22"/>
                <w:szCs w:val="22"/>
                <w:lang w:eastAsia="ko-KR"/>
              </w:rPr>
              <w:t xml:space="preserve"> sensing/resource exclusion.</w:t>
            </w:r>
          </w:p>
        </w:tc>
      </w:tr>
      <w:tr w:rsidR="00BD64D4" w14:paraId="70B18B6F"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B0C8DB"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NEC</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1662D5"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 xml:space="preserve">Yes </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DA6716" w14:textId="77777777" w:rsidR="00BD64D4" w:rsidRDefault="00132BBE">
            <w:pPr>
              <w:snapToGrid w:val="0"/>
              <w:spacing w:after="0"/>
              <w:rPr>
                <w:rFonts w:ascii="Calibri" w:eastAsiaTheme="minorEastAsia" w:hAnsi="Calibri" w:cs="Calibri"/>
                <w:sz w:val="22"/>
                <w:szCs w:val="22"/>
                <w:lang w:eastAsia="ko-KR"/>
              </w:rPr>
            </w:pPr>
            <w:r>
              <w:rPr>
                <w:rFonts w:ascii="Calibri" w:hAnsi="Calibri" w:cs="Calibri"/>
                <w:sz w:val="22"/>
                <w:szCs w:val="22"/>
                <w:lang w:eastAsia="zh-CN"/>
              </w:rPr>
              <w:t>Agree. Also, we’re open with the FFS points</w:t>
            </w:r>
          </w:p>
        </w:tc>
      </w:tr>
      <w:tr w:rsidR="00BD64D4" w14:paraId="0F0180CF"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3F165C"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Sharp</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49BD23"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E9A8E7" w14:textId="77777777" w:rsidR="00BD64D4" w:rsidRDefault="00BD64D4">
            <w:pPr>
              <w:snapToGrid w:val="0"/>
              <w:spacing w:after="0"/>
              <w:rPr>
                <w:rFonts w:ascii="Calibri" w:hAnsi="Calibri" w:cs="Calibri"/>
                <w:sz w:val="22"/>
                <w:szCs w:val="22"/>
                <w:lang w:eastAsia="zh-CN"/>
              </w:rPr>
            </w:pPr>
          </w:p>
        </w:tc>
      </w:tr>
      <w:tr w:rsidR="00BD64D4" w14:paraId="6100713F"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B74556"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CMCC</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EBE0A9"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See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16AD3A"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Regarding the non-preferred set of resources, the wording “deprioritize” seems misleading. To us, it may refer to cases that UE-B already has candidate resources for transmission, and for those indicated as non-preferred, the UE-B deprioritize them when performing selection. However, as we commented in the last round, when receiving the coordination information with non-preferred set of resources, the UE-B performs the resource exclusion procedure, and the non-preferred set of resources may or may not be excluded, which depends on a pre-configured RSRP threshold per priority pair. Therefore, we prefer to use the wording “potentially exclude” suggested by QC in the last round.</w:t>
            </w:r>
          </w:p>
        </w:tc>
      </w:tr>
      <w:tr w:rsidR="00BD64D4" w14:paraId="5C90150F"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055C4B"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 xml:space="preserve">Lenovo/Motorola Mobility </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B2A45B" w14:textId="77777777" w:rsidR="00BD64D4" w:rsidRDefault="00132BBE">
            <w:pPr>
              <w:spacing w:after="0"/>
              <w:jc w:val="both"/>
              <w:rPr>
                <w:rFonts w:ascii="Calibri" w:hAnsi="Calibri" w:cs="Calibri"/>
                <w:sz w:val="22"/>
                <w:szCs w:val="22"/>
                <w:lang w:eastAsia="zh-CN"/>
              </w:rPr>
            </w:pPr>
            <w:proofErr w:type="gramStart"/>
            <w:r>
              <w:rPr>
                <w:rFonts w:ascii="Calibri" w:hAnsi="Calibri" w:cs="Calibri"/>
                <w:sz w:val="22"/>
                <w:szCs w:val="22"/>
              </w:rPr>
              <w:t>Yes</w:t>
            </w:r>
            <w:proofErr w:type="gramEnd"/>
            <w:r>
              <w:rPr>
                <w:rFonts w:ascii="Calibri" w:hAnsi="Calibri" w:cs="Calibri"/>
                <w:sz w:val="22"/>
                <w:szCs w:val="22"/>
              </w:rPr>
              <w:t xml:space="preserve">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57FB3F" w14:textId="77777777" w:rsidR="00BD64D4" w:rsidRDefault="00132BBE">
            <w:pPr>
              <w:pStyle w:val="af8"/>
              <w:widowControl/>
              <w:numPr>
                <w:ilvl w:val="2"/>
                <w:numId w:val="15"/>
              </w:numPr>
              <w:spacing w:before="0" w:after="0" w:line="240" w:lineRule="auto"/>
              <w:rPr>
                <w:rFonts w:ascii="Calibri" w:hAnsi="Calibri" w:cs="Calibri"/>
                <w:i/>
                <w:sz w:val="22"/>
              </w:rPr>
            </w:pPr>
            <w:r>
              <w:rPr>
                <w:rFonts w:ascii="Calibri" w:hAnsi="Calibri" w:cs="Calibri"/>
                <w:i/>
                <w:sz w:val="22"/>
              </w:rPr>
              <w:t xml:space="preserve">FFS: 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 xml:space="preserve">overlapping with the non-preferred resource set </w:t>
            </w:r>
            <w:r>
              <w:rPr>
                <w:rFonts w:ascii="Calibri" w:hAnsi="Calibri" w:cs="Calibri"/>
                <w:i/>
                <w:color w:val="FF0000"/>
                <w:sz w:val="22"/>
              </w:rPr>
              <w:t>in time/frequency and time only</w:t>
            </w:r>
          </w:p>
          <w:p w14:paraId="5F4E5E9A" w14:textId="77777777" w:rsidR="00BD64D4" w:rsidRDefault="00BD64D4">
            <w:pPr>
              <w:snapToGrid w:val="0"/>
              <w:spacing w:after="0"/>
              <w:rPr>
                <w:rFonts w:ascii="Calibri" w:hAnsi="Calibri" w:cs="Calibri"/>
                <w:sz w:val="22"/>
                <w:szCs w:val="22"/>
                <w:lang w:eastAsia="zh-CN"/>
              </w:rPr>
            </w:pPr>
          </w:p>
        </w:tc>
      </w:tr>
      <w:tr w:rsidR="00BD64D4" w14:paraId="5038A211"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84B57F"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t>Sony</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3382D4"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2EF9FA" w14:textId="77777777" w:rsidR="00BD64D4" w:rsidRDefault="00BD64D4">
            <w:pPr>
              <w:spacing w:after="0"/>
              <w:rPr>
                <w:rFonts w:ascii="Calibri" w:hAnsi="Calibri" w:cs="Calibri"/>
                <w:i/>
                <w:sz w:val="22"/>
              </w:rPr>
            </w:pPr>
          </w:p>
        </w:tc>
      </w:tr>
      <w:tr w:rsidR="00BD64D4" w14:paraId="2FFE912D"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AE537F" w14:textId="77777777" w:rsidR="00BD64D4" w:rsidRDefault="00132BBE">
            <w:pPr>
              <w:spacing w:after="0"/>
              <w:jc w:val="both"/>
              <w:rPr>
                <w:rFonts w:ascii="Calibri" w:eastAsia="MS Mincho" w:hAnsi="Calibri" w:cs="Calibri"/>
                <w:sz w:val="22"/>
                <w:szCs w:val="22"/>
                <w:lang w:eastAsia="ja-JP"/>
              </w:rPr>
            </w:pPr>
            <w:r>
              <w:rPr>
                <w:rFonts w:ascii="Calibri" w:hAnsi="Calibri" w:cs="Calibri"/>
                <w:sz w:val="22"/>
                <w:szCs w:val="22"/>
                <w:lang w:eastAsia="zh-CN"/>
              </w:rPr>
              <w:t>Fujitsu</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C60980" w14:textId="77777777" w:rsidR="00BD64D4" w:rsidRDefault="00BD64D4">
            <w:pPr>
              <w:spacing w:after="0"/>
              <w:jc w:val="both"/>
              <w:rPr>
                <w:rFonts w:ascii="Calibri" w:eastAsia="MS Mincho" w:hAnsi="Calibri" w:cs="Calibri"/>
                <w:sz w:val="22"/>
                <w:szCs w:val="22"/>
                <w:lang w:eastAsia="ja-JP"/>
              </w:rPr>
            </w:pP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674F95"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 xml:space="preserve">As for the bullets under “preferred resource set”, we suggest adding FFS to Option 2). In our view, Option 2) requires a centralized architecture where UE-B is scheduled by UE-A. This may involve additional RAN2 work and thus should be further discussed. </w:t>
            </w:r>
          </w:p>
          <w:p w14:paraId="0B651067" w14:textId="77777777" w:rsidR="00BD64D4" w:rsidRDefault="00BD64D4">
            <w:pPr>
              <w:snapToGrid w:val="0"/>
              <w:spacing w:after="0"/>
              <w:rPr>
                <w:rFonts w:ascii="Calibri" w:hAnsi="Calibri" w:cs="Calibri"/>
                <w:sz w:val="22"/>
                <w:szCs w:val="22"/>
                <w:lang w:eastAsia="zh-CN"/>
              </w:rPr>
            </w:pPr>
          </w:p>
          <w:p w14:paraId="3F32E9E7" w14:textId="77777777" w:rsidR="00BD64D4" w:rsidRDefault="00132BBE">
            <w:pPr>
              <w:pStyle w:val="af8"/>
              <w:widowControl/>
              <w:numPr>
                <w:ilvl w:val="2"/>
                <w:numId w:val="15"/>
              </w:numPr>
              <w:spacing w:before="0" w:after="0" w:line="240" w:lineRule="auto"/>
              <w:rPr>
                <w:rFonts w:ascii="Calibri" w:hAnsi="Calibri" w:cs="Calibri"/>
                <w:i/>
                <w:sz w:val="22"/>
              </w:rPr>
            </w:pPr>
            <w:r>
              <w:rPr>
                <w:rFonts w:ascii="Calibri" w:hAnsi="Calibri" w:cs="Calibri"/>
                <w:i/>
                <w:iCs/>
                <w:color w:val="FF0000"/>
                <w:sz w:val="22"/>
              </w:rPr>
              <w:t xml:space="preserve">FFS </w:t>
            </w:r>
            <w:r>
              <w:rPr>
                <w:rFonts w:ascii="Calibri" w:hAnsi="Calibri" w:cs="Calibri"/>
                <w:i/>
                <w:iCs/>
                <w:sz w:val="22"/>
              </w:rPr>
              <w:t xml:space="preserve">Option 2): UE-B uses in its resource selection, resource(s) belonging to the </w:t>
            </w:r>
            <w:r>
              <w:rPr>
                <w:rFonts w:ascii="Calibri" w:hAnsi="Calibri" w:cs="Calibri"/>
                <w:i/>
                <w:sz w:val="22"/>
              </w:rPr>
              <w:t>preferred resource set</w:t>
            </w:r>
          </w:p>
          <w:p w14:paraId="1F441C62" w14:textId="77777777" w:rsidR="00BD64D4" w:rsidRDefault="00132BBE">
            <w:pPr>
              <w:pStyle w:val="af8"/>
              <w:widowControl/>
              <w:numPr>
                <w:ilvl w:val="3"/>
                <w:numId w:val="15"/>
              </w:numPr>
              <w:spacing w:before="0" w:after="0" w:line="240" w:lineRule="auto"/>
              <w:rPr>
                <w:rFonts w:ascii="Calibri" w:hAnsi="Calibri" w:cs="Calibri"/>
                <w:i/>
                <w:sz w:val="22"/>
              </w:rPr>
            </w:pPr>
            <w:r>
              <w:rPr>
                <w:rFonts w:ascii="Calibri" w:hAnsi="Calibri" w:cs="Calibri"/>
                <w:i/>
                <w:sz w:val="22"/>
              </w:rPr>
              <w:t>This option is supported when UE-B does not perform sensing/resource exclusion</w:t>
            </w:r>
          </w:p>
          <w:p w14:paraId="1301B0CC" w14:textId="77777777" w:rsidR="00BD64D4" w:rsidRDefault="00BD64D4">
            <w:pPr>
              <w:snapToGrid w:val="0"/>
              <w:spacing w:after="0"/>
              <w:rPr>
                <w:rFonts w:ascii="Calibri" w:hAnsi="Calibri" w:cs="Calibri"/>
                <w:sz w:val="22"/>
                <w:szCs w:val="22"/>
                <w:lang w:val="en-US" w:eastAsia="zh-CN"/>
              </w:rPr>
            </w:pPr>
          </w:p>
          <w:p w14:paraId="42E849BE"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As for the bullets under “non-preferred resource set”, the following parts of FFS seem to be redundant since “whether/how the resources are taken into account” has already been answered in the upper-level bullet, i.e., the resources will be deprioritized.</w:t>
            </w:r>
          </w:p>
          <w:p w14:paraId="6461CA60" w14:textId="77777777" w:rsidR="00BD64D4" w:rsidRDefault="00BD64D4">
            <w:pPr>
              <w:snapToGrid w:val="0"/>
              <w:spacing w:after="0"/>
              <w:rPr>
                <w:rFonts w:ascii="Calibri" w:eastAsiaTheme="minorEastAsia" w:hAnsi="Calibri" w:cs="Calibri"/>
                <w:sz w:val="22"/>
                <w:szCs w:val="22"/>
                <w:lang w:eastAsia="ko-KR"/>
              </w:rPr>
            </w:pPr>
          </w:p>
          <w:p w14:paraId="169DA23D" w14:textId="77777777" w:rsidR="00BD64D4" w:rsidRDefault="00132BBE">
            <w:pPr>
              <w:pStyle w:val="af8"/>
              <w:widowControl/>
              <w:numPr>
                <w:ilvl w:val="1"/>
                <w:numId w:val="15"/>
              </w:numPr>
              <w:spacing w:before="0" w:after="0" w:line="240" w:lineRule="auto"/>
              <w:rPr>
                <w:rFonts w:ascii="Calibri" w:hAnsi="Calibri" w:cs="Calibri"/>
                <w:i/>
                <w:sz w:val="22"/>
              </w:rPr>
            </w:pPr>
            <w:r>
              <w:rPr>
                <w:rFonts w:ascii="Calibri" w:hAnsi="Calibri" w:cs="Calibri"/>
                <w:i/>
                <w:sz w:val="22"/>
              </w:rPr>
              <w:t xml:space="preserve">For non-preferred resource set, </w:t>
            </w:r>
          </w:p>
          <w:p w14:paraId="3865BE13" w14:textId="77777777" w:rsidR="00BD64D4" w:rsidRDefault="00132BBE">
            <w:pPr>
              <w:pStyle w:val="af8"/>
              <w:widowControl/>
              <w:numPr>
                <w:ilvl w:val="2"/>
                <w:numId w:val="15"/>
              </w:numPr>
              <w:spacing w:before="0" w:after="0" w:line="240" w:lineRule="auto"/>
              <w:rPr>
                <w:rFonts w:ascii="Calibri" w:hAnsi="Calibri" w:cs="Calibri"/>
                <w:i/>
                <w:sz w:val="22"/>
              </w:rPr>
            </w:pPr>
            <w:r>
              <w:rPr>
                <w:rFonts w:ascii="Calibri" w:hAnsi="Calibri" w:cs="Calibri"/>
                <w:i/>
                <w:iCs/>
                <w:sz w:val="22"/>
              </w:rPr>
              <w:t xml:space="preserve">UE-B deprioritize </w:t>
            </w:r>
            <w:r>
              <w:rPr>
                <w:rFonts w:ascii="Calibri" w:eastAsiaTheme="minorEastAsia" w:hAnsi="Calibri" w:cs="Calibri"/>
                <w:i/>
                <w:sz w:val="22"/>
              </w:rPr>
              <w:t>in its resource selection</w:t>
            </w:r>
            <w:r>
              <w:rPr>
                <w:rFonts w:ascii="Calibri" w:hAnsi="Calibri" w:cs="Calibri"/>
                <w:i/>
                <w:iCs/>
                <w:sz w:val="22"/>
              </w:rPr>
              <w:t xml:space="preserve">, resource(s) overlapping with the </w:t>
            </w:r>
            <w:r>
              <w:rPr>
                <w:rFonts w:ascii="Calibri" w:hAnsi="Calibri" w:cs="Calibri"/>
                <w:i/>
                <w:sz w:val="22"/>
              </w:rPr>
              <w:t>non-preferred resource set</w:t>
            </w:r>
          </w:p>
          <w:p w14:paraId="3239B66B" w14:textId="77777777" w:rsidR="00BD64D4" w:rsidRDefault="00132BBE">
            <w:pPr>
              <w:pStyle w:val="af8"/>
              <w:widowControl/>
              <w:numPr>
                <w:ilvl w:val="3"/>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6B1806B4" w14:textId="77777777" w:rsidR="00BD64D4" w:rsidRDefault="00132BBE">
            <w:pPr>
              <w:pStyle w:val="af8"/>
              <w:widowControl/>
              <w:numPr>
                <w:ilvl w:val="4"/>
                <w:numId w:val="15"/>
              </w:numPr>
              <w:spacing w:before="0" w:after="0" w:line="240" w:lineRule="auto"/>
              <w:rPr>
                <w:rFonts w:ascii="Calibri" w:hAnsi="Calibri" w:cs="Calibri"/>
                <w:i/>
                <w:sz w:val="22"/>
              </w:rPr>
            </w:pPr>
            <w:r>
              <w:rPr>
                <w:rFonts w:ascii="Calibri" w:hAnsi="Calibri" w:cs="Calibri"/>
                <w:i/>
                <w:sz w:val="22"/>
              </w:rPr>
              <w:t xml:space="preserve">Whether/how to specify condition(s) that UE-B uses </w:t>
            </w:r>
            <w:r>
              <w:rPr>
                <w:rFonts w:ascii="Calibri" w:hAnsi="Calibri" w:cs="Calibri"/>
                <w:i/>
                <w:iCs/>
                <w:sz w:val="22"/>
              </w:rPr>
              <w:t>in its resource selection,</w:t>
            </w:r>
            <w:r>
              <w:rPr>
                <w:rFonts w:ascii="Calibri" w:hAnsi="Calibri" w:cs="Calibri"/>
                <w:i/>
                <w:sz w:val="22"/>
              </w:rPr>
              <w:t xml:space="preserve"> resource(s) </w:t>
            </w:r>
            <w:r>
              <w:rPr>
                <w:rFonts w:ascii="Calibri" w:hAnsi="Calibri" w:cs="Calibri"/>
                <w:i/>
                <w:iCs/>
                <w:sz w:val="22"/>
              </w:rPr>
              <w:t>overlapping with the non-</w:t>
            </w:r>
            <w:r>
              <w:rPr>
                <w:rFonts w:ascii="Calibri" w:hAnsi="Calibri" w:cs="Calibri"/>
                <w:i/>
                <w:sz w:val="22"/>
              </w:rPr>
              <w:t>preferred resource set</w:t>
            </w:r>
            <w:r>
              <w:rPr>
                <w:rFonts w:ascii="Calibri" w:hAnsi="Calibri" w:cs="Calibri"/>
                <w:i/>
                <w:strike/>
                <w:color w:val="FF0000"/>
                <w:sz w:val="22"/>
              </w:rPr>
              <w:t>,</w:t>
            </w:r>
            <w:r>
              <w:rPr>
                <w:rFonts w:ascii="Calibri" w:eastAsia="宋体" w:hAnsi="Calibri" w:cs="Calibri"/>
                <w:i/>
                <w:iCs/>
                <w:strike/>
                <w:color w:val="FF0000"/>
                <w:sz w:val="22"/>
                <w:szCs w:val="20"/>
                <w:lang w:val="en-GB" w:eastAsia="en-US"/>
              </w:rPr>
              <w:t xml:space="preserve"> </w:t>
            </w:r>
            <w:r>
              <w:rPr>
                <w:rFonts w:ascii="Calibri" w:hAnsi="Calibri" w:cs="Calibri"/>
                <w:i/>
                <w:iCs/>
                <w:strike/>
                <w:color w:val="FF0000"/>
                <w:sz w:val="22"/>
                <w:lang w:val="en-GB"/>
              </w:rPr>
              <w:t xml:space="preserve">and whether/how the </w:t>
            </w:r>
            <w:r>
              <w:rPr>
                <w:rFonts w:ascii="Calibri" w:hAnsi="Calibri" w:cs="Calibri"/>
                <w:i/>
                <w:strike/>
                <w:color w:val="FF0000"/>
                <w:sz w:val="22"/>
              </w:rPr>
              <w:t xml:space="preserve">resource(s) </w:t>
            </w:r>
            <w:r>
              <w:rPr>
                <w:rFonts w:ascii="Calibri" w:hAnsi="Calibri" w:cs="Calibri"/>
                <w:i/>
                <w:iCs/>
                <w:strike/>
                <w:color w:val="FF0000"/>
                <w:sz w:val="22"/>
              </w:rPr>
              <w:t>overlapping with the non-</w:t>
            </w:r>
            <w:r>
              <w:rPr>
                <w:rFonts w:ascii="Calibri" w:hAnsi="Calibri" w:cs="Calibri"/>
                <w:i/>
                <w:strike/>
                <w:color w:val="FF0000"/>
                <w:sz w:val="22"/>
              </w:rPr>
              <w:t>preferred resource set</w:t>
            </w:r>
            <w:r>
              <w:rPr>
                <w:rFonts w:ascii="Calibri" w:hAnsi="Calibri" w:cs="Calibri"/>
                <w:i/>
                <w:iCs/>
                <w:strike/>
                <w:color w:val="FF0000"/>
                <w:sz w:val="22"/>
                <w:lang w:val="en-GB"/>
              </w:rPr>
              <w:t xml:space="preserve"> are </w:t>
            </w:r>
            <w:proofErr w:type="gramStart"/>
            <w:r>
              <w:rPr>
                <w:rFonts w:ascii="Calibri" w:hAnsi="Calibri" w:cs="Calibri"/>
                <w:i/>
                <w:iCs/>
                <w:strike/>
                <w:color w:val="FF0000"/>
                <w:sz w:val="22"/>
                <w:lang w:val="en-GB"/>
              </w:rPr>
              <w:t>taken into account</w:t>
            </w:r>
            <w:proofErr w:type="gramEnd"/>
            <w:r>
              <w:rPr>
                <w:rFonts w:ascii="Calibri" w:hAnsi="Calibri" w:cs="Calibri"/>
                <w:i/>
                <w:iCs/>
                <w:strike/>
                <w:color w:val="FF0000"/>
                <w:sz w:val="22"/>
                <w:lang w:val="en-GB"/>
              </w:rPr>
              <w:t xml:space="preserve"> in UE-B’s resource selection</w:t>
            </w:r>
          </w:p>
          <w:p w14:paraId="13C60D72" w14:textId="77777777" w:rsidR="00BD64D4" w:rsidRDefault="00BD64D4">
            <w:pPr>
              <w:spacing w:after="0"/>
              <w:rPr>
                <w:rFonts w:ascii="Calibri" w:hAnsi="Calibri" w:cs="Calibri"/>
                <w:i/>
                <w:sz w:val="22"/>
              </w:rPr>
            </w:pPr>
          </w:p>
        </w:tc>
      </w:tr>
      <w:tr w:rsidR="00BD64D4" w14:paraId="0C0AB51E"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143F1E"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OPPO</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C63E96"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t>OK in general</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5BCE6A"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We are fine with the proposal in general with only one comment on the last FFS. At this stage, in which layer the coordination should be considered should be further discussed, however, in this proposal, “prioritize/deprioritize/use” is used in each option, seems it implies that the coordination information is used in MAC layer.</w:t>
            </w:r>
          </w:p>
        </w:tc>
      </w:tr>
      <w:tr w:rsidR="00BD64D4" w14:paraId="48A83771"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D2F613"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Intel</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36F6E4"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AA6751" w14:textId="77777777" w:rsidR="00BD64D4" w:rsidRDefault="00132BBE">
            <w:pPr>
              <w:spacing w:after="0"/>
              <w:rPr>
                <w:rFonts w:ascii="Calibri" w:eastAsiaTheme="minorEastAsia" w:hAnsi="Calibri" w:cs="Calibri"/>
                <w:iCs/>
                <w:sz w:val="22"/>
              </w:rPr>
            </w:pPr>
            <w:r>
              <w:rPr>
                <w:rFonts w:ascii="Calibri" w:eastAsiaTheme="minorEastAsia" w:hAnsi="Calibri" w:cs="Calibri"/>
                <w:iCs/>
                <w:sz w:val="22"/>
              </w:rPr>
              <w:t>We think Option 2 should be discussed separately for the case of non-sufficient sensing information and UE behaviour. It is a separate topic for discussion. Therefore, we propose to remove it.</w:t>
            </w:r>
          </w:p>
          <w:p w14:paraId="0C4A43C7" w14:textId="77777777" w:rsidR="00BD64D4" w:rsidRDefault="00BD64D4">
            <w:pPr>
              <w:spacing w:after="0"/>
              <w:rPr>
                <w:rFonts w:ascii="Calibri" w:eastAsiaTheme="minorEastAsia" w:hAnsi="Calibri" w:cs="Calibri"/>
                <w:iCs/>
                <w:sz w:val="22"/>
              </w:rPr>
            </w:pPr>
          </w:p>
          <w:p w14:paraId="1816E95C" w14:textId="77777777" w:rsidR="00BD64D4" w:rsidRDefault="00132BBE">
            <w:pPr>
              <w:pStyle w:val="af8"/>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following UE-B’s behavior in its resource (re)selection is supported when it receives inter-UE coordination information from UE-A:</w:t>
            </w:r>
          </w:p>
          <w:p w14:paraId="42032D83" w14:textId="77777777" w:rsidR="00BD64D4" w:rsidRDefault="00132BBE">
            <w:pPr>
              <w:pStyle w:val="af8"/>
              <w:widowControl/>
              <w:numPr>
                <w:ilvl w:val="1"/>
                <w:numId w:val="15"/>
              </w:numPr>
              <w:spacing w:before="0" w:after="0" w:line="240" w:lineRule="auto"/>
              <w:rPr>
                <w:rFonts w:ascii="Calibri" w:hAnsi="Calibri" w:cs="Calibri"/>
                <w:i/>
                <w:sz w:val="22"/>
              </w:rPr>
            </w:pPr>
            <w:r>
              <w:rPr>
                <w:rFonts w:ascii="Calibri" w:hAnsi="Calibri" w:cs="Calibri"/>
                <w:i/>
                <w:sz w:val="22"/>
              </w:rPr>
              <w:t xml:space="preserve">For preferred resource set, the following </w:t>
            </w:r>
            <w:r>
              <w:rPr>
                <w:rFonts w:ascii="Calibri" w:hAnsi="Calibri" w:cs="Calibri"/>
                <w:i/>
                <w:strike/>
                <w:color w:val="FF0000"/>
                <w:sz w:val="22"/>
              </w:rPr>
              <w:t>two options are</w:t>
            </w:r>
            <w:r>
              <w:rPr>
                <w:rFonts w:ascii="Calibri" w:hAnsi="Calibri" w:cs="Calibri"/>
                <w:i/>
                <w:color w:val="FF0000"/>
                <w:sz w:val="22"/>
              </w:rPr>
              <w:t xml:space="preserve"> is </w:t>
            </w:r>
            <w:r>
              <w:rPr>
                <w:rFonts w:ascii="Calibri" w:hAnsi="Calibri" w:cs="Calibri"/>
                <w:i/>
                <w:sz w:val="22"/>
              </w:rPr>
              <w:t>supported:</w:t>
            </w:r>
          </w:p>
          <w:p w14:paraId="0EF5D22F" w14:textId="77777777" w:rsidR="00BD64D4" w:rsidRDefault="00132BBE">
            <w:pPr>
              <w:pStyle w:val="af8"/>
              <w:widowControl/>
              <w:numPr>
                <w:ilvl w:val="2"/>
                <w:numId w:val="15"/>
              </w:numPr>
              <w:spacing w:before="0" w:after="0" w:line="240" w:lineRule="auto"/>
              <w:rPr>
                <w:rFonts w:ascii="Calibri" w:hAnsi="Calibri" w:cs="Calibri"/>
                <w:i/>
                <w:sz w:val="22"/>
              </w:rPr>
            </w:pPr>
            <w:r>
              <w:rPr>
                <w:rFonts w:ascii="Calibri" w:hAnsi="Calibri" w:cs="Calibri"/>
                <w:i/>
                <w:strike/>
                <w:color w:val="FF0000"/>
                <w:sz w:val="22"/>
              </w:rPr>
              <w:t>Option 1):</w:t>
            </w:r>
            <w:r>
              <w:rPr>
                <w:rFonts w:ascii="Calibri" w:hAnsi="Calibri" w:cs="Calibri"/>
                <w:i/>
                <w:color w:val="FF0000"/>
                <w:sz w:val="22"/>
              </w:rPr>
              <w:t xml:space="preserve"> </w:t>
            </w:r>
            <w:r>
              <w:rPr>
                <w:rFonts w:ascii="Calibri" w:hAnsi="Calibri" w:cs="Calibri"/>
                <w:i/>
                <w:iCs/>
                <w:sz w:val="22"/>
              </w:rPr>
              <w:t xml:space="preserve">UE-B </w:t>
            </w:r>
            <w:r>
              <w:rPr>
                <w:rFonts w:ascii="Calibri" w:hAnsi="Calibri" w:cs="Calibri"/>
                <w:i/>
                <w:iCs/>
                <w:strike/>
                <w:color w:val="FF0000"/>
                <w:sz w:val="22"/>
              </w:rPr>
              <w:t>prioritizes</w:t>
            </w:r>
            <w:r>
              <w:rPr>
                <w:rFonts w:ascii="Calibri" w:hAnsi="Calibri" w:cs="Calibri"/>
                <w:i/>
                <w:iCs/>
                <w:color w:val="FF0000"/>
                <w:sz w:val="22"/>
              </w:rPr>
              <w:t xml:space="preserve"> uses</w:t>
            </w:r>
            <w:r>
              <w:rPr>
                <w:rFonts w:ascii="Calibri" w:eastAsiaTheme="minorEastAsia" w:hAnsi="Calibri" w:cs="Calibri"/>
                <w:i/>
                <w:color w:val="FF0000"/>
                <w:sz w:val="22"/>
              </w:rPr>
              <w:t xml:space="preserve"> </w:t>
            </w:r>
            <w:r>
              <w:rPr>
                <w:rFonts w:ascii="Calibri" w:eastAsiaTheme="minorEastAsia" w:hAnsi="Calibri" w:cs="Calibri"/>
                <w:i/>
                <w:sz w:val="22"/>
              </w:rPr>
              <w:t xml:space="preserve">in its resource selection, resource(s) </w:t>
            </w:r>
            <w:r>
              <w:rPr>
                <w:rFonts w:ascii="Calibri" w:hAnsi="Calibri" w:cs="Calibri"/>
                <w:i/>
                <w:iCs/>
                <w:sz w:val="22"/>
              </w:rPr>
              <w:t xml:space="preserve">belonging to the </w:t>
            </w:r>
            <w:r>
              <w:rPr>
                <w:rFonts w:ascii="Calibri" w:hAnsi="Calibri" w:cs="Calibri"/>
                <w:i/>
                <w:sz w:val="22"/>
              </w:rPr>
              <w:t>preferred resource set</w:t>
            </w:r>
          </w:p>
          <w:p w14:paraId="078D1584" w14:textId="77777777" w:rsidR="00BD64D4" w:rsidRDefault="00132BBE">
            <w:pPr>
              <w:pStyle w:val="af8"/>
              <w:widowControl/>
              <w:numPr>
                <w:ilvl w:val="3"/>
                <w:numId w:val="15"/>
              </w:numPr>
              <w:spacing w:before="0" w:after="0" w:line="240" w:lineRule="auto"/>
              <w:rPr>
                <w:rFonts w:ascii="Calibri" w:hAnsi="Calibri" w:cs="Calibri"/>
                <w:i/>
                <w:sz w:val="22"/>
              </w:rPr>
            </w:pPr>
            <w:r>
              <w:rPr>
                <w:rFonts w:ascii="Calibri" w:hAnsi="Calibri" w:cs="Calibri"/>
                <w:i/>
                <w:iCs/>
                <w:sz w:val="22"/>
              </w:rPr>
              <w:t xml:space="preserve">UE-B uses in its resource selection, resource(s) not belonging to the </w:t>
            </w:r>
            <w:r>
              <w:rPr>
                <w:rFonts w:ascii="Calibri" w:hAnsi="Calibri" w:cs="Calibri"/>
                <w:i/>
                <w:sz w:val="22"/>
              </w:rPr>
              <w:t>preferred resource set when condition(s) are met</w:t>
            </w:r>
          </w:p>
          <w:p w14:paraId="4A7F2485" w14:textId="77777777" w:rsidR="00BD64D4" w:rsidRDefault="00132BBE">
            <w:pPr>
              <w:pStyle w:val="af8"/>
              <w:widowControl/>
              <w:numPr>
                <w:ilvl w:val="4"/>
                <w:numId w:val="15"/>
              </w:numPr>
              <w:spacing w:before="0" w:after="0" w:line="240" w:lineRule="auto"/>
              <w:rPr>
                <w:rFonts w:ascii="Calibri" w:hAnsi="Calibri" w:cs="Calibri"/>
                <w:i/>
                <w:sz w:val="22"/>
              </w:rPr>
            </w:pPr>
            <w:r>
              <w:rPr>
                <w:rFonts w:ascii="Calibri" w:hAnsi="Calibri" w:cs="Calibri"/>
                <w:i/>
                <w:sz w:val="22"/>
              </w:rPr>
              <w:t>FFS: Details of condition(s)</w:t>
            </w:r>
          </w:p>
          <w:p w14:paraId="0AA8EBAB" w14:textId="77777777" w:rsidR="00BD64D4" w:rsidRDefault="00132BBE">
            <w:pPr>
              <w:pStyle w:val="af8"/>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This option is supported when UE-B performs sensing/resource exclusion</w:t>
            </w:r>
          </w:p>
          <w:p w14:paraId="0D65C170" w14:textId="77777777" w:rsidR="00BD64D4" w:rsidRDefault="00132BBE">
            <w:pPr>
              <w:pStyle w:val="af8"/>
              <w:widowControl/>
              <w:numPr>
                <w:ilvl w:val="2"/>
                <w:numId w:val="15"/>
              </w:numPr>
              <w:spacing w:before="0" w:after="0" w:line="240" w:lineRule="auto"/>
              <w:rPr>
                <w:rFonts w:ascii="Calibri" w:hAnsi="Calibri" w:cs="Calibri"/>
                <w:i/>
                <w:strike/>
                <w:color w:val="FF0000"/>
                <w:sz w:val="22"/>
              </w:rPr>
            </w:pPr>
            <w:r>
              <w:rPr>
                <w:rFonts w:ascii="Calibri" w:hAnsi="Calibri" w:cs="Calibri"/>
                <w:i/>
                <w:iCs/>
                <w:strike/>
                <w:color w:val="FF0000"/>
                <w:sz w:val="22"/>
              </w:rPr>
              <w:t xml:space="preserve">Option 2): UE-B uses in its resource selection, resource(s) belonging to the </w:t>
            </w:r>
            <w:r>
              <w:rPr>
                <w:rFonts w:ascii="Calibri" w:hAnsi="Calibri" w:cs="Calibri"/>
                <w:i/>
                <w:strike/>
                <w:color w:val="FF0000"/>
                <w:sz w:val="22"/>
              </w:rPr>
              <w:t>preferred resource set</w:t>
            </w:r>
          </w:p>
          <w:p w14:paraId="13BA8FA6" w14:textId="77777777" w:rsidR="00BD64D4" w:rsidRDefault="00132BBE">
            <w:pPr>
              <w:pStyle w:val="af8"/>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This option is supported when UE-B does not perform sensing/resource exclusion</w:t>
            </w:r>
          </w:p>
          <w:p w14:paraId="7725A25A" w14:textId="77777777" w:rsidR="00BD64D4" w:rsidRDefault="00132BBE">
            <w:pPr>
              <w:pStyle w:val="af8"/>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79D248BC" w14:textId="77777777" w:rsidR="00BD64D4" w:rsidRDefault="00132BBE">
            <w:pPr>
              <w:pStyle w:val="af8"/>
              <w:widowControl/>
              <w:numPr>
                <w:ilvl w:val="3"/>
                <w:numId w:val="15"/>
              </w:numPr>
              <w:spacing w:before="0" w:after="0" w:line="240" w:lineRule="auto"/>
              <w:rPr>
                <w:rFonts w:ascii="Calibri" w:hAnsi="Calibri" w:cs="Calibri"/>
                <w:i/>
                <w:sz w:val="22"/>
              </w:rPr>
            </w:pPr>
            <w:r>
              <w:rPr>
                <w:rFonts w:ascii="Calibri" w:hAnsi="Calibri" w:cs="Calibri"/>
                <w:i/>
                <w:sz w:val="22"/>
              </w:rPr>
              <w:lastRenderedPageBreak/>
              <w:t xml:space="preserve">How UE-B takes preferred resource sets received from multiple UE-A(s) into account in </w:t>
            </w:r>
            <w:r>
              <w:rPr>
                <w:rFonts w:ascii="Calibri" w:hAnsi="Calibri" w:cs="Calibri"/>
                <w:i/>
                <w:iCs/>
                <w:sz w:val="22"/>
              </w:rPr>
              <w:t>its resource selection</w:t>
            </w:r>
          </w:p>
          <w:p w14:paraId="133D3FD2" w14:textId="77777777" w:rsidR="00BD64D4" w:rsidRDefault="00132BBE">
            <w:pPr>
              <w:pStyle w:val="af8"/>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for UE-B to take preferred resource set received from UE-A into account in </w:t>
            </w:r>
            <w:r>
              <w:rPr>
                <w:rFonts w:ascii="Calibri" w:hAnsi="Calibri" w:cs="Calibri"/>
                <w:i/>
                <w:iCs/>
                <w:sz w:val="22"/>
              </w:rPr>
              <w:t>its resource selection</w:t>
            </w:r>
          </w:p>
          <w:p w14:paraId="2FC627F1" w14:textId="77777777" w:rsidR="00BD64D4" w:rsidRDefault="00132BBE">
            <w:pPr>
              <w:pStyle w:val="af8"/>
              <w:widowControl/>
              <w:numPr>
                <w:ilvl w:val="1"/>
                <w:numId w:val="15"/>
              </w:numPr>
              <w:spacing w:before="0" w:after="0" w:line="240" w:lineRule="auto"/>
              <w:rPr>
                <w:rFonts w:ascii="Calibri" w:hAnsi="Calibri" w:cs="Calibri"/>
                <w:i/>
                <w:sz w:val="22"/>
              </w:rPr>
            </w:pPr>
            <w:r>
              <w:rPr>
                <w:rFonts w:ascii="Calibri" w:hAnsi="Calibri" w:cs="Calibri"/>
                <w:i/>
                <w:sz w:val="22"/>
              </w:rPr>
              <w:t xml:space="preserve">For non-preferred resource set, </w:t>
            </w:r>
          </w:p>
          <w:p w14:paraId="5FF71B6B" w14:textId="77777777" w:rsidR="00BD64D4" w:rsidRDefault="00132BBE">
            <w:pPr>
              <w:pStyle w:val="af8"/>
              <w:widowControl/>
              <w:numPr>
                <w:ilvl w:val="2"/>
                <w:numId w:val="15"/>
              </w:numPr>
              <w:spacing w:before="0" w:after="0" w:line="240" w:lineRule="auto"/>
              <w:rPr>
                <w:rFonts w:ascii="Calibri" w:hAnsi="Calibri" w:cs="Calibri"/>
                <w:i/>
                <w:sz w:val="22"/>
              </w:rPr>
            </w:pPr>
            <w:r>
              <w:rPr>
                <w:rFonts w:ascii="Calibri" w:hAnsi="Calibri" w:cs="Calibri"/>
                <w:i/>
                <w:iCs/>
                <w:sz w:val="22"/>
              </w:rPr>
              <w:t xml:space="preserve">UE-B </w:t>
            </w:r>
            <w:r>
              <w:rPr>
                <w:rFonts w:ascii="Calibri" w:hAnsi="Calibri" w:cs="Calibri"/>
                <w:i/>
                <w:iCs/>
                <w:strike/>
                <w:color w:val="FF0000"/>
                <w:sz w:val="22"/>
              </w:rPr>
              <w:t>deprioritize</w:t>
            </w:r>
            <w:r>
              <w:rPr>
                <w:rFonts w:ascii="Calibri" w:hAnsi="Calibri" w:cs="Calibri"/>
                <w:i/>
                <w:iCs/>
                <w:color w:val="FF0000"/>
                <w:sz w:val="22"/>
              </w:rPr>
              <w:t xml:space="preserve"> avoids using</w:t>
            </w:r>
            <w:r>
              <w:rPr>
                <w:rFonts w:ascii="Calibri" w:hAnsi="Calibri" w:cs="Calibri"/>
                <w:i/>
                <w:iCs/>
                <w:sz w:val="22"/>
              </w:rPr>
              <w:t xml:space="preserve"> </w:t>
            </w:r>
            <w:r>
              <w:rPr>
                <w:rFonts w:ascii="Calibri" w:eastAsiaTheme="minorEastAsia" w:hAnsi="Calibri" w:cs="Calibri"/>
                <w:i/>
                <w:sz w:val="22"/>
              </w:rPr>
              <w:t>in its resource selection</w:t>
            </w:r>
            <w:r>
              <w:rPr>
                <w:rFonts w:ascii="Calibri" w:hAnsi="Calibri" w:cs="Calibri"/>
                <w:i/>
                <w:iCs/>
                <w:sz w:val="22"/>
              </w:rPr>
              <w:t xml:space="preserve">, resource(s) overlapping with the </w:t>
            </w:r>
            <w:r>
              <w:rPr>
                <w:rFonts w:ascii="Calibri" w:hAnsi="Calibri" w:cs="Calibri"/>
                <w:i/>
                <w:sz w:val="22"/>
              </w:rPr>
              <w:t>non-preferred resource set</w:t>
            </w:r>
          </w:p>
          <w:p w14:paraId="25E3D407" w14:textId="77777777" w:rsidR="00BD64D4" w:rsidRDefault="00132BBE">
            <w:pPr>
              <w:pStyle w:val="af8"/>
              <w:widowControl/>
              <w:numPr>
                <w:ilvl w:val="3"/>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3049E98F" w14:textId="77777777" w:rsidR="00BD64D4" w:rsidRDefault="00132BBE">
            <w:pPr>
              <w:pStyle w:val="af8"/>
              <w:widowControl/>
              <w:numPr>
                <w:ilvl w:val="4"/>
                <w:numId w:val="15"/>
              </w:numPr>
              <w:spacing w:before="0" w:after="0" w:line="240" w:lineRule="auto"/>
              <w:rPr>
                <w:rFonts w:ascii="Calibri" w:hAnsi="Calibri" w:cs="Calibri"/>
                <w:i/>
                <w:sz w:val="22"/>
              </w:rPr>
            </w:pPr>
            <w:r>
              <w:rPr>
                <w:rFonts w:ascii="Calibri" w:hAnsi="Calibri" w:cs="Calibri"/>
                <w:i/>
                <w:sz w:val="22"/>
              </w:rPr>
              <w:t xml:space="preserve">Whether/how to specify condition(s) that UE-B uses </w:t>
            </w:r>
            <w:r>
              <w:rPr>
                <w:rFonts w:ascii="Calibri" w:hAnsi="Calibri" w:cs="Calibri"/>
                <w:i/>
                <w:iCs/>
                <w:sz w:val="22"/>
              </w:rPr>
              <w:t>in its resource selection,</w:t>
            </w:r>
            <w:r>
              <w:rPr>
                <w:rFonts w:ascii="Calibri" w:hAnsi="Calibri" w:cs="Calibri"/>
                <w:i/>
                <w:sz w:val="22"/>
              </w:rPr>
              <w:t xml:space="preserve"> resource(s) </w:t>
            </w:r>
            <w:r>
              <w:rPr>
                <w:rFonts w:ascii="Calibri" w:hAnsi="Calibri" w:cs="Calibri"/>
                <w:i/>
                <w:iCs/>
                <w:sz w:val="22"/>
              </w:rPr>
              <w:t>overlapping with the non-</w:t>
            </w:r>
            <w:r>
              <w:rPr>
                <w:rFonts w:ascii="Calibri" w:hAnsi="Calibri" w:cs="Calibri"/>
                <w:i/>
                <w:sz w:val="22"/>
              </w:rPr>
              <w:t>preferred resource set,</w:t>
            </w:r>
            <w:r>
              <w:rPr>
                <w:rFonts w:ascii="Calibri" w:eastAsia="宋体" w:hAnsi="Calibri" w:cs="Calibri"/>
                <w:i/>
                <w:iCs/>
                <w:color w:val="5B9BD5" w:themeColor="accent1"/>
                <w:sz w:val="22"/>
                <w:szCs w:val="20"/>
                <w:lang w:val="en-GB" w:eastAsia="en-US"/>
              </w:rPr>
              <w:t xml:space="preserve"> </w:t>
            </w:r>
            <w:r>
              <w:rPr>
                <w:rFonts w:ascii="Calibri" w:hAnsi="Calibri" w:cs="Calibri"/>
                <w:i/>
                <w:iCs/>
                <w:sz w:val="22"/>
                <w:lang w:val="en-GB"/>
              </w:rPr>
              <w:t xml:space="preserve">and whether/how the </w:t>
            </w:r>
            <w:r>
              <w:rPr>
                <w:rFonts w:ascii="Calibri" w:hAnsi="Calibri" w:cs="Calibri"/>
                <w:i/>
                <w:sz w:val="22"/>
              </w:rPr>
              <w:t xml:space="preserve">resource(s) </w:t>
            </w:r>
            <w:r>
              <w:rPr>
                <w:rFonts w:ascii="Calibri" w:hAnsi="Calibri" w:cs="Calibri"/>
                <w:i/>
                <w:iCs/>
                <w:sz w:val="22"/>
              </w:rPr>
              <w:t>overlapping with the non-</w:t>
            </w:r>
            <w:r>
              <w:rPr>
                <w:rFonts w:ascii="Calibri" w:hAnsi="Calibri" w:cs="Calibri"/>
                <w:i/>
                <w:sz w:val="22"/>
              </w:rPr>
              <w:t>preferred resource set</w:t>
            </w:r>
            <w:r>
              <w:rPr>
                <w:rFonts w:ascii="Calibri" w:hAnsi="Calibri" w:cs="Calibri"/>
                <w:i/>
                <w:iCs/>
                <w:sz w:val="22"/>
                <w:lang w:val="en-GB"/>
              </w:rPr>
              <w:t xml:space="preserve"> are </w:t>
            </w:r>
            <w:proofErr w:type="gramStart"/>
            <w:r>
              <w:rPr>
                <w:rFonts w:ascii="Calibri" w:hAnsi="Calibri" w:cs="Calibri"/>
                <w:i/>
                <w:iCs/>
                <w:sz w:val="22"/>
                <w:lang w:val="en-GB"/>
              </w:rPr>
              <w:t>taken into account</w:t>
            </w:r>
            <w:proofErr w:type="gramEnd"/>
            <w:r>
              <w:rPr>
                <w:rFonts w:ascii="Calibri" w:hAnsi="Calibri" w:cs="Calibri"/>
                <w:i/>
                <w:iCs/>
                <w:sz w:val="22"/>
                <w:lang w:val="en-GB"/>
              </w:rPr>
              <w:t xml:space="preserve"> in UE-B’s resource selection</w:t>
            </w:r>
          </w:p>
          <w:p w14:paraId="1E91E4B3" w14:textId="77777777" w:rsidR="00BD64D4" w:rsidRDefault="00132BBE">
            <w:pPr>
              <w:pStyle w:val="af8"/>
              <w:widowControl/>
              <w:numPr>
                <w:ilvl w:val="2"/>
                <w:numId w:val="15"/>
              </w:numPr>
              <w:spacing w:before="0" w:after="0" w:line="240" w:lineRule="auto"/>
              <w:rPr>
                <w:rFonts w:ascii="Calibri" w:hAnsi="Calibri" w:cs="Calibri"/>
                <w:i/>
                <w:sz w:val="22"/>
              </w:rPr>
            </w:pPr>
            <w:r>
              <w:rPr>
                <w:rFonts w:ascii="Calibri" w:hAnsi="Calibri" w:cs="Calibri"/>
                <w:i/>
                <w:sz w:val="22"/>
              </w:rPr>
              <w:t xml:space="preserve">FFS: 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5DFF6105" w14:textId="77777777" w:rsidR="00BD64D4" w:rsidRDefault="00132BBE">
            <w:pPr>
              <w:pStyle w:val="af8"/>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2939ED49" w14:textId="77777777" w:rsidR="00BD64D4" w:rsidRDefault="00132BBE">
            <w:pPr>
              <w:pStyle w:val="af8"/>
              <w:widowControl/>
              <w:numPr>
                <w:ilvl w:val="3"/>
                <w:numId w:val="15"/>
              </w:numPr>
              <w:spacing w:before="0" w:after="0" w:line="240" w:lineRule="auto"/>
              <w:rPr>
                <w:rFonts w:ascii="Calibri" w:hAnsi="Calibri" w:cs="Calibri"/>
                <w:i/>
                <w:sz w:val="22"/>
              </w:rPr>
            </w:pPr>
            <w:r>
              <w:rPr>
                <w:rFonts w:ascii="Calibri" w:hAnsi="Calibri" w:cs="Calibri"/>
                <w:i/>
                <w:sz w:val="22"/>
              </w:rPr>
              <w:t xml:space="preserve">How UE-B takes non-preferred resource sets received from multiple UE-A(s) into account in </w:t>
            </w:r>
            <w:r>
              <w:rPr>
                <w:rFonts w:ascii="Calibri" w:hAnsi="Calibri" w:cs="Calibri"/>
                <w:i/>
                <w:iCs/>
                <w:sz w:val="22"/>
              </w:rPr>
              <w:t>its resource selection</w:t>
            </w:r>
          </w:p>
          <w:p w14:paraId="2E50D5A6" w14:textId="77777777" w:rsidR="00BD64D4" w:rsidRDefault="00132BBE">
            <w:pPr>
              <w:pStyle w:val="af8"/>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for UE-B to take non-preferred resource set received from UE-A into account in </w:t>
            </w:r>
            <w:r>
              <w:rPr>
                <w:rFonts w:ascii="Calibri" w:hAnsi="Calibri" w:cs="Calibri"/>
                <w:i/>
                <w:iCs/>
                <w:sz w:val="22"/>
              </w:rPr>
              <w:t>its resource selection</w:t>
            </w:r>
          </w:p>
          <w:p w14:paraId="6E2109C2" w14:textId="77777777" w:rsidR="00BD64D4" w:rsidRDefault="00132BBE">
            <w:pPr>
              <w:pStyle w:val="af8"/>
              <w:widowControl/>
              <w:numPr>
                <w:ilvl w:val="1"/>
                <w:numId w:val="15"/>
              </w:numPr>
              <w:spacing w:before="0" w:after="0" w:line="240" w:lineRule="auto"/>
              <w:rPr>
                <w:rFonts w:ascii="Calibri" w:hAnsi="Calibri" w:cs="Calibri"/>
                <w:i/>
                <w:sz w:val="22"/>
              </w:rPr>
            </w:pPr>
            <w:r>
              <w:rPr>
                <w:rFonts w:ascii="Calibri" w:hAnsi="Calibri" w:cs="Calibri"/>
                <w:i/>
                <w:iCs/>
                <w:sz w:val="22"/>
              </w:rPr>
              <w:t xml:space="preserve">FFS: Which layer of UE-B performs the resource selection based </w:t>
            </w:r>
            <w:r>
              <w:rPr>
                <w:rFonts w:ascii="Calibri" w:eastAsiaTheme="minorEastAsia" w:hAnsi="Calibri" w:cs="Calibri"/>
                <w:i/>
                <w:sz w:val="22"/>
              </w:rPr>
              <w:t>inter-UE coordination information received from UE-A</w:t>
            </w:r>
          </w:p>
          <w:p w14:paraId="04804A1F" w14:textId="77777777" w:rsidR="00BD64D4" w:rsidRDefault="00BD64D4">
            <w:pPr>
              <w:snapToGrid w:val="0"/>
              <w:spacing w:after="0"/>
              <w:rPr>
                <w:rFonts w:ascii="Calibri" w:hAnsi="Calibri" w:cs="Calibri"/>
                <w:sz w:val="22"/>
                <w:szCs w:val="22"/>
                <w:lang w:eastAsia="zh-CN"/>
              </w:rPr>
            </w:pPr>
          </w:p>
        </w:tc>
      </w:tr>
      <w:tr w:rsidR="00BD64D4" w14:paraId="6BCC29A2"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63BC05" w14:textId="77777777" w:rsidR="00BD64D4" w:rsidRDefault="00132BBE">
            <w:pPr>
              <w:spacing w:after="0"/>
              <w:jc w:val="both"/>
              <w:rPr>
                <w:rFonts w:ascii="Calibri" w:hAnsi="Calibri" w:cs="Calibri"/>
                <w:sz w:val="22"/>
                <w:szCs w:val="22"/>
                <w:lang w:eastAsia="zh-CN"/>
              </w:rPr>
            </w:pPr>
            <w:proofErr w:type="spellStart"/>
            <w:r>
              <w:rPr>
                <w:rFonts w:ascii="Calibri" w:hAnsi="Calibri" w:cs="Calibri"/>
                <w:sz w:val="22"/>
                <w:szCs w:val="22"/>
                <w:lang w:eastAsia="zh-CN"/>
              </w:rPr>
              <w:lastRenderedPageBreak/>
              <w:t>Spreadtrum</w:t>
            </w:r>
            <w:proofErr w:type="spellEnd"/>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310115" w14:textId="77777777" w:rsidR="00BD64D4" w:rsidRDefault="00132BBE">
            <w:pPr>
              <w:spacing w:after="0"/>
              <w:jc w:val="both"/>
              <w:rPr>
                <w:rFonts w:ascii="Calibri" w:eastAsia="MS Mincho" w:hAnsi="Calibri" w:cs="Calibri"/>
                <w:sz w:val="22"/>
                <w:szCs w:val="22"/>
                <w:lang w:eastAsia="ja-JP"/>
              </w:rPr>
            </w:pPr>
            <w:r>
              <w:rPr>
                <w:rFonts w:ascii="Calibri" w:hAnsi="Calibri" w:cs="Calibri"/>
                <w:sz w:val="22"/>
                <w:szCs w:val="22"/>
                <w:lang w:eastAsia="zh-CN"/>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034071"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We are OK with the proposal.</w:t>
            </w:r>
          </w:p>
        </w:tc>
      </w:tr>
      <w:tr w:rsidR="00BD64D4" w14:paraId="4A1D0098"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660BFD"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CATT, GOHIGH</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E69E2E" w14:textId="77777777" w:rsidR="00BD64D4" w:rsidRDefault="00132BBE">
            <w:pPr>
              <w:spacing w:after="0"/>
              <w:jc w:val="both"/>
              <w:rPr>
                <w:rFonts w:ascii="Calibri" w:hAnsi="Calibri" w:cs="Calibri"/>
                <w:sz w:val="22"/>
                <w:szCs w:val="22"/>
                <w:lang w:eastAsia="zh-CN"/>
              </w:rPr>
            </w:pPr>
            <w:proofErr w:type="gramStart"/>
            <w:r>
              <w:rPr>
                <w:rFonts w:ascii="Calibri" w:hAnsi="Calibri" w:cs="Calibri"/>
                <w:sz w:val="22"/>
                <w:szCs w:val="22"/>
                <w:lang w:eastAsia="zh-CN"/>
              </w:rPr>
              <w:t>Yes</w:t>
            </w:r>
            <w:proofErr w:type="gramEnd"/>
            <w:r>
              <w:rPr>
                <w:rFonts w:ascii="Calibri" w:hAnsi="Calibri" w:cs="Calibri"/>
                <w:sz w:val="22"/>
                <w:szCs w:val="22"/>
                <w:lang w:eastAsia="zh-CN"/>
              </w:rPr>
              <w:t xml:space="preserve"> with comment</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4F5088"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 xml:space="preserve">We prefer to remove the following FFS in non-preferred resource set, since it is somehow conflict with scheme 2’s functionality. </w:t>
            </w:r>
          </w:p>
          <w:p w14:paraId="66D15B21" w14:textId="77777777" w:rsidR="00BD64D4" w:rsidRDefault="00132BBE">
            <w:pPr>
              <w:pStyle w:val="af8"/>
              <w:widowControl/>
              <w:numPr>
                <w:ilvl w:val="1"/>
                <w:numId w:val="15"/>
              </w:numPr>
              <w:spacing w:before="0" w:after="0" w:line="240" w:lineRule="auto"/>
              <w:rPr>
                <w:rFonts w:ascii="Calibri" w:hAnsi="Calibri" w:cs="Calibri"/>
                <w:i/>
                <w:sz w:val="22"/>
              </w:rPr>
            </w:pPr>
            <w:r>
              <w:rPr>
                <w:rFonts w:ascii="Calibri" w:hAnsi="Calibri" w:cs="Calibri"/>
                <w:i/>
                <w:sz w:val="22"/>
              </w:rPr>
              <w:t xml:space="preserve">For non-preferred resource set, </w:t>
            </w:r>
          </w:p>
          <w:p w14:paraId="08A1E638" w14:textId="77777777" w:rsidR="00BD64D4" w:rsidRDefault="00132BBE">
            <w:pPr>
              <w:pStyle w:val="af8"/>
              <w:widowControl/>
              <w:numPr>
                <w:ilvl w:val="2"/>
                <w:numId w:val="15"/>
              </w:numPr>
              <w:spacing w:before="0" w:after="0" w:line="240" w:lineRule="auto"/>
              <w:rPr>
                <w:rFonts w:ascii="Calibri" w:hAnsi="Calibri" w:cs="Calibri"/>
                <w:i/>
                <w:sz w:val="22"/>
              </w:rPr>
            </w:pPr>
            <w:r>
              <w:rPr>
                <w:rFonts w:ascii="Calibri" w:hAnsi="Calibri" w:cs="Calibri"/>
                <w:i/>
                <w:iCs/>
                <w:sz w:val="22"/>
              </w:rPr>
              <w:t xml:space="preserve">UE-B deprioritize </w:t>
            </w:r>
            <w:r>
              <w:rPr>
                <w:rFonts w:ascii="Calibri" w:eastAsiaTheme="minorEastAsia" w:hAnsi="Calibri" w:cs="Calibri"/>
                <w:i/>
                <w:sz w:val="22"/>
              </w:rPr>
              <w:t>in its resource selection</w:t>
            </w:r>
            <w:r>
              <w:rPr>
                <w:rFonts w:ascii="Calibri" w:hAnsi="Calibri" w:cs="Calibri"/>
                <w:i/>
                <w:iCs/>
                <w:sz w:val="22"/>
              </w:rPr>
              <w:t xml:space="preserve">, resource(s) overlapping with the </w:t>
            </w:r>
            <w:r>
              <w:rPr>
                <w:rFonts w:ascii="Calibri" w:hAnsi="Calibri" w:cs="Calibri"/>
                <w:i/>
                <w:sz w:val="22"/>
              </w:rPr>
              <w:t>non-preferred resource set</w:t>
            </w:r>
          </w:p>
          <w:p w14:paraId="4609B508" w14:textId="77777777" w:rsidR="00BD64D4" w:rsidRDefault="00132BBE">
            <w:pPr>
              <w:pStyle w:val="af8"/>
              <w:widowControl/>
              <w:numPr>
                <w:ilvl w:val="3"/>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7D72C0B4" w14:textId="77777777" w:rsidR="00BD64D4" w:rsidRDefault="00132BBE">
            <w:pPr>
              <w:pStyle w:val="af8"/>
              <w:widowControl/>
              <w:numPr>
                <w:ilvl w:val="4"/>
                <w:numId w:val="15"/>
              </w:numPr>
              <w:spacing w:before="0" w:after="0" w:line="240" w:lineRule="auto"/>
              <w:rPr>
                <w:rFonts w:ascii="Calibri" w:hAnsi="Calibri" w:cs="Calibri"/>
                <w:i/>
                <w:sz w:val="22"/>
              </w:rPr>
            </w:pPr>
            <w:r>
              <w:rPr>
                <w:rFonts w:ascii="Calibri" w:hAnsi="Calibri" w:cs="Calibri"/>
                <w:i/>
                <w:sz w:val="22"/>
              </w:rPr>
              <w:t xml:space="preserve">Whether/how to specify condition(s) that UE-B uses </w:t>
            </w:r>
            <w:r>
              <w:rPr>
                <w:rFonts w:ascii="Calibri" w:hAnsi="Calibri" w:cs="Calibri"/>
                <w:i/>
                <w:iCs/>
                <w:sz w:val="22"/>
              </w:rPr>
              <w:t>in its resource selection,</w:t>
            </w:r>
            <w:r>
              <w:rPr>
                <w:rFonts w:ascii="Calibri" w:hAnsi="Calibri" w:cs="Calibri"/>
                <w:i/>
                <w:sz w:val="22"/>
              </w:rPr>
              <w:t xml:space="preserve"> resource(s) </w:t>
            </w:r>
            <w:r>
              <w:rPr>
                <w:rFonts w:ascii="Calibri" w:hAnsi="Calibri" w:cs="Calibri"/>
                <w:i/>
                <w:iCs/>
                <w:sz w:val="22"/>
              </w:rPr>
              <w:t>overlapping with the non-</w:t>
            </w:r>
            <w:r>
              <w:rPr>
                <w:rFonts w:ascii="Calibri" w:hAnsi="Calibri" w:cs="Calibri"/>
                <w:i/>
                <w:sz w:val="22"/>
              </w:rPr>
              <w:t>preferred resource set,</w:t>
            </w:r>
            <w:r>
              <w:rPr>
                <w:rFonts w:ascii="Calibri" w:eastAsia="宋体" w:hAnsi="Calibri" w:cs="Calibri"/>
                <w:i/>
                <w:iCs/>
                <w:color w:val="5B9BD5" w:themeColor="accent1"/>
                <w:sz w:val="22"/>
                <w:szCs w:val="20"/>
                <w:lang w:val="en-GB" w:eastAsia="en-US"/>
              </w:rPr>
              <w:t xml:space="preserve"> </w:t>
            </w:r>
            <w:r>
              <w:rPr>
                <w:rFonts w:ascii="Calibri" w:hAnsi="Calibri" w:cs="Calibri"/>
                <w:i/>
                <w:iCs/>
                <w:sz w:val="22"/>
                <w:lang w:val="en-GB"/>
              </w:rPr>
              <w:t xml:space="preserve">and whether/how the </w:t>
            </w:r>
            <w:r>
              <w:rPr>
                <w:rFonts w:ascii="Calibri" w:hAnsi="Calibri" w:cs="Calibri"/>
                <w:i/>
                <w:sz w:val="22"/>
              </w:rPr>
              <w:t xml:space="preserve">resource(s) </w:t>
            </w:r>
            <w:r>
              <w:rPr>
                <w:rFonts w:ascii="Calibri" w:hAnsi="Calibri" w:cs="Calibri"/>
                <w:i/>
                <w:iCs/>
                <w:sz w:val="22"/>
              </w:rPr>
              <w:t>overlapping with the non-</w:t>
            </w:r>
            <w:r>
              <w:rPr>
                <w:rFonts w:ascii="Calibri" w:hAnsi="Calibri" w:cs="Calibri"/>
                <w:i/>
                <w:sz w:val="22"/>
              </w:rPr>
              <w:t>preferred resource set</w:t>
            </w:r>
            <w:r>
              <w:rPr>
                <w:rFonts w:ascii="Calibri" w:hAnsi="Calibri" w:cs="Calibri"/>
                <w:i/>
                <w:iCs/>
                <w:sz w:val="22"/>
                <w:lang w:val="en-GB"/>
              </w:rPr>
              <w:t xml:space="preserve"> are </w:t>
            </w:r>
            <w:proofErr w:type="gramStart"/>
            <w:r>
              <w:rPr>
                <w:rFonts w:ascii="Calibri" w:hAnsi="Calibri" w:cs="Calibri"/>
                <w:i/>
                <w:iCs/>
                <w:sz w:val="22"/>
                <w:lang w:val="en-GB"/>
              </w:rPr>
              <w:t>taken into account</w:t>
            </w:r>
            <w:proofErr w:type="gramEnd"/>
            <w:r>
              <w:rPr>
                <w:rFonts w:ascii="Calibri" w:hAnsi="Calibri" w:cs="Calibri"/>
                <w:i/>
                <w:iCs/>
                <w:sz w:val="22"/>
                <w:lang w:val="en-GB"/>
              </w:rPr>
              <w:t xml:space="preserve"> in UE-B’s resource selection</w:t>
            </w:r>
          </w:p>
          <w:p w14:paraId="3657C090" w14:textId="77777777" w:rsidR="00BD64D4" w:rsidRDefault="00132BBE">
            <w:pPr>
              <w:pStyle w:val="af8"/>
              <w:widowControl/>
              <w:numPr>
                <w:ilvl w:val="2"/>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FFS: UE-B reselects resource(s) to be used for its transmission when </w:t>
            </w:r>
            <w:r>
              <w:rPr>
                <w:rFonts w:ascii="Calibri" w:hAnsi="Calibri" w:cs="Calibri"/>
                <w:i/>
                <w:iCs/>
                <w:strike/>
                <w:color w:val="FF0000"/>
                <w:sz w:val="22"/>
              </w:rPr>
              <w:t xml:space="preserve">the resource(s) are </w:t>
            </w:r>
            <w:r>
              <w:rPr>
                <w:rFonts w:ascii="Calibri" w:hAnsi="Calibri" w:cs="Calibri"/>
                <w:i/>
                <w:iCs/>
                <w:strike/>
                <w:color w:val="FF0000"/>
                <w:sz w:val="22"/>
              </w:rPr>
              <w:lastRenderedPageBreak/>
              <w:t xml:space="preserve">fully/partially </w:t>
            </w:r>
            <w:r>
              <w:rPr>
                <w:rFonts w:ascii="Calibri" w:hAnsi="Calibri" w:cs="Calibri"/>
                <w:i/>
                <w:strike/>
                <w:color w:val="FF0000"/>
                <w:sz w:val="22"/>
              </w:rPr>
              <w:t>overlapping with the non-preferred resource set</w:t>
            </w:r>
          </w:p>
          <w:p w14:paraId="5F8321DD" w14:textId="77777777" w:rsidR="00BD64D4" w:rsidRDefault="00132BBE">
            <w:pPr>
              <w:pStyle w:val="af8"/>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44B6F50D" w14:textId="77777777" w:rsidR="00BD64D4" w:rsidRDefault="00132BBE">
            <w:pPr>
              <w:pStyle w:val="af8"/>
              <w:widowControl/>
              <w:numPr>
                <w:ilvl w:val="3"/>
                <w:numId w:val="15"/>
              </w:numPr>
              <w:spacing w:before="0" w:after="0" w:line="240" w:lineRule="auto"/>
              <w:rPr>
                <w:rFonts w:ascii="Calibri" w:hAnsi="Calibri" w:cs="Calibri"/>
                <w:i/>
                <w:sz w:val="22"/>
              </w:rPr>
            </w:pPr>
            <w:r>
              <w:rPr>
                <w:rFonts w:ascii="Calibri" w:hAnsi="Calibri" w:cs="Calibri"/>
                <w:i/>
                <w:sz w:val="22"/>
              </w:rPr>
              <w:t xml:space="preserve">How UE-B takes non-preferred resource sets received from multiple UE-A(s) into account in </w:t>
            </w:r>
            <w:r>
              <w:rPr>
                <w:rFonts w:ascii="Calibri" w:hAnsi="Calibri" w:cs="Calibri"/>
                <w:i/>
                <w:iCs/>
                <w:sz w:val="22"/>
              </w:rPr>
              <w:t>its resource selection</w:t>
            </w:r>
          </w:p>
          <w:p w14:paraId="39E3BE6D" w14:textId="77777777" w:rsidR="00BD64D4" w:rsidRDefault="00132BBE">
            <w:pPr>
              <w:pStyle w:val="af8"/>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for UE-B to take non-preferred resource set received from UE-A into account in </w:t>
            </w:r>
            <w:r>
              <w:rPr>
                <w:rFonts w:ascii="Calibri" w:hAnsi="Calibri" w:cs="Calibri"/>
                <w:i/>
                <w:iCs/>
                <w:sz w:val="22"/>
              </w:rPr>
              <w:t>its resource selection</w:t>
            </w:r>
          </w:p>
          <w:p w14:paraId="710D391B" w14:textId="77777777" w:rsidR="00BD64D4" w:rsidRDefault="00132BBE">
            <w:pPr>
              <w:pStyle w:val="af8"/>
              <w:widowControl/>
              <w:numPr>
                <w:ilvl w:val="1"/>
                <w:numId w:val="15"/>
              </w:numPr>
              <w:spacing w:before="0" w:after="0" w:line="240" w:lineRule="auto"/>
              <w:rPr>
                <w:rFonts w:ascii="Calibri" w:hAnsi="Calibri" w:cs="Calibri"/>
                <w:i/>
                <w:sz w:val="22"/>
              </w:rPr>
            </w:pPr>
            <w:r>
              <w:rPr>
                <w:rFonts w:ascii="Calibri" w:hAnsi="Calibri" w:cs="Calibri"/>
                <w:i/>
                <w:iCs/>
                <w:sz w:val="22"/>
              </w:rPr>
              <w:t xml:space="preserve">FFS: Which layer of UE-B performs the resource selection based </w:t>
            </w:r>
            <w:r>
              <w:rPr>
                <w:rFonts w:ascii="Calibri" w:eastAsiaTheme="minorEastAsia" w:hAnsi="Calibri" w:cs="Calibri"/>
                <w:i/>
                <w:sz w:val="22"/>
              </w:rPr>
              <w:t>inter-UE coordination information received from UE-A</w:t>
            </w:r>
          </w:p>
          <w:p w14:paraId="2354B506" w14:textId="77777777" w:rsidR="00BD64D4" w:rsidRDefault="00BD64D4">
            <w:pPr>
              <w:snapToGrid w:val="0"/>
              <w:spacing w:after="0"/>
              <w:rPr>
                <w:rFonts w:ascii="Calibri" w:hAnsi="Calibri" w:cs="Calibri"/>
                <w:sz w:val="22"/>
                <w:szCs w:val="22"/>
                <w:lang w:val="en-US" w:eastAsia="zh-CN"/>
              </w:rPr>
            </w:pPr>
          </w:p>
          <w:p w14:paraId="03B17688" w14:textId="77777777" w:rsidR="00BD64D4" w:rsidRDefault="00BD64D4">
            <w:pPr>
              <w:snapToGrid w:val="0"/>
              <w:spacing w:after="0"/>
              <w:rPr>
                <w:rFonts w:ascii="Calibri" w:hAnsi="Calibri" w:cs="Calibri"/>
                <w:sz w:val="22"/>
                <w:szCs w:val="22"/>
                <w:lang w:eastAsia="zh-CN"/>
              </w:rPr>
            </w:pPr>
          </w:p>
        </w:tc>
      </w:tr>
      <w:tr w:rsidR="00BD64D4" w14:paraId="1016CF9C"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ACA21B"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lastRenderedPageBreak/>
              <w:t xml:space="preserve">Huawei, </w:t>
            </w:r>
            <w:proofErr w:type="spellStart"/>
            <w:r>
              <w:rPr>
                <w:rFonts w:ascii="Calibri" w:eastAsiaTheme="minorEastAsia" w:hAnsi="Calibri" w:cs="Calibri"/>
                <w:sz w:val="22"/>
                <w:szCs w:val="22"/>
                <w:lang w:eastAsia="ko-KR"/>
              </w:rPr>
              <w:t>HiSilicon</w:t>
            </w:r>
            <w:proofErr w:type="spellEnd"/>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D3CC4F"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No, as ignores existing agreements.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51DF20"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None of these options respects the existing agreements, and we doubt that any progress is possible whilst a FL continues to take that approach. We asked in the previous round why this was done, but received no reply. It will need discussion on GTW about reverting the existing agreements. Given the FL’s statements about scope of the WI, we strongly suggest to stop overlooking existing agreements, and go for the proper approach of working within and on top of them.</w:t>
            </w:r>
          </w:p>
          <w:p w14:paraId="01E97BBC" w14:textId="77777777" w:rsidR="00BD64D4" w:rsidRDefault="00BD64D4">
            <w:pPr>
              <w:snapToGrid w:val="0"/>
              <w:spacing w:after="0"/>
              <w:rPr>
                <w:rFonts w:ascii="Calibri" w:eastAsiaTheme="minorEastAsia" w:hAnsi="Calibri" w:cs="Calibri"/>
                <w:sz w:val="22"/>
                <w:szCs w:val="22"/>
                <w:lang w:eastAsia="ko-KR"/>
              </w:rPr>
            </w:pPr>
          </w:p>
          <w:p w14:paraId="753C9C1B"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In the changes below, we have inserted the already agreed definitions, from 104bis, of the options which match the intention of the ‘new’ options proposed by the FL. Note in the non-preferred resource, we have contained the FL’s proposal within the existing agreement so far as possible.</w:t>
            </w:r>
          </w:p>
          <w:p w14:paraId="313DBC96" w14:textId="77777777" w:rsidR="00BD64D4" w:rsidRDefault="00BD64D4">
            <w:pPr>
              <w:snapToGrid w:val="0"/>
              <w:spacing w:after="0"/>
              <w:rPr>
                <w:rFonts w:ascii="Calibri" w:eastAsiaTheme="minorEastAsia" w:hAnsi="Calibri" w:cs="Calibri"/>
                <w:sz w:val="22"/>
                <w:szCs w:val="22"/>
                <w:lang w:eastAsia="ko-KR"/>
              </w:rPr>
            </w:pPr>
          </w:p>
          <w:p w14:paraId="28788BF4"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Suggest to remove some FFS points as per Chairman’s guideline. “FFS: Details” is enough.</w:t>
            </w:r>
          </w:p>
          <w:p w14:paraId="339DD1BA"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Considering the progress, we suggest RAN1 to focus on single UE-A case first. Multiple UE-A case will further complicate the discussion.</w:t>
            </w:r>
          </w:p>
          <w:p w14:paraId="4883AE5A" w14:textId="77777777" w:rsidR="00BD64D4" w:rsidRDefault="00BD64D4">
            <w:pPr>
              <w:snapToGrid w:val="0"/>
              <w:spacing w:after="0"/>
              <w:rPr>
                <w:rFonts w:ascii="Calibri" w:eastAsiaTheme="minorEastAsia" w:hAnsi="Calibri" w:cs="Calibri"/>
                <w:sz w:val="22"/>
                <w:szCs w:val="22"/>
                <w:lang w:eastAsia="ko-KR"/>
              </w:rPr>
            </w:pPr>
          </w:p>
          <w:p w14:paraId="7EC48E1B"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t>
            </w:r>
          </w:p>
          <w:p w14:paraId="558C92B9" w14:textId="77777777" w:rsidR="00BD64D4" w:rsidRDefault="00132BBE">
            <w:pPr>
              <w:pStyle w:val="af8"/>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following UE-B’s behavior in its resource (re)selection is supported when it receives inter-UE coordination information from UE-A:</w:t>
            </w:r>
          </w:p>
          <w:p w14:paraId="0CE5B939" w14:textId="77777777" w:rsidR="00BD64D4" w:rsidRDefault="00132BBE">
            <w:pPr>
              <w:pStyle w:val="af8"/>
              <w:widowControl/>
              <w:numPr>
                <w:ilvl w:val="1"/>
                <w:numId w:val="15"/>
              </w:numPr>
              <w:spacing w:before="0" w:after="0" w:line="240" w:lineRule="auto"/>
              <w:rPr>
                <w:rFonts w:ascii="Calibri" w:hAnsi="Calibri" w:cs="Calibri"/>
                <w:i/>
                <w:sz w:val="22"/>
              </w:rPr>
            </w:pPr>
            <w:r>
              <w:rPr>
                <w:rFonts w:ascii="Calibri" w:hAnsi="Calibri" w:cs="Calibri"/>
                <w:i/>
                <w:sz w:val="22"/>
              </w:rPr>
              <w:t>For preferred resource set, the following two options are supported:</w:t>
            </w:r>
          </w:p>
          <w:p w14:paraId="63FF7667" w14:textId="77777777" w:rsidR="00BD64D4" w:rsidRDefault="00132BBE">
            <w:pPr>
              <w:pStyle w:val="af8"/>
              <w:numPr>
                <w:ilvl w:val="2"/>
                <w:numId w:val="15"/>
              </w:numPr>
              <w:spacing w:before="0" w:afterAutospacing="1"/>
              <w:ind w:left="1537" w:hanging="403"/>
              <w:rPr>
                <w:rFonts w:ascii="Calibri" w:hAnsi="Calibri" w:cs="Calibri"/>
                <w:i/>
                <w:strike/>
                <w:color w:val="FF0000"/>
                <w:sz w:val="22"/>
              </w:rPr>
            </w:pPr>
            <w:r>
              <w:rPr>
                <w:rFonts w:ascii="Calibri" w:hAnsi="Calibri" w:cs="Calibri"/>
                <w:i/>
                <w:sz w:val="22"/>
              </w:rPr>
              <w:t xml:space="preserve">Option 1): </w:t>
            </w:r>
            <w:r>
              <w:rPr>
                <w:rFonts w:ascii="Calibri" w:hAnsi="Calibri" w:cs="Calibri"/>
                <w:i/>
                <w:iCs/>
                <w:strike/>
                <w:color w:val="FF0000"/>
                <w:sz w:val="22"/>
              </w:rPr>
              <w:t>UE-B prioritizes</w:t>
            </w:r>
            <w:r>
              <w:rPr>
                <w:rFonts w:ascii="Calibri" w:eastAsiaTheme="minorEastAsia" w:hAnsi="Calibri" w:cs="Calibri"/>
                <w:i/>
                <w:strike/>
                <w:color w:val="FF0000"/>
                <w:sz w:val="22"/>
              </w:rPr>
              <w:t xml:space="preserve"> in its resource selection, resource(s) </w:t>
            </w:r>
            <w:r>
              <w:rPr>
                <w:rFonts w:ascii="Calibri" w:hAnsi="Calibri" w:cs="Calibri"/>
                <w:i/>
                <w:iCs/>
                <w:strike/>
                <w:color w:val="FF0000"/>
                <w:sz w:val="22"/>
              </w:rPr>
              <w:t xml:space="preserve">belonging to the </w:t>
            </w:r>
            <w:r>
              <w:rPr>
                <w:rFonts w:ascii="Calibri" w:hAnsi="Calibri" w:cs="Calibri"/>
                <w:i/>
                <w:strike/>
                <w:color w:val="FF0000"/>
                <w:sz w:val="22"/>
              </w:rPr>
              <w:t xml:space="preserve">preferred resource set </w:t>
            </w:r>
            <w:r>
              <w:rPr>
                <w:rFonts w:ascii="Calibri" w:hAnsi="Calibri" w:cs="Calibri"/>
                <w:i/>
                <w:color w:val="FF0000"/>
                <w:sz w:val="22"/>
              </w:rPr>
              <w:t>UE-B’s resource(s) to be used for its transmission resource (re)-selection is based on both UE-B’s sensing result (if available) and the received coordination information</w:t>
            </w:r>
          </w:p>
          <w:p w14:paraId="5A6E3E2F" w14:textId="77777777" w:rsidR="00BD64D4" w:rsidRDefault="00132BBE">
            <w:pPr>
              <w:pStyle w:val="af8"/>
              <w:widowControl/>
              <w:numPr>
                <w:ilvl w:val="3"/>
                <w:numId w:val="15"/>
              </w:numPr>
              <w:spacing w:before="0" w:after="0" w:line="240" w:lineRule="auto"/>
              <w:rPr>
                <w:rFonts w:ascii="Calibri" w:hAnsi="Calibri" w:cs="Calibri"/>
                <w:i/>
                <w:sz w:val="22"/>
              </w:rPr>
            </w:pPr>
            <w:r>
              <w:rPr>
                <w:rFonts w:ascii="Calibri" w:hAnsi="Calibri" w:cs="Calibri"/>
                <w:i/>
                <w:iCs/>
                <w:sz w:val="22"/>
              </w:rPr>
              <w:t xml:space="preserve">UE-B uses in its resource selection, resource(s) not belonging to the </w:t>
            </w:r>
            <w:r>
              <w:rPr>
                <w:rFonts w:ascii="Calibri" w:hAnsi="Calibri" w:cs="Calibri"/>
                <w:i/>
                <w:sz w:val="22"/>
              </w:rPr>
              <w:t>preferred resource set when condition(s) are met</w:t>
            </w:r>
          </w:p>
          <w:p w14:paraId="52547913" w14:textId="77777777" w:rsidR="00BD64D4" w:rsidRDefault="00132BBE">
            <w:pPr>
              <w:pStyle w:val="af8"/>
              <w:widowControl/>
              <w:numPr>
                <w:ilvl w:val="4"/>
                <w:numId w:val="15"/>
              </w:numPr>
              <w:spacing w:before="0" w:after="0" w:line="240" w:lineRule="auto"/>
              <w:rPr>
                <w:rFonts w:ascii="Calibri" w:hAnsi="Calibri" w:cs="Calibri"/>
                <w:i/>
                <w:sz w:val="22"/>
              </w:rPr>
            </w:pPr>
            <w:r>
              <w:rPr>
                <w:rFonts w:ascii="Calibri" w:hAnsi="Calibri" w:cs="Calibri"/>
                <w:i/>
                <w:sz w:val="22"/>
              </w:rPr>
              <w:t>FFS: Details of condition(s)</w:t>
            </w:r>
          </w:p>
          <w:p w14:paraId="0DB5AC3E" w14:textId="77777777" w:rsidR="00BD64D4" w:rsidRDefault="00132BBE">
            <w:pPr>
              <w:pStyle w:val="af8"/>
              <w:widowControl/>
              <w:numPr>
                <w:ilvl w:val="3"/>
                <w:numId w:val="15"/>
              </w:numPr>
              <w:spacing w:before="0" w:after="0" w:line="240" w:lineRule="auto"/>
              <w:rPr>
                <w:rFonts w:ascii="Calibri" w:hAnsi="Calibri" w:cs="Calibri"/>
                <w:i/>
                <w:sz w:val="22"/>
              </w:rPr>
            </w:pPr>
            <w:r>
              <w:rPr>
                <w:rFonts w:ascii="Calibri" w:hAnsi="Calibri" w:cs="Calibri"/>
                <w:i/>
                <w:sz w:val="22"/>
              </w:rPr>
              <w:lastRenderedPageBreak/>
              <w:t>This option is supported when UE-B performs sensing/resource exclusion</w:t>
            </w:r>
          </w:p>
          <w:p w14:paraId="0D9D6DF0" w14:textId="77777777" w:rsidR="00BD64D4" w:rsidRDefault="00132BBE">
            <w:pPr>
              <w:pStyle w:val="af8"/>
              <w:numPr>
                <w:ilvl w:val="2"/>
                <w:numId w:val="15"/>
              </w:numPr>
              <w:spacing w:before="0" w:afterAutospacing="1"/>
              <w:ind w:left="1537" w:hanging="403"/>
              <w:rPr>
                <w:rFonts w:ascii="Calibri" w:hAnsi="Calibri" w:cs="Calibri"/>
                <w:i/>
                <w:strike/>
                <w:color w:val="FF0000"/>
                <w:sz w:val="22"/>
              </w:rPr>
            </w:pPr>
            <w:r>
              <w:rPr>
                <w:rFonts w:ascii="Calibri" w:hAnsi="Calibri" w:cs="Calibri"/>
                <w:i/>
                <w:iCs/>
                <w:sz w:val="22"/>
              </w:rPr>
              <w:t xml:space="preserve">Option 2): </w:t>
            </w:r>
            <w:r>
              <w:rPr>
                <w:rFonts w:ascii="Calibri" w:hAnsi="Calibri" w:cs="Calibri"/>
                <w:i/>
                <w:iCs/>
                <w:strike/>
                <w:color w:val="FF0000"/>
                <w:sz w:val="22"/>
              </w:rPr>
              <w:t xml:space="preserve">UE-B uses in its resource selection, resource(s) belonging to the </w:t>
            </w:r>
            <w:r>
              <w:rPr>
                <w:rFonts w:ascii="Calibri" w:hAnsi="Calibri" w:cs="Calibri"/>
                <w:i/>
                <w:strike/>
                <w:color w:val="FF0000"/>
                <w:sz w:val="22"/>
              </w:rPr>
              <w:t xml:space="preserve">preferred resource set </w:t>
            </w:r>
            <w:r>
              <w:rPr>
                <w:rFonts w:ascii="Calibri" w:hAnsi="Calibri" w:cs="Calibri"/>
                <w:i/>
                <w:color w:val="FF0000"/>
                <w:sz w:val="22"/>
              </w:rPr>
              <w:t>UE-B’s resource(s) to be used for its transmission resource (re)-selection is based only on the received coordination information</w:t>
            </w:r>
          </w:p>
          <w:p w14:paraId="6B8F587E" w14:textId="77777777" w:rsidR="00BD64D4" w:rsidRDefault="00132BBE">
            <w:pPr>
              <w:pStyle w:val="af8"/>
              <w:widowControl/>
              <w:numPr>
                <w:ilvl w:val="3"/>
                <w:numId w:val="15"/>
              </w:numPr>
              <w:spacing w:before="0" w:after="0" w:line="240" w:lineRule="auto"/>
              <w:rPr>
                <w:rFonts w:ascii="Calibri" w:hAnsi="Calibri" w:cs="Calibri"/>
                <w:i/>
                <w:sz w:val="22"/>
              </w:rPr>
            </w:pPr>
            <w:r>
              <w:rPr>
                <w:rFonts w:ascii="Calibri" w:hAnsi="Calibri" w:cs="Calibri"/>
                <w:i/>
                <w:sz w:val="22"/>
              </w:rPr>
              <w:t>This option is supported when UE-B does not perform sensing/resource exclusion</w:t>
            </w:r>
          </w:p>
          <w:p w14:paraId="7542BE79" w14:textId="77777777" w:rsidR="00BD64D4" w:rsidRDefault="00132BBE">
            <w:pPr>
              <w:pStyle w:val="af8"/>
              <w:widowControl/>
              <w:numPr>
                <w:ilvl w:val="2"/>
                <w:numId w:val="15"/>
              </w:numPr>
              <w:spacing w:before="0" w:after="0" w:line="240" w:lineRule="auto"/>
              <w:ind w:left="1535"/>
              <w:rPr>
                <w:rFonts w:ascii="Calibri" w:hAnsi="Calibri" w:cs="Calibri"/>
                <w:i/>
                <w:strike/>
                <w:color w:val="FF0000"/>
                <w:sz w:val="22"/>
              </w:rPr>
            </w:pPr>
            <w:r>
              <w:rPr>
                <w:rFonts w:ascii="Calibri" w:hAnsi="Calibri" w:cs="Calibri"/>
                <w:i/>
                <w:sz w:val="22"/>
              </w:rPr>
              <w:t xml:space="preserve">FFS: Details </w:t>
            </w:r>
            <w:r>
              <w:rPr>
                <w:rFonts w:ascii="Calibri" w:hAnsi="Calibri" w:cs="Calibri"/>
                <w:i/>
                <w:strike/>
                <w:color w:val="FF0000"/>
                <w:sz w:val="22"/>
              </w:rPr>
              <w:t xml:space="preserve">including </w:t>
            </w:r>
          </w:p>
          <w:p w14:paraId="1C922CF5" w14:textId="77777777" w:rsidR="00BD64D4" w:rsidRDefault="00132BBE">
            <w:pPr>
              <w:pStyle w:val="af8"/>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How UE-B takes preferred resource sets received from multiple UE-A(s) into account in </w:t>
            </w:r>
            <w:r>
              <w:rPr>
                <w:rFonts w:ascii="Calibri" w:hAnsi="Calibri" w:cs="Calibri"/>
                <w:i/>
                <w:iCs/>
                <w:strike/>
                <w:color w:val="FF0000"/>
                <w:sz w:val="22"/>
              </w:rPr>
              <w:t>its resource selection</w:t>
            </w:r>
          </w:p>
          <w:p w14:paraId="2ED3765E" w14:textId="77777777" w:rsidR="00BD64D4" w:rsidRDefault="00132BBE">
            <w:pPr>
              <w:pStyle w:val="af8"/>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Condition(s) for UE-B to take preferred resource set received from UE-A into account in </w:t>
            </w:r>
            <w:r>
              <w:rPr>
                <w:rFonts w:ascii="Calibri" w:hAnsi="Calibri" w:cs="Calibri"/>
                <w:i/>
                <w:iCs/>
                <w:strike/>
                <w:color w:val="FF0000"/>
                <w:sz w:val="22"/>
              </w:rPr>
              <w:t>its resource selection</w:t>
            </w:r>
          </w:p>
          <w:p w14:paraId="0170B2F1" w14:textId="77777777" w:rsidR="00BD64D4" w:rsidRDefault="00132BBE">
            <w:pPr>
              <w:pStyle w:val="af8"/>
              <w:widowControl/>
              <w:numPr>
                <w:ilvl w:val="1"/>
                <w:numId w:val="15"/>
              </w:numPr>
              <w:spacing w:before="0" w:after="0" w:line="240" w:lineRule="auto"/>
              <w:rPr>
                <w:rFonts w:ascii="Calibri" w:hAnsi="Calibri" w:cs="Calibri"/>
                <w:i/>
                <w:sz w:val="22"/>
              </w:rPr>
            </w:pPr>
            <w:r>
              <w:rPr>
                <w:rFonts w:ascii="Calibri" w:hAnsi="Calibri" w:cs="Calibri"/>
                <w:i/>
                <w:sz w:val="22"/>
              </w:rPr>
              <w:t xml:space="preserve">For non-preferred resource set, </w:t>
            </w:r>
          </w:p>
          <w:p w14:paraId="5B8D8344" w14:textId="77777777" w:rsidR="00BD64D4" w:rsidRDefault="00132BBE">
            <w:pPr>
              <w:pStyle w:val="af8"/>
              <w:widowControl/>
              <w:numPr>
                <w:ilvl w:val="2"/>
                <w:numId w:val="15"/>
              </w:numPr>
              <w:spacing w:before="0" w:after="0" w:line="240" w:lineRule="auto"/>
              <w:ind w:left="1535"/>
              <w:rPr>
                <w:rFonts w:ascii="Calibri" w:hAnsi="Calibri" w:cs="Calibri"/>
                <w:i/>
                <w:color w:val="FF0000"/>
                <w:sz w:val="22"/>
              </w:rPr>
            </w:pPr>
            <w:r>
              <w:rPr>
                <w:rFonts w:ascii="Calibri" w:eastAsia="Times New Roman" w:hAnsi="Calibri" w:cs="Calibri"/>
                <w:color w:val="FF0000"/>
                <w:szCs w:val="20"/>
              </w:rPr>
              <w:t>UE-B’s resource(s) to be used for its transmission resource (re)-selection is based on the received coordination information</w:t>
            </w:r>
          </w:p>
          <w:p w14:paraId="5EF1BEFD" w14:textId="77777777" w:rsidR="00BD64D4" w:rsidRDefault="00132BBE">
            <w:pPr>
              <w:pStyle w:val="af8"/>
              <w:widowControl/>
              <w:numPr>
                <w:ilvl w:val="3"/>
                <w:numId w:val="15"/>
              </w:numPr>
              <w:spacing w:before="0" w:after="0" w:line="240" w:lineRule="auto"/>
              <w:rPr>
                <w:rFonts w:ascii="Calibri" w:hAnsi="Calibri" w:cs="Calibri"/>
                <w:i/>
                <w:sz w:val="22"/>
              </w:rPr>
            </w:pPr>
            <w:r>
              <w:rPr>
                <w:rFonts w:ascii="Calibri" w:hAnsi="Calibri" w:cs="Calibri"/>
                <w:i/>
                <w:iCs/>
                <w:sz w:val="22"/>
              </w:rPr>
              <w:t xml:space="preserve">UE-B deprioritize </w:t>
            </w:r>
            <w:r>
              <w:rPr>
                <w:rFonts w:ascii="Calibri" w:eastAsiaTheme="minorEastAsia" w:hAnsi="Calibri" w:cs="Calibri"/>
                <w:i/>
                <w:sz w:val="22"/>
              </w:rPr>
              <w:t>in its resource selection</w:t>
            </w:r>
            <w:r>
              <w:rPr>
                <w:rFonts w:ascii="Calibri" w:hAnsi="Calibri" w:cs="Calibri"/>
                <w:i/>
                <w:iCs/>
                <w:sz w:val="22"/>
              </w:rPr>
              <w:t xml:space="preserve">, resource(s) overlapping with the </w:t>
            </w:r>
            <w:r>
              <w:rPr>
                <w:rFonts w:ascii="Calibri" w:hAnsi="Calibri" w:cs="Calibri"/>
                <w:i/>
                <w:sz w:val="22"/>
              </w:rPr>
              <w:t>non-preferred resource set</w:t>
            </w:r>
          </w:p>
          <w:p w14:paraId="7B38DBCE" w14:textId="77777777" w:rsidR="00BD64D4" w:rsidRDefault="00132BBE">
            <w:pPr>
              <w:pStyle w:val="af8"/>
              <w:widowControl/>
              <w:numPr>
                <w:ilvl w:val="3"/>
                <w:numId w:val="15"/>
              </w:numPr>
              <w:spacing w:before="0" w:after="0" w:line="240" w:lineRule="auto"/>
              <w:rPr>
                <w:rFonts w:ascii="Calibri" w:hAnsi="Calibri" w:cs="Calibri"/>
                <w:i/>
                <w:strike/>
                <w:color w:val="FF0000"/>
                <w:sz w:val="22"/>
              </w:rPr>
            </w:pPr>
            <w:r>
              <w:rPr>
                <w:rFonts w:ascii="Calibri" w:hAnsi="Calibri" w:cs="Calibri"/>
                <w:i/>
                <w:sz w:val="22"/>
              </w:rPr>
              <w:t xml:space="preserve">FFS: Details </w:t>
            </w:r>
            <w:r>
              <w:rPr>
                <w:rFonts w:ascii="Calibri" w:hAnsi="Calibri" w:cs="Calibri"/>
                <w:i/>
                <w:strike/>
                <w:color w:val="FF0000"/>
                <w:sz w:val="22"/>
              </w:rPr>
              <w:t xml:space="preserve">including </w:t>
            </w:r>
          </w:p>
          <w:p w14:paraId="4F555D41" w14:textId="77777777" w:rsidR="00BD64D4" w:rsidRDefault="00132BBE">
            <w:pPr>
              <w:pStyle w:val="af8"/>
              <w:widowControl/>
              <w:numPr>
                <w:ilvl w:val="4"/>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Whether/how to specify condition(s) that UE-B uses </w:t>
            </w:r>
            <w:r>
              <w:rPr>
                <w:rFonts w:ascii="Calibri" w:hAnsi="Calibri" w:cs="Calibri"/>
                <w:i/>
                <w:iCs/>
                <w:strike/>
                <w:color w:val="FF0000"/>
                <w:sz w:val="22"/>
              </w:rPr>
              <w:t>in its resource selection,</w:t>
            </w:r>
            <w:r>
              <w:rPr>
                <w:rFonts w:ascii="Calibri" w:hAnsi="Calibri" w:cs="Calibri"/>
                <w:i/>
                <w:strike/>
                <w:color w:val="FF0000"/>
                <w:sz w:val="22"/>
              </w:rPr>
              <w:t xml:space="preserve"> resource(s) </w:t>
            </w:r>
            <w:r>
              <w:rPr>
                <w:rFonts w:ascii="Calibri" w:hAnsi="Calibri" w:cs="Calibri"/>
                <w:i/>
                <w:iCs/>
                <w:strike/>
                <w:color w:val="FF0000"/>
                <w:sz w:val="22"/>
              </w:rPr>
              <w:t>overlapping with the non-</w:t>
            </w:r>
            <w:r>
              <w:rPr>
                <w:rFonts w:ascii="Calibri" w:hAnsi="Calibri" w:cs="Calibri"/>
                <w:i/>
                <w:strike/>
                <w:color w:val="FF0000"/>
                <w:sz w:val="22"/>
              </w:rPr>
              <w:t>preferred resource set,</w:t>
            </w:r>
            <w:r>
              <w:rPr>
                <w:rFonts w:ascii="Calibri" w:eastAsia="宋体" w:hAnsi="Calibri" w:cs="Calibri"/>
                <w:i/>
                <w:iCs/>
                <w:strike/>
                <w:color w:val="FF0000"/>
                <w:sz w:val="22"/>
                <w:szCs w:val="20"/>
                <w:lang w:val="en-GB" w:eastAsia="en-US"/>
              </w:rPr>
              <w:t xml:space="preserve"> </w:t>
            </w:r>
            <w:r>
              <w:rPr>
                <w:rFonts w:ascii="Calibri" w:hAnsi="Calibri" w:cs="Calibri"/>
                <w:i/>
                <w:iCs/>
                <w:strike/>
                <w:color w:val="FF0000"/>
                <w:sz w:val="22"/>
                <w:lang w:val="en-GB"/>
              </w:rPr>
              <w:t xml:space="preserve">and whether/how the </w:t>
            </w:r>
            <w:r>
              <w:rPr>
                <w:rFonts w:ascii="Calibri" w:hAnsi="Calibri" w:cs="Calibri"/>
                <w:i/>
                <w:strike/>
                <w:color w:val="FF0000"/>
                <w:sz w:val="22"/>
              </w:rPr>
              <w:t xml:space="preserve">resource(s) </w:t>
            </w:r>
            <w:r>
              <w:rPr>
                <w:rFonts w:ascii="Calibri" w:hAnsi="Calibri" w:cs="Calibri"/>
                <w:i/>
                <w:iCs/>
                <w:strike/>
                <w:color w:val="FF0000"/>
                <w:sz w:val="22"/>
              </w:rPr>
              <w:t>overlapping with the non-</w:t>
            </w:r>
            <w:r>
              <w:rPr>
                <w:rFonts w:ascii="Calibri" w:hAnsi="Calibri" w:cs="Calibri"/>
                <w:i/>
                <w:strike/>
                <w:color w:val="FF0000"/>
                <w:sz w:val="22"/>
              </w:rPr>
              <w:t>preferred resource set</w:t>
            </w:r>
            <w:r>
              <w:rPr>
                <w:rFonts w:ascii="Calibri" w:hAnsi="Calibri" w:cs="Calibri"/>
                <w:i/>
                <w:iCs/>
                <w:strike/>
                <w:color w:val="FF0000"/>
                <w:sz w:val="22"/>
                <w:lang w:val="en-GB"/>
              </w:rPr>
              <w:t xml:space="preserve"> are </w:t>
            </w:r>
            <w:proofErr w:type="gramStart"/>
            <w:r>
              <w:rPr>
                <w:rFonts w:ascii="Calibri" w:hAnsi="Calibri" w:cs="Calibri"/>
                <w:i/>
                <w:iCs/>
                <w:strike/>
                <w:color w:val="FF0000"/>
                <w:sz w:val="22"/>
                <w:lang w:val="en-GB"/>
              </w:rPr>
              <w:t>taken into account</w:t>
            </w:r>
            <w:proofErr w:type="gramEnd"/>
            <w:r>
              <w:rPr>
                <w:rFonts w:ascii="Calibri" w:hAnsi="Calibri" w:cs="Calibri"/>
                <w:i/>
                <w:iCs/>
                <w:strike/>
                <w:color w:val="FF0000"/>
                <w:sz w:val="22"/>
                <w:lang w:val="en-GB"/>
              </w:rPr>
              <w:t xml:space="preserve"> in UE-B’s resource selection</w:t>
            </w:r>
          </w:p>
          <w:p w14:paraId="18E7645A" w14:textId="77777777" w:rsidR="00BD64D4" w:rsidRDefault="00132BBE">
            <w:pPr>
              <w:pStyle w:val="af8"/>
              <w:widowControl/>
              <w:numPr>
                <w:ilvl w:val="2"/>
                <w:numId w:val="15"/>
              </w:numPr>
              <w:spacing w:before="0" w:after="0" w:line="240" w:lineRule="auto"/>
              <w:ind w:left="1535"/>
              <w:rPr>
                <w:rFonts w:ascii="Calibri" w:hAnsi="Calibri" w:cs="Calibri"/>
                <w:i/>
                <w:strike/>
                <w:color w:val="FF0000"/>
                <w:sz w:val="22"/>
              </w:rPr>
            </w:pPr>
            <w:r>
              <w:rPr>
                <w:rFonts w:ascii="Calibri" w:hAnsi="Calibri" w:cs="Calibri"/>
                <w:i/>
                <w:strike/>
                <w:color w:val="FF0000"/>
                <w:sz w:val="22"/>
              </w:rPr>
              <w:t xml:space="preserve">FFS: UE-B reselects resource(s) to be used for its transmission when </w:t>
            </w:r>
            <w:r>
              <w:rPr>
                <w:rFonts w:ascii="Calibri" w:hAnsi="Calibri" w:cs="Calibri"/>
                <w:i/>
                <w:iCs/>
                <w:strike/>
                <w:color w:val="FF0000"/>
                <w:sz w:val="22"/>
              </w:rPr>
              <w:t xml:space="preserve">the resource(s) are fully/partially </w:t>
            </w:r>
            <w:r>
              <w:rPr>
                <w:rFonts w:ascii="Calibri" w:hAnsi="Calibri" w:cs="Calibri"/>
                <w:i/>
                <w:strike/>
                <w:color w:val="FF0000"/>
                <w:sz w:val="22"/>
              </w:rPr>
              <w:t>overlapping with the non-preferred resource set</w:t>
            </w:r>
          </w:p>
          <w:p w14:paraId="00018D17" w14:textId="77777777" w:rsidR="00BD64D4" w:rsidRDefault="00132BBE">
            <w:pPr>
              <w:pStyle w:val="af8"/>
              <w:widowControl/>
              <w:numPr>
                <w:ilvl w:val="2"/>
                <w:numId w:val="15"/>
              </w:numPr>
              <w:spacing w:before="0" w:after="0" w:line="240" w:lineRule="auto"/>
              <w:ind w:left="1535"/>
              <w:rPr>
                <w:rFonts w:ascii="Calibri" w:hAnsi="Calibri" w:cs="Calibri"/>
                <w:i/>
                <w:strike/>
                <w:color w:val="FF0000"/>
                <w:sz w:val="22"/>
              </w:rPr>
            </w:pPr>
            <w:r>
              <w:rPr>
                <w:rFonts w:ascii="Calibri" w:hAnsi="Calibri" w:cs="Calibri"/>
                <w:i/>
                <w:strike/>
                <w:color w:val="FF0000"/>
                <w:sz w:val="22"/>
              </w:rPr>
              <w:t xml:space="preserve">FFS: Details including </w:t>
            </w:r>
          </w:p>
          <w:p w14:paraId="568E6E44" w14:textId="77777777" w:rsidR="00BD64D4" w:rsidRDefault="00132BBE">
            <w:pPr>
              <w:pStyle w:val="af8"/>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How UE-B takes non-preferred resource sets received from multiple UE-A(s) into account in </w:t>
            </w:r>
            <w:r>
              <w:rPr>
                <w:rFonts w:ascii="Calibri" w:hAnsi="Calibri" w:cs="Calibri"/>
                <w:i/>
                <w:iCs/>
                <w:strike/>
                <w:color w:val="FF0000"/>
                <w:sz w:val="22"/>
              </w:rPr>
              <w:t>its resource selection</w:t>
            </w:r>
          </w:p>
          <w:p w14:paraId="3129086A" w14:textId="77777777" w:rsidR="00BD64D4" w:rsidRDefault="00132BBE">
            <w:pPr>
              <w:pStyle w:val="af8"/>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Condition(s) for UE-B to take non-preferred resource set received from UE-A into account in </w:t>
            </w:r>
            <w:r>
              <w:rPr>
                <w:rFonts w:ascii="Calibri" w:hAnsi="Calibri" w:cs="Calibri"/>
                <w:i/>
                <w:iCs/>
                <w:strike/>
                <w:color w:val="FF0000"/>
                <w:sz w:val="22"/>
              </w:rPr>
              <w:t>its resource selection</w:t>
            </w:r>
          </w:p>
          <w:p w14:paraId="0E348674" w14:textId="77777777" w:rsidR="00BD64D4" w:rsidRDefault="00132BBE">
            <w:pPr>
              <w:pStyle w:val="af8"/>
              <w:widowControl/>
              <w:numPr>
                <w:ilvl w:val="1"/>
                <w:numId w:val="15"/>
              </w:numPr>
              <w:spacing w:before="0" w:after="0" w:line="240" w:lineRule="auto"/>
              <w:rPr>
                <w:rFonts w:ascii="Calibri" w:hAnsi="Calibri" w:cs="Calibri"/>
                <w:sz w:val="22"/>
                <w:lang w:eastAsia="zh-CN"/>
              </w:rPr>
            </w:pPr>
            <w:r>
              <w:rPr>
                <w:rFonts w:ascii="Calibri" w:hAnsi="Calibri" w:cs="Calibri"/>
                <w:i/>
                <w:iCs/>
                <w:sz w:val="22"/>
              </w:rPr>
              <w:t xml:space="preserve">FFS: Which layer of UE-B performs the resource selection based </w:t>
            </w:r>
            <w:r>
              <w:rPr>
                <w:rFonts w:ascii="Calibri" w:eastAsiaTheme="minorEastAsia" w:hAnsi="Calibri" w:cs="Calibri"/>
                <w:i/>
                <w:sz w:val="22"/>
              </w:rPr>
              <w:t>inter-UE coordination information received from UE-A</w:t>
            </w:r>
          </w:p>
        </w:tc>
      </w:tr>
      <w:tr w:rsidR="00BD64D4" w14:paraId="1A8A99E3"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274161"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Samsung</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03F86F"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See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5E9E21"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As suggested by HW, we agree that re-use wording in the previous agreement is better.</w:t>
            </w:r>
          </w:p>
          <w:p w14:paraId="22E52FBB"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However, if the previous agreement is used, the bellow should be clarified with if available means.</w:t>
            </w:r>
          </w:p>
          <w:p w14:paraId="4D64E74F" w14:textId="77777777" w:rsidR="00BD64D4" w:rsidRDefault="00132BBE">
            <w:pPr>
              <w:snapToGrid w:val="0"/>
              <w:spacing w:after="0"/>
              <w:rPr>
                <w:rFonts w:ascii="Calibri" w:hAnsi="Calibri" w:cs="Calibri"/>
                <w:i/>
                <w:color w:val="FF0000"/>
                <w:sz w:val="22"/>
              </w:rPr>
            </w:pPr>
            <w:r>
              <w:rPr>
                <w:rFonts w:ascii="Calibri" w:hAnsi="Calibri" w:cs="Calibri"/>
                <w:i/>
                <w:color w:val="FF0000"/>
                <w:sz w:val="22"/>
              </w:rPr>
              <w:t>UE-B’s sensing result (if available)</w:t>
            </w:r>
          </w:p>
          <w:p w14:paraId="330A9B64" w14:textId="77777777" w:rsidR="00BD64D4" w:rsidRDefault="00132BBE">
            <w:pPr>
              <w:spacing w:after="0"/>
              <w:rPr>
                <w:rFonts w:ascii="Calibri" w:eastAsiaTheme="minorEastAsia" w:hAnsi="Calibri" w:cs="Calibri"/>
                <w:sz w:val="22"/>
                <w:lang w:eastAsia="ko-KR"/>
              </w:rPr>
            </w:pPr>
            <w:r>
              <w:rPr>
                <w:rFonts w:ascii="Calibri" w:hAnsi="Calibri" w:cs="Calibri"/>
                <w:sz w:val="22"/>
              </w:rPr>
              <w:lastRenderedPageBreak/>
              <w:t xml:space="preserve">From the FL’s suggested proposal, </w:t>
            </w:r>
            <w:r>
              <w:rPr>
                <w:rFonts w:ascii="Calibri" w:eastAsiaTheme="minorEastAsia" w:hAnsi="Calibri" w:cs="Calibri"/>
                <w:sz w:val="22"/>
                <w:lang w:eastAsia="ko-KR"/>
              </w:rPr>
              <w:t xml:space="preserve">we suggest to remove all the FFS and to focus on the main contents of the proposal. </w:t>
            </w:r>
          </w:p>
          <w:p w14:paraId="38F80F10" w14:textId="77777777" w:rsidR="00BD64D4" w:rsidRDefault="00132BBE">
            <w:pPr>
              <w:spacing w:after="0"/>
              <w:rPr>
                <w:rFonts w:ascii="Calibri" w:eastAsiaTheme="minorEastAsia" w:hAnsi="Calibri" w:cs="Calibri"/>
                <w:sz w:val="22"/>
                <w:lang w:eastAsia="ko-KR"/>
              </w:rPr>
            </w:pPr>
            <w:r>
              <w:rPr>
                <w:rFonts w:ascii="Calibri" w:eastAsiaTheme="minorEastAsia" w:hAnsi="Calibri" w:cs="Calibri"/>
                <w:sz w:val="22"/>
                <w:lang w:eastAsia="ko-KR"/>
              </w:rPr>
              <w:t>Also, we suggest the following modification as</w:t>
            </w:r>
          </w:p>
          <w:p w14:paraId="1F66BA72" w14:textId="77777777" w:rsidR="00BD64D4" w:rsidRDefault="00132BBE">
            <w:pPr>
              <w:pStyle w:val="af8"/>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following UE-B’s behavior in its resource (re)selection is supported when it receives inter-UE coordination information from UE-A:</w:t>
            </w:r>
          </w:p>
          <w:p w14:paraId="430B74E4" w14:textId="77777777" w:rsidR="00BD64D4" w:rsidRDefault="00132BBE">
            <w:pPr>
              <w:pStyle w:val="af8"/>
              <w:widowControl/>
              <w:numPr>
                <w:ilvl w:val="1"/>
                <w:numId w:val="15"/>
              </w:numPr>
              <w:spacing w:before="0" w:after="0" w:line="240" w:lineRule="auto"/>
              <w:rPr>
                <w:rFonts w:ascii="Calibri" w:hAnsi="Calibri" w:cs="Calibri"/>
                <w:i/>
                <w:sz w:val="22"/>
              </w:rPr>
            </w:pPr>
            <w:r>
              <w:rPr>
                <w:rFonts w:ascii="Calibri" w:hAnsi="Calibri" w:cs="Calibri"/>
                <w:i/>
                <w:sz w:val="22"/>
              </w:rPr>
              <w:t>For preferred resource set, the following two options are supported:</w:t>
            </w:r>
          </w:p>
          <w:p w14:paraId="299021A0" w14:textId="77777777" w:rsidR="00BD64D4" w:rsidRDefault="00132BBE">
            <w:pPr>
              <w:pStyle w:val="af8"/>
              <w:widowControl/>
              <w:numPr>
                <w:ilvl w:val="2"/>
                <w:numId w:val="15"/>
              </w:numPr>
              <w:spacing w:before="0" w:after="0" w:line="240" w:lineRule="auto"/>
              <w:rPr>
                <w:rFonts w:ascii="Calibri" w:hAnsi="Calibri" w:cs="Calibri"/>
                <w:i/>
                <w:sz w:val="22"/>
              </w:rPr>
            </w:pPr>
            <w:r>
              <w:rPr>
                <w:rFonts w:ascii="Calibri" w:hAnsi="Calibri" w:cs="Calibri"/>
                <w:i/>
                <w:sz w:val="22"/>
              </w:rPr>
              <w:t xml:space="preserve">Option 1): </w:t>
            </w:r>
            <w:r>
              <w:rPr>
                <w:rFonts w:ascii="Calibri" w:hAnsi="Calibri" w:cs="Calibri"/>
                <w:i/>
                <w:iCs/>
                <w:sz w:val="22"/>
              </w:rPr>
              <w:t>UE-B prioritizes</w:t>
            </w:r>
            <w:r>
              <w:rPr>
                <w:rFonts w:ascii="Calibri" w:eastAsiaTheme="minorEastAsia" w:hAnsi="Calibri" w:cs="Calibri"/>
                <w:i/>
                <w:sz w:val="22"/>
              </w:rPr>
              <w:t xml:space="preserve"> in its resource selection, resource(s) </w:t>
            </w:r>
            <w:r>
              <w:rPr>
                <w:rFonts w:ascii="Calibri" w:hAnsi="Calibri" w:cs="Calibri"/>
                <w:i/>
                <w:iCs/>
                <w:sz w:val="22"/>
              </w:rPr>
              <w:t xml:space="preserve">belonging to the </w:t>
            </w:r>
            <w:r>
              <w:rPr>
                <w:rFonts w:ascii="Calibri" w:hAnsi="Calibri" w:cs="Calibri"/>
                <w:i/>
                <w:sz w:val="22"/>
              </w:rPr>
              <w:t>preferred resource set</w:t>
            </w:r>
          </w:p>
          <w:p w14:paraId="1966C5F4" w14:textId="77777777" w:rsidR="00BD64D4" w:rsidRDefault="00132BBE">
            <w:pPr>
              <w:pStyle w:val="af8"/>
              <w:widowControl/>
              <w:numPr>
                <w:ilvl w:val="3"/>
                <w:numId w:val="15"/>
              </w:numPr>
              <w:spacing w:before="0" w:after="0" w:line="240" w:lineRule="auto"/>
              <w:rPr>
                <w:rFonts w:ascii="Calibri" w:hAnsi="Calibri" w:cs="Calibri"/>
                <w:i/>
                <w:sz w:val="22"/>
              </w:rPr>
            </w:pPr>
            <w:r>
              <w:rPr>
                <w:rFonts w:ascii="Calibri" w:hAnsi="Calibri" w:cs="Calibri"/>
                <w:i/>
                <w:iCs/>
                <w:sz w:val="22"/>
              </w:rPr>
              <w:t xml:space="preserve">UE-B uses in its resource selection, resource(s) not belonging to the </w:t>
            </w:r>
            <w:r>
              <w:rPr>
                <w:rFonts w:ascii="Calibri" w:hAnsi="Calibri" w:cs="Calibri"/>
                <w:i/>
                <w:sz w:val="22"/>
              </w:rPr>
              <w:t>preferred resource set when condition(s) are met</w:t>
            </w:r>
          </w:p>
          <w:p w14:paraId="16C4D86B" w14:textId="77777777" w:rsidR="00BD64D4" w:rsidRDefault="00132BBE">
            <w:pPr>
              <w:pStyle w:val="af8"/>
              <w:widowControl/>
              <w:numPr>
                <w:ilvl w:val="4"/>
                <w:numId w:val="15"/>
              </w:numPr>
              <w:spacing w:before="0" w:after="0" w:line="240" w:lineRule="auto"/>
              <w:rPr>
                <w:rFonts w:ascii="Calibri" w:hAnsi="Calibri" w:cs="Calibri"/>
                <w:i/>
                <w:sz w:val="22"/>
              </w:rPr>
            </w:pPr>
            <w:r>
              <w:rPr>
                <w:rFonts w:ascii="Calibri" w:hAnsi="Calibri" w:cs="Calibri"/>
                <w:i/>
                <w:sz w:val="22"/>
              </w:rPr>
              <w:t>FFS: Details of condition(s)</w:t>
            </w:r>
          </w:p>
          <w:p w14:paraId="18AF2BE2" w14:textId="77777777" w:rsidR="00BD64D4" w:rsidRDefault="00132BBE">
            <w:pPr>
              <w:pStyle w:val="af8"/>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This option is supported when UE-B performs sensing/resource exclusion</w:t>
            </w:r>
          </w:p>
          <w:p w14:paraId="13333A9F" w14:textId="77777777" w:rsidR="00BD64D4" w:rsidRDefault="00132BBE">
            <w:pPr>
              <w:spacing w:after="0"/>
              <w:ind w:left="1600"/>
              <w:rPr>
                <w:rFonts w:ascii="Calibri" w:eastAsiaTheme="minorEastAsia" w:hAnsi="Calibri" w:cs="Calibri"/>
                <w:i/>
                <w:color w:val="0000FF"/>
                <w:sz w:val="22"/>
                <w:lang w:eastAsia="ko-KR"/>
              </w:rPr>
            </w:pPr>
            <w:r>
              <w:rPr>
                <w:rFonts w:ascii="Calibri" w:eastAsiaTheme="minorEastAsia" w:hAnsi="Calibri" w:cs="Calibri"/>
                <w:i/>
                <w:color w:val="0000FF"/>
                <w:sz w:val="22"/>
                <w:lang w:eastAsia="ko-KR"/>
              </w:rPr>
              <w:t>(We think that this can apply to both options)</w:t>
            </w:r>
          </w:p>
          <w:p w14:paraId="2F5C9E1C" w14:textId="77777777" w:rsidR="00BD64D4" w:rsidRDefault="00132BBE">
            <w:pPr>
              <w:pStyle w:val="af8"/>
              <w:widowControl/>
              <w:numPr>
                <w:ilvl w:val="2"/>
                <w:numId w:val="15"/>
              </w:numPr>
              <w:spacing w:before="0" w:after="0" w:line="240" w:lineRule="auto"/>
              <w:rPr>
                <w:rFonts w:ascii="Calibri" w:hAnsi="Calibri" w:cs="Calibri"/>
                <w:i/>
                <w:sz w:val="22"/>
              </w:rPr>
            </w:pPr>
            <w:r>
              <w:rPr>
                <w:rFonts w:ascii="Calibri" w:hAnsi="Calibri" w:cs="Calibri"/>
                <w:i/>
                <w:iCs/>
                <w:sz w:val="22"/>
              </w:rPr>
              <w:t xml:space="preserve">Option 2): UE-B uses in its resource selection, resource(s) </w:t>
            </w:r>
            <w:r>
              <w:rPr>
                <w:rFonts w:ascii="Calibri" w:hAnsi="Calibri" w:cs="Calibri"/>
                <w:i/>
                <w:iCs/>
                <w:strike/>
                <w:color w:val="FF0000"/>
                <w:sz w:val="22"/>
              </w:rPr>
              <w:t>belonging to</w:t>
            </w:r>
            <w:r>
              <w:rPr>
                <w:rFonts w:ascii="Calibri" w:hAnsi="Calibri" w:cs="Calibri"/>
                <w:i/>
                <w:iCs/>
                <w:color w:val="FF0000"/>
                <w:sz w:val="22"/>
              </w:rPr>
              <w:t xml:space="preserve"> from </w:t>
            </w:r>
            <w:r>
              <w:rPr>
                <w:rFonts w:ascii="Calibri" w:hAnsi="Calibri" w:cs="Calibri"/>
                <w:i/>
                <w:iCs/>
                <w:sz w:val="22"/>
              </w:rPr>
              <w:t xml:space="preserve">the </w:t>
            </w:r>
            <w:r>
              <w:rPr>
                <w:rFonts w:ascii="Calibri" w:hAnsi="Calibri" w:cs="Calibri"/>
                <w:i/>
                <w:sz w:val="22"/>
              </w:rPr>
              <w:t>preferred resource set</w:t>
            </w:r>
          </w:p>
          <w:p w14:paraId="0F2A626E" w14:textId="77777777" w:rsidR="00BD64D4" w:rsidRDefault="00132BBE">
            <w:pPr>
              <w:pStyle w:val="af8"/>
              <w:widowControl/>
              <w:numPr>
                <w:ilvl w:val="3"/>
                <w:numId w:val="15"/>
              </w:numPr>
              <w:spacing w:before="0" w:after="0" w:line="240" w:lineRule="auto"/>
              <w:rPr>
                <w:rFonts w:ascii="Calibri" w:hAnsi="Calibri" w:cs="Calibri"/>
                <w:i/>
                <w:color w:val="FF0000"/>
                <w:sz w:val="22"/>
              </w:rPr>
            </w:pPr>
            <w:r>
              <w:rPr>
                <w:rFonts w:ascii="Calibri" w:hAnsi="Calibri" w:cs="Calibri"/>
                <w:i/>
                <w:color w:val="FF0000"/>
                <w:sz w:val="22"/>
              </w:rPr>
              <w:t>FFS additional conditions</w:t>
            </w:r>
          </w:p>
          <w:p w14:paraId="680EC9A9" w14:textId="77777777" w:rsidR="00BD64D4" w:rsidRDefault="00132BBE">
            <w:pPr>
              <w:pStyle w:val="af8"/>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This option is supported when UE-B does not perform sensing/resource exclusion</w:t>
            </w:r>
          </w:p>
          <w:p w14:paraId="1A5B3EF9" w14:textId="77777777" w:rsidR="00BD64D4" w:rsidRDefault="00132BBE">
            <w:pPr>
              <w:pStyle w:val="af8"/>
              <w:widowControl/>
              <w:numPr>
                <w:ilvl w:val="2"/>
                <w:numId w:val="15"/>
              </w:numPr>
              <w:spacing w:before="0" w:after="0" w:line="240" w:lineRule="auto"/>
              <w:rPr>
                <w:rFonts w:ascii="Calibri" w:hAnsi="Calibri" w:cs="Calibri"/>
                <w:i/>
                <w:strike/>
                <w:color w:val="FF0000"/>
                <w:sz w:val="22"/>
              </w:rPr>
            </w:pPr>
            <w:r>
              <w:rPr>
                <w:rFonts w:ascii="Calibri" w:hAnsi="Calibri" w:cs="Calibri"/>
                <w:i/>
                <w:sz w:val="22"/>
              </w:rPr>
              <w:t xml:space="preserve">FFS: Details </w:t>
            </w:r>
            <w:r>
              <w:rPr>
                <w:rFonts w:ascii="Calibri" w:hAnsi="Calibri" w:cs="Calibri"/>
                <w:i/>
                <w:strike/>
                <w:color w:val="FF0000"/>
                <w:sz w:val="22"/>
              </w:rPr>
              <w:t xml:space="preserve">including </w:t>
            </w:r>
          </w:p>
          <w:p w14:paraId="398BA37C" w14:textId="77777777" w:rsidR="00BD64D4" w:rsidRDefault="00132BBE">
            <w:pPr>
              <w:pStyle w:val="af8"/>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How UE-B takes preferred resource sets received from multiple UE-A(s) into account in </w:t>
            </w:r>
            <w:r>
              <w:rPr>
                <w:rFonts w:ascii="Calibri" w:hAnsi="Calibri" w:cs="Calibri"/>
                <w:i/>
                <w:iCs/>
                <w:strike/>
                <w:color w:val="FF0000"/>
                <w:sz w:val="22"/>
              </w:rPr>
              <w:t>its resource selection</w:t>
            </w:r>
          </w:p>
          <w:p w14:paraId="3D0B9B65" w14:textId="77777777" w:rsidR="00BD64D4" w:rsidRDefault="00132BBE">
            <w:pPr>
              <w:pStyle w:val="af8"/>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Condition(s) for UE-B to take preferred resource set received from UE-A into account in </w:t>
            </w:r>
            <w:r>
              <w:rPr>
                <w:rFonts w:ascii="Calibri" w:hAnsi="Calibri" w:cs="Calibri"/>
                <w:i/>
                <w:iCs/>
                <w:strike/>
                <w:color w:val="FF0000"/>
                <w:sz w:val="22"/>
              </w:rPr>
              <w:t>its resource selection</w:t>
            </w:r>
          </w:p>
          <w:p w14:paraId="0155593F" w14:textId="77777777" w:rsidR="00BD64D4" w:rsidRDefault="00132BBE">
            <w:pPr>
              <w:pStyle w:val="af8"/>
              <w:widowControl/>
              <w:numPr>
                <w:ilvl w:val="1"/>
                <w:numId w:val="15"/>
              </w:numPr>
              <w:spacing w:before="0" w:after="0" w:line="240" w:lineRule="auto"/>
              <w:rPr>
                <w:rFonts w:ascii="Calibri" w:hAnsi="Calibri" w:cs="Calibri"/>
                <w:i/>
                <w:sz w:val="22"/>
              </w:rPr>
            </w:pPr>
            <w:r>
              <w:rPr>
                <w:rFonts w:ascii="Calibri" w:hAnsi="Calibri" w:cs="Calibri"/>
                <w:i/>
                <w:sz w:val="22"/>
              </w:rPr>
              <w:t xml:space="preserve">For non-preferred resource set, </w:t>
            </w:r>
          </w:p>
          <w:p w14:paraId="424D7A69" w14:textId="77777777" w:rsidR="00BD64D4" w:rsidRDefault="00132BBE">
            <w:pPr>
              <w:pStyle w:val="af8"/>
              <w:widowControl/>
              <w:numPr>
                <w:ilvl w:val="2"/>
                <w:numId w:val="15"/>
              </w:numPr>
              <w:spacing w:before="0" w:after="0" w:line="240" w:lineRule="auto"/>
              <w:rPr>
                <w:rFonts w:ascii="Calibri" w:hAnsi="Calibri" w:cs="Calibri"/>
                <w:i/>
                <w:sz w:val="22"/>
              </w:rPr>
            </w:pPr>
            <w:r>
              <w:rPr>
                <w:rFonts w:ascii="Calibri" w:hAnsi="Calibri" w:cs="Calibri"/>
                <w:i/>
                <w:iCs/>
                <w:sz w:val="22"/>
              </w:rPr>
              <w:t xml:space="preserve">UE-B </w:t>
            </w:r>
            <w:r>
              <w:rPr>
                <w:rFonts w:ascii="Calibri" w:hAnsi="Calibri" w:cs="Calibri"/>
                <w:i/>
                <w:iCs/>
                <w:strike/>
                <w:color w:val="FF0000"/>
                <w:sz w:val="22"/>
              </w:rPr>
              <w:t>deprioritize</w:t>
            </w:r>
            <w:r>
              <w:rPr>
                <w:rFonts w:ascii="Calibri" w:eastAsiaTheme="minorEastAsia" w:hAnsi="Calibri" w:cs="Calibri"/>
                <w:i/>
                <w:sz w:val="22"/>
              </w:rPr>
              <w:t xml:space="preserve"> </w:t>
            </w:r>
            <w:r>
              <w:rPr>
                <w:rFonts w:ascii="Calibri" w:eastAsiaTheme="minorEastAsia" w:hAnsi="Calibri" w:cs="Calibri"/>
                <w:i/>
                <w:color w:val="FF0000"/>
                <w:sz w:val="22"/>
              </w:rPr>
              <w:t xml:space="preserve">excludes </w:t>
            </w:r>
            <w:r>
              <w:rPr>
                <w:rFonts w:ascii="Calibri" w:eastAsiaTheme="minorEastAsia" w:hAnsi="Calibri" w:cs="Calibri"/>
                <w:i/>
                <w:sz w:val="22"/>
              </w:rPr>
              <w:t>in its resource selection</w:t>
            </w:r>
            <w:r>
              <w:rPr>
                <w:rFonts w:ascii="Calibri" w:hAnsi="Calibri" w:cs="Calibri"/>
                <w:i/>
                <w:iCs/>
                <w:sz w:val="22"/>
              </w:rPr>
              <w:t xml:space="preserve">, resource(s) overlapping with the </w:t>
            </w:r>
            <w:r>
              <w:rPr>
                <w:rFonts w:ascii="Calibri" w:hAnsi="Calibri" w:cs="Calibri"/>
                <w:i/>
                <w:sz w:val="22"/>
              </w:rPr>
              <w:t>non-preferred resource set</w:t>
            </w:r>
          </w:p>
          <w:p w14:paraId="315DF4A6" w14:textId="77777777" w:rsidR="00BD64D4" w:rsidRDefault="00132BBE">
            <w:pPr>
              <w:pStyle w:val="af8"/>
              <w:widowControl/>
              <w:numPr>
                <w:ilvl w:val="3"/>
                <w:numId w:val="15"/>
              </w:numPr>
              <w:spacing w:before="0" w:after="0" w:line="240" w:lineRule="auto"/>
              <w:rPr>
                <w:rFonts w:ascii="Calibri" w:hAnsi="Calibri" w:cs="Calibri"/>
                <w:i/>
                <w:strike/>
                <w:color w:val="FF0000"/>
                <w:sz w:val="22"/>
              </w:rPr>
            </w:pPr>
            <w:r>
              <w:rPr>
                <w:rFonts w:ascii="Calibri" w:hAnsi="Calibri" w:cs="Calibri"/>
                <w:i/>
                <w:sz w:val="22"/>
              </w:rPr>
              <w:t xml:space="preserve">FFS: Details </w:t>
            </w:r>
            <w:r>
              <w:rPr>
                <w:rFonts w:ascii="Calibri" w:hAnsi="Calibri" w:cs="Calibri"/>
                <w:i/>
                <w:strike/>
                <w:color w:val="FF0000"/>
                <w:sz w:val="22"/>
              </w:rPr>
              <w:t xml:space="preserve">including </w:t>
            </w:r>
          </w:p>
          <w:p w14:paraId="7C7F55D3" w14:textId="77777777" w:rsidR="00BD64D4" w:rsidRDefault="00132BBE">
            <w:pPr>
              <w:pStyle w:val="af8"/>
              <w:widowControl/>
              <w:numPr>
                <w:ilvl w:val="4"/>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Whether/how to specify condition(s) that UE-B uses </w:t>
            </w:r>
            <w:r>
              <w:rPr>
                <w:rFonts w:ascii="Calibri" w:hAnsi="Calibri" w:cs="Calibri"/>
                <w:i/>
                <w:iCs/>
                <w:strike/>
                <w:color w:val="FF0000"/>
                <w:sz w:val="22"/>
              </w:rPr>
              <w:t>in its resource selection,</w:t>
            </w:r>
            <w:r>
              <w:rPr>
                <w:rFonts w:ascii="Calibri" w:hAnsi="Calibri" w:cs="Calibri"/>
                <w:i/>
                <w:strike/>
                <w:color w:val="FF0000"/>
                <w:sz w:val="22"/>
              </w:rPr>
              <w:t xml:space="preserve"> resource(s) </w:t>
            </w:r>
            <w:r>
              <w:rPr>
                <w:rFonts w:ascii="Calibri" w:hAnsi="Calibri" w:cs="Calibri"/>
                <w:i/>
                <w:iCs/>
                <w:strike/>
                <w:color w:val="FF0000"/>
                <w:sz w:val="22"/>
              </w:rPr>
              <w:t>overlapping with the non-</w:t>
            </w:r>
            <w:r>
              <w:rPr>
                <w:rFonts w:ascii="Calibri" w:hAnsi="Calibri" w:cs="Calibri"/>
                <w:i/>
                <w:strike/>
                <w:color w:val="FF0000"/>
                <w:sz w:val="22"/>
              </w:rPr>
              <w:t>preferred resource set,</w:t>
            </w:r>
            <w:r>
              <w:rPr>
                <w:rFonts w:ascii="Calibri" w:eastAsia="宋体" w:hAnsi="Calibri" w:cs="Calibri"/>
                <w:i/>
                <w:iCs/>
                <w:strike/>
                <w:color w:val="FF0000"/>
                <w:sz w:val="22"/>
                <w:szCs w:val="20"/>
                <w:lang w:val="en-GB" w:eastAsia="en-US"/>
              </w:rPr>
              <w:t xml:space="preserve"> </w:t>
            </w:r>
            <w:r>
              <w:rPr>
                <w:rFonts w:ascii="Calibri" w:hAnsi="Calibri" w:cs="Calibri"/>
                <w:i/>
                <w:iCs/>
                <w:strike/>
                <w:color w:val="FF0000"/>
                <w:sz w:val="22"/>
                <w:lang w:val="en-GB"/>
              </w:rPr>
              <w:t xml:space="preserve">and whether/how the </w:t>
            </w:r>
            <w:r>
              <w:rPr>
                <w:rFonts w:ascii="Calibri" w:hAnsi="Calibri" w:cs="Calibri"/>
                <w:i/>
                <w:strike/>
                <w:color w:val="FF0000"/>
                <w:sz w:val="22"/>
              </w:rPr>
              <w:t xml:space="preserve">resource(s) </w:t>
            </w:r>
            <w:r>
              <w:rPr>
                <w:rFonts w:ascii="Calibri" w:hAnsi="Calibri" w:cs="Calibri"/>
                <w:i/>
                <w:iCs/>
                <w:strike/>
                <w:color w:val="FF0000"/>
                <w:sz w:val="22"/>
              </w:rPr>
              <w:t>overlapping with the non-</w:t>
            </w:r>
            <w:r>
              <w:rPr>
                <w:rFonts w:ascii="Calibri" w:hAnsi="Calibri" w:cs="Calibri"/>
                <w:i/>
                <w:strike/>
                <w:color w:val="FF0000"/>
                <w:sz w:val="22"/>
              </w:rPr>
              <w:t>preferred resource set</w:t>
            </w:r>
            <w:r>
              <w:rPr>
                <w:rFonts w:ascii="Calibri" w:hAnsi="Calibri" w:cs="Calibri"/>
                <w:i/>
                <w:iCs/>
                <w:strike/>
                <w:color w:val="FF0000"/>
                <w:sz w:val="22"/>
                <w:lang w:val="en-GB"/>
              </w:rPr>
              <w:t xml:space="preserve"> are </w:t>
            </w:r>
            <w:proofErr w:type="gramStart"/>
            <w:r>
              <w:rPr>
                <w:rFonts w:ascii="Calibri" w:hAnsi="Calibri" w:cs="Calibri"/>
                <w:i/>
                <w:iCs/>
                <w:strike/>
                <w:color w:val="FF0000"/>
                <w:sz w:val="22"/>
                <w:lang w:val="en-GB"/>
              </w:rPr>
              <w:t>taken into account</w:t>
            </w:r>
            <w:proofErr w:type="gramEnd"/>
            <w:r>
              <w:rPr>
                <w:rFonts w:ascii="Calibri" w:hAnsi="Calibri" w:cs="Calibri"/>
                <w:i/>
                <w:iCs/>
                <w:strike/>
                <w:color w:val="FF0000"/>
                <w:sz w:val="22"/>
                <w:lang w:val="en-GB"/>
              </w:rPr>
              <w:t xml:space="preserve"> in UE-B’s resource selection</w:t>
            </w:r>
          </w:p>
          <w:p w14:paraId="3C0C7178" w14:textId="77777777" w:rsidR="00BD64D4" w:rsidRDefault="00132BBE">
            <w:pPr>
              <w:pStyle w:val="af8"/>
              <w:widowControl/>
              <w:numPr>
                <w:ilvl w:val="2"/>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FFS: UE-B reselects resource(s) to be used for its transmission when </w:t>
            </w:r>
            <w:r>
              <w:rPr>
                <w:rFonts w:ascii="Calibri" w:hAnsi="Calibri" w:cs="Calibri"/>
                <w:i/>
                <w:iCs/>
                <w:strike/>
                <w:color w:val="FF0000"/>
                <w:sz w:val="22"/>
              </w:rPr>
              <w:t xml:space="preserve">the resource(s) are fully/partially </w:t>
            </w:r>
            <w:r>
              <w:rPr>
                <w:rFonts w:ascii="Calibri" w:hAnsi="Calibri" w:cs="Calibri"/>
                <w:i/>
                <w:strike/>
                <w:color w:val="FF0000"/>
                <w:sz w:val="22"/>
              </w:rPr>
              <w:t>overlapping with the non-preferred resource set</w:t>
            </w:r>
          </w:p>
          <w:p w14:paraId="4469DF23" w14:textId="77777777" w:rsidR="00BD64D4" w:rsidRDefault="00132BBE">
            <w:pPr>
              <w:pStyle w:val="af8"/>
              <w:widowControl/>
              <w:numPr>
                <w:ilvl w:val="2"/>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FFS: Details including </w:t>
            </w:r>
          </w:p>
          <w:p w14:paraId="2CA213B0" w14:textId="77777777" w:rsidR="00BD64D4" w:rsidRDefault="00132BBE">
            <w:pPr>
              <w:pStyle w:val="af8"/>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How UE-B takes non-preferred resource sets received from multiple UE-A(s) into account in </w:t>
            </w:r>
            <w:r>
              <w:rPr>
                <w:rFonts w:ascii="Calibri" w:hAnsi="Calibri" w:cs="Calibri"/>
                <w:i/>
                <w:iCs/>
                <w:strike/>
                <w:color w:val="FF0000"/>
                <w:sz w:val="22"/>
              </w:rPr>
              <w:t>its resource selection</w:t>
            </w:r>
          </w:p>
          <w:p w14:paraId="60DA15D6" w14:textId="77777777" w:rsidR="00BD64D4" w:rsidRDefault="00132BBE">
            <w:pPr>
              <w:pStyle w:val="af8"/>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lastRenderedPageBreak/>
              <w:t xml:space="preserve">Condition(s) for UE-B to take non-preferred resource set received from UE-A into account in </w:t>
            </w:r>
            <w:r>
              <w:rPr>
                <w:rFonts w:ascii="Calibri" w:hAnsi="Calibri" w:cs="Calibri"/>
                <w:i/>
                <w:iCs/>
                <w:strike/>
                <w:color w:val="FF0000"/>
                <w:sz w:val="22"/>
              </w:rPr>
              <w:t>its resource selection</w:t>
            </w:r>
          </w:p>
          <w:p w14:paraId="298496D9" w14:textId="77777777" w:rsidR="00BD64D4" w:rsidRDefault="00132BBE">
            <w:pPr>
              <w:pStyle w:val="af8"/>
              <w:widowControl/>
              <w:numPr>
                <w:ilvl w:val="1"/>
                <w:numId w:val="15"/>
              </w:numPr>
              <w:spacing w:before="0" w:after="0" w:line="240" w:lineRule="auto"/>
              <w:rPr>
                <w:rFonts w:ascii="Calibri" w:hAnsi="Calibri" w:cs="Calibri"/>
                <w:i/>
                <w:strike/>
                <w:color w:val="FF0000"/>
                <w:sz w:val="22"/>
              </w:rPr>
            </w:pPr>
            <w:r>
              <w:rPr>
                <w:rFonts w:ascii="Calibri" w:hAnsi="Calibri" w:cs="Calibri"/>
                <w:i/>
                <w:iCs/>
                <w:strike/>
                <w:color w:val="FF0000"/>
                <w:sz w:val="22"/>
              </w:rPr>
              <w:t xml:space="preserve">FFS: Which layer of UE-B performs the resource selection based </w:t>
            </w:r>
            <w:r>
              <w:rPr>
                <w:rFonts w:ascii="Calibri" w:eastAsiaTheme="minorEastAsia" w:hAnsi="Calibri" w:cs="Calibri"/>
                <w:i/>
                <w:strike/>
                <w:color w:val="FF0000"/>
                <w:sz w:val="22"/>
              </w:rPr>
              <w:t>inter-UE coordination information received from UE-A</w:t>
            </w:r>
          </w:p>
          <w:p w14:paraId="5E9BD015" w14:textId="77777777" w:rsidR="00BD64D4" w:rsidRDefault="00BD64D4">
            <w:pPr>
              <w:snapToGrid w:val="0"/>
              <w:spacing w:after="0"/>
              <w:rPr>
                <w:rFonts w:ascii="Calibri" w:eastAsiaTheme="minorEastAsia" w:hAnsi="Calibri" w:cs="Calibri"/>
                <w:sz w:val="22"/>
                <w:szCs w:val="22"/>
                <w:lang w:val="en-US" w:eastAsia="ko-KR"/>
              </w:rPr>
            </w:pPr>
          </w:p>
        </w:tc>
      </w:tr>
      <w:tr w:rsidR="00BD64D4" w14:paraId="5641875C"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3E4E4A"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Ericsson</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4E48E5"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Some modifications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4F5521"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For this proposal, we propose the following modifications:</w:t>
            </w:r>
          </w:p>
          <w:p w14:paraId="0F81A7F6" w14:textId="77777777" w:rsidR="00BD64D4" w:rsidRDefault="00BD64D4">
            <w:pPr>
              <w:snapToGrid w:val="0"/>
              <w:spacing w:after="0"/>
              <w:rPr>
                <w:rFonts w:ascii="Calibri" w:eastAsiaTheme="minorEastAsia" w:hAnsi="Calibri" w:cs="Calibri"/>
                <w:sz w:val="22"/>
                <w:szCs w:val="22"/>
                <w:lang w:eastAsia="ko-KR"/>
              </w:rPr>
            </w:pPr>
          </w:p>
          <w:p w14:paraId="7C153B17"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For the case of Option 1), we do not think that it is needed to consider that the resources not belonging to the preferred resource set under certain conditions. The UE will use a combination of the resources in the inter-UE coordination message and its own sensing information. Therefore, we propose to make it clear in the proposal:</w:t>
            </w:r>
          </w:p>
          <w:p w14:paraId="5588E06F" w14:textId="77777777" w:rsidR="00BD64D4" w:rsidRDefault="00132BBE">
            <w:pPr>
              <w:pStyle w:val="af8"/>
              <w:numPr>
                <w:ilvl w:val="0"/>
                <w:numId w:val="23"/>
              </w:numPr>
              <w:spacing w:before="0" w:after="0"/>
              <w:rPr>
                <w:rFonts w:ascii="Calibri" w:hAnsi="Calibri" w:cs="Calibri"/>
                <w:i/>
                <w:sz w:val="22"/>
              </w:rPr>
            </w:pPr>
            <w:r>
              <w:rPr>
                <w:rFonts w:ascii="Calibri" w:hAnsi="Calibri" w:cs="Calibri"/>
                <w:i/>
                <w:sz w:val="22"/>
              </w:rPr>
              <w:t xml:space="preserve">Option 1): </w:t>
            </w:r>
            <w:r>
              <w:rPr>
                <w:rFonts w:ascii="Calibri" w:hAnsi="Calibri" w:cs="Calibri"/>
                <w:i/>
                <w:iCs/>
                <w:sz w:val="22"/>
              </w:rPr>
              <w:t>UE-B prioritizes</w:t>
            </w:r>
            <w:r>
              <w:rPr>
                <w:rFonts w:ascii="Calibri" w:eastAsiaTheme="minorEastAsia" w:hAnsi="Calibri" w:cs="Calibri"/>
                <w:i/>
                <w:sz w:val="22"/>
              </w:rPr>
              <w:t xml:space="preserve"> in its resource selection, resource(s) </w:t>
            </w:r>
            <w:r>
              <w:rPr>
                <w:rFonts w:ascii="Calibri" w:hAnsi="Calibri" w:cs="Calibri"/>
                <w:i/>
                <w:iCs/>
                <w:sz w:val="22"/>
              </w:rPr>
              <w:t xml:space="preserve">belonging to the </w:t>
            </w:r>
            <w:r>
              <w:rPr>
                <w:rFonts w:ascii="Calibri" w:hAnsi="Calibri" w:cs="Calibri"/>
                <w:i/>
                <w:sz w:val="22"/>
              </w:rPr>
              <w:t xml:space="preserve">preferred resource set </w:t>
            </w:r>
            <w:r>
              <w:rPr>
                <w:rFonts w:ascii="Calibri" w:hAnsi="Calibri" w:cs="Calibri"/>
                <w:i/>
                <w:color w:val="FF0000"/>
                <w:sz w:val="22"/>
              </w:rPr>
              <w:t>in combination with its own sensing information</w:t>
            </w:r>
          </w:p>
          <w:p w14:paraId="7F16DE8F" w14:textId="77777777" w:rsidR="00BD64D4" w:rsidRDefault="00132BBE">
            <w:pPr>
              <w:pStyle w:val="af8"/>
              <w:numPr>
                <w:ilvl w:val="1"/>
                <w:numId w:val="23"/>
              </w:numPr>
              <w:spacing w:before="0" w:after="0"/>
              <w:rPr>
                <w:rFonts w:ascii="Calibri" w:hAnsi="Calibri" w:cs="Calibri"/>
                <w:i/>
                <w:strike/>
                <w:color w:val="FF0000"/>
                <w:sz w:val="22"/>
              </w:rPr>
            </w:pPr>
            <w:r>
              <w:rPr>
                <w:rFonts w:ascii="Calibri" w:hAnsi="Calibri" w:cs="Calibri"/>
                <w:i/>
                <w:iCs/>
                <w:strike/>
                <w:color w:val="FF0000"/>
                <w:sz w:val="22"/>
              </w:rPr>
              <w:t xml:space="preserve">UE-B uses in its resource selection, resource(s) not belonging to the </w:t>
            </w:r>
            <w:r>
              <w:rPr>
                <w:rFonts w:ascii="Calibri" w:hAnsi="Calibri" w:cs="Calibri"/>
                <w:i/>
                <w:strike/>
                <w:color w:val="FF0000"/>
                <w:sz w:val="22"/>
              </w:rPr>
              <w:t>preferred resource set when condition(s) are met</w:t>
            </w:r>
          </w:p>
          <w:p w14:paraId="2B6504CB" w14:textId="77777777" w:rsidR="00BD64D4" w:rsidRDefault="00132BBE">
            <w:pPr>
              <w:pStyle w:val="af8"/>
              <w:numPr>
                <w:ilvl w:val="2"/>
                <w:numId w:val="23"/>
              </w:numPr>
              <w:spacing w:before="0" w:after="0"/>
              <w:rPr>
                <w:rFonts w:ascii="Calibri" w:hAnsi="Calibri" w:cs="Calibri"/>
                <w:i/>
                <w:strike/>
                <w:color w:val="FF0000"/>
                <w:sz w:val="22"/>
              </w:rPr>
            </w:pPr>
            <w:r>
              <w:rPr>
                <w:rFonts w:ascii="Calibri" w:hAnsi="Calibri" w:cs="Calibri"/>
                <w:i/>
                <w:strike/>
                <w:color w:val="FF0000"/>
                <w:sz w:val="22"/>
              </w:rPr>
              <w:t>FFS: Details of condition(s)</w:t>
            </w:r>
          </w:p>
          <w:p w14:paraId="5D75A880" w14:textId="77777777" w:rsidR="00BD64D4" w:rsidRDefault="00BD64D4">
            <w:pPr>
              <w:snapToGrid w:val="0"/>
              <w:spacing w:after="0"/>
              <w:rPr>
                <w:rFonts w:ascii="Calibri" w:eastAsiaTheme="minorEastAsia" w:hAnsi="Calibri" w:cs="Calibri"/>
                <w:sz w:val="22"/>
                <w:szCs w:val="22"/>
                <w:lang w:eastAsia="ko-KR"/>
              </w:rPr>
            </w:pPr>
          </w:p>
          <w:p w14:paraId="05CE1EA7"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The conditions to combine the information of the sensing information and the inter-UE coordination message are already included in the following FFS:</w:t>
            </w:r>
          </w:p>
          <w:p w14:paraId="4F7AB293" w14:textId="77777777" w:rsidR="00BD64D4" w:rsidRDefault="00BD64D4">
            <w:pPr>
              <w:snapToGrid w:val="0"/>
              <w:spacing w:after="0"/>
              <w:rPr>
                <w:rFonts w:ascii="Calibri" w:eastAsiaTheme="minorEastAsia" w:hAnsi="Calibri" w:cs="Calibri"/>
                <w:sz w:val="22"/>
                <w:szCs w:val="22"/>
                <w:lang w:eastAsia="ko-KR"/>
              </w:rPr>
            </w:pPr>
          </w:p>
          <w:p w14:paraId="31219D4D" w14:textId="77777777" w:rsidR="00BD64D4" w:rsidRDefault="00132BBE">
            <w:pPr>
              <w:pStyle w:val="af8"/>
              <w:widowControl/>
              <w:numPr>
                <w:ilvl w:val="0"/>
                <w:numId w:val="22"/>
              </w:numPr>
              <w:spacing w:before="0" w:after="0" w:line="240" w:lineRule="auto"/>
              <w:rPr>
                <w:rFonts w:ascii="Calibri" w:hAnsi="Calibri" w:cs="Calibri"/>
                <w:i/>
                <w:sz w:val="22"/>
              </w:rPr>
            </w:pPr>
            <w:r>
              <w:rPr>
                <w:rFonts w:ascii="Calibri" w:hAnsi="Calibri" w:cs="Calibri"/>
                <w:i/>
                <w:sz w:val="22"/>
              </w:rPr>
              <w:t xml:space="preserve">Condition(s) for UE-B to take preferred resource set received from UE-A into account in </w:t>
            </w:r>
            <w:r>
              <w:rPr>
                <w:rFonts w:ascii="Calibri" w:hAnsi="Calibri" w:cs="Calibri"/>
                <w:i/>
                <w:iCs/>
                <w:sz w:val="22"/>
              </w:rPr>
              <w:t>its resource selection</w:t>
            </w:r>
          </w:p>
          <w:p w14:paraId="719C5C06" w14:textId="77777777" w:rsidR="00BD64D4" w:rsidRDefault="00BD64D4">
            <w:pPr>
              <w:snapToGrid w:val="0"/>
              <w:spacing w:after="0"/>
              <w:rPr>
                <w:rFonts w:ascii="Calibri" w:eastAsiaTheme="minorEastAsia" w:hAnsi="Calibri" w:cs="Calibri"/>
                <w:sz w:val="22"/>
                <w:szCs w:val="22"/>
                <w:lang w:eastAsia="ko-KR"/>
              </w:rPr>
            </w:pPr>
          </w:p>
          <w:p w14:paraId="16835635" w14:textId="77777777" w:rsidR="00BD64D4" w:rsidRDefault="00BD64D4">
            <w:pPr>
              <w:snapToGrid w:val="0"/>
              <w:spacing w:after="0"/>
              <w:rPr>
                <w:rFonts w:ascii="Calibri" w:eastAsiaTheme="minorEastAsia" w:hAnsi="Calibri" w:cs="Calibri"/>
                <w:sz w:val="22"/>
                <w:szCs w:val="22"/>
                <w:lang w:eastAsia="ko-KR"/>
              </w:rPr>
            </w:pPr>
          </w:p>
          <w:p w14:paraId="478EE4D4"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Moreover, we propose to include additional clarifications for the behaviour of UE-B’s upon receiving the inter-UE coordination information from UE-A for preferred resource set in Option 2. </w:t>
            </w:r>
          </w:p>
          <w:p w14:paraId="4FED6DFC" w14:textId="77777777" w:rsidR="00BD64D4" w:rsidRDefault="00132BBE">
            <w:pPr>
              <w:pStyle w:val="af8"/>
              <w:numPr>
                <w:ilvl w:val="0"/>
                <w:numId w:val="22"/>
              </w:numPr>
              <w:snapToGrid w:val="0"/>
              <w:spacing w:before="0" w:after="0"/>
              <w:rPr>
                <w:rFonts w:ascii="Calibri" w:eastAsiaTheme="minorEastAsia" w:hAnsi="Calibri" w:cs="Calibri"/>
                <w:sz w:val="22"/>
              </w:rPr>
            </w:pPr>
            <w:r>
              <w:rPr>
                <w:rFonts w:ascii="Calibri" w:eastAsiaTheme="minorEastAsia" w:hAnsi="Calibri" w:cs="Calibri"/>
                <w:sz w:val="22"/>
              </w:rPr>
              <w:t xml:space="preserve">For the case of preferred resources upon performing the resource selection in Option 2, in our view, UE-B shall trigger resource re-evaluation and/or pre-emption checking if the UE supports sensing. </w:t>
            </w:r>
          </w:p>
          <w:p w14:paraId="62A135A3" w14:textId="77777777" w:rsidR="00BD64D4" w:rsidRDefault="00132BBE">
            <w:pPr>
              <w:pStyle w:val="af8"/>
              <w:numPr>
                <w:ilvl w:val="0"/>
                <w:numId w:val="22"/>
              </w:numPr>
              <w:snapToGrid w:val="0"/>
              <w:spacing w:before="0" w:after="0"/>
              <w:rPr>
                <w:rFonts w:ascii="Calibri" w:eastAsiaTheme="minorEastAsia" w:hAnsi="Calibri" w:cs="Calibri"/>
                <w:sz w:val="22"/>
              </w:rPr>
            </w:pPr>
            <w:r>
              <w:rPr>
                <w:rFonts w:ascii="Calibri" w:eastAsiaTheme="minorEastAsia" w:hAnsi="Calibri" w:cs="Calibri"/>
                <w:sz w:val="22"/>
              </w:rPr>
              <w:t>This procedure has shown an improvement in PRR in our simulations (see R1-2108137) where a UE performing sensing for re-evaluation and/or pre-emption checking after selecting resources based only on the IUC message, outperforms those which do not perform re-selection and/or pre-emption checking. Therefore, we propose the following options</w:t>
            </w:r>
          </w:p>
          <w:p w14:paraId="5D9386EE" w14:textId="77777777" w:rsidR="00BD64D4" w:rsidRDefault="00132BBE">
            <w:pPr>
              <w:pStyle w:val="af8"/>
              <w:numPr>
                <w:ilvl w:val="1"/>
                <w:numId w:val="22"/>
              </w:numPr>
              <w:snapToGrid w:val="0"/>
              <w:spacing w:before="0" w:after="0"/>
              <w:rPr>
                <w:rFonts w:ascii="Calibri" w:eastAsiaTheme="minorEastAsia" w:hAnsi="Calibri" w:cs="Calibri"/>
                <w:sz w:val="22"/>
              </w:rPr>
            </w:pPr>
            <w:r>
              <w:rPr>
                <w:rFonts w:ascii="Calibri" w:eastAsiaTheme="minorEastAsia" w:hAnsi="Calibri" w:cs="Calibri"/>
                <w:sz w:val="22"/>
              </w:rPr>
              <w:t>UE-B does not support sensing, e.g., P-UE.</w:t>
            </w:r>
          </w:p>
          <w:p w14:paraId="7FAC34B2" w14:textId="77777777" w:rsidR="00BD64D4" w:rsidRDefault="00132BBE">
            <w:pPr>
              <w:pStyle w:val="af8"/>
              <w:numPr>
                <w:ilvl w:val="2"/>
                <w:numId w:val="22"/>
              </w:numPr>
              <w:snapToGrid w:val="0"/>
              <w:spacing w:before="0" w:after="0"/>
              <w:rPr>
                <w:rFonts w:ascii="Calibri" w:eastAsiaTheme="minorEastAsia" w:hAnsi="Calibri" w:cs="Calibri"/>
                <w:sz w:val="22"/>
              </w:rPr>
            </w:pPr>
            <w:r>
              <w:rPr>
                <w:rFonts w:ascii="Calibri" w:eastAsiaTheme="minorEastAsia" w:hAnsi="Calibri" w:cs="Calibri"/>
                <w:sz w:val="22"/>
              </w:rPr>
              <w:t>UE-B performs the resource selection using the Inter-UE coordination information</w:t>
            </w:r>
          </w:p>
          <w:p w14:paraId="0C6E8182" w14:textId="77777777" w:rsidR="00BD64D4" w:rsidRDefault="00132BBE">
            <w:pPr>
              <w:pStyle w:val="af8"/>
              <w:numPr>
                <w:ilvl w:val="1"/>
                <w:numId w:val="22"/>
              </w:numPr>
              <w:snapToGrid w:val="0"/>
              <w:spacing w:before="0" w:after="0"/>
              <w:rPr>
                <w:rFonts w:ascii="Calibri" w:eastAsiaTheme="minorEastAsia" w:hAnsi="Calibri" w:cs="Calibri"/>
                <w:sz w:val="22"/>
              </w:rPr>
            </w:pPr>
            <w:r>
              <w:rPr>
                <w:rFonts w:ascii="Calibri" w:eastAsiaTheme="minorEastAsia" w:hAnsi="Calibri" w:cs="Calibri"/>
                <w:sz w:val="22"/>
              </w:rPr>
              <w:t xml:space="preserve">UE-B does not perform sensing (e.g., random </w:t>
            </w:r>
            <w:r>
              <w:rPr>
                <w:rFonts w:ascii="Calibri" w:eastAsiaTheme="minorEastAsia" w:hAnsi="Calibri" w:cs="Calibri"/>
                <w:sz w:val="22"/>
              </w:rPr>
              <w:lastRenderedPageBreak/>
              <w:t>resource selection) but it supports it.</w:t>
            </w:r>
          </w:p>
          <w:p w14:paraId="066B20FC" w14:textId="77777777" w:rsidR="00BD64D4" w:rsidRDefault="00132BBE">
            <w:pPr>
              <w:pStyle w:val="af8"/>
              <w:numPr>
                <w:ilvl w:val="2"/>
                <w:numId w:val="22"/>
              </w:numPr>
              <w:snapToGrid w:val="0"/>
              <w:spacing w:before="0" w:after="0"/>
              <w:rPr>
                <w:rFonts w:ascii="Calibri" w:eastAsiaTheme="minorEastAsia" w:hAnsi="Calibri" w:cs="Calibri"/>
                <w:sz w:val="22"/>
              </w:rPr>
            </w:pPr>
            <w:r>
              <w:rPr>
                <w:rFonts w:ascii="Calibri" w:eastAsiaTheme="minorEastAsia" w:hAnsi="Calibri" w:cs="Calibri"/>
                <w:sz w:val="22"/>
              </w:rPr>
              <w:t>UE-B performs resource re-selection/re-evaluation and/or pre-emption checking based on the information from the Inter-UE coordination information and its own sensing information.</w:t>
            </w:r>
          </w:p>
          <w:p w14:paraId="56DD2555" w14:textId="77777777" w:rsidR="00BD64D4" w:rsidRDefault="00BD64D4">
            <w:pPr>
              <w:snapToGrid w:val="0"/>
              <w:spacing w:after="0"/>
              <w:rPr>
                <w:rFonts w:ascii="Calibri" w:eastAsiaTheme="minorEastAsia" w:hAnsi="Calibri" w:cs="Calibri"/>
                <w:sz w:val="22"/>
              </w:rPr>
            </w:pPr>
          </w:p>
          <w:p w14:paraId="7CEE1A26" w14:textId="77777777" w:rsidR="00BD64D4" w:rsidRDefault="00132BBE">
            <w:pPr>
              <w:snapToGrid w:val="0"/>
              <w:spacing w:after="0"/>
              <w:rPr>
                <w:rFonts w:ascii="Calibri" w:eastAsiaTheme="minorEastAsia" w:hAnsi="Calibri" w:cs="Calibri"/>
                <w:sz w:val="22"/>
              </w:rPr>
            </w:pPr>
            <w:r>
              <w:rPr>
                <w:rFonts w:ascii="Calibri" w:eastAsiaTheme="minorEastAsia" w:hAnsi="Calibri" w:cs="Calibri"/>
                <w:sz w:val="22"/>
              </w:rPr>
              <w:t>Based on our previous comment, we propose the following modification to the proposal:</w:t>
            </w:r>
          </w:p>
          <w:p w14:paraId="556E0FB3" w14:textId="77777777" w:rsidR="00BD64D4" w:rsidRDefault="00BD64D4">
            <w:pPr>
              <w:snapToGrid w:val="0"/>
              <w:spacing w:after="0"/>
              <w:rPr>
                <w:rFonts w:ascii="Calibri" w:eastAsiaTheme="minorEastAsia" w:hAnsi="Calibri" w:cs="Calibri"/>
                <w:sz w:val="22"/>
                <w:szCs w:val="22"/>
                <w:lang w:eastAsia="ko-KR"/>
              </w:rPr>
            </w:pPr>
          </w:p>
          <w:p w14:paraId="7A5D3571"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Updated Draft Proposal 6</w:t>
            </w:r>
            <w:r>
              <w:rPr>
                <w:rFonts w:ascii="Calibri" w:eastAsiaTheme="minorEastAsia" w:hAnsi="Calibri" w:cs="Calibri"/>
                <w:i/>
                <w:sz w:val="22"/>
                <w:szCs w:val="22"/>
                <w:lang w:eastAsia="ko-KR"/>
              </w:rPr>
              <w:t>:</w:t>
            </w:r>
          </w:p>
          <w:p w14:paraId="64D83413" w14:textId="77777777" w:rsidR="00BD64D4" w:rsidRDefault="00132BBE">
            <w:pPr>
              <w:pStyle w:val="af8"/>
              <w:widowControl/>
              <w:numPr>
                <w:ilvl w:val="0"/>
                <w:numId w:val="22"/>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following UE-B’s behavior in its resource (re)selection is supported when it receives inter-UE coordination information from UE-A:</w:t>
            </w:r>
          </w:p>
          <w:p w14:paraId="555298D7" w14:textId="77777777" w:rsidR="00BD64D4" w:rsidRDefault="00132BBE">
            <w:pPr>
              <w:pStyle w:val="af8"/>
              <w:widowControl/>
              <w:numPr>
                <w:ilvl w:val="1"/>
                <w:numId w:val="22"/>
              </w:numPr>
              <w:spacing w:before="0" w:after="0" w:line="240" w:lineRule="auto"/>
              <w:rPr>
                <w:rFonts w:ascii="Calibri" w:hAnsi="Calibri" w:cs="Calibri"/>
                <w:i/>
                <w:sz w:val="22"/>
              </w:rPr>
            </w:pPr>
            <w:r>
              <w:rPr>
                <w:rFonts w:ascii="Calibri" w:hAnsi="Calibri" w:cs="Calibri"/>
                <w:i/>
                <w:sz w:val="22"/>
              </w:rPr>
              <w:t>For preferred resource set, the following two options are supported:</w:t>
            </w:r>
          </w:p>
          <w:p w14:paraId="5CBE4513" w14:textId="77777777" w:rsidR="00BD64D4" w:rsidRDefault="00132BBE">
            <w:pPr>
              <w:pStyle w:val="af8"/>
              <w:numPr>
                <w:ilvl w:val="2"/>
                <w:numId w:val="22"/>
              </w:numPr>
              <w:spacing w:before="0" w:after="0"/>
              <w:rPr>
                <w:rFonts w:ascii="Calibri" w:hAnsi="Calibri" w:cs="Calibri"/>
                <w:i/>
                <w:color w:val="FF0000"/>
                <w:sz w:val="22"/>
              </w:rPr>
            </w:pPr>
            <w:r>
              <w:rPr>
                <w:rFonts w:ascii="Calibri" w:hAnsi="Calibri" w:cs="Calibri"/>
                <w:i/>
                <w:sz w:val="22"/>
              </w:rPr>
              <w:t xml:space="preserve">Option 1): </w:t>
            </w:r>
            <w:r>
              <w:rPr>
                <w:rFonts w:ascii="Calibri" w:hAnsi="Calibri" w:cs="Calibri"/>
                <w:i/>
                <w:iCs/>
                <w:sz w:val="22"/>
              </w:rPr>
              <w:t>UE-B prioritizes</w:t>
            </w:r>
            <w:r>
              <w:rPr>
                <w:rFonts w:ascii="Calibri" w:eastAsiaTheme="minorEastAsia" w:hAnsi="Calibri" w:cs="Calibri"/>
                <w:i/>
                <w:sz w:val="22"/>
              </w:rPr>
              <w:t xml:space="preserve"> in its resource selection, resource(s) </w:t>
            </w:r>
            <w:r>
              <w:rPr>
                <w:rFonts w:ascii="Calibri" w:hAnsi="Calibri" w:cs="Calibri"/>
                <w:i/>
                <w:iCs/>
                <w:sz w:val="22"/>
              </w:rPr>
              <w:t xml:space="preserve">belonging to the </w:t>
            </w:r>
            <w:r>
              <w:rPr>
                <w:rFonts w:ascii="Calibri" w:hAnsi="Calibri" w:cs="Calibri"/>
                <w:i/>
                <w:sz w:val="22"/>
              </w:rPr>
              <w:t xml:space="preserve">preferred resource set </w:t>
            </w:r>
            <w:r>
              <w:rPr>
                <w:rFonts w:ascii="Calibri" w:hAnsi="Calibri" w:cs="Calibri"/>
                <w:i/>
                <w:color w:val="FF0000"/>
                <w:sz w:val="22"/>
              </w:rPr>
              <w:t>in combination with its own sensing information</w:t>
            </w:r>
          </w:p>
          <w:p w14:paraId="0A6CC2FF" w14:textId="77777777" w:rsidR="00BD64D4" w:rsidRDefault="00132BBE">
            <w:pPr>
              <w:pStyle w:val="af8"/>
              <w:widowControl/>
              <w:numPr>
                <w:ilvl w:val="3"/>
                <w:numId w:val="22"/>
              </w:numPr>
              <w:spacing w:before="0" w:after="0" w:line="240" w:lineRule="auto"/>
              <w:rPr>
                <w:rFonts w:ascii="Calibri" w:hAnsi="Calibri" w:cs="Calibri"/>
                <w:i/>
                <w:strike/>
                <w:color w:val="FF0000"/>
                <w:sz w:val="22"/>
              </w:rPr>
            </w:pPr>
            <w:r>
              <w:rPr>
                <w:rFonts w:ascii="Calibri" w:hAnsi="Calibri" w:cs="Calibri"/>
                <w:i/>
                <w:iCs/>
                <w:strike/>
                <w:color w:val="FF0000"/>
                <w:sz w:val="22"/>
              </w:rPr>
              <w:t xml:space="preserve">UE-B uses in its resource selection, resource(s) not belonging to the </w:t>
            </w:r>
            <w:r>
              <w:rPr>
                <w:rFonts w:ascii="Calibri" w:hAnsi="Calibri" w:cs="Calibri"/>
                <w:i/>
                <w:strike/>
                <w:color w:val="FF0000"/>
                <w:sz w:val="22"/>
              </w:rPr>
              <w:t>preferred resource set when condition(s) are met</w:t>
            </w:r>
          </w:p>
          <w:p w14:paraId="098162FE" w14:textId="77777777" w:rsidR="00BD64D4" w:rsidRDefault="00132BBE">
            <w:pPr>
              <w:pStyle w:val="af8"/>
              <w:widowControl/>
              <w:numPr>
                <w:ilvl w:val="4"/>
                <w:numId w:val="22"/>
              </w:numPr>
              <w:spacing w:before="0" w:after="0" w:line="240" w:lineRule="auto"/>
              <w:rPr>
                <w:rFonts w:ascii="Calibri" w:hAnsi="Calibri" w:cs="Calibri"/>
                <w:i/>
                <w:strike/>
                <w:color w:val="FF0000"/>
                <w:sz w:val="22"/>
              </w:rPr>
            </w:pPr>
            <w:r>
              <w:rPr>
                <w:rFonts w:ascii="Calibri" w:hAnsi="Calibri" w:cs="Calibri"/>
                <w:i/>
                <w:strike/>
                <w:color w:val="FF0000"/>
                <w:sz w:val="22"/>
              </w:rPr>
              <w:t>FFS: Details of condition(s)</w:t>
            </w:r>
          </w:p>
          <w:p w14:paraId="43BF6026" w14:textId="77777777" w:rsidR="00BD64D4" w:rsidRDefault="00132BBE">
            <w:pPr>
              <w:pStyle w:val="af8"/>
              <w:widowControl/>
              <w:numPr>
                <w:ilvl w:val="3"/>
                <w:numId w:val="22"/>
              </w:numPr>
              <w:spacing w:before="0" w:after="0" w:line="240" w:lineRule="auto"/>
              <w:rPr>
                <w:rFonts w:ascii="Calibri" w:hAnsi="Calibri" w:cs="Calibri"/>
                <w:i/>
                <w:sz w:val="22"/>
              </w:rPr>
            </w:pPr>
            <w:r>
              <w:rPr>
                <w:rFonts w:ascii="Calibri" w:hAnsi="Calibri" w:cs="Calibri"/>
                <w:i/>
                <w:sz w:val="22"/>
              </w:rPr>
              <w:t>This option is supported when UE-B performs sensing/resource exclusion</w:t>
            </w:r>
          </w:p>
          <w:p w14:paraId="1FD85C49" w14:textId="77777777" w:rsidR="00BD64D4" w:rsidRDefault="00132BBE">
            <w:pPr>
              <w:pStyle w:val="af8"/>
              <w:widowControl/>
              <w:numPr>
                <w:ilvl w:val="2"/>
                <w:numId w:val="22"/>
              </w:numPr>
              <w:spacing w:before="0" w:after="0" w:line="240" w:lineRule="auto"/>
              <w:rPr>
                <w:rFonts w:ascii="Calibri" w:hAnsi="Calibri" w:cs="Calibri"/>
                <w:i/>
                <w:sz w:val="22"/>
              </w:rPr>
            </w:pPr>
            <w:r>
              <w:rPr>
                <w:rFonts w:ascii="Calibri" w:hAnsi="Calibri" w:cs="Calibri"/>
                <w:i/>
                <w:iCs/>
                <w:sz w:val="22"/>
              </w:rPr>
              <w:t xml:space="preserve">Option 2): UE-B uses in its resource selection, resource(s) belonging to the </w:t>
            </w:r>
            <w:r>
              <w:rPr>
                <w:rFonts w:ascii="Calibri" w:hAnsi="Calibri" w:cs="Calibri"/>
                <w:i/>
                <w:sz w:val="22"/>
              </w:rPr>
              <w:t>preferred resource set</w:t>
            </w:r>
          </w:p>
          <w:p w14:paraId="4A592520" w14:textId="77777777" w:rsidR="00BD64D4" w:rsidRDefault="00132BBE">
            <w:pPr>
              <w:pStyle w:val="af8"/>
              <w:widowControl/>
              <w:numPr>
                <w:ilvl w:val="3"/>
                <w:numId w:val="22"/>
              </w:numPr>
              <w:spacing w:before="0" w:after="0" w:line="240" w:lineRule="auto"/>
              <w:rPr>
                <w:rFonts w:ascii="Calibri" w:hAnsi="Calibri" w:cs="Calibri"/>
                <w:i/>
                <w:sz w:val="22"/>
              </w:rPr>
            </w:pPr>
            <w:r>
              <w:rPr>
                <w:rFonts w:ascii="Calibri" w:hAnsi="Calibri" w:cs="Calibri"/>
                <w:i/>
                <w:sz w:val="22"/>
              </w:rPr>
              <w:t xml:space="preserve">This option is supported when UE-B does not </w:t>
            </w:r>
            <w:proofErr w:type="spellStart"/>
            <w:r>
              <w:rPr>
                <w:rFonts w:ascii="Calibri" w:hAnsi="Calibri" w:cs="Calibri"/>
                <w:i/>
                <w:strike/>
                <w:color w:val="FF0000"/>
                <w:sz w:val="22"/>
              </w:rPr>
              <w:t>perform</w:t>
            </w:r>
            <w:r>
              <w:rPr>
                <w:rFonts w:ascii="Calibri" w:hAnsi="Calibri" w:cs="Calibri"/>
                <w:i/>
                <w:color w:val="FF0000"/>
                <w:sz w:val="22"/>
              </w:rPr>
              <w:t>support</w:t>
            </w:r>
            <w:proofErr w:type="spellEnd"/>
            <w:r>
              <w:rPr>
                <w:rFonts w:ascii="Calibri" w:hAnsi="Calibri" w:cs="Calibri"/>
                <w:i/>
                <w:color w:val="FF0000"/>
                <w:sz w:val="22"/>
              </w:rPr>
              <w:t xml:space="preserve"> </w:t>
            </w:r>
            <w:r>
              <w:rPr>
                <w:rFonts w:ascii="Calibri" w:hAnsi="Calibri" w:cs="Calibri"/>
                <w:i/>
                <w:sz w:val="22"/>
              </w:rPr>
              <w:t>sensing/resource exclusion</w:t>
            </w:r>
          </w:p>
          <w:p w14:paraId="58F216D6" w14:textId="77777777" w:rsidR="00BD64D4" w:rsidRDefault="00132BBE">
            <w:pPr>
              <w:pStyle w:val="af8"/>
              <w:widowControl/>
              <w:numPr>
                <w:ilvl w:val="3"/>
                <w:numId w:val="22"/>
              </w:numPr>
              <w:spacing w:before="0" w:after="0" w:line="240" w:lineRule="auto"/>
              <w:rPr>
                <w:rFonts w:ascii="Calibri" w:hAnsi="Calibri" w:cs="Calibri"/>
                <w:i/>
                <w:color w:val="FF0000"/>
                <w:sz w:val="22"/>
              </w:rPr>
            </w:pPr>
            <w:r>
              <w:rPr>
                <w:rFonts w:ascii="Calibri" w:hAnsi="Calibri" w:cs="Calibri"/>
                <w:i/>
                <w:color w:val="FF0000"/>
                <w:sz w:val="22"/>
              </w:rPr>
              <w:t>UE-B performs re-evaluation and/or pre-emption checking following Rel-16 procedure if UE-B supports sensing.</w:t>
            </w:r>
          </w:p>
          <w:p w14:paraId="5A630441" w14:textId="77777777" w:rsidR="00BD64D4" w:rsidRDefault="00132BBE">
            <w:pPr>
              <w:pStyle w:val="af8"/>
              <w:widowControl/>
              <w:numPr>
                <w:ilvl w:val="2"/>
                <w:numId w:val="22"/>
              </w:numPr>
              <w:spacing w:before="0" w:after="0" w:line="240" w:lineRule="auto"/>
              <w:rPr>
                <w:rFonts w:ascii="Calibri" w:hAnsi="Calibri" w:cs="Calibri"/>
                <w:i/>
                <w:sz w:val="22"/>
              </w:rPr>
            </w:pPr>
            <w:r>
              <w:rPr>
                <w:rFonts w:ascii="Calibri" w:hAnsi="Calibri" w:cs="Calibri"/>
                <w:i/>
                <w:sz w:val="22"/>
              </w:rPr>
              <w:t xml:space="preserve">FFS: Details including </w:t>
            </w:r>
          </w:p>
          <w:p w14:paraId="23A71CC3" w14:textId="77777777" w:rsidR="00BD64D4" w:rsidRDefault="00132BBE">
            <w:pPr>
              <w:pStyle w:val="af8"/>
              <w:widowControl/>
              <w:numPr>
                <w:ilvl w:val="3"/>
                <w:numId w:val="22"/>
              </w:numPr>
              <w:spacing w:before="0" w:after="0" w:line="240" w:lineRule="auto"/>
              <w:rPr>
                <w:rFonts w:ascii="Calibri" w:hAnsi="Calibri" w:cs="Calibri"/>
                <w:i/>
                <w:sz w:val="22"/>
              </w:rPr>
            </w:pPr>
            <w:r>
              <w:rPr>
                <w:rFonts w:ascii="Calibri" w:hAnsi="Calibri" w:cs="Calibri"/>
                <w:i/>
                <w:sz w:val="22"/>
              </w:rPr>
              <w:t xml:space="preserve">How UE-B takes preferred resource sets received from multiple UE-A(s) into account in </w:t>
            </w:r>
            <w:r>
              <w:rPr>
                <w:rFonts w:ascii="Calibri" w:hAnsi="Calibri" w:cs="Calibri"/>
                <w:i/>
                <w:iCs/>
                <w:sz w:val="22"/>
              </w:rPr>
              <w:t>its resource selection</w:t>
            </w:r>
          </w:p>
          <w:p w14:paraId="5D0734F0" w14:textId="77777777" w:rsidR="00BD64D4" w:rsidRDefault="00132BBE">
            <w:pPr>
              <w:pStyle w:val="af8"/>
              <w:widowControl/>
              <w:numPr>
                <w:ilvl w:val="3"/>
                <w:numId w:val="22"/>
              </w:numPr>
              <w:spacing w:before="0" w:after="0" w:line="240" w:lineRule="auto"/>
              <w:rPr>
                <w:rFonts w:ascii="Calibri" w:hAnsi="Calibri" w:cs="Calibri"/>
                <w:i/>
                <w:sz w:val="22"/>
              </w:rPr>
            </w:pPr>
            <w:r>
              <w:rPr>
                <w:rFonts w:ascii="Calibri" w:hAnsi="Calibri" w:cs="Calibri"/>
                <w:i/>
                <w:sz w:val="22"/>
              </w:rPr>
              <w:t xml:space="preserve">Condition(s) for UE-B to take preferred resource set received from UE-A into account in </w:t>
            </w:r>
            <w:r>
              <w:rPr>
                <w:rFonts w:ascii="Calibri" w:hAnsi="Calibri" w:cs="Calibri"/>
                <w:i/>
                <w:iCs/>
                <w:sz w:val="22"/>
              </w:rPr>
              <w:t>its resource selection</w:t>
            </w:r>
          </w:p>
          <w:p w14:paraId="7886BBB1" w14:textId="77777777" w:rsidR="00BD64D4" w:rsidRDefault="00132BBE">
            <w:pPr>
              <w:pStyle w:val="af8"/>
              <w:widowControl/>
              <w:numPr>
                <w:ilvl w:val="1"/>
                <w:numId w:val="22"/>
              </w:numPr>
              <w:spacing w:before="0" w:after="0" w:line="240" w:lineRule="auto"/>
              <w:rPr>
                <w:rFonts w:ascii="Calibri" w:hAnsi="Calibri" w:cs="Calibri"/>
                <w:i/>
                <w:sz w:val="22"/>
              </w:rPr>
            </w:pPr>
            <w:r>
              <w:rPr>
                <w:rFonts w:ascii="Calibri" w:hAnsi="Calibri" w:cs="Calibri"/>
                <w:i/>
                <w:sz w:val="22"/>
              </w:rPr>
              <w:t xml:space="preserve">For non-preferred resource set, </w:t>
            </w:r>
          </w:p>
          <w:p w14:paraId="63DB73B4" w14:textId="77777777" w:rsidR="00BD64D4" w:rsidRDefault="00132BBE">
            <w:pPr>
              <w:pStyle w:val="af8"/>
              <w:widowControl/>
              <w:numPr>
                <w:ilvl w:val="2"/>
                <w:numId w:val="22"/>
              </w:numPr>
              <w:spacing w:before="0" w:after="0" w:line="240" w:lineRule="auto"/>
              <w:rPr>
                <w:rFonts w:ascii="Calibri" w:hAnsi="Calibri" w:cs="Calibri"/>
                <w:i/>
                <w:sz w:val="22"/>
              </w:rPr>
            </w:pPr>
            <w:r>
              <w:rPr>
                <w:rFonts w:ascii="Calibri" w:hAnsi="Calibri" w:cs="Calibri"/>
                <w:i/>
                <w:iCs/>
                <w:sz w:val="22"/>
              </w:rPr>
              <w:lastRenderedPageBreak/>
              <w:t xml:space="preserve">UE-B deprioritize </w:t>
            </w:r>
            <w:r>
              <w:rPr>
                <w:rFonts w:ascii="Calibri" w:eastAsiaTheme="minorEastAsia" w:hAnsi="Calibri" w:cs="Calibri"/>
                <w:i/>
                <w:sz w:val="22"/>
              </w:rPr>
              <w:t>in its resource selection</w:t>
            </w:r>
            <w:r>
              <w:rPr>
                <w:rFonts w:ascii="Calibri" w:hAnsi="Calibri" w:cs="Calibri"/>
                <w:i/>
                <w:iCs/>
                <w:sz w:val="22"/>
              </w:rPr>
              <w:t xml:space="preserve">, resource(s) overlapping with the </w:t>
            </w:r>
            <w:r>
              <w:rPr>
                <w:rFonts w:ascii="Calibri" w:hAnsi="Calibri" w:cs="Calibri"/>
                <w:i/>
                <w:sz w:val="22"/>
              </w:rPr>
              <w:t>non-preferred resource set</w:t>
            </w:r>
          </w:p>
          <w:p w14:paraId="74F2AAB6" w14:textId="77777777" w:rsidR="00BD64D4" w:rsidRDefault="00132BBE">
            <w:pPr>
              <w:pStyle w:val="af8"/>
              <w:widowControl/>
              <w:numPr>
                <w:ilvl w:val="3"/>
                <w:numId w:val="22"/>
              </w:numPr>
              <w:spacing w:before="0" w:after="0" w:line="240" w:lineRule="auto"/>
              <w:rPr>
                <w:rFonts w:ascii="Calibri" w:hAnsi="Calibri" w:cs="Calibri"/>
                <w:i/>
                <w:sz w:val="22"/>
              </w:rPr>
            </w:pPr>
            <w:r>
              <w:rPr>
                <w:rFonts w:ascii="Calibri" w:hAnsi="Calibri" w:cs="Calibri"/>
                <w:i/>
                <w:sz w:val="22"/>
              </w:rPr>
              <w:t xml:space="preserve">FFS: Details including </w:t>
            </w:r>
          </w:p>
          <w:p w14:paraId="1C8BFEA8" w14:textId="77777777" w:rsidR="00BD64D4" w:rsidRDefault="00132BBE">
            <w:pPr>
              <w:pStyle w:val="af8"/>
              <w:widowControl/>
              <w:numPr>
                <w:ilvl w:val="4"/>
                <w:numId w:val="22"/>
              </w:numPr>
              <w:spacing w:before="0" w:after="0" w:line="240" w:lineRule="auto"/>
              <w:rPr>
                <w:rFonts w:ascii="Calibri" w:hAnsi="Calibri" w:cs="Calibri"/>
                <w:i/>
                <w:sz w:val="22"/>
              </w:rPr>
            </w:pPr>
            <w:r>
              <w:rPr>
                <w:rFonts w:ascii="Calibri" w:hAnsi="Calibri" w:cs="Calibri"/>
                <w:i/>
                <w:sz w:val="22"/>
              </w:rPr>
              <w:t xml:space="preserve">Whether/how to specify condition(s) that UE-B uses </w:t>
            </w:r>
            <w:r>
              <w:rPr>
                <w:rFonts w:ascii="Calibri" w:hAnsi="Calibri" w:cs="Calibri"/>
                <w:i/>
                <w:iCs/>
                <w:sz w:val="22"/>
              </w:rPr>
              <w:t>in its resource selection,</w:t>
            </w:r>
            <w:r>
              <w:rPr>
                <w:rFonts w:ascii="Calibri" w:hAnsi="Calibri" w:cs="Calibri"/>
                <w:i/>
                <w:sz w:val="22"/>
              </w:rPr>
              <w:t xml:space="preserve"> resource(s) </w:t>
            </w:r>
            <w:r>
              <w:rPr>
                <w:rFonts w:ascii="Calibri" w:hAnsi="Calibri" w:cs="Calibri"/>
                <w:i/>
                <w:iCs/>
                <w:sz w:val="22"/>
              </w:rPr>
              <w:t>overlapping with the non-</w:t>
            </w:r>
            <w:r>
              <w:rPr>
                <w:rFonts w:ascii="Calibri" w:hAnsi="Calibri" w:cs="Calibri"/>
                <w:i/>
                <w:sz w:val="22"/>
              </w:rPr>
              <w:t>preferred resource set,</w:t>
            </w:r>
            <w:r>
              <w:rPr>
                <w:rFonts w:ascii="Calibri" w:eastAsia="宋体" w:hAnsi="Calibri" w:cs="Calibri"/>
                <w:i/>
                <w:iCs/>
                <w:color w:val="5B9BD5" w:themeColor="accent1"/>
                <w:sz w:val="22"/>
                <w:szCs w:val="20"/>
                <w:lang w:val="en-GB" w:eastAsia="en-US"/>
              </w:rPr>
              <w:t xml:space="preserve"> </w:t>
            </w:r>
            <w:r>
              <w:rPr>
                <w:rFonts w:ascii="Calibri" w:hAnsi="Calibri" w:cs="Calibri"/>
                <w:i/>
                <w:iCs/>
                <w:sz w:val="22"/>
                <w:lang w:val="en-GB"/>
              </w:rPr>
              <w:t xml:space="preserve">and whether/how the </w:t>
            </w:r>
            <w:r>
              <w:rPr>
                <w:rFonts w:ascii="Calibri" w:hAnsi="Calibri" w:cs="Calibri"/>
                <w:i/>
                <w:sz w:val="22"/>
              </w:rPr>
              <w:t xml:space="preserve">resource(s) </w:t>
            </w:r>
            <w:r>
              <w:rPr>
                <w:rFonts w:ascii="Calibri" w:hAnsi="Calibri" w:cs="Calibri"/>
                <w:i/>
                <w:iCs/>
                <w:sz w:val="22"/>
              </w:rPr>
              <w:t>overlapping with the non-</w:t>
            </w:r>
            <w:r>
              <w:rPr>
                <w:rFonts w:ascii="Calibri" w:hAnsi="Calibri" w:cs="Calibri"/>
                <w:i/>
                <w:sz w:val="22"/>
              </w:rPr>
              <w:t>preferred resource set</w:t>
            </w:r>
            <w:r>
              <w:rPr>
                <w:rFonts w:ascii="Calibri" w:hAnsi="Calibri" w:cs="Calibri"/>
                <w:i/>
                <w:iCs/>
                <w:sz w:val="22"/>
                <w:lang w:val="en-GB"/>
              </w:rPr>
              <w:t xml:space="preserve"> are </w:t>
            </w:r>
            <w:proofErr w:type="gramStart"/>
            <w:r>
              <w:rPr>
                <w:rFonts w:ascii="Calibri" w:hAnsi="Calibri" w:cs="Calibri"/>
                <w:i/>
                <w:iCs/>
                <w:sz w:val="22"/>
                <w:lang w:val="en-GB"/>
              </w:rPr>
              <w:t>taken into account</w:t>
            </w:r>
            <w:proofErr w:type="gramEnd"/>
            <w:r>
              <w:rPr>
                <w:rFonts w:ascii="Calibri" w:hAnsi="Calibri" w:cs="Calibri"/>
                <w:i/>
                <w:iCs/>
                <w:sz w:val="22"/>
                <w:lang w:val="en-GB"/>
              </w:rPr>
              <w:t xml:space="preserve"> in UE-B’s resource selection</w:t>
            </w:r>
          </w:p>
          <w:p w14:paraId="41B5344B" w14:textId="77777777" w:rsidR="00BD64D4" w:rsidRDefault="00132BBE">
            <w:pPr>
              <w:pStyle w:val="af8"/>
              <w:widowControl/>
              <w:numPr>
                <w:ilvl w:val="2"/>
                <w:numId w:val="22"/>
              </w:numPr>
              <w:spacing w:before="0" w:after="0" w:line="240" w:lineRule="auto"/>
              <w:rPr>
                <w:rFonts w:ascii="Calibri" w:hAnsi="Calibri" w:cs="Calibri"/>
                <w:i/>
                <w:sz w:val="22"/>
              </w:rPr>
            </w:pPr>
            <w:r>
              <w:rPr>
                <w:rFonts w:ascii="Calibri" w:hAnsi="Calibri" w:cs="Calibri"/>
                <w:i/>
                <w:sz w:val="22"/>
              </w:rPr>
              <w:t xml:space="preserve">FFS: 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5FA4031A" w14:textId="77777777" w:rsidR="00BD64D4" w:rsidRDefault="00132BBE">
            <w:pPr>
              <w:pStyle w:val="af8"/>
              <w:widowControl/>
              <w:numPr>
                <w:ilvl w:val="2"/>
                <w:numId w:val="22"/>
              </w:numPr>
              <w:spacing w:before="0" w:after="0" w:line="240" w:lineRule="auto"/>
              <w:rPr>
                <w:rFonts w:ascii="Calibri" w:hAnsi="Calibri" w:cs="Calibri"/>
                <w:i/>
                <w:sz w:val="22"/>
              </w:rPr>
            </w:pPr>
            <w:r>
              <w:rPr>
                <w:rFonts w:ascii="Calibri" w:hAnsi="Calibri" w:cs="Calibri"/>
                <w:i/>
                <w:sz w:val="22"/>
              </w:rPr>
              <w:t xml:space="preserve">FFS: Details including </w:t>
            </w:r>
          </w:p>
          <w:p w14:paraId="3217DED4" w14:textId="77777777" w:rsidR="00BD64D4" w:rsidRDefault="00132BBE">
            <w:pPr>
              <w:pStyle w:val="af8"/>
              <w:widowControl/>
              <w:numPr>
                <w:ilvl w:val="3"/>
                <w:numId w:val="22"/>
              </w:numPr>
              <w:spacing w:before="0" w:after="0" w:line="240" w:lineRule="auto"/>
              <w:rPr>
                <w:rFonts w:ascii="Calibri" w:hAnsi="Calibri" w:cs="Calibri"/>
                <w:i/>
                <w:sz w:val="22"/>
              </w:rPr>
            </w:pPr>
            <w:r>
              <w:rPr>
                <w:rFonts w:ascii="Calibri" w:hAnsi="Calibri" w:cs="Calibri"/>
                <w:i/>
                <w:sz w:val="22"/>
              </w:rPr>
              <w:t xml:space="preserve">How UE-B takes non-preferred resource sets received from multiple UE-A(s) into account in </w:t>
            </w:r>
            <w:r>
              <w:rPr>
                <w:rFonts w:ascii="Calibri" w:hAnsi="Calibri" w:cs="Calibri"/>
                <w:i/>
                <w:iCs/>
                <w:sz w:val="22"/>
              </w:rPr>
              <w:t>its resource selection</w:t>
            </w:r>
          </w:p>
          <w:p w14:paraId="58CC3172" w14:textId="77777777" w:rsidR="00BD64D4" w:rsidRDefault="00132BBE">
            <w:pPr>
              <w:pStyle w:val="af8"/>
              <w:widowControl/>
              <w:numPr>
                <w:ilvl w:val="3"/>
                <w:numId w:val="22"/>
              </w:numPr>
              <w:spacing w:before="0" w:after="0" w:line="240" w:lineRule="auto"/>
              <w:rPr>
                <w:rFonts w:ascii="Calibri" w:hAnsi="Calibri" w:cs="Calibri"/>
                <w:i/>
                <w:sz w:val="22"/>
              </w:rPr>
            </w:pPr>
            <w:r>
              <w:rPr>
                <w:rFonts w:ascii="Calibri" w:hAnsi="Calibri" w:cs="Calibri"/>
                <w:i/>
                <w:sz w:val="22"/>
              </w:rPr>
              <w:t xml:space="preserve">Condition(s) for UE-B to take non-preferred resource set received from UE-A into account in </w:t>
            </w:r>
            <w:r>
              <w:rPr>
                <w:rFonts w:ascii="Calibri" w:hAnsi="Calibri" w:cs="Calibri"/>
                <w:i/>
                <w:iCs/>
                <w:sz w:val="22"/>
              </w:rPr>
              <w:t>its resource selection</w:t>
            </w:r>
          </w:p>
          <w:p w14:paraId="2C91D8BA" w14:textId="77777777" w:rsidR="00BD64D4" w:rsidRDefault="00132BBE">
            <w:pPr>
              <w:pStyle w:val="af8"/>
              <w:widowControl/>
              <w:numPr>
                <w:ilvl w:val="1"/>
                <w:numId w:val="22"/>
              </w:numPr>
              <w:spacing w:before="0" w:after="0" w:line="240" w:lineRule="auto"/>
              <w:rPr>
                <w:rFonts w:ascii="Calibri" w:hAnsi="Calibri" w:cs="Calibri"/>
                <w:i/>
                <w:sz w:val="22"/>
              </w:rPr>
            </w:pPr>
            <w:r>
              <w:rPr>
                <w:rFonts w:ascii="Calibri" w:hAnsi="Calibri" w:cs="Calibri"/>
                <w:i/>
                <w:iCs/>
                <w:sz w:val="22"/>
              </w:rPr>
              <w:t xml:space="preserve">FFS: Which layer of UE-B performs the resource selection based </w:t>
            </w:r>
            <w:r>
              <w:rPr>
                <w:rFonts w:ascii="Calibri" w:eastAsiaTheme="minorEastAsia" w:hAnsi="Calibri" w:cs="Calibri"/>
                <w:i/>
                <w:sz w:val="22"/>
              </w:rPr>
              <w:t>inter-UE coordination information received from UE-A</w:t>
            </w:r>
          </w:p>
          <w:p w14:paraId="72342A23" w14:textId="77777777" w:rsidR="00BD64D4" w:rsidRDefault="00BD64D4">
            <w:pPr>
              <w:snapToGrid w:val="0"/>
              <w:spacing w:after="0"/>
              <w:rPr>
                <w:rFonts w:ascii="Calibri" w:eastAsiaTheme="minorEastAsia" w:hAnsi="Calibri" w:cs="Calibri"/>
                <w:sz w:val="22"/>
                <w:szCs w:val="22"/>
                <w:lang w:eastAsia="ko-KR"/>
              </w:rPr>
            </w:pPr>
          </w:p>
        </w:tc>
      </w:tr>
      <w:tr w:rsidR="00BD64D4" w14:paraId="306D7664"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F2BDFF"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Fraunhofer</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6FB6DB"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C6B386"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supportive of the FL’s proposal.</w:t>
            </w:r>
          </w:p>
          <w:p w14:paraId="3EE1C57D"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Regarding the non-preferred resource set, we support QC and Samsung and can replace the word “deprioritize” with “</w:t>
            </w:r>
            <w:r>
              <w:rPr>
                <w:rFonts w:ascii="Calibri" w:eastAsiaTheme="minorEastAsia" w:hAnsi="Calibri" w:cs="Calibri"/>
                <w:color w:val="FF0000"/>
                <w:sz w:val="22"/>
                <w:szCs w:val="22"/>
                <w:lang w:eastAsia="ko-KR"/>
              </w:rPr>
              <w:t>exclude</w:t>
            </w:r>
            <w:r>
              <w:rPr>
                <w:rFonts w:ascii="Calibri" w:eastAsiaTheme="minorEastAsia" w:hAnsi="Calibri" w:cs="Calibri"/>
                <w:sz w:val="22"/>
                <w:szCs w:val="22"/>
                <w:lang w:eastAsia="ko-KR"/>
              </w:rPr>
              <w:t>”.</w:t>
            </w:r>
          </w:p>
          <w:p w14:paraId="766233E3"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also support the retention of Option 2, as it can be used by UE-Bs that do not perform sensing and resource exclusion.</w:t>
            </w:r>
          </w:p>
        </w:tc>
      </w:tr>
      <w:tr w:rsidR="00BD64D4" w14:paraId="6E17BD47"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639598"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Bosch</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6EDC0E"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FCFE65"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Yes, only modifying this FFS:</w:t>
            </w:r>
          </w:p>
          <w:p w14:paraId="38B84587" w14:textId="77777777" w:rsidR="00BD64D4" w:rsidRDefault="00132BBE">
            <w:pPr>
              <w:pStyle w:val="af8"/>
              <w:widowControl/>
              <w:numPr>
                <w:ilvl w:val="1"/>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FFS: details on layer performing inter-UE coordination and </w:t>
            </w:r>
            <w:proofErr w:type="spellStart"/>
            <w:r>
              <w:rPr>
                <w:rFonts w:ascii="Calibri" w:eastAsiaTheme="minorEastAsia" w:hAnsi="Calibri" w:cs="Calibri"/>
                <w:sz w:val="22"/>
                <w:lang w:val="en-GB"/>
              </w:rPr>
              <w:t>signaling</w:t>
            </w:r>
            <w:proofErr w:type="spellEnd"/>
            <w:r>
              <w:rPr>
                <w:rFonts w:ascii="Calibri" w:eastAsiaTheme="minorEastAsia" w:hAnsi="Calibri" w:cs="Calibri"/>
                <w:sz w:val="22"/>
                <w:lang w:val="en-GB"/>
              </w:rPr>
              <w:t xml:space="preserve"> for scheme 2</w:t>
            </w:r>
          </w:p>
          <w:p w14:paraId="105027E9" w14:textId="77777777" w:rsidR="00BD64D4" w:rsidRDefault="00BD64D4">
            <w:pPr>
              <w:snapToGrid w:val="0"/>
              <w:spacing w:after="0"/>
              <w:rPr>
                <w:rFonts w:ascii="Calibri" w:eastAsiaTheme="minorEastAsia" w:hAnsi="Calibri" w:cs="Calibri"/>
                <w:sz w:val="22"/>
                <w:szCs w:val="22"/>
                <w:lang w:eastAsia="ko-KR"/>
              </w:rPr>
            </w:pPr>
          </w:p>
        </w:tc>
      </w:tr>
      <w:tr w:rsidR="00465B60" w14:paraId="240E5F3B"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C5505F" w14:textId="77777777" w:rsidR="00465B60" w:rsidRDefault="00465B60">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NTT DOCOMO</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A8FE7C" w14:textId="77777777" w:rsidR="00465B60" w:rsidRDefault="00465B60">
            <w:pPr>
              <w:spacing w:after="0"/>
              <w:jc w:val="both"/>
              <w:rPr>
                <w:rFonts w:ascii="Calibri" w:eastAsiaTheme="minorEastAsia" w:hAnsi="Calibri" w:cs="Calibri"/>
                <w:sz w:val="22"/>
                <w:szCs w:val="22"/>
                <w:lang w:eastAsia="ko-KR"/>
              </w:rPr>
            </w:pPr>
            <w:proofErr w:type="gramStart"/>
            <w:r>
              <w:rPr>
                <w:rFonts w:ascii="Calibri" w:eastAsiaTheme="minorEastAsia" w:hAnsi="Calibri" w:cs="Calibri"/>
                <w:sz w:val="22"/>
                <w:szCs w:val="22"/>
                <w:lang w:eastAsia="ko-KR"/>
              </w:rPr>
              <w:t>Yes</w:t>
            </w:r>
            <w:proofErr w:type="gramEnd"/>
            <w:r>
              <w:rPr>
                <w:rFonts w:ascii="Calibri" w:eastAsiaTheme="minorEastAsia" w:hAnsi="Calibri" w:cs="Calibri"/>
                <w:sz w:val="22"/>
                <w:szCs w:val="22"/>
                <w:lang w:eastAsia="ko-KR"/>
              </w:rPr>
              <w:t xml:space="preserve">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37E12B" w14:textId="77777777" w:rsidR="00465B60" w:rsidRDefault="00465B60">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Again, let’s remove sub-bullets under FFSs.</w:t>
            </w:r>
          </w:p>
          <w:p w14:paraId="17C60DDC" w14:textId="77777777" w:rsidR="00465B60" w:rsidRDefault="00465B60">
            <w:pPr>
              <w:snapToGrid w:val="0"/>
              <w:spacing w:after="0"/>
              <w:rPr>
                <w:rFonts w:ascii="Calibri" w:eastAsiaTheme="minorEastAsia" w:hAnsi="Calibri" w:cs="Calibri"/>
                <w:sz w:val="22"/>
                <w:szCs w:val="22"/>
                <w:lang w:eastAsia="ko-KR"/>
              </w:rPr>
            </w:pPr>
          </w:p>
        </w:tc>
      </w:tr>
      <w:tr w:rsidR="00347AA9" w14:paraId="5BF1C22F"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57794A" w14:textId="2C02F27B" w:rsidR="00347AA9" w:rsidRDefault="00347AA9" w:rsidP="00347AA9">
            <w:pPr>
              <w:spacing w:after="0"/>
              <w:jc w:val="both"/>
              <w:rPr>
                <w:rFonts w:ascii="Calibri" w:eastAsiaTheme="minorEastAsia" w:hAnsi="Calibri" w:cs="Calibri"/>
                <w:sz w:val="22"/>
                <w:szCs w:val="22"/>
                <w:lang w:eastAsia="ko-KR"/>
              </w:rPr>
            </w:pPr>
            <w:proofErr w:type="spellStart"/>
            <w:r>
              <w:rPr>
                <w:rFonts w:ascii="Calibri" w:eastAsiaTheme="minorEastAsia" w:hAnsi="Calibri" w:cs="Calibri"/>
                <w:sz w:val="22"/>
                <w:szCs w:val="22"/>
                <w:lang w:eastAsia="ko-KR"/>
              </w:rPr>
              <w:t>Convida</w:t>
            </w:r>
            <w:proofErr w:type="spellEnd"/>
            <w:r>
              <w:rPr>
                <w:rFonts w:ascii="Calibri" w:eastAsiaTheme="minorEastAsia" w:hAnsi="Calibri" w:cs="Calibri"/>
                <w:sz w:val="22"/>
                <w:szCs w:val="22"/>
                <w:lang w:eastAsia="ko-KR"/>
              </w:rPr>
              <w:t xml:space="preserve"> Wireless</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D4CA60" w14:textId="081D34ED" w:rsidR="00347AA9" w:rsidRDefault="00347AA9" w:rsidP="00347AA9">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With updates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840C36" w14:textId="77777777" w:rsidR="00347AA9" w:rsidRDefault="00347AA9" w:rsidP="00347AA9">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ok with the proposal with the suggested changes/updates below:</w:t>
            </w:r>
          </w:p>
          <w:p w14:paraId="5BD56296" w14:textId="77777777" w:rsidR="00347AA9" w:rsidRDefault="00347AA9" w:rsidP="00347AA9">
            <w:pPr>
              <w:snapToGrid w:val="0"/>
              <w:spacing w:after="0"/>
              <w:rPr>
                <w:rFonts w:ascii="Calibri" w:eastAsiaTheme="minorEastAsia" w:hAnsi="Calibri" w:cs="Calibri"/>
                <w:sz w:val="22"/>
                <w:szCs w:val="22"/>
                <w:lang w:eastAsia="ko-KR"/>
              </w:rPr>
            </w:pPr>
          </w:p>
          <w:p w14:paraId="2433EEB5" w14:textId="77777777" w:rsidR="00347AA9" w:rsidRDefault="00347AA9" w:rsidP="00347AA9">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Updated Draft Proposal 6</w:t>
            </w:r>
            <w:r>
              <w:rPr>
                <w:rFonts w:ascii="Calibri" w:eastAsiaTheme="minorEastAsia" w:hAnsi="Calibri" w:cs="Calibri"/>
                <w:i/>
                <w:sz w:val="22"/>
                <w:szCs w:val="22"/>
                <w:lang w:eastAsia="ko-KR"/>
              </w:rPr>
              <w:t>:</w:t>
            </w:r>
          </w:p>
          <w:p w14:paraId="775963E7" w14:textId="77777777" w:rsidR="00347AA9" w:rsidRDefault="00347AA9" w:rsidP="00347AA9">
            <w:pPr>
              <w:pStyle w:val="af8"/>
              <w:widowControl/>
              <w:numPr>
                <w:ilvl w:val="0"/>
                <w:numId w:val="24"/>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In scheme 1, at least following UE-B’s behavior in its resource (re)selection is supported when it receives inter-UE coordination information from UE-A:</w:t>
            </w:r>
          </w:p>
          <w:p w14:paraId="3B5A8011" w14:textId="77777777" w:rsidR="00347AA9" w:rsidRDefault="00347AA9" w:rsidP="00347AA9">
            <w:pPr>
              <w:pStyle w:val="af8"/>
              <w:widowControl/>
              <w:numPr>
                <w:ilvl w:val="1"/>
                <w:numId w:val="24"/>
              </w:numPr>
              <w:spacing w:before="0" w:after="0" w:line="240" w:lineRule="auto"/>
              <w:rPr>
                <w:rFonts w:ascii="Calibri" w:hAnsi="Calibri" w:cs="Calibri"/>
                <w:i/>
                <w:sz w:val="22"/>
              </w:rPr>
            </w:pPr>
            <w:r>
              <w:rPr>
                <w:rFonts w:ascii="Calibri" w:hAnsi="Calibri" w:cs="Calibri"/>
                <w:i/>
                <w:sz w:val="22"/>
              </w:rPr>
              <w:t>For preferred resource set, the following two options are supported:</w:t>
            </w:r>
          </w:p>
          <w:p w14:paraId="19EFDC6D" w14:textId="77777777" w:rsidR="00347AA9" w:rsidRDefault="00347AA9" w:rsidP="00347AA9">
            <w:pPr>
              <w:pStyle w:val="af8"/>
              <w:widowControl/>
              <w:numPr>
                <w:ilvl w:val="2"/>
                <w:numId w:val="24"/>
              </w:numPr>
              <w:spacing w:before="0" w:after="0" w:line="240" w:lineRule="auto"/>
              <w:rPr>
                <w:rFonts w:ascii="Calibri" w:hAnsi="Calibri" w:cs="Calibri"/>
                <w:i/>
                <w:sz w:val="22"/>
              </w:rPr>
            </w:pPr>
            <w:r>
              <w:rPr>
                <w:rFonts w:ascii="Calibri" w:hAnsi="Calibri" w:cs="Calibri"/>
                <w:i/>
                <w:sz w:val="22"/>
              </w:rPr>
              <w:t xml:space="preserve">Option 1): </w:t>
            </w:r>
            <w:r>
              <w:rPr>
                <w:rFonts w:ascii="Calibri" w:hAnsi="Calibri" w:cs="Calibri"/>
                <w:i/>
                <w:iCs/>
                <w:sz w:val="22"/>
              </w:rPr>
              <w:t>UE-B prioritizes</w:t>
            </w:r>
            <w:r>
              <w:rPr>
                <w:rFonts w:ascii="Calibri" w:eastAsiaTheme="minorEastAsia" w:hAnsi="Calibri" w:cs="Calibri"/>
                <w:i/>
                <w:sz w:val="22"/>
              </w:rPr>
              <w:t xml:space="preserve"> in its resource selection, resource(s) </w:t>
            </w:r>
            <w:r>
              <w:rPr>
                <w:rFonts w:ascii="Calibri" w:hAnsi="Calibri" w:cs="Calibri"/>
                <w:i/>
                <w:iCs/>
                <w:sz w:val="22"/>
              </w:rPr>
              <w:t xml:space="preserve">belonging to the </w:t>
            </w:r>
            <w:r>
              <w:rPr>
                <w:rFonts w:ascii="Calibri" w:hAnsi="Calibri" w:cs="Calibri"/>
                <w:i/>
                <w:sz w:val="22"/>
              </w:rPr>
              <w:t>preferred resource set</w:t>
            </w:r>
          </w:p>
          <w:p w14:paraId="21E809AE" w14:textId="77777777" w:rsidR="00347AA9" w:rsidRDefault="00347AA9" w:rsidP="00347AA9">
            <w:pPr>
              <w:pStyle w:val="af8"/>
              <w:widowControl/>
              <w:numPr>
                <w:ilvl w:val="3"/>
                <w:numId w:val="24"/>
              </w:numPr>
              <w:spacing w:before="0" w:after="0" w:line="240" w:lineRule="auto"/>
              <w:rPr>
                <w:rFonts w:ascii="Calibri" w:hAnsi="Calibri" w:cs="Calibri"/>
                <w:i/>
                <w:sz w:val="22"/>
              </w:rPr>
            </w:pPr>
            <w:r>
              <w:rPr>
                <w:rFonts w:ascii="Calibri" w:hAnsi="Calibri" w:cs="Calibri"/>
                <w:i/>
                <w:iCs/>
                <w:sz w:val="22"/>
              </w:rPr>
              <w:t xml:space="preserve">UE-B uses in its resource selection, resource(s) not belonging to the </w:t>
            </w:r>
            <w:r>
              <w:rPr>
                <w:rFonts w:ascii="Calibri" w:hAnsi="Calibri" w:cs="Calibri"/>
                <w:i/>
                <w:sz w:val="22"/>
              </w:rPr>
              <w:t>preferred resource set when condition(s) are met</w:t>
            </w:r>
          </w:p>
          <w:p w14:paraId="5DC82802" w14:textId="77777777" w:rsidR="00347AA9" w:rsidRDefault="00347AA9" w:rsidP="00347AA9">
            <w:pPr>
              <w:pStyle w:val="af8"/>
              <w:widowControl/>
              <w:numPr>
                <w:ilvl w:val="4"/>
                <w:numId w:val="24"/>
              </w:numPr>
              <w:spacing w:before="0" w:after="0" w:line="240" w:lineRule="auto"/>
              <w:rPr>
                <w:rFonts w:ascii="Calibri" w:hAnsi="Calibri" w:cs="Calibri"/>
                <w:i/>
                <w:sz w:val="22"/>
              </w:rPr>
            </w:pPr>
            <w:r>
              <w:rPr>
                <w:rFonts w:ascii="Calibri" w:hAnsi="Calibri" w:cs="Calibri"/>
                <w:i/>
                <w:sz w:val="22"/>
              </w:rPr>
              <w:t>FFS: Details of condition(s)</w:t>
            </w:r>
          </w:p>
          <w:p w14:paraId="62B3BFB9" w14:textId="77777777" w:rsidR="00347AA9" w:rsidRDefault="00347AA9" w:rsidP="00347AA9">
            <w:pPr>
              <w:pStyle w:val="af8"/>
              <w:widowControl/>
              <w:numPr>
                <w:ilvl w:val="3"/>
                <w:numId w:val="24"/>
              </w:numPr>
              <w:spacing w:before="0" w:after="0" w:line="240" w:lineRule="auto"/>
              <w:rPr>
                <w:rFonts w:ascii="Calibri" w:hAnsi="Calibri" w:cs="Calibri"/>
                <w:i/>
                <w:sz w:val="22"/>
              </w:rPr>
            </w:pPr>
            <w:r>
              <w:rPr>
                <w:rFonts w:ascii="Calibri" w:hAnsi="Calibri" w:cs="Calibri"/>
                <w:i/>
                <w:sz w:val="22"/>
              </w:rPr>
              <w:t>This option is supported when UE-B performs sensing/resource exclusion</w:t>
            </w:r>
          </w:p>
          <w:p w14:paraId="24CF04BC" w14:textId="77777777" w:rsidR="00347AA9" w:rsidRDefault="00347AA9" w:rsidP="00347AA9">
            <w:pPr>
              <w:pStyle w:val="af8"/>
              <w:widowControl/>
              <w:numPr>
                <w:ilvl w:val="2"/>
                <w:numId w:val="24"/>
              </w:numPr>
              <w:spacing w:before="0" w:after="0" w:line="240" w:lineRule="auto"/>
              <w:rPr>
                <w:rFonts w:ascii="Calibri" w:hAnsi="Calibri" w:cs="Calibri"/>
                <w:i/>
                <w:sz w:val="22"/>
              </w:rPr>
            </w:pPr>
            <w:r>
              <w:rPr>
                <w:rFonts w:ascii="Calibri" w:hAnsi="Calibri" w:cs="Calibri"/>
                <w:i/>
                <w:iCs/>
                <w:sz w:val="22"/>
              </w:rPr>
              <w:t xml:space="preserve">Option 2): UE-B uses in its resource selection, resource(s) belonging to the </w:t>
            </w:r>
            <w:r>
              <w:rPr>
                <w:rFonts w:ascii="Calibri" w:hAnsi="Calibri" w:cs="Calibri"/>
                <w:i/>
                <w:sz w:val="22"/>
              </w:rPr>
              <w:t>preferred resource set</w:t>
            </w:r>
          </w:p>
          <w:p w14:paraId="34F562AF" w14:textId="77777777" w:rsidR="00347AA9" w:rsidRDefault="00347AA9" w:rsidP="00347AA9">
            <w:pPr>
              <w:pStyle w:val="af8"/>
              <w:widowControl/>
              <w:numPr>
                <w:ilvl w:val="3"/>
                <w:numId w:val="24"/>
              </w:numPr>
              <w:spacing w:before="0" w:after="0" w:line="240" w:lineRule="auto"/>
              <w:rPr>
                <w:rFonts w:ascii="Calibri" w:hAnsi="Calibri" w:cs="Calibri"/>
                <w:i/>
                <w:sz w:val="22"/>
              </w:rPr>
            </w:pPr>
            <w:r>
              <w:rPr>
                <w:rFonts w:ascii="Calibri" w:hAnsi="Calibri" w:cs="Calibri"/>
                <w:i/>
                <w:sz w:val="22"/>
              </w:rPr>
              <w:t>This option is supported when UE-B does not perform sensing/resource exclusion</w:t>
            </w:r>
          </w:p>
          <w:p w14:paraId="44D7AADE" w14:textId="77777777" w:rsidR="00347AA9" w:rsidRPr="006C76EC" w:rsidRDefault="00347AA9" w:rsidP="00347AA9">
            <w:pPr>
              <w:pStyle w:val="af8"/>
              <w:widowControl/>
              <w:numPr>
                <w:ilvl w:val="3"/>
                <w:numId w:val="24"/>
              </w:numPr>
              <w:spacing w:before="0" w:after="0" w:line="240" w:lineRule="auto"/>
              <w:rPr>
                <w:rFonts w:ascii="Calibri" w:hAnsi="Calibri" w:cs="Calibri"/>
                <w:i/>
                <w:color w:val="FF0000"/>
                <w:sz w:val="22"/>
              </w:rPr>
            </w:pPr>
            <w:r w:rsidRPr="006C76EC">
              <w:rPr>
                <w:rFonts w:ascii="Calibri" w:hAnsi="Calibri" w:cs="Calibri"/>
                <w:i/>
                <w:color w:val="FF0000"/>
                <w:sz w:val="22"/>
              </w:rPr>
              <w:t xml:space="preserve">This option includes that </w:t>
            </w:r>
            <w:r w:rsidRPr="006C76EC">
              <w:rPr>
                <w:rFonts w:ascii="Calibri" w:hAnsi="Calibri" w:cs="Calibri"/>
                <w:i/>
                <w:iCs/>
                <w:color w:val="FF0000"/>
                <w:sz w:val="22"/>
              </w:rPr>
              <w:t xml:space="preserve">UE-B uses in its resource </w:t>
            </w:r>
            <w:r>
              <w:rPr>
                <w:rFonts w:ascii="Calibri" w:hAnsi="Calibri" w:cs="Calibri"/>
                <w:i/>
                <w:iCs/>
                <w:color w:val="FF0000"/>
                <w:sz w:val="22"/>
              </w:rPr>
              <w:t>(re-)</w:t>
            </w:r>
            <w:r w:rsidRPr="006C76EC">
              <w:rPr>
                <w:rFonts w:ascii="Calibri" w:hAnsi="Calibri" w:cs="Calibri"/>
                <w:i/>
                <w:iCs/>
                <w:color w:val="FF0000"/>
                <w:sz w:val="22"/>
              </w:rPr>
              <w:t xml:space="preserve">selection, </w:t>
            </w:r>
            <w:r>
              <w:rPr>
                <w:rFonts w:ascii="Calibri" w:hAnsi="Calibri" w:cs="Calibri"/>
                <w:i/>
                <w:iCs/>
                <w:color w:val="FF0000"/>
                <w:sz w:val="22"/>
              </w:rPr>
              <w:t xml:space="preserve">the </w:t>
            </w:r>
            <w:r w:rsidRPr="006C76EC">
              <w:rPr>
                <w:rFonts w:ascii="Calibri" w:hAnsi="Calibri" w:cs="Calibri"/>
                <w:i/>
                <w:iCs/>
                <w:color w:val="FF0000"/>
                <w:sz w:val="22"/>
              </w:rPr>
              <w:t xml:space="preserve">exact resource(s) indicated in the </w:t>
            </w:r>
            <w:r>
              <w:rPr>
                <w:rFonts w:ascii="Calibri" w:hAnsi="Calibri" w:cs="Calibri"/>
                <w:i/>
                <w:color w:val="FF0000"/>
                <w:sz w:val="22"/>
              </w:rPr>
              <w:t>coordination information</w:t>
            </w:r>
          </w:p>
          <w:p w14:paraId="20C2D194" w14:textId="77777777" w:rsidR="00347AA9" w:rsidRDefault="00347AA9" w:rsidP="00347AA9">
            <w:pPr>
              <w:pStyle w:val="af8"/>
              <w:widowControl/>
              <w:numPr>
                <w:ilvl w:val="2"/>
                <w:numId w:val="24"/>
              </w:numPr>
              <w:spacing w:before="0" w:after="0" w:line="240" w:lineRule="auto"/>
              <w:rPr>
                <w:rFonts w:ascii="Calibri" w:hAnsi="Calibri" w:cs="Calibri"/>
                <w:i/>
                <w:sz w:val="22"/>
              </w:rPr>
            </w:pPr>
            <w:r>
              <w:rPr>
                <w:rFonts w:ascii="Calibri" w:hAnsi="Calibri" w:cs="Calibri"/>
                <w:i/>
                <w:sz w:val="22"/>
              </w:rPr>
              <w:t xml:space="preserve">FFS: Details including </w:t>
            </w:r>
          </w:p>
          <w:p w14:paraId="6CEEE6D1" w14:textId="77777777" w:rsidR="00347AA9" w:rsidRDefault="00347AA9" w:rsidP="00347AA9">
            <w:pPr>
              <w:pStyle w:val="af8"/>
              <w:widowControl/>
              <w:numPr>
                <w:ilvl w:val="3"/>
                <w:numId w:val="24"/>
              </w:numPr>
              <w:spacing w:before="0" w:after="0" w:line="240" w:lineRule="auto"/>
              <w:rPr>
                <w:rFonts w:ascii="Calibri" w:hAnsi="Calibri" w:cs="Calibri"/>
                <w:i/>
                <w:sz w:val="22"/>
              </w:rPr>
            </w:pPr>
            <w:r>
              <w:rPr>
                <w:rFonts w:ascii="Calibri" w:hAnsi="Calibri" w:cs="Calibri"/>
                <w:i/>
                <w:sz w:val="22"/>
              </w:rPr>
              <w:t xml:space="preserve">How UE-B takes preferred resource sets received from multiple UE-A(s) into account in </w:t>
            </w:r>
            <w:r>
              <w:rPr>
                <w:rFonts w:ascii="Calibri" w:hAnsi="Calibri" w:cs="Calibri"/>
                <w:i/>
                <w:iCs/>
                <w:sz w:val="22"/>
              </w:rPr>
              <w:t>its resource selection</w:t>
            </w:r>
          </w:p>
          <w:p w14:paraId="2419C7C7" w14:textId="77777777" w:rsidR="00347AA9" w:rsidRDefault="00347AA9" w:rsidP="00347AA9">
            <w:pPr>
              <w:pStyle w:val="af8"/>
              <w:widowControl/>
              <w:numPr>
                <w:ilvl w:val="3"/>
                <w:numId w:val="24"/>
              </w:numPr>
              <w:spacing w:before="0" w:after="0" w:line="240" w:lineRule="auto"/>
              <w:rPr>
                <w:rFonts w:ascii="Calibri" w:hAnsi="Calibri" w:cs="Calibri"/>
                <w:i/>
                <w:sz w:val="22"/>
              </w:rPr>
            </w:pPr>
            <w:r>
              <w:rPr>
                <w:rFonts w:ascii="Calibri" w:hAnsi="Calibri" w:cs="Calibri"/>
                <w:i/>
                <w:sz w:val="22"/>
              </w:rPr>
              <w:t xml:space="preserve">Condition(s) for UE-B to take preferred resource set received from UE-A into account in </w:t>
            </w:r>
            <w:r>
              <w:rPr>
                <w:rFonts w:ascii="Calibri" w:hAnsi="Calibri" w:cs="Calibri"/>
                <w:i/>
                <w:iCs/>
                <w:sz w:val="22"/>
              </w:rPr>
              <w:t>its resource selection</w:t>
            </w:r>
          </w:p>
          <w:p w14:paraId="0C11EDD8" w14:textId="77777777" w:rsidR="00347AA9" w:rsidRDefault="00347AA9" w:rsidP="00347AA9">
            <w:pPr>
              <w:pStyle w:val="af8"/>
              <w:widowControl/>
              <w:numPr>
                <w:ilvl w:val="1"/>
                <w:numId w:val="24"/>
              </w:numPr>
              <w:spacing w:before="0" w:after="0" w:line="240" w:lineRule="auto"/>
              <w:rPr>
                <w:rFonts w:ascii="Calibri" w:hAnsi="Calibri" w:cs="Calibri"/>
                <w:i/>
                <w:sz w:val="22"/>
              </w:rPr>
            </w:pPr>
            <w:r>
              <w:rPr>
                <w:rFonts w:ascii="Calibri" w:hAnsi="Calibri" w:cs="Calibri"/>
                <w:i/>
                <w:sz w:val="22"/>
              </w:rPr>
              <w:t xml:space="preserve">For non-preferred resource set, </w:t>
            </w:r>
          </w:p>
          <w:p w14:paraId="26DE3510" w14:textId="77777777" w:rsidR="00347AA9" w:rsidRDefault="00347AA9" w:rsidP="00347AA9">
            <w:pPr>
              <w:pStyle w:val="af8"/>
              <w:widowControl/>
              <w:numPr>
                <w:ilvl w:val="2"/>
                <w:numId w:val="24"/>
              </w:numPr>
              <w:spacing w:before="0" w:after="0" w:line="240" w:lineRule="auto"/>
              <w:rPr>
                <w:rFonts w:ascii="Calibri" w:hAnsi="Calibri" w:cs="Calibri"/>
                <w:i/>
                <w:sz w:val="22"/>
              </w:rPr>
            </w:pPr>
            <w:r>
              <w:rPr>
                <w:rFonts w:ascii="Calibri" w:hAnsi="Calibri" w:cs="Calibri"/>
                <w:i/>
                <w:iCs/>
                <w:sz w:val="22"/>
              </w:rPr>
              <w:t xml:space="preserve">UE-B deprioritize </w:t>
            </w:r>
            <w:r>
              <w:rPr>
                <w:rFonts w:ascii="Calibri" w:eastAsiaTheme="minorEastAsia" w:hAnsi="Calibri" w:cs="Calibri"/>
                <w:i/>
                <w:sz w:val="22"/>
              </w:rPr>
              <w:t>in its resource selection</w:t>
            </w:r>
            <w:r>
              <w:rPr>
                <w:rFonts w:ascii="Calibri" w:hAnsi="Calibri" w:cs="Calibri"/>
                <w:i/>
                <w:iCs/>
                <w:sz w:val="22"/>
              </w:rPr>
              <w:t xml:space="preserve">, resource(s) overlapping with the </w:t>
            </w:r>
            <w:r>
              <w:rPr>
                <w:rFonts w:ascii="Calibri" w:hAnsi="Calibri" w:cs="Calibri"/>
                <w:i/>
                <w:sz w:val="22"/>
              </w:rPr>
              <w:t>non-preferred resource set</w:t>
            </w:r>
          </w:p>
          <w:p w14:paraId="35A66621" w14:textId="77777777" w:rsidR="00347AA9" w:rsidRDefault="00347AA9" w:rsidP="00347AA9">
            <w:pPr>
              <w:pStyle w:val="af8"/>
              <w:widowControl/>
              <w:numPr>
                <w:ilvl w:val="3"/>
                <w:numId w:val="24"/>
              </w:numPr>
              <w:spacing w:before="0" w:after="0" w:line="240" w:lineRule="auto"/>
              <w:rPr>
                <w:rFonts w:ascii="Calibri" w:hAnsi="Calibri" w:cs="Calibri"/>
                <w:i/>
                <w:sz w:val="22"/>
              </w:rPr>
            </w:pPr>
            <w:r>
              <w:rPr>
                <w:rFonts w:ascii="Calibri" w:hAnsi="Calibri" w:cs="Calibri"/>
                <w:i/>
                <w:sz w:val="22"/>
              </w:rPr>
              <w:t xml:space="preserve">FFS: Details including </w:t>
            </w:r>
          </w:p>
          <w:p w14:paraId="4BA8C61F" w14:textId="77777777" w:rsidR="00347AA9" w:rsidRDefault="00347AA9" w:rsidP="00347AA9">
            <w:pPr>
              <w:pStyle w:val="af8"/>
              <w:widowControl/>
              <w:numPr>
                <w:ilvl w:val="4"/>
                <w:numId w:val="24"/>
              </w:numPr>
              <w:spacing w:before="0" w:after="0" w:line="240" w:lineRule="auto"/>
              <w:rPr>
                <w:rFonts w:ascii="Calibri" w:hAnsi="Calibri" w:cs="Calibri"/>
                <w:i/>
                <w:sz w:val="22"/>
              </w:rPr>
            </w:pPr>
            <w:r>
              <w:rPr>
                <w:rFonts w:ascii="Calibri" w:hAnsi="Calibri" w:cs="Calibri"/>
                <w:i/>
                <w:sz w:val="22"/>
              </w:rPr>
              <w:t xml:space="preserve">Whether/how to specify condition(s) that UE-B uses </w:t>
            </w:r>
            <w:r>
              <w:rPr>
                <w:rFonts w:ascii="Calibri" w:hAnsi="Calibri" w:cs="Calibri"/>
                <w:i/>
                <w:iCs/>
                <w:sz w:val="22"/>
              </w:rPr>
              <w:t>in its resource selection,</w:t>
            </w:r>
            <w:r>
              <w:rPr>
                <w:rFonts w:ascii="Calibri" w:hAnsi="Calibri" w:cs="Calibri"/>
                <w:i/>
                <w:sz w:val="22"/>
              </w:rPr>
              <w:t xml:space="preserve"> resource(s) </w:t>
            </w:r>
            <w:r>
              <w:rPr>
                <w:rFonts w:ascii="Calibri" w:hAnsi="Calibri" w:cs="Calibri"/>
                <w:i/>
                <w:iCs/>
                <w:sz w:val="22"/>
              </w:rPr>
              <w:t>overlapping with the non-</w:t>
            </w:r>
            <w:r>
              <w:rPr>
                <w:rFonts w:ascii="Calibri" w:hAnsi="Calibri" w:cs="Calibri"/>
                <w:i/>
                <w:sz w:val="22"/>
              </w:rPr>
              <w:t>preferred resource set,</w:t>
            </w:r>
            <w:r>
              <w:rPr>
                <w:rFonts w:ascii="Calibri" w:eastAsia="宋体" w:hAnsi="Calibri" w:cs="Calibri"/>
                <w:i/>
                <w:iCs/>
                <w:color w:val="5B9BD5" w:themeColor="accent1"/>
                <w:sz w:val="22"/>
                <w:szCs w:val="20"/>
                <w:lang w:val="en-GB" w:eastAsia="en-US"/>
              </w:rPr>
              <w:t xml:space="preserve"> </w:t>
            </w:r>
            <w:r>
              <w:rPr>
                <w:rFonts w:ascii="Calibri" w:hAnsi="Calibri" w:cs="Calibri"/>
                <w:i/>
                <w:iCs/>
                <w:sz w:val="22"/>
                <w:lang w:val="en-GB"/>
              </w:rPr>
              <w:t xml:space="preserve">and whether/how the </w:t>
            </w:r>
            <w:r>
              <w:rPr>
                <w:rFonts w:ascii="Calibri" w:hAnsi="Calibri" w:cs="Calibri"/>
                <w:i/>
                <w:sz w:val="22"/>
              </w:rPr>
              <w:t xml:space="preserve">resource(s) </w:t>
            </w:r>
            <w:r>
              <w:rPr>
                <w:rFonts w:ascii="Calibri" w:hAnsi="Calibri" w:cs="Calibri"/>
                <w:i/>
                <w:iCs/>
                <w:sz w:val="22"/>
              </w:rPr>
              <w:t>overlapping with the non-</w:t>
            </w:r>
            <w:r>
              <w:rPr>
                <w:rFonts w:ascii="Calibri" w:hAnsi="Calibri" w:cs="Calibri"/>
                <w:i/>
                <w:sz w:val="22"/>
              </w:rPr>
              <w:t>preferred resource set</w:t>
            </w:r>
            <w:r>
              <w:rPr>
                <w:rFonts w:ascii="Calibri" w:hAnsi="Calibri" w:cs="Calibri"/>
                <w:i/>
                <w:iCs/>
                <w:sz w:val="22"/>
                <w:lang w:val="en-GB"/>
              </w:rPr>
              <w:t xml:space="preserve"> are </w:t>
            </w:r>
            <w:proofErr w:type="gramStart"/>
            <w:r>
              <w:rPr>
                <w:rFonts w:ascii="Calibri" w:hAnsi="Calibri" w:cs="Calibri"/>
                <w:i/>
                <w:iCs/>
                <w:sz w:val="22"/>
                <w:lang w:val="en-GB"/>
              </w:rPr>
              <w:t>taken into account</w:t>
            </w:r>
            <w:proofErr w:type="gramEnd"/>
            <w:r>
              <w:rPr>
                <w:rFonts w:ascii="Calibri" w:hAnsi="Calibri" w:cs="Calibri"/>
                <w:i/>
                <w:iCs/>
                <w:sz w:val="22"/>
                <w:lang w:val="en-GB"/>
              </w:rPr>
              <w:t xml:space="preserve"> in UE-B’s resource selection</w:t>
            </w:r>
          </w:p>
          <w:p w14:paraId="24C56DB4" w14:textId="77777777" w:rsidR="00347AA9" w:rsidRDefault="00347AA9" w:rsidP="00347AA9">
            <w:pPr>
              <w:pStyle w:val="af8"/>
              <w:widowControl/>
              <w:numPr>
                <w:ilvl w:val="2"/>
                <w:numId w:val="24"/>
              </w:numPr>
              <w:spacing w:before="0" w:after="0" w:line="240" w:lineRule="auto"/>
              <w:rPr>
                <w:rFonts w:ascii="Calibri" w:hAnsi="Calibri" w:cs="Calibri"/>
                <w:i/>
                <w:sz w:val="22"/>
              </w:rPr>
            </w:pPr>
            <w:r>
              <w:rPr>
                <w:rFonts w:ascii="Calibri" w:hAnsi="Calibri" w:cs="Calibri"/>
                <w:i/>
                <w:sz w:val="22"/>
              </w:rPr>
              <w:t xml:space="preserve">FFS: 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450E4F15" w14:textId="77777777" w:rsidR="00347AA9" w:rsidRDefault="00347AA9" w:rsidP="00347AA9">
            <w:pPr>
              <w:pStyle w:val="af8"/>
              <w:widowControl/>
              <w:numPr>
                <w:ilvl w:val="2"/>
                <w:numId w:val="24"/>
              </w:numPr>
              <w:spacing w:before="0" w:after="0" w:line="240" w:lineRule="auto"/>
              <w:rPr>
                <w:rFonts w:ascii="Calibri" w:hAnsi="Calibri" w:cs="Calibri"/>
                <w:i/>
                <w:sz w:val="22"/>
              </w:rPr>
            </w:pPr>
            <w:r>
              <w:rPr>
                <w:rFonts w:ascii="Calibri" w:hAnsi="Calibri" w:cs="Calibri"/>
                <w:i/>
                <w:sz w:val="22"/>
              </w:rPr>
              <w:t xml:space="preserve">FFS: Details including </w:t>
            </w:r>
          </w:p>
          <w:p w14:paraId="50FCB76A" w14:textId="77777777" w:rsidR="00347AA9" w:rsidRDefault="00347AA9" w:rsidP="00347AA9">
            <w:pPr>
              <w:pStyle w:val="af8"/>
              <w:widowControl/>
              <w:numPr>
                <w:ilvl w:val="3"/>
                <w:numId w:val="24"/>
              </w:numPr>
              <w:spacing w:before="0" w:after="0" w:line="240" w:lineRule="auto"/>
              <w:rPr>
                <w:rFonts w:ascii="Calibri" w:hAnsi="Calibri" w:cs="Calibri"/>
                <w:i/>
                <w:sz w:val="22"/>
              </w:rPr>
            </w:pPr>
            <w:r>
              <w:rPr>
                <w:rFonts w:ascii="Calibri" w:hAnsi="Calibri" w:cs="Calibri"/>
                <w:i/>
                <w:sz w:val="22"/>
              </w:rPr>
              <w:t xml:space="preserve">How UE-B takes non-preferred resource sets received from multiple UE-A(s) into account in </w:t>
            </w:r>
            <w:r>
              <w:rPr>
                <w:rFonts w:ascii="Calibri" w:hAnsi="Calibri" w:cs="Calibri"/>
                <w:i/>
                <w:iCs/>
                <w:sz w:val="22"/>
              </w:rPr>
              <w:t>its resource selection</w:t>
            </w:r>
          </w:p>
          <w:p w14:paraId="0A152EBC" w14:textId="77777777" w:rsidR="00347AA9" w:rsidRDefault="00347AA9" w:rsidP="00347AA9">
            <w:pPr>
              <w:pStyle w:val="af8"/>
              <w:widowControl/>
              <w:numPr>
                <w:ilvl w:val="3"/>
                <w:numId w:val="24"/>
              </w:numPr>
              <w:spacing w:before="0" w:after="0" w:line="240" w:lineRule="auto"/>
              <w:rPr>
                <w:rFonts w:ascii="Calibri" w:hAnsi="Calibri" w:cs="Calibri"/>
                <w:i/>
                <w:sz w:val="22"/>
              </w:rPr>
            </w:pPr>
            <w:r>
              <w:rPr>
                <w:rFonts w:ascii="Calibri" w:hAnsi="Calibri" w:cs="Calibri"/>
                <w:i/>
                <w:sz w:val="22"/>
              </w:rPr>
              <w:lastRenderedPageBreak/>
              <w:t xml:space="preserve">Condition(s) for UE-B to take non-preferred resource set received from UE-A into account in </w:t>
            </w:r>
            <w:r>
              <w:rPr>
                <w:rFonts w:ascii="Calibri" w:hAnsi="Calibri" w:cs="Calibri"/>
                <w:i/>
                <w:iCs/>
                <w:sz w:val="22"/>
              </w:rPr>
              <w:t>its resource selection</w:t>
            </w:r>
          </w:p>
          <w:p w14:paraId="69AE91E0" w14:textId="77777777" w:rsidR="00347AA9" w:rsidRDefault="00347AA9" w:rsidP="00347AA9">
            <w:pPr>
              <w:pStyle w:val="af8"/>
              <w:widowControl/>
              <w:numPr>
                <w:ilvl w:val="1"/>
                <w:numId w:val="24"/>
              </w:numPr>
              <w:spacing w:before="0" w:after="0" w:line="240" w:lineRule="auto"/>
              <w:rPr>
                <w:rFonts w:ascii="Calibri" w:hAnsi="Calibri" w:cs="Calibri"/>
                <w:i/>
                <w:sz w:val="22"/>
              </w:rPr>
            </w:pPr>
            <w:r>
              <w:rPr>
                <w:rFonts w:ascii="Calibri" w:hAnsi="Calibri" w:cs="Calibri"/>
                <w:i/>
                <w:iCs/>
                <w:sz w:val="22"/>
              </w:rPr>
              <w:t xml:space="preserve">FFS: Which layer of UE-B performs the resource selection based </w:t>
            </w:r>
            <w:r>
              <w:rPr>
                <w:rFonts w:ascii="Calibri" w:eastAsiaTheme="minorEastAsia" w:hAnsi="Calibri" w:cs="Calibri"/>
                <w:i/>
                <w:sz w:val="22"/>
              </w:rPr>
              <w:t>inter-UE coordination information received from UE-A</w:t>
            </w:r>
          </w:p>
          <w:p w14:paraId="06649697" w14:textId="77777777" w:rsidR="00347AA9" w:rsidRDefault="00347AA9" w:rsidP="00347AA9">
            <w:pPr>
              <w:snapToGrid w:val="0"/>
              <w:spacing w:after="0"/>
              <w:rPr>
                <w:rFonts w:ascii="Calibri" w:eastAsiaTheme="minorEastAsia" w:hAnsi="Calibri" w:cs="Calibri"/>
                <w:sz w:val="22"/>
                <w:szCs w:val="22"/>
                <w:lang w:eastAsia="ko-KR"/>
              </w:rPr>
            </w:pPr>
          </w:p>
        </w:tc>
      </w:tr>
    </w:tbl>
    <w:p w14:paraId="566817A6" w14:textId="77777777" w:rsidR="00BD64D4" w:rsidRDefault="00BD64D4">
      <w:pPr>
        <w:spacing w:after="0"/>
        <w:jc w:val="both"/>
        <w:rPr>
          <w:rFonts w:ascii="Calibri" w:eastAsiaTheme="minorEastAsia" w:hAnsi="Calibri" w:cs="Calibri"/>
          <w:sz w:val="21"/>
          <w:szCs w:val="21"/>
          <w:lang w:eastAsia="ko-KR"/>
        </w:rPr>
      </w:pPr>
    </w:p>
    <w:p w14:paraId="72602480" w14:textId="77777777" w:rsidR="00BD64D4" w:rsidRDefault="00BD64D4">
      <w:pPr>
        <w:spacing w:after="0"/>
        <w:jc w:val="both"/>
        <w:rPr>
          <w:rFonts w:ascii="Calibri" w:eastAsiaTheme="minorEastAsia" w:hAnsi="Calibri" w:cs="Calibri"/>
          <w:sz w:val="21"/>
          <w:szCs w:val="21"/>
          <w:lang w:eastAsia="ko-KR"/>
        </w:rPr>
      </w:pPr>
    </w:p>
    <w:p w14:paraId="6D654399" w14:textId="77777777" w:rsidR="00BD64D4" w:rsidRDefault="00132BBE">
      <w:pPr>
        <w:spacing w:after="0"/>
        <w:jc w:val="both"/>
        <w:rPr>
          <w:rFonts w:ascii="Calibri" w:eastAsiaTheme="minorEastAsia" w:hAnsi="Calibri" w:cs="Calibri"/>
          <w:sz w:val="21"/>
          <w:szCs w:val="21"/>
          <w:lang w:eastAsia="ko-KR"/>
        </w:rPr>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the following proposal for scheme 2? According to Chairman’s guideline, including/listing many FFS points in the proposal is not desirable given the limited number of meetings for Rel-17, please consider simplifying/removing FFS points when making comments.</w:t>
      </w:r>
    </w:p>
    <w:p w14:paraId="60DF4395" w14:textId="77777777" w:rsidR="00BD64D4" w:rsidRDefault="00BD64D4">
      <w:pPr>
        <w:spacing w:after="0"/>
        <w:jc w:val="both"/>
        <w:rPr>
          <w:rFonts w:ascii="Calibri" w:eastAsiaTheme="minorEastAsia" w:hAnsi="Calibri" w:cs="Calibri"/>
          <w:sz w:val="21"/>
          <w:szCs w:val="21"/>
          <w:lang w:eastAsia="ko-KR"/>
        </w:rPr>
      </w:pPr>
    </w:p>
    <w:p w14:paraId="7030A6D5"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Updated Draft Proposal 7</w:t>
      </w:r>
      <w:r>
        <w:rPr>
          <w:rFonts w:ascii="Calibri" w:eastAsiaTheme="minorEastAsia" w:hAnsi="Calibri" w:cs="Calibri"/>
          <w:i/>
          <w:sz w:val="22"/>
          <w:szCs w:val="22"/>
          <w:lang w:eastAsia="ko-KR"/>
        </w:rPr>
        <w:t>:</w:t>
      </w:r>
    </w:p>
    <w:p w14:paraId="157D3550" w14:textId="77777777" w:rsidR="00BD64D4" w:rsidRDefault="00132BBE">
      <w:pPr>
        <w:pStyle w:val="af8"/>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following UE-B’s behavior in its resource (re)selection is supported when it receives inter-UE coordination information from UE-A:</w:t>
      </w:r>
    </w:p>
    <w:p w14:paraId="7F730252" w14:textId="77777777" w:rsidR="00BD64D4" w:rsidRDefault="00132BBE">
      <w:pPr>
        <w:pStyle w:val="af8"/>
        <w:widowControl/>
        <w:numPr>
          <w:ilvl w:val="1"/>
          <w:numId w:val="15"/>
        </w:numPr>
        <w:spacing w:before="0" w:after="0" w:line="240" w:lineRule="auto"/>
        <w:rPr>
          <w:rFonts w:ascii="Calibri" w:eastAsiaTheme="minorEastAsia" w:hAnsi="Calibri" w:cs="Calibri"/>
          <w:i/>
          <w:sz w:val="22"/>
        </w:rPr>
      </w:pPr>
      <w:r>
        <w:rPr>
          <w:rFonts w:ascii="Calibri" w:hAnsi="Calibri" w:cs="Calibri"/>
          <w:i/>
          <w:sz w:val="22"/>
        </w:rPr>
        <w:t>UE-B reselects resource(s) to be used for its transmission when the resource(s) is indicated with expected/potential resource conflict</w:t>
      </w:r>
    </w:p>
    <w:p w14:paraId="7A2CEFD5" w14:textId="77777777" w:rsidR="00BD64D4" w:rsidRDefault="00132BBE">
      <w:pPr>
        <w:pStyle w:val="af8"/>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28F9BBE3" w14:textId="77777777" w:rsidR="00BD64D4" w:rsidRDefault="00132BBE">
      <w:pPr>
        <w:pStyle w:val="af8"/>
        <w:widowControl/>
        <w:numPr>
          <w:ilvl w:val="3"/>
          <w:numId w:val="15"/>
        </w:numPr>
        <w:spacing w:before="0" w:after="0" w:line="240" w:lineRule="auto"/>
        <w:rPr>
          <w:rFonts w:ascii="Calibri" w:hAnsi="Calibri" w:cs="Calibri"/>
          <w:i/>
          <w:sz w:val="22"/>
        </w:rPr>
      </w:pPr>
      <w:r>
        <w:rPr>
          <w:rFonts w:ascii="Calibri" w:hAnsi="Calibri" w:cs="Calibri"/>
          <w:i/>
          <w:sz w:val="22"/>
        </w:rPr>
        <w:t>Condition(s) that UE-B does not reselect resource(s) to be used for its transmission when the resource(s) is indicated with expected/potential resource conflict</w:t>
      </w:r>
    </w:p>
    <w:p w14:paraId="0FA9B089" w14:textId="77777777" w:rsidR="00BD64D4" w:rsidRDefault="00132BBE">
      <w:pPr>
        <w:pStyle w:val="af8"/>
        <w:widowControl/>
        <w:numPr>
          <w:ilvl w:val="3"/>
          <w:numId w:val="15"/>
        </w:numPr>
        <w:spacing w:before="0" w:after="0" w:line="240" w:lineRule="auto"/>
        <w:rPr>
          <w:rFonts w:ascii="Calibri" w:hAnsi="Calibri" w:cs="Calibri"/>
          <w:i/>
          <w:sz w:val="22"/>
        </w:rPr>
      </w:pPr>
      <w:r>
        <w:rPr>
          <w:rFonts w:ascii="Calibri" w:hAnsi="Calibri" w:cs="Calibri"/>
          <w:i/>
          <w:sz w:val="22"/>
        </w:rPr>
        <w:t xml:space="preserve">Additional condition(s) for </w:t>
      </w:r>
      <w:r>
        <w:rPr>
          <w:rFonts w:ascii="Calibri" w:eastAsiaTheme="minorEastAsia" w:hAnsi="Calibri" w:cs="Calibri"/>
          <w:i/>
          <w:sz w:val="22"/>
        </w:rPr>
        <w:t xml:space="preserve">UE-B to reselect </w:t>
      </w:r>
      <w:r>
        <w:rPr>
          <w:rFonts w:ascii="Calibri" w:hAnsi="Calibri" w:cs="Calibri"/>
          <w:i/>
          <w:sz w:val="22"/>
        </w:rPr>
        <w:t>resource(s) upon receiving expected/potential resource conflict (e.g., UE-B’s capability, (pre)configuration, etc.)</w:t>
      </w:r>
    </w:p>
    <w:p w14:paraId="7BE62CAA" w14:textId="77777777" w:rsidR="00BD64D4" w:rsidRDefault="00132BBE">
      <w:pPr>
        <w:pStyle w:val="af8"/>
        <w:widowControl/>
        <w:numPr>
          <w:ilvl w:val="3"/>
          <w:numId w:val="15"/>
        </w:numPr>
        <w:spacing w:before="0" w:after="0" w:line="240" w:lineRule="auto"/>
        <w:rPr>
          <w:rFonts w:ascii="Calibri" w:hAnsi="Calibri" w:cs="Calibri"/>
          <w:i/>
          <w:sz w:val="22"/>
        </w:rPr>
      </w:pPr>
      <w:r>
        <w:rPr>
          <w:rFonts w:ascii="Calibri" w:hAnsi="Calibri" w:cs="Calibri"/>
          <w:i/>
          <w:sz w:val="22"/>
        </w:rPr>
        <w:t>Whether expected/potential resource conflict indication from UE-A needs to differentiate different conflict situations, and which resource(s) should UE-B reselect accordingly</w:t>
      </w:r>
    </w:p>
    <w:p w14:paraId="484C7F1A" w14:textId="77777777" w:rsidR="00BD64D4" w:rsidRDefault="00BD64D4">
      <w:pPr>
        <w:spacing w:after="0"/>
        <w:jc w:val="both"/>
        <w:rPr>
          <w:rFonts w:ascii="Calibri" w:eastAsiaTheme="minorEastAsia" w:hAnsi="Calibri" w:cs="Calibri"/>
          <w:sz w:val="21"/>
          <w:szCs w:val="21"/>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666"/>
        <w:gridCol w:w="1336"/>
        <w:gridCol w:w="6065"/>
      </w:tblGrid>
      <w:tr w:rsidR="00BD64D4" w14:paraId="5FE989D4"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B4E056" w14:textId="77777777" w:rsidR="00BD64D4" w:rsidRDefault="00132BBE">
            <w:r>
              <w:rPr>
                <w:rFonts w:ascii="Calibri" w:hAnsi="Calibri" w:cs="Calibri"/>
                <w:b/>
                <w:sz w:val="22"/>
                <w:szCs w:val="22"/>
              </w:rPr>
              <w:t>Company</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0F1F8D" w14:textId="77777777" w:rsidR="00BD64D4" w:rsidRDefault="00132BBE">
            <w:r>
              <w:rPr>
                <w:rFonts w:ascii="Calibri" w:eastAsiaTheme="minorEastAsia" w:hAnsi="Calibri" w:cs="Calibri"/>
                <w:b/>
                <w:sz w:val="22"/>
                <w:szCs w:val="22"/>
                <w:lang w:eastAsia="ko-KR"/>
              </w:rPr>
              <w:t>Yes or no</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3A5C09" w14:textId="77777777" w:rsidR="00BD64D4" w:rsidRDefault="00132BBE">
            <w:r>
              <w:rPr>
                <w:rFonts w:ascii="Calibri" w:eastAsiaTheme="minorEastAsia" w:hAnsi="Calibri" w:cs="Calibri"/>
                <w:b/>
                <w:sz w:val="22"/>
                <w:szCs w:val="22"/>
                <w:lang w:eastAsia="ko-KR"/>
              </w:rPr>
              <w:t>Comment</w:t>
            </w:r>
          </w:p>
        </w:tc>
      </w:tr>
      <w:tr w:rsidR="00BD64D4" w14:paraId="24248BC4"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596B93"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Nokia, NSB</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80ACEA"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763D91"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fine with the proposal in its current form. Perhaps the first and second FFS points could be simplified into one FFS point, although we understand that the conditions in the first FFS point may be of a different nature (e.g., more “dynamic”) than the conditions in the second FFS point (e.g., more “static”).</w:t>
            </w:r>
          </w:p>
        </w:tc>
      </w:tr>
      <w:tr w:rsidR="00BD64D4" w14:paraId="0BE48674"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129880" w14:textId="77777777" w:rsidR="00BD64D4" w:rsidRDefault="00132BBE">
            <w:pPr>
              <w:spacing w:after="0"/>
              <w:jc w:val="both"/>
              <w:rPr>
                <w:rFonts w:ascii="Calibri" w:hAnsi="Calibri" w:cs="Calibri"/>
                <w:sz w:val="22"/>
                <w:szCs w:val="22"/>
              </w:rPr>
            </w:pPr>
            <w:proofErr w:type="spellStart"/>
            <w:r>
              <w:rPr>
                <w:rFonts w:ascii="Calibri" w:hAnsi="Calibri" w:cs="Calibri"/>
                <w:sz w:val="22"/>
                <w:szCs w:val="22"/>
              </w:rPr>
              <w:t>InterDigital</w:t>
            </w:r>
            <w:proofErr w:type="spellEnd"/>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71261D" w14:textId="77777777" w:rsidR="00BD64D4" w:rsidRDefault="00132BBE">
            <w:pPr>
              <w:spacing w:after="0"/>
              <w:jc w:val="both"/>
              <w:rPr>
                <w:rFonts w:ascii="Calibri" w:hAnsi="Calibri" w:cs="Calibri"/>
                <w:sz w:val="22"/>
                <w:szCs w:val="22"/>
              </w:rPr>
            </w:pPr>
            <w:r>
              <w:rPr>
                <w:rFonts w:ascii="Calibri" w:hAnsi="Calibri" w:cs="Calibri"/>
                <w:sz w:val="22"/>
                <w:szCs w:val="22"/>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D0088B" w14:textId="77777777" w:rsidR="00BD64D4" w:rsidRDefault="00132BBE">
            <w:pPr>
              <w:snapToGrid w:val="0"/>
              <w:spacing w:after="0"/>
              <w:rPr>
                <w:rFonts w:ascii="Calibri" w:hAnsi="Calibri" w:cs="Calibri"/>
                <w:sz w:val="22"/>
                <w:szCs w:val="22"/>
              </w:rPr>
            </w:pPr>
            <w:r>
              <w:rPr>
                <w:rFonts w:ascii="Calibri" w:hAnsi="Calibri" w:cs="Calibri"/>
                <w:sz w:val="22"/>
                <w:szCs w:val="22"/>
              </w:rPr>
              <w:t>We support proposal</w:t>
            </w:r>
          </w:p>
        </w:tc>
      </w:tr>
      <w:tr w:rsidR="00BD64D4" w14:paraId="56FD4AAE"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06CE54"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vivo</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266393"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C6F04B"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 xml:space="preserve">For the FFS, the 3 bullets are saying the same thing, i.e., which conflicted resource is reselected, which is not… it is better to simplify them. </w:t>
            </w:r>
          </w:p>
        </w:tc>
      </w:tr>
      <w:tr w:rsidR="00BD64D4" w14:paraId="07A7713E"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26E275"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Apple</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CA75E6"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19D8C4" w14:textId="77777777" w:rsidR="00BD64D4" w:rsidRDefault="00132BBE">
            <w:pPr>
              <w:snapToGrid w:val="0"/>
              <w:spacing w:after="0"/>
              <w:rPr>
                <w:rFonts w:ascii="Calibri" w:hAnsi="Calibri" w:cs="Calibri"/>
                <w:sz w:val="22"/>
                <w:szCs w:val="22"/>
              </w:rPr>
            </w:pPr>
            <w:r>
              <w:rPr>
                <w:rFonts w:ascii="Calibri" w:hAnsi="Calibri" w:cs="Calibri"/>
                <w:sz w:val="22"/>
                <w:szCs w:val="22"/>
              </w:rPr>
              <w:t xml:space="preserve">We are fine with the proposal in general. However, we think the second last sub-bullet and the third last sub-bullet are more or less describe something complementary. In this sense, we think the second last sub-bullet can be removed. </w:t>
            </w:r>
          </w:p>
          <w:p w14:paraId="489D935F" w14:textId="77777777" w:rsidR="00BD64D4" w:rsidRDefault="00BD64D4">
            <w:pPr>
              <w:snapToGrid w:val="0"/>
              <w:spacing w:after="0"/>
              <w:rPr>
                <w:rFonts w:ascii="Calibri" w:hAnsi="Calibri" w:cs="Calibri"/>
                <w:sz w:val="22"/>
                <w:szCs w:val="22"/>
              </w:rPr>
            </w:pPr>
          </w:p>
          <w:p w14:paraId="602B77E1" w14:textId="77777777" w:rsidR="00BD64D4" w:rsidRDefault="00132BBE">
            <w:pPr>
              <w:pStyle w:val="af8"/>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7EA2E0CE" w14:textId="77777777" w:rsidR="00BD64D4" w:rsidRDefault="00132BBE">
            <w:pPr>
              <w:pStyle w:val="af8"/>
              <w:widowControl/>
              <w:numPr>
                <w:ilvl w:val="3"/>
                <w:numId w:val="15"/>
              </w:numPr>
              <w:spacing w:before="0" w:after="0" w:line="240" w:lineRule="auto"/>
              <w:rPr>
                <w:rFonts w:ascii="Calibri" w:hAnsi="Calibri" w:cs="Calibri"/>
                <w:i/>
                <w:sz w:val="22"/>
              </w:rPr>
            </w:pPr>
            <w:r>
              <w:rPr>
                <w:rFonts w:ascii="Calibri" w:hAnsi="Calibri" w:cs="Calibri"/>
                <w:i/>
                <w:sz w:val="22"/>
              </w:rPr>
              <w:t>Condition(s) that UE-B does not reselect resource(s) to be used for its transmission when the resource(s) is indicated with expected/potential resource conflict</w:t>
            </w:r>
          </w:p>
          <w:p w14:paraId="49973885" w14:textId="77777777" w:rsidR="00BD64D4" w:rsidRDefault="00132BBE">
            <w:pPr>
              <w:pStyle w:val="af8"/>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Additional condition(s) for </w:t>
            </w:r>
            <w:r>
              <w:rPr>
                <w:rFonts w:ascii="Calibri" w:eastAsiaTheme="minorEastAsia" w:hAnsi="Calibri" w:cs="Calibri"/>
                <w:i/>
                <w:strike/>
                <w:color w:val="FF0000"/>
                <w:sz w:val="22"/>
              </w:rPr>
              <w:t xml:space="preserve">UE-B to reselect </w:t>
            </w:r>
            <w:r>
              <w:rPr>
                <w:rFonts w:ascii="Calibri" w:hAnsi="Calibri" w:cs="Calibri"/>
                <w:i/>
                <w:strike/>
                <w:color w:val="FF0000"/>
                <w:sz w:val="22"/>
              </w:rPr>
              <w:t>resource(s) upon receiving expected/potential resource conflict (e.g., UE-B’s capability, (pre)configuration, etc.)</w:t>
            </w:r>
          </w:p>
          <w:p w14:paraId="49601F8E" w14:textId="77777777" w:rsidR="00BD64D4" w:rsidRDefault="00132BBE">
            <w:pPr>
              <w:pStyle w:val="af8"/>
              <w:widowControl/>
              <w:numPr>
                <w:ilvl w:val="3"/>
                <w:numId w:val="15"/>
              </w:numPr>
              <w:spacing w:before="0" w:after="0" w:line="240" w:lineRule="auto"/>
              <w:rPr>
                <w:rFonts w:ascii="Calibri" w:hAnsi="Calibri" w:cs="Calibri"/>
                <w:i/>
                <w:sz w:val="22"/>
              </w:rPr>
            </w:pPr>
            <w:r>
              <w:rPr>
                <w:rFonts w:ascii="Calibri" w:hAnsi="Calibri" w:cs="Calibri"/>
                <w:i/>
                <w:sz w:val="22"/>
              </w:rPr>
              <w:t xml:space="preserve">Whether expected/potential resource conflict indication from UE-A needs to </w:t>
            </w:r>
            <w:r>
              <w:rPr>
                <w:rFonts w:ascii="Calibri" w:hAnsi="Calibri" w:cs="Calibri"/>
                <w:i/>
                <w:sz w:val="22"/>
              </w:rPr>
              <w:lastRenderedPageBreak/>
              <w:t>differentiate different conflict situations, and which resource(s) should UE-B reselect accordingly</w:t>
            </w:r>
          </w:p>
        </w:tc>
      </w:tr>
      <w:tr w:rsidR="00BD64D4" w14:paraId="22F502C9"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B00528" w14:textId="77777777" w:rsidR="00BD64D4" w:rsidRDefault="00132BBE">
            <w:pPr>
              <w:spacing w:after="0"/>
              <w:jc w:val="both"/>
              <w:rPr>
                <w:rFonts w:ascii="Calibri" w:hAnsi="Calibri" w:cs="Calibri"/>
                <w:sz w:val="22"/>
                <w:szCs w:val="22"/>
              </w:rPr>
            </w:pPr>
            <w:proofErr w:type="spellStart"/>
            <w:r>
              <w:rPr>
                <w:rFonts w:ascii="Calibri" w:eastAsiaTheme="minorEastAsia" w:hAnsi="Calibri" w:cs="Calibri"/>
                <w:sz w:val="22"/>
                <w:szCs w:val="22"/>
                <w:lang w:eastAsia="ko-KR"/>
              </w:rPr>
              <w:lastRenderedPageBreak/>
              <w:t>Futurewei</w:t>
            </w:r>
            <w:proofErr w:type="spellEnd"/>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C29AC3" w14:textId="77777777" w:rsidR="00BD64D4" w:rsidRDefault="00132BBE">
            <w:pPr>
              <w:spacing w:after="0"/>
              <w:jc w:val="both"/>
              <w:rPr>
                <w:rFonts w:ascii="Calibri" w:hAnsi="Calibri" w:cs="Calibri"/>
                <w:sz w:val="22"/>
                <w:szCs w:val="22"/>
              </w:rPr>
            </w:pPr>
            <w:r>
              <w:rPr>
                <w:rFonts w:ascii="Calibri" w:eastAsiaTheme="minorEastAsia" w:hAnsi="Calibri" w:cs="Calibri"/>
                <w:sz w:val="22"/>
                <w:szCs w:val="22"/>
                <w:lang w:eastAsia="ko-KR"/>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B7EC67" w14:textId="77777777" w:rsidR="00BD64D4" w:rsidRDefault="00132BBE">
            <w:pPr>
              <w:snapToGrid w:val="0"/>
              <w:spacing w:after="0"/>
              <w:rPr>
                <w:rFonts w:ascii="Calibri" w:hAnsi="Calibri" w:cs="Calibri"/>
                <w:sz w:val="22"/>
                <w:szCs w:val="22"/>
              </w:rPr>
            </w:pPr>
            <w:r>
              <w:rPr>
                <w:rFonts w:ascii="Calibri" w:eastAsiaTheme="minorEastAsia" w:hAnsi="Calibri" w:cs="Calibri"/>
                <w:sz w:val="22"/>
                <w:szCs w:val="22"/>
                <w:lang w:eastAsia="ko-KR"/>
              </w:rPr>
              <w:t>We are ok with the proposal</w:t>
            </w:r>
          </w:p>
        </w:tc>
      </w:tr>
      <w:tr w:rsidR="00BD64D4" w14:paraId="5DFF6467"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78AAEB"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ZTE</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41C14E"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No </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A18F3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should clarify that the solution for the case that If more than one UE-A(s) can provide the indication with different results, e.g. how to construct a final resource set for resource reselection. </w:t>
            </w:r>
          </w:p>
        </w:tc>
      </w:tr>
      <w:tr w:rsidR="00BD64D4" w14:paraId="177E2585"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BBAB58"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Xiaomi</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A92656"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308324"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FL’s proposal.</w:t>
            </w:r>
          </w:p>
          <w:p w14:paraId="5B23C402" w14:textId="77777777" w:rsidR="00BD64D4" w:rsidRDefault="00BD64D4">
            <w:pPr>
              <w:snapToGrid w:val="0"/>
              <w:spacing w:after="0"/>
              <w:rPr>
                <w:rFonts w:ascii="Calibri" w:eastAsiaTheme="minorEastAsia" w:hAnsi="Calibri" w:cs="Calibri"/>
                <w:sz w:val="22"/>
                <w:szCs w:val="22"/>
                <w:lang w:eastAsia="ko-KR"/>
              </w:rPr>
            </w:pPr>
          </w:p>
          <w:p w14:paraId="062368F5" w14:textId="77777777" w:rsidR="00BD64D4" w:rsidRDefault="00BD64D4">
            <w:pPr>
              <w:snapToGrid w:val="0"/>
              <w:spacing w:after="0"/>
              <w:rPr>
                <w:rFonts w:ascii="Calibri" w:eastAsiaTheme="minorEastAsia" w:hAnsi="Calibri" w:cs="Calibri"/>
                <w:sz w:val="22"/>
                <w:szCs w:val="22"/>
                <w:lang w:eastAsia="ko-KR"/>
              </w:rPr>
            </w:pPr>
          </w:p>
        </w:tc>
      </w:tr>
      <w:tr w:rsidR="00BD64D4" w14:paraId="7312BB00"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7220BA"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Qualcomm</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5E6F5C" w14:textId="77777777" w:rsidR="00BD64D4" w:rsidRDefault="00132BBE">
            <w:pPr>
              <w:spacing w:after="0"/>
              <w:jc w:val="both"/>
              <w:rPr>
                <w:rFonts w:ascii="Calibri" w:eastAsiaTheme="minorEastAsia" w:hAnsi="Calibri" w:cs="Calibri"/>
                <w:sz w:val="22"/>
                <w:szCs w:val="22"/>
                <w:lang w:eastAsia="ko-KR"/>
              </w:rPr>
            </w:pPr>
            <w:proofErr w:type="gramStart"/>
            <w:r>
              <w:rPr>
                <w:rFonts w:ascii="Calibri" w:hAnsi="Calibri" w:cs="Calibri"/>
                <w:sz w:val="22"/>
                <w:szCs w:val="22"/>
                <w:lang w:eastAsia="zh-CN"/>
              </w:rPr>
              <w:t>Yes</w:t>
            </w:r>
            <w:proofErr w:type="gramEnd"/>
            <w:r>
              <w:rPr>
                <w:rFonts w:ascii="Calibri" w:hAnsi="Calibri" w:cs="Calibri"/>
                <w:sz w:val="22"/>
                <w:szCs w:val="22"/>
                <w:lang w:eastAsia="zh-CN"/>
              </w:rPr>
              <w:t xml:space="preserve"> with comment</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E31CED"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It is important for UE-B to select resources such that it is possible to receive and act upon an inter-UE coordination message between retransmissions. We propose to add an FFS to address this point.</w:t>
            </w:r>
          </w:p>
          <w:p w14:paraId="2ED9775B" w14:textId="77777777" w:rsidR="00BD64D4" w:rsidRDefault="00132BBE">
            <w:pPr>
              <w:pStyle w:val="af8"/>
              <w:widowControl/>
              <w:numPr>
                <w:ilvl w:val="0"/>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67C4ADEE" w14:textId="77777777" w:rsidR="00BD64D4" w:rsidRDefault="00132BBE">
            <w:pPr>
              <w:pStyle w:val="af8"/>
              <w:widowControl/>
              <w:numPr>
                <w:ilvl w:val="1"/>
                <w:numId w:val="15"/>
              </w:numPr>
              <w:spacing w:before="0" w:after="0" w:line="240" w:lineRule="auto"/>
              <w:rPr>
                <w:rFonts w:ascii="Calibri" w:hAnsi="Calibri" w:cs="Calibri"/>
                <w:i/>
                <w:color w:val="FF0000"/>
                <w:sz w:val="22"/>
              </w:rPr>
            </w:pPr>
            <w:r>
              <w:rPr>
                <w:rFonts w:ascii="Calibri" w:hAnsi="Calibri" w:cs="Calibri"/>
                <w:i/>
                <w:color w:val="FF0000"/>
                <w:sz w:val="22"/>
              </w:rPr>
              <w:t>Whether/how to introduce a gap between retransmissions of UE-B in order to receive inter-UE coordination messages.</w:t>
            </w:r>
          </w:p>
          <w:p w14:paraId="7F51756C" w14:textId="77777777" w:rsidR="00BD64D4" w:rsidRDefault="00BD64D4">
            <w:pPr>
              <w:snapToGrid w:val="0"/>
              <w:spacing w:after="0"/>
              <w:rPr>
                <w:rFonts w:ascii="Calibri" w:eastAsiaTheme="minorEastAsia" w:hAnsi="Calibri" w:cs="Calibri"/>
                <w:sz w:val="22"/>
                <w:szCs w:val="22"/>
                <w:lang w:eastAsia="ko-KR"/>
              </w:rPr>
            </w:pPr>
          </w:p>
        </w:tc>
      </w:tr>
      <w:tr w:rsidR="00BD64D4" w14:paraId="7270730D"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9CD820"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LG</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1C1779"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BD3A40" w14:textId="77777777" w:rsidR="00BD64D4" w:rsidRDefault="00132BBE">
            <w:pPr>
              <w:snapToGrid w:val="0"/>
              <w:spacing w:after="0"/>
              <w:rPr>
                <w:rFonts w:ascii="Calibri" w:hAnsi="Calibri" w:cs="Calibri"/>
                <w:sz w:val="22"/>
                <w:szCs w:val="22"/>
                <w:lang w:eastAsia="zh-CN"/>
              </w:rPr>
            </w:pPr>
            <w:r>
              <w:rPr>
                <w:rFonts w:ascii="Calibri" w:eastAsiaTheme="minorEastAsia" w:hAnsi="Calibri" w:cs="Calibri"/>
                <w:sz w:val="22"/>
                <w:szCs w:val="22"/>
                <w:lang w:eastAsia="ko-KR"/>
              </w:rPr>
              <w:t xml:space="preserve">If there are some different views on the FFS part, we are open to remove all the FFS parts. </w:t>
            </w:r>
          </w:p>
        </w:tc>
      </w:tr>
      <w:tr w:rsidR="00BD64D4" w14:paraId="5ED98C82"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FAB6B4"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NEC</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3FF054"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 xml:space="preserve">Yes </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F3B7A8" w14:textId="77777777" w:rsidR="00BD64D4" w:rsidRDefault="00BD64D4">
            <w:pPr>
              <w:snapToGrid w:val="0"/>
              <w:spacing w:after="0"/>
              <w:rPr>
                <w:rFonts w:ascii="Calibri" w:eastAsiaTheme="minorEastAsia" w:hAnsi="Calibri" w:cs="Calibri"/>
                <w:sz w:val="22"/>
                <w:szCs w:val="22"/>
                <w:lang w:eastAsia="ko-KR"/>
              </w:rPr>
            </w:pPr>
          </w:p>
        </w:tc>
      </w:tr>
      <w:tr w:rsidR="00BD64D4" w14:paraId="53BF8527"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F04751"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Sharp</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ECE470"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0479BF" w14:textId="77777777" w:rsidR="00BD64D4" w:rsidRDefault="00BD64D4">
            <w:pPr>
              <w:snapToGrid w:val="0"/>
              <w:spacing w:after="0"/>
              <w:rPr>
                <w:rFonts w:ascii="Calibri" w:eastAsiaTheme="minorEastAsia" w:hAnsi="Calibri" w:cs="Calibri"/>
                <w:sz w:val="22"/>
                <w:szCs w:val="22"/>
                <w:lang w:eastAsia="ko-KR"/>
              </w:rPr>
            </w:pPr>
          </w:p>
        </w:tc>
      </w:tr>
      <w:tr w:rsidR="00BD64D4" w14:paraId="48C4612A"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64113E"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CMCC</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F65CD4"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53FAAB" w14:textId="77777777" w:rsidR="00BD64D4" w:rsidRDefault="00BD64D4">
            <w:pPr>
              <w:snapToGrid w:val="0"/>
              <w:spacing w:after="0"/>
              <w:rPr>
                <w:rFonts w:ascii="Calibri" w:eastAsiaTheme="minorEastAsia" w:hAnsi="Calibri" w:cs="Calibri"/>
                <w:sz w:val="22"/>
                <w:szCs w:val="22"/>
                <w:lang w:eastAsia="ko-KR"/>
              </w:rPr>
            </w:pPr>
          </w:p>
        </w:tc>
      </w:tr>
      <w:tr w:rsidR="00BD64D4" w14:paraId="674D025D"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D06997"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Lenovo/</w:t>
            </w:r>
            <w:proofErr w:type="spellStart"/>
            <w:r>
              <w:rPr>
                <w:rFonts w:ascii="Calibri" w:hAnsi="Calibri" w:cs="Calibri"/>
                <w:sz w:val="22"/>
                <w:szCs w:val="22"/>
              </w:rPr>
              <w:t>Motorla</w:t>
            </w:r>
            <w:proofErr w:type="spellEnd"/>
            <w:r>
              <w:rPr>
                <w:rFonts w:ascii="Calibri" w:hAnsi="Calibri" w:cs="Calibri"/>
                <w:sz w:val="22"/>
                <w:szCs w:val="22"/>
              </w:rPr>
              <w:t xml:space="preserve"> Mobility </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6F9DD2"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066492" w14:textId="77777777" w:rsidR="00BD64D4" w:rsidRDefault="00132BBE">
            <w:pPr>
              <w:snapToGrid w:val="0"/>
              <w:spacing w:after="0"/>
              <w:rPr>
                <w:rFonts w:ascii="Calibri" w:eastAsiaTheme="minorEastAsia" w:hAnsi="Calibri" w:cs="Calibri"/>
                <w:sz w:val="22"/>
                <w:szCs w:val="22"/>
                <w:lang w:eastAsia="ko-KR"/>
              </w:rPr>
            </w:pPr>
            <w:r>
              <w:rPr>
                <w:rFonts w:ascii="Calibri" w:hAnsi="Calibri" w:cs="Calibri"/>
                <w:sz w:val="22"/>
                <w:szCs w:val="22"/>
              </w:rPr>
              <w:t>We support the FL proposal</w:t>
            </w:r>
          </w:p>
        </w:tc>
      </w:tr>
      <w:tr w:rsidR="00BD64D4" w14:paraId="08ED7CC5"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609503"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t>Sony</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4144CB"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F8FC22" w14:textId="77777777" w:rsidR="00BD64D4" w:rsidRDefault="00BD64D4">
            <w:pPr>
              <w:snapToGrid w:val="0"/>
              <w:spacing w:after="0"/>
              <w:rPr>
                <w:rFonts w:ascii="Calibri" w:hAnsi="Calibri" w:cs="Calibri"/>
                <w:sz w:val="22"/>
                <w:szCs w:val="22"/>
              </w:rPr>
            </w:pPr>
          </w:p>
        </w:tc>
      </w:tr>
      <w:tr w:rsidR="00BD64D4" w14:paraId="70AE0FB0"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D851EF" w14:textId="77777777" w:rsidR="00BD64D4" w:rsidRDefault="00132BBE">
            <w:pPr>
              <w:spacing w:after="0"/>
              <w:jc w:val="both"/>
              <w:rPr>
                <w:rFonts w:ascii="Calibri" w:eastAsia="MS Mincho" w:hAnsi="Calibri" w:cs="Calibri"/>
                <w:sz w:val="22"/>
                <w:szCs w:val="22"/>
                <w:lang w:eastAsia="ja-JP"/>
              </w:rPr>
            </w:pPr>
            <w:r>
              <w:rPr>
                <w:rFonts w:ascii="Calibri" w:hAnsi="Calibri" w:cs="Calibri"/>
                <w:sz w:val="22"/>
                <w:szCs w:val="22"/>
                <w:lang w:eastAsia="zh-CN"/>
              </w:rPr>
              <w:t>Fujitsu</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CBF26D" w14:textId="77777777" w:rsidR="00BD64D4" w:rsidRDefault="00132BBE">
            <w:pPr>
              <w:spacing w:after="0"/>
              <w:jc w:val="both"/>
              <w:rPr>
                <w:rFonts w:ascii="Calibri" w:eastAsia="MS Mincho" w:hAnsi="Calibri" w:cs="Calibri"/>
                <w:sz w:val="22"/>
                <w:szCs w:val="22"/>
                <w:lang w:eastAsia="ja-JP"/>
              </w:rPr>
            </w:pPr>
            <w:r>
              <w:rPr>
                <w:rFonts w:ascii="Calibri" w:hAnsi="Calibri" w:cs="Calibri"/>
                <w:sz w:val="22"/>
                <w:szCs w:val="22"/>
                <w:lang w:eastAsia="zh-CN"/>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2006B5" w14:textId="77777777" w:rsidR="00BD64D4" w:rsidRDefault="00132BBE">
            <w:pPr>
              <w:snapToGrid w:val="0"/>
              <w:spacing w:after="0"/>
              <w:rPr>
                <w:rFonts w:ascii="Calibri" w:hAnsi="Calibri" w:cs="Calibri"/>
                <w:sz w:val="22"/>
                <w:szCs w:val="22"/>
              </w:rPr>
            </w:pPr>
            <w:r>
              <w:rPr>
                <w:rFonts w:ascii="Calibri" w:hAnsi="Calibri" w:cs="Calibri"/>
                <w:sz w:val="22"/>
                <w:szCs w:val="22"/>
                <w:lang w:eastAsia="zh-CN"/>
              </w:rPr>
              <w:t>We are fine with the proposal.</w:t>
            </w:r>
          </w:p>
        </w:tc>
      </w:tr>
      <w:tr w:rsidR="00BD64D4" w14:paraId="5B4AD51F"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9CCD25"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OPPO</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76E82B"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B5B0C2"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support the proposal</w:t>
            </w:r>
          </w:p>
        </w:tc>
      </w:tr>
      <w:tr w:rsidR="00BD64D4" w14:paraId="01F2A743"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DEED83"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Intel</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4A9FF7"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E7BDB8" w14:textId="77777777" w:rsidR="00BD64D4" w:rsidRDefault="00132BBE">
            <w:pPr>
              <w:spacing w:after="0"/>
              <w:rPr>
                <w:rFonts w:ascii="Calibri" w:eastAsiaTheme="minorEastAsia" w:hAnsi="Calibri" w:cs="Calibri"/>
                <w:iCs/>
                <w:sz w:val="22"/>
              </w:rPr>
            </w:pPr>
            <w:r>
              <w:rPr>
                <w:rFonts w:ascii="Calibri" w:eastAsiaTheme="minorEastAsia" w:hAnsi="Calibri" w:cs="Calibri"/>
                <w:iCs/>
                <w:sz w:val="22"/>
              </w:rPr>
              <w:t>We suggest the following modifications:</w:t>
            </w:r>
          </w:p>
          <w:p w14:paraId="15660068" w14:textId="77777777" w:rsidR="00BD64D4" w:rsidRDefault="00BD64D4">
            <w:pPr>
              <w:spacing w:after="0"/>
              <w:rPr>
                <w:rFonts w:ascii="Calibri" w:eastAsiaTheme="minorEastAsia" w:hAnsi="Calibri" w:cs="Calibri"/>
                <w:iCs/>
                <w:sz w:val="22"/>
              </w:rPr>
            </w:pPr>
          </w:p>
          <w:p w14:paraId="052A50FB" w14:textId="77777777" w:rsidR="00BD64D4" w:rsidRDefault="00BD64D4">
            <w:pPr>
              <w:spacing w:after="0"/>
              <w:rPr>
                <w:rFonts w:ascii="Calibri" w:eastAsiaTheme="minorEastAsia" w:hAnsi="Calibri" w:cs="Calibri"/>
                <w:iCs/>
                <w:sz w:val="22"/>
              </w:rPr>
            </w:pPr>
          </w:p>
          <w:p w14:paraId="43714D54" w14:textId="77777777" w:rsidR="00BD64D4" w:rsidRDefault="00132BBE">
            <w:pPr>
              <w:pStyle w:val="af8"/>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following UE-B’s behavior in its resource (re)selection is supported when it receives inter-UE coordination information from UE-A:</w:t>
            </w:r>
          </w:p>
          <w:p w14:paraId="6CB0666E" w14:textId="77777777" w:rsidR="00BD64D4" w:rsidRDefault="00132BBE">
            <w:pPr>
              <w:pStyle w:val="af8"/>
              <w:widowControl/>
              <w:numPr>
                <w:ilvl w:val="1"/>
                <w:numId w:val="15"/>
              </w:numPr>
              <w:spacing w:before="0" w:after="0" w:line="240" w:lineRule="auto"/>
              <w:rPr>
                <w:rFonts w:ascii="Calibri" w:eastAsiaTheme="minorEastAsia" w:hAnsi="Calibri" w:cs="Calibri"/>
                <w:i/>
                <w:sz w:val="22"/>
              </w:rPr>
            </w:pPr>
            <w:r>
              <w:rPr>
                <w:rFonts w:ascii="Calibri" w:hAnsi="Calibri" w:cs="Calibri"/>
                <w:i/>
                <w:sz w:val="22"/>
              </w:rPr>
              <w:t xml:space="preserve">UE-B </w:t>
            </w:r>
            <w:r>
              <w:rPr>
                <w:rFonts w:ascii="Calibri" w:hAnsi="Calibri" w:cs="Calibri"/>
                <w:i/>
                <w:color w:val="FF0000"/>
                <w:sz w:val="22"/>
              </w:rPr>
              <w:t xml:space="preserve">can </w:t>
            </w:r>
            <w:proofErr w:type="gramStart"/>
            <w:r>
              <w:rPr>
                <w:rFonts w:ascii="Calibri" w:hAnsi="Calibri" w:cs="Calibri"/>
                <w:i/>
                <w:sz w:val="22"/>
              </w:rPr>
              <w:t>reselect</w:t>
            </w:r>
            <w:r>
              <w:rPr>
                <w:rFonts w:ascii="Calibri" w:hAnsi="Calibri" w:cs="Calibri"/>
                <w:i/>
                <w:strike/>
                <w:color w:val="FF0000"/>
                <w:sz w:val="22"/>
              </w:rPr>
              <w:t>s</w:t>
            </w:r>
            <w:proofErr w:type="gramEnd"/>
            <w:r>
              <w:rPr>
                <w:rFonts w:ascii="Calibri" w:hAnsi="Calibri" w:cs="Calibri"/>
                <w:i/>
                <w:sz w:val="22"/>
              </w:rPr>
              <w:t xml:space="preserve"> resource(s) </w:t>
            </w:r>
            <w:r>
              <w:rPr>
                <w:rFonts w:ascii="Calibri" w:hAnsi="Calibri" w:cs="Calibri"/>
                <w:i/>
                <w:strike/>
                <w:color w:val="FF0000"/>
                <w:sz w:val="22"/>
              </w:rPr>
              <w:t>to be used</w:t>
            </w:r>
            <w:r>
              <w:rPr>
                <w:rFonts w:ascii="Calibri" w:hAnsi="Calibri" w:cs="Calibri"/>
                <w:i/>
                <w:color w:val="FF0000"/>
                <w:sz w:val="22"/>
              </w:rPr>
              <w:t xml:space="preserve"> reserved </w:t>
            </w:r>
            <w:r>
              <w:rPr>
                <w:rFonts w:ascii="Calibri" w:hAnsi="Calibri" w:cs="Calibri"/>
                <w:i/>
                <w:sz w:val="22"/>
              </w:rPr>
              <w:t xml:space="preserve">for its transmission when the </w:t>
            </w:r>
            <w:r>
              <w:rPr>
                <w:rFonts w:ascii="Calibri" w:hAnsi="Calibri" w:cs="Calibri"/>
                <w:i/>
                <w:color w:val="FF0000"/>
                <w:sz w:val="22"/>
              </w:rPr>
              <w:t>reserved</w:t>
            </w:r>
            <w:r>
              <w:rPr>
                <w:rFonts w:ascii="Calibri" w:hAnsi="Calibri" w:cs="Calibri"/>
                <w:i/>
                <w:sz w:val="22"/>
              </w:rPr>
              <w:t xml:space="preserve"> resource(s) is indicated with expected/potential resource conflict</w:t>
            </w:r>
          </w:p>
          <w:p w14:paraId="46567EC6" w14:textId="77777777" w:rsidR="00BD64D4" w:rsidRDefault="00132BBE">
            <w:pPr>
              <w:pStyle w:val="af8"/>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7F4A52A9" w14:textId="77777777" w:rsidR="00BD64D4" w:rsidRDefault="00132BBE">
            <w:pPr>
              <w:pStyle w:val="af8"/>
              <w:widowControl/>
              <w:numPr>
                <w:ilvl w:val="3"/>
                <w:numId w:val="15"/>
              </w:numPr>
              <w:spacing w:before="0" w:after="0" w:line="240" w:lineRule="auto"/>
              <w:rPr>
                <w:rFonts w:ascii="Calibri" w:hAnsi="Calibri" w:cs="Calibri"/>
                <w:i/>
                <w:sz w:val="22"/>
              </w:rPr>
            </w:pPr>
            <w:r>
              <w:rPr>
                <w:rFonts w:ascii="Calibri" w:hAnsi="Calibri" w:cs="Calibri"/>
                <w:i/>
                <w:sz w:val="22"/>
              </w:rPr>
              <w:t>Condition(s) that UE-B does not reselect resource(s) to be used for its transmission when the resource(s) is indicated with expected/potential resource conflict</w:t>
            </w:r>
          </w:p>
          <w:p w14:paraId="61520A57" w14:textId="77777777" w:rsidR="00BD64D4" w:rsidRDefault="00132BBE">
            <w:pPr>
              <w:pStyle w:val="af8"/>
              <w:widowControl/>
              <w:numPr>
                <w:ilvl w:val="3"/>
                <w:numId w:val="15"/>
              </w:numPr>
              <w:spacing w:before="0" w:after="0" w:line="240" w:lineRule="auto"/>
              <w:rPr>
                <w:rFonts w:ascii="Calibri" w:hAnsi="Calibri" w:cs="Calibri"/>
                <w:i/>
                <w:sz w:val="22"/>
              </w:rPr>
            </w:pPr>
            <w:r>
              <w:rPr>
                <w:rFonts w:ascii="Calibri" w:hAnsi="Calibri" w:cs="Calibri"/>
                <w:i/>
                <w:sz w:val="22"/>
              </w:rPr>
              <w:t xml:space="preserve">Additional condition(s) for </w:t>
            </w:r>
            <w:r>
              <w:rPr>
                <w:rFonts w:ascii="Calibri" w:eastAsiaTheme="minorEastAsia" w:hAnsi="Calibri" w:cs="Calibri"/>
                <w:i/>
                <w:sz w:val="22"/>
              </w:rPr>
              <w:t xml:space="preserve">UE-B to reselect </w:t>
            </w:r>
            <w:r>
              <w:rPr>
                <w:rFonts w:ascii="Calibri" w:hAnsi="Calibri" w:cs="Calibri"/>
                <w:i/>
                <w:sz w:val="22"/>
              </w:rPr>
              <w:t>resource(s) upon receiving expected/potential resource conflict (e.g., UE-B’s capability, (pre)configuration, etc.)</w:t>
            </w:r>
          </w:p>
          <w:p w14:paraId="236389A4" w14:textId="77777777" w:rsidR="00BD64D4" w:rsidRDefault="00132BBE">
            <w:pPr>
              <w:pStyle w:val="af8"/>
              <w:widowControl/>
              <w:numPr>
                <w:ilvl w:val="3"/>
                <w:numId w:val="15"/>
              </w:numPr>
              <w:spacing w:before="0" w:after="0" w:line="240" w:lineRule="auto"/>
              <w:rPr>
                <w:rFonts w:ascii="Calibri" w:hAnsi="Calibri" w:cs="Calibri"/>
                <w:i/>
                <w:sz w:val="22"/>
              </w:rPr>
            </w:pPr>
            <w:r>
              <w:rPr>
                <w:rFonts w:ascii="Calibri" w:hAnsi="Calibri" w:cs="Calibri"/>
                <w:i/>
                <w:sz w:val="22"/>
              </w:rPr>
              <w:t>Whether expected/potential resource conflict indication from UE-A needs to differentiate different conflict situations, and which resource(s) should UE-B reselect accordingly</w:t>
            </w:r>
          </w:p>
          <w:p w14:paraId="3CA430D8" w14:textId="77777777" w:rsidR="00BD64D4" w:rsidRDefault="00BD64D4">
            <w:pPr>
              <w:snapToGrid w:val="0"/>
              <w:spacing w:after="0"/>
              <w:rPr>
                <w:rFonts w:ascii="Calibri" w:hAnsi="Calibri" w:cs="Calibri"/>
                <w:sz w:val="22"/>
                <w:szCs w:val="22"/>
                <w:lang w:eastAsia="zh-CN"/>
              </w:rPr>
            </w:pPr>
          </w:p>
        </w:tc>
      </w:tr>
      <w:tr w:rsidR="00BD64D4" w14:paraId="192E3154"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07722E" w14:textId="77777777" w:rsidR="00BD64D4" w:rsidRDefault="00132BBE">
            <w:pPr>
              <w:spacing w:after="0"/>
              <w:jc w:val="both"/>
              <w:rPr>
                <w:rFonts w:ascii="Calibri" w:hAnsi="Calibri" w:cs="Calibri"/>
                <w:sz w:val="22"/>
                <w:szCs w:val="22"/>
                <w:lang w:eastAsia="zh-CN"/>
              </w:rPr>
            </w:pPr>
            <w:proofErr w:type="spellStart"/>
            <w:r>
              <w:rPr>
                <w:rFonts w:ascii="Calibri" w:hAnsi="Calibri" w:cs="Calibri"/>
                <w:sz w:val="22"/>
                <w:szCs w:val="22"/>
                <w:lang w:eastAsia="zh-CN"/>
              </w:rPr>
              <w:lastRenderedPageBreak/>
              <w:t>Spreadtrum</w:t>
            </w:r>
            <w:proofErr w:type="spellEnd"/>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B43B70"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58F14F"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rPr>
              <w:t>We are OK with the proposal</w:t>
            </w:r>
          </w:p>
        </w:tc>
      </w:tr>
      <w:tr w:rsidR="00BD64D4" w14:paraId="77ADF136"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271DE3"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CATT, GOHIGH</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B2540D" w14:textId="77777777" w:rsidR="00BD64D4" w:rsidRDefault="00132BBE">
            <w:pPr>
              <w:spacing w:after="0"/>
              <w:jc w:val="both"/>
              <w:rPr>
                <w:rFonts w:ascii="Calibri" w:hAnsi="Calibri" w:cs="Calibri"/>
                <w:sz w:val="22"/>
                <w:szCs w:val="22"/>
                <w:lang w:eastAsia="zh-CN"/>
              </w:rPr>
            </w:pPr>
            <w:proofErr w:type="gramStart"/>
            <w:r>
              <w:rPr>
                <w:rFonts w:ascii="Calibri" w:hAnsi="Calibri" w:cs="Calibri"/>
                <w:sz w:val="22"/>
                <w:szCs w:val="22"/>
                <w:lang w:eastAsia="zh-CN"/>
              </w:rPr>
              <w:t>Yes</w:t>
            </w:r>
            <w:proofErr w:type="gramEnd"/>
            <w:r>
              <w:rPr>
                <w:rFonts w:ascii="Calibri" w:hAnsi="Calibri" w:cs="Calibri"/>
                <w:sz w:val="22"/>
                <w:szCs w:val="22"/>
                <w:lang w:eastAsia="zh-CN"/>
              </w:rPr>
              <w:t xml:space="preserve"> with comment</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4F2E40" w14:textId="77777777" w:rsidR="00BD64D4" w:rsidRDefault="00132BBE">
            <w:pPr>
              <w:snapToGrid w:val="0"/>
              <w:spacing w:after="0"/>
              <w:rPr>
                <w:rFonts w:ascii="Calibri" w:hAnsi="Calibri" w:cs="Calibri"/>
                <w:sz w:val="22"/>
                <w:szCs w:val="22"/>
              </w:rPr>
            </w:pPr>
            <w:r>
              <w:rPr>
                <w:rFonts w:ascii="Calibri" w:hAnsi="Calibri" w:cs="Calibri"/>
                <w:sz w:val="22"/>
                <w:szCs w:val="22"/>
                <w:lang w:eastAsia="zh-CN"/>
              </w:rPr>
              <w:t xml:space="preserve">We share similar view as Qualcomm, the time gap between the retransmission resource due to inter-UE coordination should be also need to further study. </w:t>
            </w:r>
          </w:p>
        </w:tc>
      </w:tr>
      <w:tr w:rsidR="00BD64D4" w14:paraId="6C096951"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0BAC03"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 xml:space="preserve">Huawei, </w:t>
            </w:r>
            <w:proofErr w:type="spellStart"/>
            <w:r>
              <w:rPr>
                <w:rFonts w:ascii="Calibri" w:eastAsiaTheme="minorEastAsia" w:hAnsi="Calibri" w:cs="Calibri"/>
                <w:sz w:val="22"/>
                <w:szCs w:val="22"/>
                <w:lang w:eastAsia="ko-KR"/>
              </w:rPr>
              <w:t>HiSilicon</w:t>
            </w:r>
            <w:proofErr w:type="spellEnd"/>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D2D19F"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No, as ignores existing agreements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C0952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As with scheme 1, this reverts or avoids existing agreements, which we mentioned previously, and is not how RAN1 works.</w:t>
            </w:r>
          </w:p>
          <w:p w14:paraId="4E26010F" w14:textId="77777777" w:rsidR="00BD64D4" w:rsidRDefault="00BD64D4">
            <w:pPr>
              <w:snapToGrid w:val="0"/>
              <w:spacing w:after="0"/>
              <w:rPr>
                <w:rFonts w:ascii="Calibri" w:eastAsiaTheme="minorEastAsia" w:hAnsi="Calibri" w:cs="Calibri"/>
                <w:sz w:val="22"/>
                <w:szCs w:val="22"/>
                <w:lang w:eastAsia="ko-KR"/>
              </w:rPr>
            </w:pPr>
          </w:p>
          <w:p w14:paraId="23036FC6"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This appears to be option 2-1 from 104bis, so can be structured as shown below.</w:t>
            </w:r>
          </w:p>
          <w:p w14:paraId="55E3B1CE"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At least the following FFS point should be kept, otherwise it’s unclear which resource(s) should UE-B reselect.</w:t>
            </w:r>
          </w:p>
          <w:p w14:paraId="1B29127E" w14:textId="77777777" w:rsidR="00BD64D4" w:rsidRDefault="00BD64D4">
            <w:pPr>
              <w:snapToGrid w:val="0"/>
              <w:spacing w:after="0"/>
              <w:rPr>
                <w:rFonts w:ascii="Calibri" w:eastAsiaTheme="minorEastAsia" w:hAnsi="Calibri" w:cs="Calibri"/>
                <w:sz w:val="22"/>
                <w:szCs w:val="22"/>
                <w:lang w:eastAsia="ko-KR"/>
              </w:rPr>
            </w:pPr>
          </w:p>
          <w:p w14:paraId="11B71968" w14:textId="77777777" w:rsidR="00BD64D4" w:rsidRDefault="00132BBE">
            <w:pPr>
              <w:snapToGrid w:val="0"/>
              <w:spacing w:after="0"/>
              <w:rPr>
                <w:rFonts w:ascii="宋体" w:hAnsi="宋体" w:cs="Calibri"/>
                <w:sz w:val="22"/>
                <w:szCs w:val="22"/>
                <w:lang w:eastAsia="zh-CN"/>
              </w:rPr>
            </w:pPr>
            <w:r>
              <w:rPr>
                <w:rFonts w:ascii="宋体" w:hAnsi="宋体" w:cs="Calibri"/>
                <w:sz w:val="22"/>
                <w:szCs w:val="22"/>
                <w:lang w:eastAsia="zh-CN"/>
              </w:rPr>
              <w:t>==</w:t>
            </w:r>
          </w:p>
          <w:p w14:paraId="38567603" w14:textId="77777777" w:rsidR="00BD64D4" w:rsidRDefault="00132BBE">
            <w:pPr>
              <w:pStyle w:val="af8"/>
              <w:widowControl/>
              <w:numPr>
                <w:ilvl w:val="0"/>
                <w:numId w:val="15"/>
              </w:numPr>
              <w:snapToGrid w:val="0"/>
              <w:spacing w:before="0" w:after="0" w:line="240" w:lineRule="auto"/>
              <w:rPr>
                <w:rFonts w:ascii="Calibri" w:hAnsi="Calibri" w:cs="Calibri"/>
                <w:i/>
                <w:color w:val="FF0000"/>
                <w:sz w:val="22"/>
              </w:rPr>
            </w:pPr>
            <w:r>
              <w:rPr>
                <w:rFonts w:ascii="Calibri" w:hAnsi="Calibri" w:cs="Calibri"/>
                <w:i/>
                <w:color w:val="FF0000"/>
                <w:sz w:val="22"/>
              </w:rPr>
              <w:t>UE-B can determine resource(s) to be re-selected based on the received coordination information</w:t>
            </w:r>
          </w:p>
          <w:p w14:paraId="67FA12A6" w14:textId="77777777" w:rsidR="00BD64D4" w:rsidRDefault="00132BBE">
            <w:pPr>
              <w:pStyle w:val="af8"/>
              <w:widowControl/>
              <w:numPr>
                <w:ilvl w:val="1"/>
                <w:numId w:val="15"/>
              </w:numPr>
              <w:spacing w:before="0" w:after="0" w:line="240" w:lineRule="auto"/>
              <w:rPr>
                <w:rFonts w:ascii="Calibri" w:eastAsiaTheme="minorEastAsia" w:hAnsi="Calibri" w:cs="Calibri"/>
                <w:i/>
                <w:color w:val="FF0000"/>
                <w:sz w:val="22"/>
              </w:rPr>
            </w:pPr>
            <w:r>
              <w:rPr>
                <w:rFonts w:ascii="Calibri" w:hAnsi="Calibri" w:cs="Calibri"/>
                <w:i/>
                <w:color w:val="FF0000"/>
                <w:sz w:val="22"/>
              </w:rPr>
              <w:t>UE-B reselects resource(s) to be used for its transmission when the resource(s) is indicated with expected/potential resource conflict</w:t>
            </w:r>
          </w:p>
          <w:p w14:paraId="7FAA6808" w14:textId="77777777" w:rsidR="00BD64D4" w:rsidRDefault="00132BBE">
            <w:pPr>
              <w:pStyle w:val="af8"/>
              <w:widowControl/>
              <w:numPr>
                <w:ilvl w:val="0"/>
                <w:numId w:val="15"/>
              </w:numPr>
              <w:snapToGrid w:val="0"/>
              <w:spacing w:before="0" w:after="0" w:line="240" w:lineRule="auto"/>
              <w:rPr>
                <w:rFonts w:ascii="Calibri" w:hAnsi="Calibri" w:cs="Calibri"/>
                <w:i/>
                <w:color w:val="FF0000"/>
                <w:sz w:val="22"/>
              </w:rPr>
            </w:pPr>
            <w:r>
              <w:rPr>
                <w:rFonts w:ascii="Calibri" w:hAnsi="Calibri" w:cs="Calibri"/>
                <w:i/>
                <w:color w:val="FF0000"/>
                <w:sz w:val="22"/>
              </w:rPr>
              <w:t>FFS: Details, including</w:t>
            </w:r>
          </w:p>
          <w:p w14:paraId="4765F32B" w14:textId="77777777" w:rsidR="00BD64D4" w:rsidRDefault="00132BBE">
            <w:pPr>
              <w:pStyle w:val="af8"/>
              <w:widowControl/>
              <w:numPr>
                <w:ilvl w:val="1"/>
                <w:numId w:val="15"/>
              </w:numPr>
              <w:snapToGrid w:val="0"/>
              <w:spacing w:before="0" w:after="0" w:line="240" w:lineRule="auto"/>
              <w:rPr>
                <w:rFonts w:ascii="Calibri" w:hAnsi="Calibri" w:cs="Calibri"/>
                <w:i/>
                <w:color w:val="FF0000"/>
                <w:sz w:val="22"/>
              </w:rPr>
            </w:pPr>
            <w:r>
              <w:rPr>
                <w:rFonts w:ascii="Calibri" w:hAnsi="Calibri" w:cs="Calibri"/>
                <w:i/>
                <w:color w:val="FF0000"/>
                <w:sz w:val="22"/>
              </w:rPr>
              <w:t>Whether expected/potential resource conflict indication from UE-A needs to differentiate different conflict situations, and which resource(s) should UE-B reselect accordingly</w:t>
            </w:r>
          </w:p>
          <w:p w14:paraId="2D2E80A1" w14:textId="77777777" w:rsidR="00BD64D4" w:rsidRDefault="00BD64D4">
            <w:pPr>
              <w:snapToGrid w:val="0"/>
              <w:spacing w:after="0"/>
              <w:rPr>
                <w:rFonts w:ascii="Calibri" w:hAnsi="Calibri" w:cs="Calibri"/>
                <w:sz w:val="22"/>
                <w:szCs w:val="22"/>
                <w:lang w:eastAsia="zh-CN"/>
              </w:rPr>
            </w:pPr>
          </w:p>
        </w:tc>
      </w:tr>
      <w:tr w:rsidR="00BD64D4" w14:paraId="2CAA7358"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1A378B"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Samsung</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D1B7B9"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See comments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820116"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As suggested by HW, we agree that re-use wording in the previous agreement seems good start point.</w:t>
            </w:r>
          </w:p>
          <w:p w14:paraId="06706A69" w14:textId="77777777" w:rsidR="00BD64D4" w:rsidRDefault="00132BBE">
            <w:pPr>
              <w:spacing w:after="0"/>
              <w:rPr>
                <w:rFonts w:ascii="Calibri" w:eastAsiaTheme="minorEastAsia" w:hAnsi="Calibri" w:cs="Calibri"/>
                <w:sz w:val="22"/>
                <w:lang w:eastAsia="ko-KR"/>
              </w:rPr>
            </w:pPr>
            <w:r>
              <w:rPr>
                <w:rFonts w:ascii="Calibri" w:hAnsi="Calibri" w:cs="Calibri"/>
                <w:sz w:val="22"/>
              </w:rPr>
              <w:t xml:space="preserve">From the FL’s suggested proposal, </w:t>
            </w:r>
            <w:r>
              <w:rPr>
                <w:rFonts w:ascii="Calibri" w:eastAsiaTheme="minorEastAsia" w:hAnsi="Calibri" w:cs="Calibri"/>
                <w:sz w:val="22"/>
                <w:lang w:eastAsia="ko-KR"/>
              </w:rPr>
              <w:t xml:space="preserve">we suggest to remove all the FFS and to focus on the main contents of the proposal. </w:t>
            </w:r>
          </w:p>
          <w:p w14:paraId="21AEE137" w14:textId="77777777" w:rsidR="00BD64D4" w:rsidRDefault="00132BBE">
            <w:pPr>
              <w:spacing w:after="0"/>
              <w:rPr>
                <w:rFonts w:ascii="Calibri" w:eastAsiaTheme="minorEastAsia" w:hAnsi="Calibri" w:cs="Calibri"/>
                <w:sz w:val="22"/>
                <w:lang w:eastAsia="ko-KR"/>
              </w:rPr>
            </w:pPr>
            <w:r>
              <w:rPr>
                <w:rFonts w:ascii="Calibri" w:eastAsiaTheme="minorEastAsia" w:hAnsi="Calibri" w:cs="Calibri"/>
                <w:sz w:val="22"/>
                <w:lang w:eastAsia="ko-KR"/>
              </w:rPr>
              <w:t>Also, we suggest the following modification as</w:t>
            </w:r>
          </w:p>
          <w:p w14:paraId="4D02AEC1" w14:textId="77777777" w:rsidR="00BD64D4" w:rsidRDefault="00132BBE">
            <w:pPr>
              <w:pStyle w:val="af8"/>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w:t>
            </w:r>
            <w:r>
              <w:rPr>
                <w:rFonts w:ascii="Calibri" w:eastAsiaTheme="minorEastAsia" w:hAnsi="Calibri" w:cs="Calibri"/>
                <w:i/>
                <w:strike/>
                <w:color w:val="FF0000"/>
                <w:sz w:val="22"/>
              </w:rPr>
              <w:t>at least</w:t>
            </w:r>
            <w:r>
              <w:rPr>
                <w:rFonts w:ascii="Calibri" w:eastAsiaTheme="minorEastAsia" w:hAnsi="Calibri" w:cs="Calibri"/>
                <w:i/>
                <w:color w:val="FF0000"/>
                <w:sz w:val="22"/>
              </w:rPr>
              <w:t xml:space="preserve"> </w:t>
            </w:r>
            <w:r>
              <w:rPr>
                <w:rFonts w:ascii="Calibri" w:eastAsiaTheme="minorEastAsia" w:hAnsi="Calibri" w:cs="Calibri"/>
                <w:i/>
                <w:sz w:val="22"/>
              </w:rPr>
              <w:t>following UE-B’s behavior in its resource (re)selection is supported when it receives inter-UE coordination information from UE-A:</w:t>
            </w:r>
          </w:p>
          <w:p w14:paraId="7AF70FA8" w14:textId="77777777" w:rsidR="00BD64D4" w:rsidRDefault="00132BBE">
            <w:pPr>
              <w:pStyle w:val="af8"/>
              <w:widowControl/>
              <w:numPr>
                <w:ilvl w:val="1"/>
                <w:numId w:val="15"/>
              </w:numPr>
              <w:spacing w:before="0" w:after="0" w:line="240" w:lineRule="auto"/>
              <w:rPr>
                <w:rFonts w:ascii="Calibri" w:eastAsiaTheme="minorEastAsia" w:hAnsi="Calibri" w:cs="Calibri"/>
                <w:i/>
                <w:sz w:val="22"/>
              </w:rPr>
            </w:pPr>
            <w:r>
              <w:rPr>
                <w:rFonts w:ascii="Calibri" w:hAnsi="Calibri" w:cs="Calibri"/>
                <w:i/>
                <w:sz w:val="22"/>
              </w:rPr>
              <w:t>UE-B reselects resource(s) to be used for its transmission when the resource(s) is indicated with expected/potential resource conflict</w:t>
            </w:r>
          </w:p>
          <w:p w14:paraId="73208F4C" w14:textId="77777777" w:rsidR="00BD64D4" w:rsidRDefault="00132BBE">
            <w:pPr>
              <w:pStyle w:val="af8"/>
              <w:widowControl/>
              <w:numPr>
                <w:ilvl w:val="2"/>
                <w:numId w:val="15"/>
              </w:numPr>
              <w:spacing w:before="0" w:after="0" w:line="240" w:lineRule="auto"/>
              <w:rPr>
                <w:rFonts w:ascii="Calibri" w:hAnsi="Calibri" w:cs="Calibri"/>
                <w:i/>
                <w:strike/>
                <w:color w:val="FF0000"/>
                <w:sz w:val="22"/>
              </w:rPr>
            </w:pPr>
            <w:r>
              <w:rPr>
                <w:rFonts w:ascii="Calibri" w:hAnsi="Calibri" w:cs="Calibri"/>
                <w:i/>
                <w:sz w:val="22"/>
              </w:rPr>
              <w:t xml:space="preserve">FFS: Details </w:t>
            </w:r>
            <w:r>
              <w:rPr>
                <w:rFonts w:ascii="Calibri" w:hAnsi="Calibri" w:cs="Calibri"/>
                <w:i/>
                <w:strike/>
                <w:color w:val="FF0000"/>
                <w:sz w:val="22"/>
              </w:rPr>
              <w:t xml:space="preserve">including </w:t>
            </w:r>
          </w:p>
          <w:p w14:paraId="43264CC5" w14:textId="77777777" w:rsidR="00BD64D4" w:rsidRDefault="00132BBE">
            <w:pPr>
              <w:pStyle w:val="af8"/>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Condition(s) that UE-B does not reselect resource(s) to be used for its transmission when the resource(s) is indicated with expected/potential resource conflict</w:t>
            </w:r>
          </w:p>
          <w:p w14:paraId="2F5C0CA4" w14:textId="77777777" w:rsidR="00BD64D4" w:rsidRDefault="00132BBE">
            <w:pPr>
              <w:pStyle w:val="af8"/>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Additional condition(s) for </w:t>
            </w:r>
            <w:r>
              <w:rPr>
                <w:rFonts w:ascii="Calibri" w:eastAsiaTheme="minorEastAsia" w:hAnsi="Calibri" w:cs="Calibri"/>
                <w:i/>
                <w:strike/>
                <w:color w:val="FF0000"/>
                <w:sz w:val="22"/>
              </w:rPr>
              <w:t xml:space="preserve">UE-B to reselect </w:t>
            </w:r>
            <w:r>
              <w:rPr>
                <w:rFonts w:ascii="Calibri" w:hAnsi="Calibri" w:cs="Calibri"/>
                <w:i/>
                <w:strike/>
                <w:color w:val="FF0000"/>
                <w:sz w:val="22"/>
              </w:rPr>
              <w:t>resource(s) upon receiving expected/potential resource conflict (e.g., UE-B’s capability, (pre)configuration, etc.)</w:t>
            </w:r>
          </w:p>
          <w:p w14:paraId="795DB8B4" w14:textId="77777777" w:rsidR="00BD64D4" w:rsidRDefault="00132BBE">
            <w:pPr>
              <w:pStyle w:val="af8"/>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Whether expected/potential resource conflict indication from UE-A needs to differentiate different conflict situations, and which resource(s) should UE-B reselect accordingly</w:t>
            </w:r>
          </w:p>
          <w:p w14:paraId="1B83DC63" w14:textId="77777777" w:rsidR="00BD64D4" w:rsidRDefault="00BD64D4">
            <w:pPr>
              <w:snapToGrid w:val="0"/>
              <w:spacing w:after="0"/>
              <w:rPr>
                <w:rFonts w:ascii="Calibri" w:eastAsiaTheme="minorEastAsia" w:hAnsi="Calibri" w:cs="Calibri"/>
                <w:sz w:val="22"/>
                <w:szCs w:val="22"/>
                <w:lang w:val="en-US" w:eastAsia="ko-KR"/>
              </w:rPr>
            </w:pPr>
          </w:p>
        </w:tc>
      </w:tr>
      <w:tr w:rsidR="00BD64D4" w14:paraId="1CEA97A3"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17C559"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Ericsson</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FA9AA9"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minor modification</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0C092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supportive of this proposal with the following modification for clarification:</w:t>
            </w:r>
          </w:p>
          <w:p w14:paraId="71C7189E" w14:textId="77777777" w:rsidR="00BD64D4" w:rsidRDefault="00BD64D4">
            <w:pPr>
              <w:snapToGrid w:val="0"/>
              <w:spacing w:after="0"/>
              <w:rPr>
                <w:rFonts w:ascii="Calibri" w:eastAsiaTheme="minorEastAsia" w:hAnsi="Calibri" w:cs="Calibri"/>
                <w:sz w:val="22"/>
                <w:szCs w:val="22"/>
                <w:highlight w:val="yellow"/>
                <w:lang w:eastAsia="ko-KR"/>
              </w:rPr>
            </w:pPr>
          </w:p>
          <w:p w14:paraId="7E08593C"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lastRenderedPageBreak/>
              <w:t>Updated Draft Proposal 7</w:t>
            </w:r>
            <w:r>
              <w:rPr>
                <w:rFonts w:ascii="Calibri" w:eastAsiaTheme="minorEastAsia" w:hAnsi="Calibri" w:cs="Calibri"/>
                <w:i/>
                <w:sz w:val="22"/>
                <w:szCs w:val="22"/>
                <w:lang w:eastAsia="ko-KR"/>
              </w:rPr>
              <w:t>:</w:t>
            </w:r>
          </w:p>
          <w:p w14:paraId="21544C1C" w14:textId="77777777" w:rsidR="00BD64D4" w:rsidRDefault="00132BBE">
            <w:pPr>
              <w:pStyle w:val="af8"/>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following UE-B’s behavior in its resource (re)selection is supported when it receives inter-UE coordination information from UE-A:</w:t>
            </w:r>
          </w:p>
          <w:p w14:paraId="39F884A5" w14:textId="77777777" w:rsidR="00BD64D4" w:rsidRDefault="00132BBE">
            <w:pPr>
              <w:pStyle w:val="af8"/>
              <w:widowControl/>
              <w:numPr>
                <w:ilvl w:val="1"/>
                <w:numId w:val="15"/>
              </w:numPr>
              <w:spacing w:before="0" w:after="0" w:line="240" w:lineRule="auto"/>
              <w:rPr>
                <w:rFonts w:ascii="Calibri" w:eastAsiaTheme="minorEastAsia" w:hAnsi="Calibri" w:cs="Calibri"/>
                <w:i/>
                <w:sz w:val="22"/>
              </w:rPr>
            </w:pPr>
            <w:r>
              <w:rPr>
                <w:rFonts w:ascii="Calibri" w:hAnsi="Calibri" w:cs="Calibri"/>
                <w:i/>
                <w:sz w:val="22"/>
              </w:rPr>
              <w:t xml:space="preserve">UE-B reselects resource(s) to be used for its transmission when </w:t>
            </w:r>
            <w:r>
              <w:rPr>
                <w:rFonts w:ascii="Calibri" w:hAnsi="Calibri" w:cs="Calibri"/>
                <w:i/>
                <w:strike/>
                <w:color w:val="FF0000"/>
                <w:sz w:val="22"/>
              </w:rPr>
              <w:t xml:space="preserve">the resource(s) is indicated with expected/potential resource conflict </w:t>
            </w:r>
            <w:r>
              <w:rPr>
                <w:rFonts w:ascii="Calibri" w:hAnsi="Calibri" w:cs="Calibri"/>
                <w:i/>
                <w:color w:val="FF0000"/>
                <w:sz w:val="22"/>
              </w:rPr>
              <w:t>expected/potential resource conflict is indicated</w:t>
            </w:r>
          </w:p>
          <w:p w14:paraId="0E0589CF" w14:textId="77777777" w:rsidR="00BD64D4" w:rsidRDefault="00132BBE">
            <w:pPr>
              <w:pStyle w:val="af8"/>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058471D7" w14:textId="77777777" w:rsidR="00BD64D4" w:rsidRDefault="00132BBE">
            <w:pPr>
              <w:pStyle w:val="af8"/>
              <w:widowControl/>
              <w:numPr>
                <w:ilvl w:val="3"/>
                <w:numId w:val="15"/>
              </w:numPr>
              <w:spacing w:before="0" w:after="0" w:line="240" w:lineRule="auto"/>
              <w:rPr>
                <w:rFonts w:ascii="Calibri" w:hAnsi="Calibri" w:cs="Calibri"/>
                <w:i/>
                <w:sz w:val="22"/>
              </w:rPr>
            </w:pPr>
            <w:r>
              <w:rPr>
                <w:rFonts w:ascii="Calibri" w:hAnsi="Calibri" w:cs="Calibri"/>
                <w:i/>
                <w:sz w:val="22"/>
              </w:rPr>
              <w:t>Condition(s) that UE-B does not reselect resource(s) to be used for its transmission when the resource(s) is indicated with expected/potential resource conflict</w:t>
            </w:r>
          </w:p>
          <w:p w14:paraId="450FFBF4" w14:textId="77777777" w:rsidR="00BD64D4" w:rsidRDefault="00132BBE">
            <w:pPr>
              <w:pStyle w:val="af8"/>
              <w:widowControl/>
              <w:numPr>
                <w:ilvl w:val="3"/>
                <w:numId w:val="15"/>
              </w:numPr>
              <w:spacing w:before="0" w:after="0" w:line="240" w:lineRule="auto"/>
              <w:rPr>
                <w:rFonts w:ascii="Calibri" w:hAnsi="Calibri" w:cs="Calibri"/>
                <w:i/>
                <w:sz w:val="22"/>
              </w:rPr>
            </w:pPr>
            <w:r>
              <w:rPr>
                <w:rFonts w:ascii="Calibri" w:hAnsi="Calibri" w:cs="Calibri"/>
                <w:i/>
                <w:sz w:val="22"/>
              </w:rPr>
              <w:t xml:space="preserve">Additional condition(s) for </w:t>
            </w:r>
            <w:r>
              <w:rPr>
                <w:rFonts w:ascii="Calibri" w:eastAsiaTheme="minorEastAsia" w:hAnsi="Calibri" w:cs="Calibri"/>
                <w:i/>
                <w:sz w:val="22"/>
              </w:rPr>
              <w:t xml:space="preserve">UE-B to reselect </w:t>
            </w:r>
            <w:r>
              <w:rPr>
                <w:rFonts w:ascii="Calibri" w:hAnsi="Calibri" w:cs="Calibri"/>
                <w:i/>
                <w:sz w:val="22"/>
              </w:rPr>
              <w:t>resource(s) upon receiving expected/potential resource conflict (e.g., UE-B’s capability, (pre)configuration, etc.)</w:t>
            </w:r>
          </w:p>
          <w:p w14:paraId="114197FC" w14:textId="77777777" w:rsidR="00BD64D4" w:rsidRDefault="00132BBE">
            <w:pPr>
              <w:pStyle w:val="af8"/>
              <w:widowControl/>
              <w:numPr>
                <w:ilvl w:val="3"/>
                <w:numId w:val="15"/>
              </w:numPr>
              <w:spacing w:before="0" w:after="0" w:line="240" w:lineRule="auto"/>
              <w:rPr>
                <w:rFonts w:ascii="Calibri" w:hAnsi="Calibri" w:cs="Calibri"/>
                <w:i/>
                <w:sz w:val="22"/>
              </w:rPr>
            </w:pPr>
            <w:r>
              <w:rPr>
                <w:rFonts w:ascii="Calibri" w:hAnsi="Calibri" w:cs="Calibri"/>
                <w:i/>
                <w:sz w:val="22"/>
              </w:rPr>
              <w:t>Whether expected/potential resource conflict indication from UE-A needs to differentiate different conflict situations, and which resource(s) should UE-B reselect accordingly</w:t>
            </w:r>
          </w:p>
          <w:p w14:paraId="1C7057F2" w14:textId="77777777" w:rsidR="00BD64D4" w:rsidRDefault="00BD64D4">
            <w:pPr>
              <w:snapToGrid w:val="0"/>
              <w:spacing w:after="0"/>
              <w:rPr>
                <w:rFonts w:ascii="Calibri" w:eastAsiaTheme="minorEastAsia" w:hAnsi="Calibri" w:cs="Calibri"/>
                <w:sz w:val="22"/>
                <w:szCs w:val="22"/>
                <w:lang w:eastAsia="ko-KR"/>
              </w:rPr>
            </w:pPr>
          </w:p>
        </w:tc>
      </w:tr>
      <w:tr w:rsidR="00BD64D4" w14:paraId="4B39D20A"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C80EF2"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Fraunhofer</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F245BD"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6A25D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supportive of the FL’s proposal.</w:t>
            </w:r>
          </w:p>
        </w:tc>
      </w:tr>
      <w:tr w:rsidR="00BD64D4" w14:paraId="7BA64E24"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3BA0EE"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Bosch</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996F06" w14:textId="77777777" w:rsidR="00BD64D4" w:rsidRDefault="00BD64D4">
            <w:pPr>
              <w:spacing w:after="0"/>
              <w:jc w:val="both"/>
              <w:rPr>
                <w:rFonts w:ascii="Calibri" w:eastAsiaTheme="minorEastAsia" w:hAnsi="Calibri" w:cs="Calibri"/>
                <w:sz w:val="22"/>
                <w:szCs w:val="22"/>
                <w:lang w:eastAsia="ko-KR"/>
              </w:rPr>
            </w:pP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452B98"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Yes, Supported!</w:t>
            </w:r>
          </w:p>
        </w:tc>
      </w:tr>
      <w:tr w:rsidR="00BD64D4" w14:paraId="22DFA119" w14:textId="77777777" w:rsidTr="00D30499">
        <w:tc>
          <w:tcPr>
            <w:tcW w:w="1666" w:type="dxa"/>
            <w:tcBorders>
              <w:left w:val="single" w:sz="4" w:space="0" w:color="00000A"/>
              <w:right w:val="single" w:sz="4" w:space="0" w:color="00000A"/>
            </w:tcBorders>
            <w:shd w:val="clear" w:color="auto" w:fill="auto"/>
            <w:tcMar>
              <w:left w:w="93" w:type="dxa"/>
            </w:tcMar>
          </w:tcPr>
          <w:p w14:paraId="3610B8CF" w14:textId="77777777" w:rsidR="00BD64D4" w:rsidRDefault="00132BBE">
            <w:pPr>
              <w:spacing w:after="0"/>
              <w:jc w:val="both"/>
              <w:rPr>
                <w:rFonts w:ascii="Calibiri" w:hAnsi="Calibiri" w:hint="eastAsia"/>
                <w:sz w:val="22"/>
                <w:szCs w:val="22"/>
              </w:rPr>
            </w:pPr>
            <w:proofErr w:type="spellStart"/>
            <w:r>
              <w:rPr>
                <w:rFonts w:ascii="Calibiri" w:hAnsi="Calibiri"/>
                <w:sz w:val="22"/>
                <w:szCs w:val="22"/>
              </w:rPr>
              <w:t>CEWiT</w:t>
            </w:r>
            <w:proofErr w:type="spellEnd"/>
          </w:p>
        </w:tc>
        <w:tc>
          <w:tcPr>
            <w:tcW w:w="1336" w:type="dxa"/>
            <w:tcBorders>
              <w:left w:val="single" w:sz="4" w:space="0" w:color="00000A"/>
              <w:right w:val="single" w:sz="4" w:space="0" w:color="00000A"/>
            </w:tcBorders>
            <w:shd w:val="clear" w:color="auto" w:fill="auto"/>
            <w:tcMar>
              <w:left w:w="93" w:type="dxa"/>
            </w:tcMar>
          </w:tcPr>
          <w:p w14:paraId="3A8EAF3F" w14:textId="77777777" w:rsidR="00BD64D4" w:rsidRDefault="00132BBE">
            <w:pPr>
              <w:spacing w:after="0"/>
              <w:jc w:val="both"/>
              <w:rPr>
                <w:rFonts w:ascii="Calibiri" w:hAnsi="Calibiri" w:hint="eastAsia"/>
                <w:sz w:val="22"/>
                <w:szCs w:val="22"/>
              </w:rPr>
            </w:pPr>
            <w:r>
              <w:rPr>
                <w:rFonts w:ascii="Calibiri" w:hAnsi="Calibiri"/>
                <w:sz w:val="22"/>
                <w:szCs w:val="22"/>
              </w:rPr>
              <w:t>Yes</w:t>
            </w:r>
          </w:p>
        </w:tc>
        <w:tc>
          <w:tcPr>
            <w:tcW w:w="6065" w:type="dxa"/>
            <w:tcBorders>
              <w:left w:val="single" w:sz="4" w:space="0" w:color="00000A"/>
              <w:right w:val="single" w:sz="4" w:space="0" w:color="00000A"/>
            </w:tcBorders>
            <w:shd w:val="clear" w:color="auto" w:fill="auto"/>
            <w:tcMar>
              <w:left w:w="93" w:type="dxa"/>
            </w:tcMar>
          </w:tcPr>
          <w:p w14:paraId="0EE5D9C2" w14:textId="77777777" w:rsidR="00BD64D4" w:rsidRDefault="00132BBE">
            <w:pPr>
              <w:snapToGrid w:val="0"/>
              <w:spacing w:after="0"/>
              <w:rPr>
                <w:rFonts w:ascii="Calibiri" w:hAnsi="Calibiri" w:hint="eastAsia"/>
                <w:sz w:val="22"/>
                <w:szCs w:val="22"/>
              </w:rPr>
            </w:pPr>
            <w:r>
              <w:rPr>
                <w:rFonts w:ascii="Calibiri" w:hAnsi="Calibiri"/>
                <w:sz w:val="22"/>
                <w:szCs w:val="22"/>
              </w:rPr>
              <w:t xml:space="preserve">We are okay with the main proposal </w:t>
            </w:r>
          </w:p>
        </w:tc>
      </w:tr>
      <w:tr w:rsidR="00D30499" w14:paraId="6841D81A" w14:textId="77777777" w:rsidTr="00347AA9">
        <w:tc>
          <w:tcPr>
            <w:tcW w:w="1666" w:type="dxa"/>
            <w:tcBorders>
              <w:left w:val="single" w:sz="4" w:space="0" w:color="00000A"/>
              <w:right w:val="single" w:sz="4" w:space="0" w:color="00000A"/>
            </w:tcBorders>
            <w:shd w:val="clear" w:color="auto" w:fill="auto"/>
            <w:tcMar>
              <w:left w:w="93" w:type="dxa"/>
            </w:tcMar>
          </w:tcPr>
          <w:p w14:paraId="783409B4" w14:textId="77777777" w:rsidR="00D30499" w:rsidRDefault="00D30499">
            <w:pPr>
              <w:spacing w:after="0"/>
              <w:jc w:val="both"/>
              <w:rPr>
                <w:rFonts w:ascii="Calibiri" w:hAnsi="Calibiri" w:hint="eastAsia"/>
                <w:sz w:val="22"/>
                <w:szCs w:val="22"/>
              </w:rPr>
            </w:pPr>
            <w:r>
              <w:rPr>
                <w:rFonts w:ascii="Calibiri" w:hAnsi="Calibiri"/>
                <w:sz w:val="22"/>
                <w:szCs w:val="22"/>
              </w:rPr>
              <w:t>NTT DOCOMO</w:t>
            </w:r>
          </w:p>
        </w:tc>
        <w:tc>
          <w:tcPr>
            <w:tcW w:w="1336" w:type="dxa"/>
            <w:tcBorders>
              <w:left w:val="single" w:sz="4" w:space="0" w:color="00000A"/>
              <w:right w:val="single" w:sz="4" w:space="0" w:color="00000A"/>
            </w:tcBorders>
            <w:shd w:val="clear" w:color="auto" w:fill="auto"/>
            <w:tcMar>
              <w:left w:w="93" w:type="dxa"/>
            </w:tcMar>
          </w:tcPr>
          <w:p w14:paraId="7F65457C" w14:textId="77777777" w:rsidR="00D30499" w:rsidRDefault="00D30499">
            <w:pPr>
              <w:spacing w:after="0"/>
              <w:jc w:val="both"/>
              <w:rPr>
                <w:rFonts w:ascii="Calibiri" w:hAnsi="Calibiri" w:hint="eastAsia"/>
                <w:sz w:val="22"/>
                <w:szCs w:val="22"/>
              </w:rPr>
            </w:pPr>
            <w:proofErr w:type="gramStart"/>
            <w:r>
              <w:rPr>
                <w:rFonts w:ascii="Calibiri" w:hAnsi="Calibiri"/>
                <w:sz w:val="22"/>
                <w:szCs w:val="22"/>
              </w:rPr>
              <w:t>Y</w:t>
            </w:r>
            <w:r>
              <w:rPr>
                <w:rFonts w:ascii="Calibiri" w:hAnsi="Calibiri" w:hint="eastAsia"/>
                <w:sz w:val="22"/>
                <w:szCs w:val="22"/>
              </w:rPr>
              <w:t>e</w:t>
            </w:r>
            <w:r>
              <w:rPr>
                <w:rFonts w:ascii="Calibiri" w:hAnsi="Calibiri"/>
                <w:sz w:val="22"/>
                <w:szCs w:val="22"/>
              </w:rPr>
              <w:t>s</w:t>
            </w:r>
            <w:proofErr w:type="gramEnd"/>
            <w:r>
              <w:rPr>
                <w:rFonts w:ascii="Calibiri" w:hAnsi="Calibiri"/>
                <w:sz w:val="22"/>
                <w:szCs w:val="22"/>
              </w:rPr>
              <w:t xml:space="preserve"> with comment</w:t>
            </w:r>
          </w:p>
        </w:tc>
        <w:tc>
          <w:tcPr>
            <w:tcW w:w="6065" w:type="dxa"/>
            <w:tcBorders>
              <w:left w:val="single" w:sz="4" w:space="0" w:color="00000A"/>
              <w:right w:val="single" w:sz="4" w:space="0" w:color="00000A"/>
            </w:tcBorders>
            <w:shd w:val="clear" w:color="auto" w:fill="auto"/>
            <w:tcMar>
              <w:left w:w="93" w:type="dxa"/>
            </w:tcMar>
          </w:tcPr>
          <w:p w14:paraId="6B279311" w14:textId="77777777" w:rsidR="00D30499" w:rsidRPr="00D30499" w:rsidRDefault="00D30499">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Again, let’s remove sub-bullets under FFSs.</w:t>
            </w:r>
          </w:p>
        </w:tc>
      </w:tr>
      <w:tr w:rsidR="00347AA9" w14:paraId="634899A5" w14:textId="77777777">
        <w:tc>
          <w:tcPr>
            <w:tcW w:w="1666" w:type="dxa"/>
            <w:tcBorders>
              <w:left w:val="single" w:sz="4" w:space="0" w:color="00000A"/>
              <w:bottom w:val="single" w:sz="4" w:space="0" w:color="00000A"/>
              <w:right w:val="single" w:sz="4" w:space="0" w:color="00000A"/>
            </w:tcBorders>
            <w:shd w:val="clear" w:color="auto" w:fill="auto"/>
            <w:tcMar>
              <w:left w:w="93" w:type="dxa"/>
            </w:tcMar>
          </w:tcPr>
          <w:p w14:paraId="0C5D7570" w14:textId="1342759F" w:rsidR="00347AA9" w:rsidRDefault="00347AA9" w:rsidP="00347AA9">
            <w:pPr>
              <w:spacing w:after="0"/>
              <w:jc w:val="both"/>
              <w:rPr>
                <w:rFonts w:ascii="Calibiri" w:hAnsi="Calibiri" w:hint="eastAsia"/>
                <w:sz w:val="22"/>
                <w:szCs w:val="22"/>
              </w:rPr>
            </w:pPr>
            <w:proofErr w:type="spellStart"/>
            <w:r>
              <w:rPr>
                <w:rFonts w:ascii="Calibiri" w:hAnsi="Calibiri"/>
                <w:sz w:val="22"/>
                <w:szCs w:val="22"/>
              </w:rPr>
              <w:t>Convida</w:t>
            </w:r>
            <w:proofErr w:type="spellEnd"/>
            <w:r>
              <w:rPr>
                <w:rFonts w:ascii="Calibiri" w:hAnsi="Calibiri"/>
                <w:sz w:val="22"/>
                <w:szCs w:val="22"/>
              </w:rPr>
              <w:t xml:space="preserve"> Wireless</w:t>
            </w:r>
          </w:p>
        </w:tc>
        <w:tc>
          <w:tcPr>
            <w:tcW w:w="1336" w:type="dxa"/>
            <w:tcBorders>
              <w:left w:val="single" w:sz="4" w:space="0" w:color="00000A"/>
              <w:bottom w:val="single" w:sz="4" w:space="0" w:color="00000A"/>
              <w:right w:val="single" w:sz="4" w:space="0" w:color="00000A"/>
            </w:tcBorders>
            <w:shd w:val="clear" w:color="auto" w:fill="auto"/>
            <w:tcMar>
              <w:left w:w="93" w:type="dxa"/>
            </w:tcMar>
          </w:tcPr>
          <w:p w14:paraId="786F1287" w14:textId="77A7169F" w:rsidR="00347AA9" w:rsidRDefault="00347AA9" w:rsidP="00347AA9">
            <w:pPr>
              <w:spacing w:after="0"/>
              <w:jc w:val="both"/>
              <w:rPr>
                <w:rFonts w:ascii="Calibiri" w:hAnsi="Calibiri" w:hint="eastAsia"/>
                <w:sz w:val="22"/>
                <w:szCs w:val="22"/>
              </w:rPr>
            </w:pPr>
            <w:r>
              <w:rPr>
                <w:rFonts w:ascii="Calibiri" w:hAnsi="Calibiri"/>
                <w:sz w:val="22"/>
                <w:szCs w:val="22"/>
              </w:rPr>
              <w:t>Yes</w:t>
            </w:r>
          </w:p>
        </w:tc>
        <w:tc>
          <w:tcPr>
            <w:tcW w:w="6065" w:type="dxa"/>
            <w:tcBorders>
              <w:left w:val="single" w:sz="4" w:space="0" w:color="00000A"/>
              <w:bottom w:val="single" w:sz="4" w:space="0" w:color="00000A"/>
              <w:right w:val="single" w:sz="4" w:space="0" w:color="00000A"/>
            </w:tcBorders>
            <w:shd w:val="clear" w:color="auto" w:fill="auto"/>
            <w:tcMar>
              <w:left w:w="93" w:type="dxa"/>
            </w:tcMar>
          </w:tcPr>
          <w:p w14:paraId="5826CB0D" w14:textId="601BC500" w:rsidR="00347AA9" w:rsidRDefault="00347AA9" w:rsidP="00347AA9">
            <w:pPr>
              <w:snapToGrid w:val="0"/>
              <w:spacing w:after="0"/>
              <w:rPr>
                <w:rFonts w:ascii="Calibri" w:eastAsiaTheme="minorEastAsia" w:hAnsi="Calibri" w:cs="Calibri"/>
                <w:sz w:val="22"/>
                <w:szCs w:val="22"/>
                <w:lang w:eastAsia="ko-KR"/>
              </w:rPr>
            </w:pPr>
            <w:r>
              <w:rPr>
                <w:rFonts w:ascii="Calibiri" w:hAnsi="Calibiri"/>
                <w:sz w:val="22"/>
                <w:szCs w:val="22"/>
              </w:rPr>
              <w:t>We are fine with the proposal.</w:t>
            </w:r>
          </w:p>
        </w:tc>
      </w:tr>
    </w:tbl>
    <w:p w14:paraId="410C510F" w14:textId="77777777" w:rsidR="00BD64D4" w:rsidRDefault="00BD64D4">
      <w:pPr>
        <w:spacing w:after="0"/>
        <w:jc w:val="both"/>
        <w:rPr>
          <w:rFonts w:ascii="Calibri" w:eastAsiaTheme="minorEastAsia" w:hAnsi="Calibri" w:cs="Calibri"/>
          <w:sz w:val="21"/>
          <w:szCs w:val="21"/>
          <w:lang w:eastAsia="ko-KR"/>
        </w:rPr>
      </w:pPr>
    </w:p>
    <w:p w14:paraId="108E90B5" w14:textId="77777777" w:rsidR="00BD64D4" w:rsidRDefault="00BD64D4">
      <w:pPr>
        <w:spacing w:after="0"/>
        <w:jc w:val="both"/>
        <w:rPr>
          <w:rFonts w:ascii="Calibri" w:eastAsiaTheme="minorEastAsia" w:hAnsi="Calibri" w:cs="Calibri"/>
          <w:sz w:val="21"/>
          <w:szCs w:val="21"/>
          <w:lang w:eastAsia="ko-KR"/>
        </w:rPr>
      </w:pPr>
    </w:p>
    <w:p w14:paraId="013E00FA" w14:textId="77777777" w:rsidR="009F1238" w:rsidRDefault="009F1238" w:rsidP="009F1238">
      <w:pPr>
        <w:spacing w:after="0"/>
        <w:jc w:val="both"/>
        <w:rPr>
          <w:rFonts w:ascii="Calibri" w:eastAsiaTheme="minorEastAsia" w:hAnsi="Calibri" w:cs="Calibri"/>
          <w:sz w:val="21"/>
          <w:szCs w:val="21"/>
          <w:lang w:eastAsia="ko-KR"/>
        </w:rPr>
      </w:pPr>
    </w:p>
    <w:p w14:paraId="42B81A90" w14:textId="2C5B3C7A" w:rsidR="009F1238" w:rsidRPr="006905A8" w:rsidRDefault="009F1238" w:rsidP="009F1238">
      <w:pPr>
        <w:pStyle w:val="af8"/>
        <w:widowControl/>
        <w:numPr>
          <w:ilvl w:val="0"/>
          <w:numId w:val="4"/>
        </w:numPr>
        <w:outlineLvl w:val="0"/>
        <w:rPr>
          <w:rFonts w:ascii="Calibri" w:hAnsi="Calibri" w:cs="Calibri"/>
          <w:b/>
          <w:sz w:val="28"/>
          <w:szCs w:val="28"/>
        </w:rPr>
      </w:pPr>
      <w:r>
        <w:rPr>
          <w:rFonts w:ascii="Calibri" w:hAnsi="Calibri" w:cs="Calibri" w:hint="eastAsia"/>
          <w:b/>
          <w:sz w:val="28"/>
          <w:szCs w:val="28"/>
        </w:rPr>
        <w:t>Proposals for Tuesday</w:t>
      </w:r>
      <w:r>
        <w:rPr>
          <w:rFonts w:ascii="Calibri" w:hAnsi="Calibri" w:cs="Calibri"/>
          <w:b/>
          <w:sz w:val="28"/>
          <w:szCs w:val="28"/>
        </w:rPr>
        <w:t>’s GTW (August 24</w:t>
      </w:r>
      <w:r w:rsidRPr="009F1238">
        <w:rPr>
          <w:rFonts w:ascii="Calibri" w:hAnsi="Calibri" w:cs="Calibri" w:hint="eastAsia"/>
          <w:b/>
          <w:sz w:val="28"/>
          <w:szCs w:val="28"/>
          <w:vertAlign w:val="superscript"/>
        </w:rPr>
        <w:t>th</w:t>
      </w:r>
      <w:r>
        <w:rPr>
          <w:rFonts w:ascii="Calibri" w:hAnsi="Calibri" w:cs="Calibri"/>
          <w:b/>
          <w:sz w:val="28"/>
          <w:szCs w:val="28"/>
        </w:rPr>
        <w:t>)</w:t>
      </w:r>
    </w:p>
    <w:p w14:paraId="6D8E2379" w14:textId="5F518585" w:rsidR="009F1238" w:rsidRPr="009F1238" w:rsidRDefault="009F1238" w:rsidP="009F1238">
      <w:pPr>
        <w:outlineLvl w:val="0"/>
        <w:rPr>
          <w:rFonts w:ascii="Calibri" w:eastAsiaTheme="minorEastAsia" w:hAnsi="Calibri" w:cs="Calibri"/>
          <w:b/>
          <w:sz w:val="28"/>
          <w:szCs w:val="28"/>
        </w:rPr>
      </w:pPr>
      <w:r>
        <w:rPr>
          <w:rFonts w:ascii="Calibri" w:eastAsiaTheme="minorEastAsia" w:hAnsi="Calibri" w:cs="Calibri" w:hint="eastAsia"/>
          <w:b/>
          <w:sz w:val="28"/>
          <w:szCs w:val="28"/>
        </w:rPr>
        <w:t>7</w:t>
      </w:r>
      <w:r w:rsidRPr="009F1238">
        <w:rPr>
          <w:rFonts w:ascii="Calibri" w:eastAsiaTheme="minorEastAsia" w:hAnsi="Calibri" w:cs="Calibri"/>
          <w:b/>
          <w:sz w:val="28"/>
          <w:szCs w:val="28"/>
        </w:rPr>
        <w:t>.1</w:t>
      </w:r>
      <w:r w:rsidRPr="009F1238">
        <w:rPr>
          <w:rFonts w:ascii="Calibri" w:eastAsiaTheme="minorEastAsia" w:hAnsi="Calibri" w:cs="Calibri"/>
          <w:b/>
          <w:sz w:val="28"/>
          <w:szCs w:val="28"/>
        </w:rPr>
        <w:tab/>
        <w:t>Conditions for UE(s) to be UE-A(s) and/or UE-B(s)</w:t>
      </w:r>
    </w:p>
    <w:p w14:paraId="3805876A" w14:textId="77777777" w:rsidR="009F1238" w:rsidRDefault="009F1238">
      <w:pPr>
        <w:spacing w:after="0"/>
        <w:jc w:val="both"/>
        <w:rPr>
          <w:rFonts w:ascii="Calibri" w:eastAsiaTheme="minorEastAsia" w:hAnsi="Calibri" w:cs="Calibri"/>
          <w:sz w:val="21"/>
          <w:szCs w:val="21"/>
          <w:lang w:val="en-US" w:eastAsia="ko-KR"/>
        </w:rPr>
      </w:pPr>
    </w:p>
    <w:p w14:paraId="23E847C1" w14:textId="0E6B515E" w:rsidR="00EA1637" w:rsidRPr="00EA1637" w:rsidRDefault="00EA1637" w:rsidP="00EA1637">
      <w:pPr>
        <w:spacing w:after="0"/>
        <w:jc w:val="both"/>
        <w:rPr>
          <w:rFonts w:ascii="Calibri" w:eastAsiaTheme="minorEastAsia" w:hAnsi="Calibri" w:cs="Calibri"/>
          <w:sz w:val="22"/>
          <w:szCs w:val="22"/>
        </w:rPr>
      </w:pPr>
      <w:r w:rsidRPr="00EA1637">
        <w:rPr>
          <w:rFonts w:ascii="Calibri" w:eastAsiaTheme="minorEastAsia" w:hAnsi="Calibri" w:cs="Calibri" w:hint="eastAsia"/>
          <w:sz w:val="22"/>
          <w:szCs w:val="22"/>
        </w:rPr>
        <w:t xml:space="preserve">On </w:t>
      </w:r>
      <w:r>
        <w:rPr>
          <w:rFonts w:ascii="Calibri" w:eastAsiaTheme="minorEastAsia" w:hAnsi="Calibri" w:cs="Calibri" w:hint="eastAsia"/>
          <w:sz w:val="22"/>
          <w:szCs w:val="22"/>
          <w:lang w:eastAsia="ko-KR"/>
        </w:rPr>
        <w:t>Draft</w:t>
      </w:r>
      <w:r>
        <w:rPr>
          <w:rFonts w:ascii="Calibri" w:eastAsiaTheme="minorEastAsia" w:hAnsi="Calibri" w:cs="Calibri"/>
          <w:sz w:val="22"/>
          <w:szCs w:val="22"/>
        </w:rPr>
        <w:t xml:space="preserve"> </w:t>
      </w:r>
      <w:r w:rsidRPr="00EA1637">
        <w:rPr>
          <w:rFonts w:ascii="Calibri" w:eastAsiaTheme="minorEastAsia" w:hAnsi="Calibri" w:cs="Calibri" w:hint="eastAsia"/>
          <w:sz w:val="22"/>
          <w:szCs w:val="22"/>
        </w:rPr>
        <w:t>proposal 3</w:t>
      </w:r>
      <w:r>
        <w:rPr>
          <w:rFonts w:ascii="Calibri" w:eastAsiaTheme="minorEastAsia" w:hAnsi="Calibri" w:cs="Calibri"/>
          <w:sz w:val="22"/>
          <w:szCs w:val="22"/>
        </w:rPr>
        <w:t xml:space="preserve"> </w:t>
      </w:r>
      <w:r>
        <w:rPr>
          <w:rFonts w:ascii="Calibri" w:eastAsiaTheme="minorEastAsia" w:hAnsi="Calibri" w:cs="Calibri" w:hint="eastAsia"/>
          <w:sz w:val="22"/>
          <w:szCs w:val="22"/>
          <w:lang w:eastAsia="ko-KR"/>
        </w:rPr>
        <w:t>in</w:t>
      </w:r>
      <w:r>
        <w:rPr>
          <w:rFonts w:ascii="Calibri" w:eastAsiaTheme="minorEastAsia" w:hAnsi="Calibri" w:cs="Calibri"/>
          <w:sz w:val="22"/>
          <w:szCs w:val="22"/>
        </w:rPr>
        <w:t xml:space="preserve"> </w:t>
      </w:r>
      <w:r>
        <w:rPr>
          <w:rFonts w:ascii="Calibri" w:eastAsiaTheme="minorEastAsia" w:hAnsi="Calibri" w:cs="Calibri" w:hint="eastAsia"/>
          <w:sz w:val="22"/>
          <w:szCs w:val="22"/>
          <w:lang w:eastAsia="ko-KR"/>
        </w:rPr>
        <w:t>Section</w:t>
      </w:r>
      <w:r>
        <w:rPr>
          <w:rFonts w:ascii="Calibri" w:eastAsiaTheme="minorEastAsia" w:hAnsi="Calibri" w:cs="Calibri"/>
          <w:sz w:val="22"/>
          <w:szCs w:val="22"/>
        </w:rPr>
        <w:t xml:space="preserve"> </w:t>
      </w:r>
      <w:r>
        <w:rPr>
          <w:rFonts w:ascii="Calibri" w:eastAsiaTheme="minorEastAsia" w:hAnsi="Calibri" w:cs="Calibri" w:hint="eastAsia"/>
          <w:sz w:val="22"/>
          <w:szCs w:val="22"/>
          <w:lang w:eastAsia="ko-KR"/>
        </w:rPr>
        <w:t>6.1</w:t>
      </w:r>
      <w:r w:rsidRPr="00EA1637">
        <w:rPr>
          <w:rFonts w:ascii="Calibri" w:eastAsiaTheme="minorEastAsia" w:hAnsi="Calibri" w:cs="Calibri" w:hint="eastAsia"/>
          <w:sz w:val="22"/>
          <w:szCs w:val="22"/>
        </w:rPr>
        <w:t xml:space="preserve">, majority companies support it in </w:t>
      </w:r>
      <w:r w:rsidRPr="00EA1637">
        <w:rPr>
          <w:rFonts w:ascii="Calibri" w:eastAsiaTheme="minorEastAsia" w:hAnsi="Calibri" w:cs="Calibri"/>
          <w:sz w:val="22"/>
          <w:szCs w:val="22"/>
        </w:rPr>
        <w:t>principle</w:t>
      </w:r>
      <w:r w:rsidRPr="00EA1637">
        <w:rPr>
          <w:rFonts w:ascii="Calibri" w:eastAsiaTheme="minorEastAsia" w:hAnsi="Calibri" w:cs="Calibri" w:hint="eastAsia"/>
          <w:sz w:val="22"/>
          <w:szCs w:val="22"/>
        </w:rPr>
        <w:t xml:space="preserve">, and suggest </w:t>
      </w:r>
      <w:r w:rsidRPr="00EA1637">
        <w:rPr>
          <w:rFonts w:ascii="Calibri" w:eastAsiaTheme="minorEastAsia" w:hAnsi="Calibri" w:cs="Calibri"/>
          <w:sz w:val="22"/>
          <w:szCs w:val="22"/>
        </w:rPr>
        <w:t xml:space="preserve">some </w:t>
      </w:r>
      <w:r w:rsidRPr="00EA1637">
        <w:rPr>
          <w:rFonts w:ascii="Calibri" w:eastAsiaTheme="minorEastAsia" w:hAnsi="Calibri" w:cs="Calibri" w:hint="eastAsia"/>
          <w:sz w:val="22"/>
          <w:szCs w:val="22"/>
        </w:rPr>
        <w:t xml:space="preserve">changes in FFS parts. </w:t>
      </w:r>
      <w:r w:rsidRPr="00EA1637">
        <w:rPr>
          <w:rFonts w:ascii="Calibri" w:eastAsiaTheme="minorEastAsia" w:hAnsi="Calibri" w:cs="Calibri"/>
          <w:sz w:val="22"/>
          <w:szCs w:val="22"/>
        </w:rPr>
        <w:t>A single company suggest</w:t>
      </w:r>
      <w:r>
        <w:rPr>
          <w:rFonts w:ascii="Calibri" w:eastAsiaTheme="minorEastAsia" w:hAnsi="Calibri" w:cs="Calibri" w:hint="eastAsia"/>
          <w:sz w:val="22"/>
          <w:szCs w:val="22"/>
          <w:lang w:eastAsia="ko-KR"/>
        </w:rPr>
        <w:t>s</w:t>
      </w:r>
      <w:r w:rsidRPr="00EA1637">
        <w:rPr>
          <w:rFonts w:ascii="Calibri" w:eastAsiaTheme="minorEastAsia" w:hAnsi="Calibri" w:cs="Calibri"/>
          <w:sz w:val="22"/>
          <w:szCs w:val="22"/>
        </w:rPr>
        <w:t xml:space="preserve"> that UE-A is a destination UE of a TB transmitted by UE-B.</w:t>
      </w:r>
    </w:p>
    <w:p w14:paraId="203171D2" w14:textId="77777777" w:rsidR="00EA1637" w:rsidRDefault="00EA1637">
      <w:pPr>
        <w:spacing w:after="0"/>
        <w:jc w:val="both"/>
        <w:rPr>
          <w:rFonts w:ascii="Calibri" w:eastAsiaTheme="minorEastAsia" w:hAnsi="Calibri" w:cs="Calibri"/>
          <w:sz w:val="21"/>
          <w:szCs w:val="21"/>
          <w:lang w:val="en-US" w:eastAsia="ko-KR"/>
        </w:rPr>
      </w:pPr>
    </w:p>
    <w:p w14:paraId="3339F299" w14:textId="1B375D47" w:rsidR="00EA1637" w:rsidRDefault="00EA1637" w:rsidP="00EA1637">
      <w:pPr>
        <w:spacing w:after="0"/>
        <w:jc w:val="both"/>
        <w:rPr>
          <w:rFonts w:ascii="Calibri" w:eastAsiaTheme="minorEastAsia" w:hAnsi="Calibri" w:cs="Calibri"/>
          <w:sz w:val="21"/>
          <w:szCs w:val="21"/>
          <w:lang w:val="en-US" w:eastAsia="ko-KR"/>
        </w:rPr>
      </w:pPr>
      <w:r w:rsidRPr="00EA1637">
        <w:rPr>
          <w:rFonts w:ascii="Calibri" w:eastAsiaTheme="minorEastAsia" w:hAnsi="Calibri" w:cs="Calibri" w:hint="eastAsia"/>
          <w:sz w:val="21"/>
          <w:szCs w:val="21"/>
          <w:u w:val="single"/>
          <w:lang w:val="en-US" w:eastAsia="ko-KR"/>
        </w:rPr>
        <w:t>FL</w:t>
      </w:r>
      <w:r w:rsidRPr="00EA1637">
        <w:rPr>
          <w:rFonts w:ascii="Calibri" w:eastAsiaTheme="minorEastAsia" w:hAnsi="Calibri" w:cs="Calibri"/>
          <w:sz w:val="21"/>
          <w:szCs w:val="21"/>
          <w:u w:val="single"/>
          <w:lang w:val="en-US" w:eastAsia="ko-KR"/>
        </w:rPr>
        <w:t xml:space="preserve">’s observation on </w:t>
      </w:r>
      <w:r w:rsidRPr="00EA1637">
        <w:rPr>
          <w:rFonts w:ascii="Calibri" w:eastAsiaTheme="minorEastAsia" w:hAnsi="Calibri" w:cs="Calibri" w:hint="eastAsia"/>
          <w:sz w:val="22"/>
          <w:szCs w:val="22"/>
          <w:u w:val="single"/>
          <w:lang w:eastAsia="ko-KR"/>
        </w:rPr>
        <w:t>Draft</w:t>
      </w:r>
      <w:r w:rsidRPr="00EA1637">
        <w:rPr>
          <w:rFonts w:ascii="Calibri" w:eastAsiaTheme="minorEastAsia" w:hAnsi="Calibri" w:cs="Calibri"/>
          <w:sz w:val="22"/>
          <w:szCs w:val="22"/>
          <w:u w:val="single"/>
        </w:rPr>
        <w:t xml:space="preserve"> </w:t>
      </w:r>
      <w:r w:rsidRPr="00EA1637">
        <w:rPr>
          <w:rFonts w:ascii="Calibri" w:eastAsiaTheme="minorEastAsia" w:hAnsi="Calibri" w:cs="Calibri"/>
          <w:sz w:val="21"/>
          <w:szCs w:val="21"/>
          <w:u w:val="single"/>
          <w:lang w:val="en-US" w:eastAsia="ko-KR"/>
        </w:rPr>
        <w:t xml:space="preserve">proposal 3 </w:t>
      </w:r>
      <w:r w:rsidRPr="00EA1637">
        <w:rPr>
          <w:rFonts w:ascii="Calibri" w:eastAsiaTheme="minorEastAsia" w:hAnsi="Calibri" w:cs="Calibri" w:hint="eastAsia"/>
          <w:sz w:val="21"/>
          <w:szCs w:val="21"/>
          <w:u w:val="single"/>
          <w:lang w:val="en-US" w:eastAsia="ko-KR"/>
        </w:rPr>
        <w:t>in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Section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6.1</w:t>
      </w:r>
      <w:r>
        <w:rPr>
          <w:rFonts w:ascii="Calibri" w:eastAsiaTheme="minorEastAsia" w:hAnsi="Calibri" w:cs="Calibri"/>
          <w:sz w:val="21"/>
          <w:szCs w:val="21"/>
          <w:lang w:val="en-US" w:eastAsia="ko-KR"/>
        </w:rPr>
        <w:t>:</w:t>
      </w:r>
    </w:p>
    <w:p w14:paraId="511CB82A" w14:textId="77777777" w:rsidR="00EA1637" w:rsidRDefault="00EA1637" w:rsidP="00EA1637">
      <w:pPr>
        <w:pStyle w:val="af8"/>
        <w:numPr>
          <w:ilvl w:val="0"/>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 xml:space="preserve">Agreed in principle: </w:t>
      </w:r>
    </w:p>
    <w:p w14:paraId="55D20244" w14:textId="5DDABC7F" w:rsidR="00EA1637" w:rsidRPr="003731F7" w:rsidRDefault="00EA1637" w:rsidP="00EA1637">
      <w:pPr>
        <w:pStyle w:val="af8"/>
        <w:numPr>
          <w:ilvl w:val="1"/>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 xml:space="preserve">Nokia, </w:t>
      </w:r>
      <w:proofErr w:type="spellStart"/>
      <w:r w:rsidRPr="003731F7">
        <w:rPr>
          <w:rFonts w:ascii="Calibri" w:eastAsiaTheme="minorEastAsia" w:hAnsi="Calibri" w:cs="Calibri"/>
          <w:sz w:val="21"/>
          <w:szCs w:val="21"/>
        </w:rPr>
        <w:t>InterDigital</w:t>
      </w:r>
      <w:proofErr w:type="spellEnd"/>
      <w:r w:rsidRPr="003731F7">
        <w:rPr>
          <w:rFonts w:ascii="Calibri" w:eastAsiaTheme="minorEastAsia" w:hAnsi="Calibri" w:cs="Calibri"/>
          <w:sz w:val="21"/>
          <w:szCs w:val="21"/>
        </w:rPr>
        <w:t xml:space="preserve">, vivo, Apple, </w:t>
      </w:r>
      <w:proofErr w:type="spellStart"/>
      <w:r w:rsidRPr="003731F7">
        <w:rPr>
          <w:rFonts w:ascii="Calibri" w:eastAsiaTheme="minorEastAsia" w:hAnsi="Calibri" w:cs="Calibri"/>
          <w:sz w:val="21"/>
          <w:szCs w:val="21"/>
        </w:rPr>
        <w:t>Futurewei</w:t>
      </w:r>
      <w:proofErr w:type="spellEnd"/>
      <w:r w:rsidRPr="003731F7">
        <w:rPr>
          <w:rFonts w:ascii="Calibri" w:eastAsiaTheme="minorEastAsia" w:hAnsi="Calibri" w:cs="Calibri"/>
          <w:sz w:val="21"/>
          <w:szCs w:val="21"/>
        </w:rPr>
        <w:t xml:space="preserve">, ZTE, Xiaomi, Qualcomm, LG, NEC, Sharp, CMCC, Lenovo, Sony, Fujitsu, OPPO, Intel, </w:t>
      </w:r>
      <w:proofErr w:type="spellStart"/>
      <w:r w:rsidRPr="003731F7">
        <w:rPr>
          <w:rFonts w:ascii="Calibri" w:eastAsiaTheme="minorEastAsia" w:hAnsi="Calibri" w:cs="Calibri"/>
          <w:sz w:val="21"/>
          <w:szCs w:val="21"/>
        </w:rPr>
        <w:t>Spreadtrum</w:t>
      </w:r>
      <w:proofErr w:type="spellEnd"/>
      <w:r w:rsidRPr="003731F7">
        <w:rPr>
          <w:rFonts w:ascii="Calibri" w:eastAsiaTheme="minorEastAsia" w:hAnsi="Calibri" w:cs="Calibri"/>
          <w:sz w:val="21"/>
          <w:szCs w:val="21"/>
        </w:rPr>
        <w:t xml:space="preserve">, CATT, Huawei, Samsung, Ericsson, Fraunhofer, </w:t>
      </w:r>
      <w:proofErr w:type="spellStart"/>
      <w:r w:rsidRPr="003731F7">
        <w:rPr>
          <w:rFonts w:ascii="Calibri" w:eastAsiaTheme="minorEastAsia" w:hAnsi="Calibri" w:cs="Calibri"/>
          <w:sz w:val="21"/>
          <w:szCs w:val="21"/>
        </w:rPr>
        <w:t>CEWiT</w:t>
      </w:r>
      <w:proofErr w:type="spellEnd"/>
      <w:r w:rsidR="00EA14B9">
        <w:rPr>
          <w:rFonts w:ascii="Calibri" w:eastAsiaTheme="minorEastAsia" w:hAnsi="Calibri" w:cs="Calibri" w:hint="eastAsia"/>
          <w:sz w:val="21"/>
          <w:szCs w:val="21"/>
        </w:rPr>
        <w:t>,</w:t>
      </w:r>
      <w:r w:rsidR="00EA14B9">
        <w:rPr>
          <w:rFonts w:ascii="Calibri" w:eastAsiaTheme="minorEastAsia" w:hAnsi="Calibri" w:cs="Calibri"/>
          <w:sz w:val="21"/>
          <w:szCs w:val="21"/>
        </w:rPr>
        <w:t xml:space="preserve"> </w:t>
      </w:r>
      <w:r w:rsidR="00EA14B9">
        <w:rPr>
          <w:rFonts w:ascii="Calibri" w:eastAsiaTheme="minorEastAsia" w:hAnsi="Calibri" w:cs="Calibri" w:hint="eastAsia"/>
          <w:sz w:val="21"/>
          <w:szCs w:val="21"/>
        </w:rPr>
        <w:t>DCM</w:t>
      </w:r>
      <w:r w:rsidRPr="003731F7">
        <w:rPr>
          <w:rFonts w:ascii="Calibri" w:eastAsiaTheme="minorEastAsia" w:hAnsi="Calibri" w:cs="Calibri"/>
          <w:sz w:val="21"/>
          <w:szCs w:val="21"/>
        </w:rPr>
        <w:t xml:space="preserve"> (2</w:t>
      </w:r>
      <w:r w:rsidR="00EA14B9">
        <w:rPr>
          <w:rFonts w:ascii="Calibri" w:eastAsiaTheme="minorEastAsia" w:hAnsi="Calibri" w:cs="Calibri" w:hint="eastAsia"/>
          <w:sz w:val="21"/>
          <w:szCs w:val="21"/>
        </w:rPr>
        <w:t>5</w:t>
      </w:r>
      <w:r w:rsidRPr="003731F7">
        <w:rPr>
          <w:rFonts w:ascii="Calibri" w:eastAsiaTheme="minorEastAsia" w:hAnsi="Calibri" w:cs="Calibri"/>
          <w:sz w:val="21"/>
          <w:szCs w:val="21"/>
        </w:rPr>
        <w:t>)</w:t>
      </w:r>
    </w:p>
    <w:p w14:paraId="74ADD0D4" w14:textId="77777777" w:rsidR="00EA1637" w:rsidRPr="003731F7" w:rsidRDefault="00EA1637" w:rsidP="00EA1637">
      <w:pPr>
        <w:pStyle w:val="af8"/>
        <w:numPr>
          <w:ilvl w:val="0"/>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Add condition, which is that </w:t>
      </w:r>
      <w:r w:rsidRPr="003731F7">
        <w:rPr>
          <w:rFonts w:ascii="Calibri" w:eastAsiaTheme="minorEastAsia" w:hAnsi="Calibri" w:cs="Calibri"/>
          <w:sz w:val="21"/>
          <w:szCs w:val="21"/>
        </w:rPr>
        <w:t>UE-A is a destination UE of a TB transmitted by UE-B</w:t>
      </w:r>
    </w:p>
    <w:p w14:paraId="4B3144F5" w14:textId="54827124" w:rsidR="00EA1637" w:rsidRPr="003731F7" w:rsidRDefault="00EA1637" w:rsidP="00EA1637">
      <w:pPr>
        <w:pStyle w:val="af8"/>
        <w:numPr>
          <w:ilvl w:val="1"/>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Supported by Samsung</w:t>
      </w:r>
      <w:r>
        <w:rPr>
          <w:rFonts w:ascii="Calibri" w:eastAsiaTheme="minorEastAsia" w:hAnsi="Calibri" w:cs="Calibri"/>
          <w:sz w:val="21"/>
          <w:szCs w:val="21"/>
        </w:rPr>
        <w:t xml:space="preserve"> </w:t>
      </w:r>
      <w:r>
        <w:rPr>
          <w:rFonts w:ascii="Calibri" w:eastAsiaTheme="minorEastAsia" w:hAnsi="Calibri" w:cs="Calibri" w:hint="eastAsia"/>
          <w:sz w:val="21"/>
          <w:szCs w:val="21"/>
        </w:rPr>
        <w:t>(1)</w:t>
      </w:r>
    </w:p>
    <w:p w14:paraId="0FA47570" w14:textId="77777777" w:rsidR="00EA1637" w:rsidRPr="00EA1637" w:rsidRDefault="00EA1637">
      <w:pPr>
        <w:spacing w:after="0"/>
        <w:jc w:val="both"/>
        <w:rPr>
          <w:rFonts w:ascii="Calibri" w:eastAsiaTheme="minorEastAsia" w:hAnsi="Calibri" w:cs="Calibri"/>
          <w:sz w:val="21"/>
          <w:szCs w:val="21"/>
          <w:lang w:val="en-US" w:eastAsia="ko-KR"/>
        </w:rPr>
      </w:pPr>
    </w:p>
    <w:p w14:paraId="0B11A72F" w14:textId="2D4FE2D4" w:rsidR="009F1238" w:rsidRDefault="00EA1637">
      <w:pPr>
        <w:spacing w:after="0"/>
        <w:jc w:val="both"/>
        <w:rPr>
          <w:rFonts w:ascii="Calibri" w:eastAsiaTheme="minorEastAsia" w:hAnsi="Calibri" w:cs="Calibri"/>
          <w:sz w:val="21"/>
          <w:szCs w:val="21"/>
          <w:lang w:val="en-US" w:eastAsia="ko-KR"/>
        </w:rPr>
      </w:pPr>
      <w:r>
        <w:rPr>
          <w:rFonts w:ascii="Calibri" w:eastAsiaTheme="minorEastAsia" w:hAnsi="Calibri" w:cs="Calibri" w:hint="eastAsia"/>
          <w:sz w:val="21"/>
          <w:szCs w:val="21"/>
          <w:lang w:val="en-US" w:eastAsia="ko-KR"/>
        </w:rPr>
        <w:lastRenderedPageBreak/>
        <w:t>Considering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situation,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updated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version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of</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Draft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proposal</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3</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follows</w:t>
      </w:r>
      <w:r w:rsidR="00C1750E">
        <w:rPr>
          <w:rFonts w:ascii="Calibri" w:eastAsiaTheme="minorEastAsia" w:hAnsi="Calibri" w:cs="Calibri" w:hint="eastAsia"/>
          <w:sz w:val="21"/>
          <w:szCs w:val="21"/>
          <w:lang w:val="en-US" w:eastAsia="ko-KR"/>
        </w:rPr>
        <w:t>.</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Note</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that</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as</w:t>
      </w:r>
      <w:r w:rsidR="00C1750E">
        <w:rPr>
          <w:rFonts w:ascii="Calibri" w:eastAsiaTheme="minorEastAsia" w:hAnsi="Calibri" w:cs="Calibri"/>
          <w:sz w:val="21"/>
          <w:szCs w:val="21"/>
          <w:lang w:val="en-US" w:eastAsia="ko-KR"/>
        </w:rPr>
        <w:t xml:space="preserve"> Chairman </w:t>
      </w:r>
      <w:r w:rsidR="00C1750E">
        <w:rPr>
          <w:rFonts w:ascii="Calibri" w:eastAsiaTheme="minorEastAsia" w:hAnsi="Calibri" w:cs="Calibri" w:hint="eastAsia"/>
          <w:sz w:val="21"/>
          <w:szCs w:val="21"/>
          <w:lang w:val="en-US" w:eastAsia="ko-KR"/>
        </w:rPr>
        <w:t>and</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some</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companies</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already</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commented,</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spending</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time</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on</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the</w:t>
      </w:r>
      <w:r w:rsidR="00C1750E">
        <w:rPr>
          <w:rFonts w:ascii="Calibri" w:eastAsiaTheme="minorEastAsia" w:hAnsi="Calibri" w:cs="Calibri"/>
          <w:sz w:val="21"/>
          <w:szCs w:val="21"/>
          <w:lang w:val="en-US" w:eastAsia="ko-KR"/>
        </w:rPr>
        <w:t xml:space="preserve"> discussion </w:t>
      </w:r>
      <w:r w:rsidR="00C1750E">
        <w:rPr>
          <w:rFonts w:ascii="Calibri" w:eastAsiaTheme="minorEastAsia" w:hAnsi="Calibri" w:cs="Calibri" w:hint="eastAsia"/>
          <w:sz w:val="21"/>
          <w:szCs w:val="21"/>
          <w:lang w:val="en-US" w:eastAsia="ko-KR"/>
        </w:rPr>
        <w:t>of</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modifying/adding/deleting</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FFS</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parts</w:t>
      </w:r>
      <w:r w:rsidR="00C1750E">
        <w:rPr>
          <w:rFonts w:ascii="Calibri" w:eastAsiaTheme="minorEastAsia" w:hAnsi="Calibri" w:cs="Calibri"/>
          <w:sz w:val="21"/>
          <w:szCs w:val="21"/>
          <w:lang w:val="en-US" w:eastAsia="ko-KR"/>
        </w:rPr>
        <w:t xml:space="preserve"> </w:t>
      </w:r>
      <w:proofErr w:type="gramStart"/>
      <w:r w:rsidR="00C1750E">
        <w:rPr>
          <w:rFonts w:ascii="Calibri" w:eastAsiaTheme="minorEastAsia" w:hAnsi="Calibri" w:cs="Calibri" w:hint="eastAsia"/>
          <w:sz w:val="21"/>
          <w:szCs w:val="21"/>
          <w:lang w:val="en-US" w:eastAsia="ko-KR"/>
        </w:rPr>
        <w:t>makes</w:t>
      </w:r>
      <w:proofErr w:type="gramEnd"/>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progress</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slow,</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so</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I</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simplified</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all</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FFS</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parts</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as</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much</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as possible.</w:t>
      </w:r>
    </w:p>
    <w:p w14:paraId="05634571" w14:textId="77777777" w:rsidR="00EA1637" w:rsidRDefault="00EA1637">
      <w:pPr>
        <w:spacing w:after="0"/>
        <w:jc w:val="both"/>
        <w:rPr>
          <w:rFonts w:ascii="Calibri" w:eastAsiaTheme="minorEastAsia" w:hAnsi="Calibri" w:cs="Calibri"/>
          <w:sz w:val="21"/>
          <w:szCs w:val="21"/>
          <w:lang w:val="en-US" w:eastAsia="ko-KR"/>
        </w:rPr>
      </w:pPr>
    </w:p>
    <w:p w14:paraId="40E8AEE9" w14:textId="77777777" w:rsidR="00E96D0C" w:rsidRPr="00EA1637" w:rsidRDefault="00E96D0C">
      <w:pPr>
        <w:spacing w:after="0"/>
        <w:jc w:val="both"/>
        <w:rPr>
          <w:rFonts w:ascii="Calibri" w:eastAsiaTheme="minorEastAsia" w:hAnsi="Calibri" w:cs="Calibri"/>
          <w:sz w:val="21"/>
          <w:szCs w:val="21"/>
          <w:lang w:val="en-US" w:eastAsia="ko-KR"/>
        </w:rPr>
      </w:pPr>
    </w:p>
    <w:p w14:paraId="5D9BF3A4" w14:textId="77777777" w:rsidR="00EA1637" w:rsidRDefault="00EA1637" w:rsidP="00EA1637">
      <w:pPr>
        <w:spacing w:after="0"/>
        <w:jc w:val="both"/>
      </w:pPr>
      <w:r>
        <w:rPr>
          <w:rFonts w:ascii="Calibri" w:eastAsiaTheme="minorEastAsia" w:hAnsi="Calibri" w:cs="Calibri"/>
          <w:b/>
          <w:i/>
          <w:sz w:val="22"/>
          <w:szCs w:val="22"/>
          <w:highlight w:val="cyan"/>
          <w:lang w:eastAsia="ko-KR"/>
        </w:rPr>
        <w:t>Updated Draft Proposal 3</w:t>
      </w:r>
      <w:r>
        <w:rPr>
          <w:rFonts w:ascii="Calibri" w:eastAsiaTheme="minorEastAsia" w:hAnsi="Calibri" w:cs="Calibri"/>
          <w:i/>
          <w:sz w:val="22"/>
          <w:szCs w:val="22"/>
          <w:lang w:eastAsia="ko-KR"/>
        </w:rPr>
        <w:t>:</w:t>
      </w:r>
    </w:p>
    <w:p w14:paraId="42DEC1C1" w14:textId="77777777" w:rsidR="00EA1637" w:rsidRPr="000337A7" w:rsidRDefault="00EA1637" w:rsidP="00EA1637">
      <w:pPr>
        <w:pStyle w:val="af8"/>
        <w:widowControl/>
        <w:numPr>
          <w:ilvl w:val="0"/>
          <w:numId w:val="27"/>
        </w:numPr>
        <w:overflowPunct w:val="0"/>
        <w:spacing w:before="0" w:after="0" w:line="240" w:lineRule="auto"/>
        <w:rPr>
          <w:rFonts w:ascii="Calibri" w:eastAsiaTheme="minorEastAsia" w:hAnsi="Calibri" w:cs="Calibri"/>
          <w:i/>
          <w:sz w:val="22"/>
        </w:rPr>
      </w:pPr>
      <w:r w:rsidRPr="000337A7">
        <w:rPr>
          <w:rFonts w:ascii="Calibri" w:eastAsiaTheme="minorEastAsia" w:hAnsi="Calibri" w:cs="Calibri"/>
          <w:i/>
          <w:sz w:val="22"/>
        </w:rPr>
        <w:t>In scheme 2, at least the following is supported for UE(s) to be UE-A(s)/UE-B(s) in the inter-UE coordination transmission triggered by a detection of expected/potential resource conflict(s) in Mode 2:</w:t>
      </w:r>
    </w:p>
    <w:p w14:paraId="76BBE785" w14:textId="77777777" w:rsidR="00EA1637" w:rsidRDefault="00EA1637" w:rsidP="00EA1637">
      <w:pPr>
        <w:pStyle w:val="af8"/>
        <w:widowControl/>
        <w:numPr>
          <w:ilvl w:val="1"/>
          <w:numId w:val="27"/>
        </w:numPr>
        <w:overflowPunct w:val="0"/>
        <w:spacing w:before="0" w:after="0" w:line="240" w:lineRule="auto"/>
        <w:rPr>
          <w:rFonts w:ascii="Calibri" w:eastAsiaTheme="minorEastAsia" w:hAnsi="Calibri" w:cs="Calibri"/>
          <w:i/>
          <w:sz w:val="22"/>
        </w:rPr>
      </w:pPr>
      <w:r w:rsidRPr="00A47F97">
        <w:rPr>
          <w:rFonts w:ascii="Calibri" w:eastAsiaTheme="minorEastAsia" w:hAnsi="Calibri" w:cs="Calibri"/>
          <w:i/>
          <w:sz w:val="22"/>
        </w:rPr>
        <w:t xml:space="preserve">A UE that transmitted </w:t>
      </w:r>
      <w:r>
        <w:rPr>
          <w:rFonts w:ascii="Calibri" w:eastAsiaTheme="minorEastAsia" w:hAnsi="Calibri" w:cs="Calibri"/>
          <w:i/>
          <w:sz w:val="22"/>
        </w:rPr>
        <w:t xml:space="preserve">PSCCH/PSSCH with </w:t>
      </w:r>
      <w:r w:rsidRPr="00A47F97">
        <w:rPr>
          <w:rFonts w:ascii="Calibri" w:eastAsiaTheme="minorEastAsia" w:hAnsi="Calibri" w:cs="Calibri"/>
          <w:i/>
          <w:sz w:val="22"/>
        </w:rPr>
        <w:t xml:space="preserve">SCI </w:t>
      </w:r>
      <w:r>
        <w:rPr>
          <w:rFonts w:ascii="Calibri" w:eastAsiaTheme="minorEastAsia" w:hAnsi="Calibri" w:cs="Calibri"/>
          <w:i/>
          <w:sz w:val="22"/>
        </w:rPr>
        <w:t>indicating</w:t>
      </w:r>
      <w:r w:rsidRPr="00A47F97">
        <w:rPr>
          <w:rFonts w:ascii="Calibri" w:eastAsiaTheme="minorEastAsia" w:hAnsi="Calibri" w:cs="Calibri"/>
          <w:i/>
          <w:sz w:val="22"/>
        </w:rPr>
        <w:t xml:space="preserve"> reserved resource(s) to be used for its </w:t>
      </w:r>
      <w:r>
        <w:rPr>
          <w:rFonts w:ascii="Calibri" w:eastAsiaTheme="minorEastAsia" w:hAnsi="Calibri" w:cs="Calibri"/>
          <w:i/>
          <w:sz w:val="22"/>
        </w:rPr>
        <w:t xml:space="preserve">transmission, received inter-UE coordination information from UE-A indicating </w:t>
      </w:r>
      <w:r w:rsidRPr="00847910">
        <w:rPr>
          <w:rFonts w:ascii="Calibri" w:eastAsiaTheme="minorEastAsia" w:hAnsi="Calibri" w:cs="Calibri"/>
          <w:i/>
          <w:sz w:val="22"/>
        </w:rPr>
        <w:t>expected/potential resource conflict(s) for the reserved resource(s)</w:t>
      </w:r>
      <w:r>
        <w:rPr>
          <w:rFonts w:ascii="Calibri" w:eastAsiaTheme="minorEastAsia" w:hAnsi="Calibri" w:cs="Calibri"/>
          <w:i/>
          <w:sz w:val="22"/>
        </w:rPr>
        <w:t xml:space="preserve">, </w:t>
      </w:r>
      <w:r w:rsidRPr="0093158F">
        <w:rPr>
          <w:rFonts w:ascii="Calibri" w:eastAsiaTheme="minorEastAsia" w:hAnsi="Calibri" w:cs="Calibri"/>
          <w:i/>
          <w:sz w:val="22"/>
        </w:rPr>
        <w:t>and</w:t>
      </w:r>
      <w:r>
        <w:rPr>
          <w:rFonts w:ascii="Calibri" w:eastAsiaTheme="minorEastAsia" w:hAnsi="Calibri" w:cs="Calibri"/>
          <w:i/>
          <w:sz w:val="22"/>
        </w:rPr>
        <w:t xml:space="preserve"> </w:t>
      </w:r>
      <w:r w:rsidRPr="0093158F">
        <w:rPr>
          <w:rFonts w:ascii="Calibri" w:eastAsiaTheme="minorEastAsia" w:hAnsi="Calibri" w:cs="Calibri"/>
          <w:i/>
          <w:sz w:val="22"/>
        </w:rPr>
        <w:t>use</w:t>
      </w:r>
      <w:r>
        <w:rPr>
          <w:rFonts w:ascii="Calibri" w:eastAsiaTheme="minorEastAsia" w:hAnsi="Calibri" w:cs="Calibri"/>
          <w:i/>
          <w:sz w:val="22"/>
        </w:rPr>
        <w:t>s</w:t>
      </w:r>
      <w:r w:rsidRPr="0093158F">
        <w:rPr>
          <w:rFonts w:ascii="Calibri" w:eastAsiaTheme="minorEastAsia" w:hAnsi="Calibri" w:cs="Calibri"/>
          <w:i/>
          <w:sz w:val="22"/>
        </w:rPr>
        <w:t xml:space="preserve"> </w:t>
      </w:r>
      <w:r>
        <w:rPr>
          <w:rFonts w:ascii="Calibri" w:eastAsiaTheme="minorEastAsia" w:hAnsi="Calibri" w:cs="Calibri"/>
          <w:i/>
          <w:sz w:val="22"/>
        </w:rPr>
        <w:t xml:space="preserve">it to determine </w:t>
      </w:r>
      <w:r w:rsidRPr="0093158F">
        <w:rPr>
          <w:rFonts w:ascii="Calibri" w:eastAsiaTheme="minorEastAsia" w:hAnsi="Calibri" w:cs="Calibri"/>
          <w:i/>
          <w:sz w:val="22"/>
        </w:rPr>
        <w:t xml:space="preserve">resource </w:t>
      </w:r>
      <w:r>
        <w:rPr>
          <w:rFonts w:ascii="Calibri" w:eastAsiaTheme="minorEastAsia" w:hAnsi="Calibri" w:cs="Calibri"/>
          <w:i/>
          <w:sz w:val="22"/>
        </w:rPr>
        <w:t>re-selection</w:t>
      </w:r>
      <w:r w:rsidRPr="0093158F">
        <w:rPr>
          <w:rFonts w:ascii="Calibri" w:eastAsiaTheme="minorEastAsia" w:hAnsi="Calibri" w:cs="Calibri"/>
          <w:i/>
          <w:sz w:val="22"/>
        </w:rPr>
        <w:t xml:space="preserve"> </w:t>
      </w:r>
      <w:r w:rsidRPr="00A47F97">
        <w:rPr>
          <w:rFonts w:ascii="Calibri" w:eastAsiaTheme="minorEastAsia" w:hAnsi="Calibri" w:cs="Calibri"/>
          <w:i/>
          <w:sz w:val="22"/>
        </w:rPr>
        <w:t>is UE-B</w:t>
      </w:r>
    </w:p>
    <w:p w14:paraId="21ADD46D" w14:textId="77777777" w:rsidR="00EA1637" w:rsidRDefault="00EA1637" w:rsidP="00EA1637">
      <w:pPr>
        <w:pStyle w:val="af8"/>
        <w:widowControl/>
        <w:numPr>
          <w:ilvl w:val="1"/>
          <w:numId w:val="27"/>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detects expected/potential resource conflict(s) on resource(s) indicated by UE-B’s SCI and sends inter-UE coordination information to UE-B is UE-A</w:t>
      </w:r>
    </w:p>
    <w:p w14:paraId="24BB1DDC" w14:textId="77777777" w:rsidR="00EA1637" w:rsidRPr="00812701" w:rsidRDefault="00EA1637" w:rsidP="00EA1637">
      <w:pPr>
        <w:pStyle w:val="af8"/>
        <w:widowControl/>
        <w:numPr>
          <w:ilvl w:val="1"/>
          <w:numId w:val="27"/>
        </w:numPr>
        <w:overflowPunct w:val="0"/>
        <w:spacing w:before="0" w:after="0" w:line="240" w:lineRule="auto"/>
        <w:rPr>
          <w:rFonts w:ascii="Calibri" w:eastAsiaTheme="minorEastAsia" w:hAnsi="Calibri" w:cs="Calibri"/>
          <w:i/>
          <w:color w:val="auto"/>
          <w:sz w:val="22"/>
        </w:rPr>
      </w:pPr>
      <w:r w:rsidRPr="00812701">
        <w:rPr>
          <w:rFonts w:ascii="Calibri" w:eastAsiaTheme="minorEastAsia" w:hAnsi="Calibri" w:cs="Calibri"/>
          <w:i/>
          <w:sz w:val="22"/>
        </w:rPr>
        <w:t>The above feature can be enabled or disabled or controlled by (pre-)configuration</w:t>
      </w:r>
    </w:p>
    <w:p w14:paraId="3975469B" w14:textId="77777777" w:rsidR="00EA1637" w:rsidRPr="00812701" w:rsidRDefault="00EA1637" w:rsidP="00EA1637">
      <w:pPr>
        <w:pStyle w:val="af8"/>
        <w:widowControl/>
        <w:numPr>
          <w:ilvl w:val="2"/>
          <w:numId w:val="27"/>
        </w:numPr>
        <w:overflowPunct w:val="0"/>
        <w:spacing w:before="0" w:after="0" w:line="240" w:lineRule="auto"/>
        <w:rPr>
          <w:rFonts w:ascii="Calibri" w:eastAsiaTheme="minorEastAsia" w:hAnsi="Calibri" w:cs="Calibri"/>
          <w:i/>
          <w:sz w:val="22"/>
        </w:rPr>
      </w:pPr>
      <w:r w:rsidRPr="00812701">
        <w:rPr>
          <w:rFonts w:ascii="Calibri" w:eastAsiaTheme="minorEastAsia" w:hAnsi="Calibri" w:cs="Calibri"/>
          <w:i/>
          <w:sz w:val="22"/>
        </w:rPr>
        <w:t>FFS: Details on how to support this</w:t>
      </w:r>
      <w:r w:rsidRPr="00812701">
        <w:rPr>
          <w:rFonts w:ascii="Calibri" w:eastAsiaTheme="minorEastAsia" w:hAnsi="Calibri" w:cs="Calibri"/>
          <w:i/>
          <w:color w:val="auto"/>
          <w:sz w:val="22"/>
        </w:rPr>
        <w:t>, including (pre-)configuration signaling granularity</w:t>
      </w:r>
    </w:p>
    <w:p w14:paraId="63227F4C" w14:textId="77777777" w:rsidR="00EA1637" w:rsidRDefault="00EA1637" w:rsidP="00EA1637">
      <w:pPr>
        <w:pStyle w:val="af8"/>
        <w:widowControl/>
        <w:numPr>
          <w:ilvl w:val="1"/>
          <w:numId w:val="27"/>
        </w:numPr>
        <w:overflowPunct w:val="0"/>
        <w:spacing w:before="0" w:after="0" w:line="240" w:lineRule="auto"/>
        <w:rPr>
          <w:rFonts w:ascii="Calibri" w:eastAsiaTheme="minorEastAsia" w:hAnsi="Calibri" w:cs="Calibri"/>
          <w:i/>
          <w:sz w:val="22"/>
        </w:rPr>
      </w:pPr>
      <w:r w:rsidRPr="00B6250A">
        <w:rPr>
          <w:rFonts w:ascii="Calibri" w:eastAsiaTheme="minorEastAsia" w:hAnsi="Calibri" w:cs="Calibri"/>
          <w:i/>
          <w:sz w:val="22"/>
        </w:rPr>
        <w:t>FFS: Definition of expected/potential resource conflict(s)</w:t>
      </w:r>
      <w:r>
        <w:rPr>
          <w:rFonts w:ascii="Calibri" w:eastAsiaTheme="minorEastAsia" w:hAnsi="Calibri" w:cs="Calibri"/>
          <w:i/>
          <w:sz w:val="22"/>
        </w:rPr>
        <w:t xml:space="preserve"> and other details (if any)</w:t>
      </w:r>
    </w:p>
    <w:p w14:paraId="4C6BC61C" w14:textId="77777777" w:rsidR="00EA1637" w:rsidRPr="00EA1637" w:rsidRDefault="00EA1637">
      <w:pPr>
        <w:spacing w:after="0"/>
        <w:jc w:val="both"/>
        <w:rPr>
          <w:rFonts w:ascii="Calibri" w:eastAsiaTheme="minorEastAsia" w:hAnsi="Calibri" w:cs="Calibri"/>
          <w:sz w:val="21"/>
          <w:szCs w:val="21"/>
          <w:lang w:val="en-US" w:eastAsia="ko-KR"/>
        </w:rPr>
      </w:pPr>
    </w:p>
    <w:p w14:paraId="3F476EDF" w14:textId="77777777" w:rsidR="009F1238" w:rsidRPr="009F1238" w:rsidRDefault="009F1238">
      <w:pPr>
        <w:spacing w:after="0"/>
        <w:jc w:val="both"/>
        <w:rPr>
          <w:rFonts w:ascii="Calibri" w:eastAsiaTheme="minorEastAsia" w:hAnsi="Calibri" w:cs="Calibri"/>
          <w:sz w:val="21"/>
          <w:szCs w:val="21"/>
          <w:lang w:val="en-US" w:eastAsia="ko-KR"/>
        </w:rPr>
      </w:pPr>
    </w:p>
    <w:p w14:paraId="26A39B6B" w14:textId="77777777" w:rsidR="009F1238" w:rsidRDefault="009F1238">
      <w:pPr>
        <w:spacing w:after="0"/>
        <w:jc w:val="both"/>
        <w:rPr>
          <w:rFonts w:ascii="Calibri" w:eastAsiaTheme="minorEastAsia" w:hAnsi="Calibri" w:cs="Calibri"/>
          <w:sz w:val="21"/>
          <w:szCs w:val="21"/>
          <w:lang w:val="en-US" w:eastAsia="ko-KR"/>
        </w:rPr>
      </w:pPr>
    </w:p>
    <w:p w14:paraId="4AC26E4E" w14:textId="0F9C6C98" w:rsidR="009F1238" w:rsidRDefault="009F1238" w:rsidP="009F1238">
      <w:pPr>
        <w:outlineLvl w:val="0"/>
        <w:rPr>
          <w:rFonts w:ascii="Calibri" w:eastAsiaTheme="minorEastAsia" w:hAnsi="Calibri" w:cs="Calibri"/>
          <w:b/>
          <w:sz w:val="28"/>
          <w:szCs w:val="28"/>
        </w:rPr>
      </w:pPr>
      <w:r>
        <w:rPr>
          <w:rFonts w:ascii="Calibri" w:eastAsiaTheme="minorEastAsia" w:hAnsi="Calibri" w:cs="Calibri" w:hint="eastAsia"/>
          <w:b/>
          <w:sz w:val="28"/>
          <w:szCs w:val="28"/>
          <w:lang w:eastAsia="ko-KR"/>
        </w:rPr>
        <w:t>7</w:t>
      </w:r>
      <w:r>
        <w:rPr>
          <w:rFonts w:ascii="Calibri" w:eastAsiaTheme="minorEastAsia" w:hAnsi="Calibri" w:cs="Calibri"/>
          <w:b/>
          <w:sz w:val="28"/>
          <w:szCs w:val="28"/>
        </w:rPr>
        <w:t>.2</w:t>
      </w:r>
      <w:r>
        <w:rPr>
          <w:rFonts w:ascii="Calibri" w:eastAsiaTheme="minorEastAsia" w:hAnsi="Calibri" w:cs="Calibri"/>
          <w:b/>
          <w:sz w:val="28"/>
          <w:szCs w:val="28"/>
        </w:rPr>
        <w:tab/>
        <w:t>How to determine inter-UE coordination information for each scheme</w:t>
      </w:r>
    </w:p>
    <w:p w14:paraId="0B41B60F" w14:textId="77777777" w:rsidR="009F1238" w:rsidRDefault="009F1238">
      <w:pPr>
        <w:spacing w:after="0"/>
        <w:jc w:val="both"/>
        <w:rPr>
          <w:rFonts w:ascii="Calibri" w:eastAsiaTheme="minorEastAsia" w:hAnsi="Calibri" w:cs="Calibri"/>
          <w:sz w:val="21"/>
          <w:szCs w:val="21"/>
          <w:lang w:eastAsia="ko-KR"/>
        </w:rPr>
      </w:pPr>
    </w:p>
    <w:p w14:paraId="6BE55593" w14:textId="246FE79E" w:rsidR="00C1750E" w:rsidRDefault="00C1750E" w:rsidP="00C1750E">
      <w:pPr>
        <w:spacing w:after="0"/>
        <w:jc w:val="both"/>
        <w:rPr>
          <w:rFonts w:ascii="Calibri" w:eastAsiaTheme="minorEastAsia" w:hAnsi="Calibri" w:cs="Calibri"/>
          <w:sz w:val="21"/>
          <w:szCs w:val="21"/>
          <w:lang w:val="en-US" w:eastAsia="ko-KR"/>
        </w:rPr>
      </w:pPr>
      <w:r>
        <w:rPr>
          <w:rFonts w:ascii="Calibri" w:eastAsiaTheme="minorEastAsia" w:hAnsi="Calibri" w:cs="Calibri" w:hint="eastAsia"/>
          <w:sz w:val="21"/>
          <w:szCs w:val="21"/>
          <w:lang w:val="en-US" w:eastAsia="ko-KR"/>
        </w:rPr>
        <w:t xml:space="preserve">On </w:t>
      </w:r>
      <w:r w:rsidR="00A60426">
        <w:rPr>
          <w:rFonts w:ascii="Calibri" w:eastAsiaTheme="minorEastAsia" w:hAnsi="Calibri" w:cs="Calibri" w:hint="eastAsia"/>
          <w:sz w:val="21"/>
          <w:szCs w:val="21"/>
          <w:lang w:val="en-US" w:eastAsia="ko-KR"/>
        </w:rPr>
        <w:t>Draft</w:t>
      </w:r>
      <w:r>
        <w:rPr>
          <w:rFonts w:ascii="Calibri" w:eastAsiaTheme="minorEastAsia" w:hAnsi="Calibri" w:cs="Calibri" w:hint="eastAsia"/>
          <w:sz w:val="21"/>
          <w:szCs w:val="21"/>
          <w:lang w:val="en-US" w:eastAsia="ko-KR"/>
        </w:rPr>
        <w:t xml:space="preserve"> proposal </w:t>
      </w:r>
      <w:r>
        <w:rPr>
          <w:rFonts w:ascii="Calibri" w:eastAsiaTheme="minorEastAsia" w:hAnsi="Calibri" w:cs="Calibri"/>
          <w:sz w:val="21"/>
          <w:szCs w:val="21"/>
          <w:lang w:val="en-US" w:eastAsia="ko-KR"/>
        </w:rPr>
        <w:t>4</w:t>
      </w:r>
      <w:r w:rsidR="00A60426">
        <w:rPr>
          <w:rFonts w:ascii="Calibri" w:eastAsiaTheme="minorEastAsia" w:hAnsi="Calibri" w:cs="Calibri" w:hint="eastAsia"/>
          <w:sz w:val="21"/>
          <w:szCs w:val="21"/>
          <w:lang w:val="en-US" w:eastAsia="ko-KR"/>
        </w:rPr>
        <w:t>-1</w:t>
      </w:r>
      <w:r w:rsidR="00A60426">
        <w:rPr>
          <w:rFonts w:ascii="Calibri" w:eastAsiaTheme="minorEastAsia" w:hAnsi="Calibri" w:cs="Calibri"/>
          <w:sz w:val="21"/>
          <w:szCs w:val="21"/>
          <w:lang w:val="en-US" w:eastAsia="ko-KR"/>
        </w:rPr>
        <w:t xml:space="preserve"> </w:t>
      </w:r>
      <w:r w:rsidR="00A60426">
        <w:rPr>
          <w:rFonts w:ascii="Calibri" w:eastAsiaTheme="minorEastAsia" w:hAnsi="Calibri" w:cs="Calibri" w:hint="eastAsia"/>
          <w:sz w:val="21"/>
          <w:szCs w:val="21"/>
          <w:lang w:val="en-US" w:eastAsia="ko-KR"/>
        </w:rPr>
        <w:t>in</w:t>
      </w:r>
      <w:r w:rsidR="00A60426">
        <w:rPr>
          <w:rFonts w:ascii="Calibri" w:eastAsiaTheme="minorEastAsia" w:hAnsi="Calibri" w:cs="Calibri"/>
          <w:sz w:val="21"/>
          <w:szCs w:val="21"/>
          <w:lang w:val="en-US" w:eastAsia="ko-KR"/>
        </w:rPr>
        <w:t xml:space="preserve"> </w:t>
      </w:r>
      <w:r w:rsidR="00A60426">
        <w:rPr>
          <w:rFonts w:ascii="Calibri" w:eastAsiaTheme="minorEastAsia" w:hAnsi="Calibri" w:cs="Calibri" w:hint="eastAsia"/>
          <w:sz w:val="21"/>
          <w:szCs w:val="21"/>
          <w:lang w:val="en-US" w:eastAsia="ko-KR"/>
        </w:rPr>
        <w:t>Section</w:t>
      </w:r>
      <w:r w:rsidR="00A60426">
        <w:rPr>
          <w:rFonts w:ascii="Calibri" w:eastAsiaTheme="minorEastAsia" w:hAnsi="Calibri" w:cs="Calibri"/>
          <w:sz w:val="21"/>
          <w:szCs w:val="21"/>
          <w:lang w:val="en-US" w:eastAsia="ko-KR"/>
        </w:rPr>
        <w:t xml:space="preserve"> </w:t>
      </w:r>
      <w:r w:rsidR="00A60426">
        <w:rPr>
          <w:rFonts w:ascii="Calibri" w:eastAsiaTheme="minorEastAsia" w:hAnsi="Calibri" w:cs="Calibri" w:hint="eastAsia"/>
          <w:sz w:val="21"/>
          <w:szCs w:val="21"/>
          <w:lang w:val="en-US" w:eastAsia="ko-KR"/>
        </w:rPr>
        <w:t>6.</w:t>
      </w:r>
      <w:r w:rsidR="00E96D0C">
        <w:rPr>
          <w:rFonts w:ascii="Calibri" w:eastAsiaTheme="minorEastAsia" w:hAnsi="Calibri" w:cs="Calibri" w:hint="eastAsia"/>
          <w:sz w:val="21"/>
          <w:szCs w:val="21"/>
          <w:lang w:val="en-US" w:eastAsia="ko-KR"/>
        </w:rPr>
        <w:t>2</w:t>
      </w:r>
      <w:r>
        <w:rPr>
          <w:rFonts w:ascii="Calibri" w:eastAsiaTheme="minorEastAsia" w:hAnsi="Calibri" w:cs="Calibri" w:hint="eastAsia"/>
          <w:sz w:val="21"/>
          <w:szCs w:val="21"/>
          <w:lang w:val="en-US" w:eastAsia="ko-KR"/>
        </w:rPr>
        <w:t xml:space="preserve">, majority companies support it in </w:t>
      </w:r>
      <w:r>
        <w:rPr>
          <w:rFonts w:ascii="Calibri" w:eastAsiaTheme="minorEastAsia" w:hAnsi="Calibri" w:cs="Calibri"/>
          <w:sz w:val="21"/>
          <w:szCs w:val="21"/>
          <w:lang w:val="en-US" w:eastAsia="ko-KR"/>
        </w:rPr>
        <w:t>principle</w:t>
      </w:r>
      <w:r>
        <w:rPr>
          <w:rFonts w:ascii="Calibri" w:eastAsiaTheme="minorEastAsia" w:hAnsi="Calibri" w:cs="Calibri" w:hint="eastAsia"/>
          <w:sz w:val="21"/>
          <w:szCs w:val="21"/>
          <w:lang w:val="en-US" w:eastAsia="ko-KR"/>
        </w:rPr>
        <w:t xml:space="preserve">, and suggest </w:t>
      </w:r>
      <w:r>
        <w:rPr>
          <w:rFonts w:ascii="Calibri" w:eastAsiaTheme="minorEastAsia" w:hAnsi="Calibri" w:cs="Calibri"/>
          <w:sz w:val="21"/>
          <w:szCs w:val="21"/>
          <w:lang w:val="en-US" w:eastAsia="ko-KR"/>
        </w:rPr>
        <w:t xml:space="preserve">some </w:t>
      </w:r>
      <w:r>
        <w:rPr>
          <w:rFonts w:ascii="Calibri" w:eastAsiaTheme="minorEastAsia" w:hAnsi="Calibri" w:cs="Calibri" w:hint="eastAsia"/>
          <w:sz w:val="21"/>
          <w:szCs w:val="21"/>
          <w:lang w:val="en-US" w:eastAsia="ko-KR"/>
        </w:rPr>
        <w:t>changes in FFS parts.</w:t>
      </w:r>
      <w:r>
        <w:rPr>
          <w:rFonts w:ascii="Calibri" w:eastAsiaTheme="minorEastAsia" w:hAnsi="Calibri" w:cs="Calibri"/>
          <w:sz w:val="21"/>
          <w:szCs w:val="21"/>
          <w:lang w:val="en-US" w:eastAsia="ko-KR"/>
        </w:rPr>
        <w:t xml:space="preserve"> On Condition 1-A-1, some companies suggest to consider UE-B’s traffic </w:t>
      </w:r>
      <w:r w:rsidR="00E96D0C">
        <w:rPr>
          <w:rFonts w:ascii="Calibri" w:eastAsiaTheme="minorEastAsia" w:hAnsi="Calibri" w:cs="Calibri" w:hint="eastAsia"/>
          <w:sz w:val="21"/>
          <w:szCs w:val="21"/>
          <w:lang w:val="en-US" w:eastAsia="ko-KR"/>
        </w:rPr>
        <w:t>requirement</w:t>
      </w:r>
      <w:r w:rsidR="00E96D0C">
        <w:rPr>
          <w:rFonts w:ascii="Calibri" w:eastAsiaTheme="minorEastAsia" w:hAnsi="Calibri" w:cs="Calibri"/>
          <w:sz w:val="21"/>
          <w:szCs w:val="21"/>
          <w:lang w:val="en-US" w:eastAsia="ko-KR"/>
        </w:rPr>
        <w:t xml:space="preserve"> </w:t>
      </w:r>
      <w:r>
        <w:rPr>
          <w:rFonts w:ascii="Calibri" w:eastAsiaTheme="minorEastAsia" w:hAnsi="Calibri" w:cs="Calibri"/>
          <w:sz w:val="21"/>
          <w:szCs w:val="21"/>
          <w:lang w:val="en-US" w:eastAsia="ko-KR"/>
        </w:rPr>
        <w:t>while a company want to keep it as FFS. On Condition 1-A-2, a company suggest</w:t>
      </w:r>
      <w:r w:rsidR="00A60426">
        <w:rPr>
          <w:rFonts w:ascii="Calibri" w:eastAsiaTheme="minorEastAsia" w:hAnsi="Calibri" w:cs="Calibri" w:hint="eastAsia"/>
          <w:sz w:val="21"/>
          <w:szCs w:val="21"/>
          <w:lang w:val="en-US" w:eastAsia="ko-KR"/>
        </w:rPr>
        <w:t>s</w:t>
      </w:r>
      <w:r>
        <w:rPr>
          <w:rFonts w:ascii="Calibri" w:eastAsiaTheme="minorEastAsia" w:hAnsi="Calibri" w:cs="Calibri"/>
          <w:sz w:val="21"/>
          <w:szCs w:val="21"/>
          <w:lang w:val="en-US" w:eastAsia="ko-KR"/>
        </w:rPr>
        <w:t xml:space="preserve"> to put it as FFS with some wording change to include IBE problem on top of half-duplex problem. On the other hand, two companies suggest to clarify that the condition 1-A-2 is to cover half-duplex problem. A company suggest</w:t>
      </w:r>
      <w:r w:rsidR="00A60426">
        <w:rPr>
          <w:rFonts w:ascii="Calibri" w:eastAsiaTheme="minorEastAsia" w:hAnsi="Calibri" w:cs="Calibri" w:hint="eastAsia"/>
          <w:sz w:val="21"/>
          <w:szCs w:val="21"/>
          <w:lang w:val="en-US" w:eastAsia="ko-KR"/>
        </w:rPr>
        <w:t>s</w:t>
      </w:r>
      <w:r>
        <w:rPr>
          <w:rFonts w:ascii="Calibri" w:eastAsiaTheme="minorEastAsia" w:hAnsi="Calibri" w:cs="Calibri"/>
          <w:sz w:val="21"/>
          <w:szCs w:val="21"/>
          <w:lang w:val="en-US" w:eastAsia="ko-KR"/>
        </w:rPr>
        <w:t xml:space="preserve"> to clarify that the condition 1-A-2 is applicable when UE-A is intended receiver of UE-B. </w:t>
      </w:r>
    </w:p>
    <w:p w14:paraId="5810DAF7" w14:textId="77777777" w:rsidR="00C1750E" w:rsidRDefault="00C1750E" w:rsidP="00C1750E">
      <w:pPr>
        <w:spacing w:after="0"/>
        <w:jc w:val="both"/>
        <w:rPr>
          <w:rFonts w:ascii="Calibri" w:eastAsiaTheme="minorEastAsia" w:hAnsi="Calibri" w:cs="Calibri"/>
          <w:sz w:val="21"/>
          <w:szCs w:val="21"/>
          <w:lang w:val="en-US" w:eastAsia="ko-KR"/>
        </w:rPr>
      </w:pPr>
    </w:p>
    <w:p w14:paraId="19AD2B98" w14:textId="486A3260" w:rsidR="00C1750E" w:rsidRDefault="00C1750E" w:rsidP="00C1750E">
      <w:pPr>
        <w:spacing w:after="0"/>
        <w:jc w:val="both"/>
        <w:rPr>
          <w:rFonts w:ascii="Calibri" w:eastAsiaTheme="minorEastAsia" w:hAnsi="Calibri" w:cs="Calibri"/>
          <w:sz w:val="21"/>
          <w:szCs w:val="21"/>
          <w:lang w:val="en-US" w:eastAsia="ko-KR"/>
        </w:rPr>
      </w:pPr>
      <w:r w:rsidRPr="00EA1637">
        <w:rPr>
          <w:rFonts w:ascii="Calibri" w:eastAsiaTheme="minorEastAsia" w:hAnsi="Calibri" w:cs="Calibri" w:hint="eastAsia"/>
          <w:sz w:val="21"/>
          <w:szCs w:val="21"/>
          <w:u w:val="single"/>
          <w:lang w:val="en-US" w:eastAsia="ko-KR"/>
        </w:rPr>
        <w:t>FL</w:t>
      </w:r>
      <w:r w:rsidRPr="00EA1637">
        <w:rPr>
          <w:rFonts w:ascii="Calibri" w:eastAsiaTheme="minorEastAsia" w:hAnsi="Calibri" w:cs="Calibri"/>
          <w:sz w:val="21"/>
          <w:szCs w:val="21"/>
          <w:u w:val="single"/>
          <w:lang w:val="en-US" w:eastAsia="ko-KR"/>
        </w:rPr>
        <w:t xml:space="preserve">’s observation on </w:t>
      </w:r>
      <w:r w:rsidRPr="00EA1637">
        <w:rPr>
          <w:rFonts w:ascii="Calibri" w:eastAsiaTheme="minorEastAsia" w:hAnsi="Calibri" w:cs="Calibri" w:hint="eastAsia"/>
          <w:sz w:val="22"/>
          <w:szCs w:val="22"/>
          <w:u w:val="single"/>
          <w:lang w:eastAsia="ko-KR"/>
        </w:rPr>
        <w:t>Draft</w:t>
      </w:r>
      <w:r w:rsidRPr="00EA1637">
        <w:rPr>
          <w:rFonts w:ascii="Calibri" w:eastAsiaTheme="minorEastAsia" w:hAnsi="Calibri" w:cs="Calibri"/>
          <w:sz w:val="22"/>
          <w:szCs w:val="22"/>
          <w:u w:val="single"/>
        </w:rPr>
        <w:t xml:space="preserve"> </w:t>
      </w:r>
      <w:r w:rsidRPr="00EA1637">
        <w:rPr>
          <w:rFonts w:ascii="Calibri" w:eastAsiaTheme="minorEastAsia" w:hAnsi="Calibri" w:cs="Calibri"/>
          <w:sz w:val="21"/>
          <w:szCs w:val="21"/>
          <w:u w:val="single"/>
          <w:lang w:val="en-US" w:eastAsia="ko-KR"/>
        </w:rPr>
        <w:t xml:space="preserve">proposal </w:t>
      </w:r>
      <w:r w:rsidR="00A60426">
        <w:rPr>
          <w:rFonts w:ascii="Calibri" w:eastAsiaTheme="minorEastAsia" w:hAnsi="Calibri" w:cs="Calibri" w:hint="eastAsia"/>
          <w:sz w:val="21"/>
          <w:szCs w:val="21"/>
          <w:u w:val="single"/>
          <w:lang w:val="en-US" w:eastAsia="ko-KR"/>
        </w:rPr>
        <w:t>4-1</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in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Section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6.</w:t>
      </w:r>
      <w:r>
        <w:rPr>
          <w:rFonts w:ascii="Calibri" w:eastAsiaTheme="minorEastAsia" w:hAnsi="Calibri" w:cs="Calibri" w:hint="eastAsia"/>
          <w:sz w:val="21"/>
          <w:szCs w:val="21"/>
          <w:u w:val="single"/>
          <w:lang w:val="en-US" w:eastAsia="ko-KR"/>
        </w:rPr>
        <w:t>2</w:t>
      </w:r>
      <w:r>
        <w:rPr>
          <w:rFonts w:ascii="Calibri" w:eastAsiaTheme="minorEastAsia" w:hAnsi="Calibri" w:cs="Calibri"/>
          <w:sz w:val="21"/>
          <w:szCs w:val="21"/>
          <w:lang w:val="en-US" w:eastAsia="ko-KR"/>
        </w:rPr>
        <w:t>:</w:t>
      </w:r>
    </w:p>
    <w:p w14:paraId="236E3558" w14:textId="77777777" w:rsidR="00C1750E" w:rsidRDefault="00C1750E" w:rsidP="00C1750E">
      <w:pPr>
        <w:pStyle w:val="af8"/>
        <w:numPr>
          <w:ilvl w:val="0"/>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 xml:space="preserve">Agreed in principle: </w:t>
      </w:r>
    </w:p>
    <w:p w14:paraId="5601439D" w14:textId="499D1923" w:rsidR="00C1750E" w:rsidRPr="003731F7" w:rsidRDefault="00C1750E" w:rsidP="00232882">
      <w:pPr>
        <w:pStyle w:val="af8"/>
        <w:numPr>
          <w:ilvl w:val="1"/>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 xml:space="preserve">Nokia, </w:t>
      </w:r>
      <w:proofErr w:type="spellStart"/>
      <w:r w:rsidRPr="003731F7">
        <w:rPr>
          <w:rFonts w:ascii="Calibri" w:eastAsiaTheme="minorEastAsia" w:hAnsi="Calibri" w:cs="Calibri"/>
          <w:sz w:val="21"/>
          <w:szCs w:val="21"/>
        </w:rPr>
        <w:t>InterDigital</w:t>
      </w:r>
      <w:proofErr w:type="spellEnd"/>
      <w:r w:rsidRPr="003731F7">
        <w:rPr>
          <w:rFonts w:ascii="Calibri" w:eastAsiaTheme="minorEastAsia" w:hAnsi="Calibri" w:cs="Calibri"/>
          <w:sz w:val="21"/>
          <w:szCs w:val="21"/>
        </w:rPr>
        <w:t xml:space="preserve">, vivo, </w:t>
      </w:r>
      <w:proofErr w:type="spellStart"/>
      <w:r w:rsidRPr="003731F7">
        <w:rPr>
          <w:rFonts w:ascii="Calibri" w:eastAsiaTheme="minorEastAsia" w:hAnsi="Calibri" w:cs="Calibri"/>
          <w:sz w:val="21"/>
          <w:szCs w:val="21"/>
        </w:rPr>
        <w:t>Futurewei</w:t>
      </w:r>
      <w:proofErr w:type="spellEnd"/>
      <w:r w:rsidRPr="003731F7">
        <w:rPr>
          <w:rFonts w:ascii="Calibri" w:eastAsiaTheme="minorEastAsia" w:hAnsi="Calibri" w:cs="Calibri"/>
          <w:sz w:val="21"/>
          <w:szCs w:val="21"/>
        </w:rPr>
        <w:t xml:space="preserve">, ZTE, Xiaomi, LG, NEC, Lenovo, Sony, Fujitsu, OPPO, Intel, </w:t>
      </w:r>
      <w:proofErr w:type="spellStart"/>
      <w:r w:rsidRPr="003731F7">
        <w:rPr>
          <w:rFonts w:ascii="Calibri" w:eastAsiaTheme="minorEastAsia" w:hAnsi="Calibri" w:cs="Calibri"/>
          <w:sz w:val="21"/>
          <w:szCs w:val="21"/>
        </w:rPr>
        <w:t>Spreadtrum</w:t>
      </w:r>
      <w:proofErr w:type="spellEnd"/>
      <w:r w:rsidRPr="003731F7">
        <w:rPr>
          <w:rFonts w:ascii="Calibri" w:eastAsiaTheme="minorEastAsia" w:hAnsi="Calibri" w:cs="Calibri"/>
          <w:sz w:val="21"/>
          <w:szCs w:val="21"/>
        </w:rPr>
        <w:t xml:space="preserve">, </w:t>
      </w:r>
      <w:proofErr w:type="gramStart"/>
      <w:r w:rsidRPr="003731F7">
        <w:rPr>
          <w:rFonts w:ascii="Calibri" w:eastAsiaTheme="minorEastAsia" w:hAnsi="Calibri" w:cs="Calibri"/>
          <w:sz w:val="21"/>
          <w:szCs w:val="21"/>
        </w:rPr>
        <w:t>CATT,  Samsung</w:t>
      </w:r>
      <w:proofErr w:type="gramEnd"/>
      <w:r w:rsidRPr="003731F7">
        <w:rPr>
          <w:rFonts w:ascii="Calibri" w:eastAsiaTheme="minorEastAsia" w:hAnsi="Calibri" w:cs="Calibri"/>
          <w:sz w:val="21"/>
          <w:szCs w:val="21"/>
        </w:rPr>
        <w:t xml:space="preserve">, Ericsson, Fraunhofer, Bosch, </w:t>
      </w:r>
      <w:proofErr w:type="spellStart"/>
      <w:r w:rsidRPr="003731F7">
        <w:rPr>
          <w:rFonts w:ascii="Calibri" w:eastAsiaTheme="minorEastAsia" w:hAnsi="Calibri" w:cs="Calibri"/>
          <w:sz w:val="21"/>
          <w:szCs w:val="21"/>
        </w:rPr>
        <w:t>CEWiT</w:t>
      </w:r>
      <w:proofErr w:type="spellEnd"/>
      <w:r w:rsidR="00232882">
        <w:rPr>
          <w:rFonts w:ascii="Calibri" w:eastAsiaTheme="minorEastAsia" w:hAnsi="Calibri" w:cs="Calibri" w:hint="eastAsia"/>
          <w:sz w:val="21"/>
          <w:szCs w:val="21"/>
        </w:rPr>
        <w:t>,</w:t>
      </w:r>
      <w:r w:rsidR="00232882">
        <w:rPr>
          <w:rFonts w:ascii="Calibri" w:eastAsiaTheme="minorEastAsia" w:hAnsi="Calibri" w:cs="Calibri"/>
          <w:sz w:val="21"/>
          <w:szCs w:val="21"/>
        </w:rPr>
        <w:t xml:space="preserve"> </w:t>
      </w:r>
      <w:r w:rsidR="00232882">
        <w:rPr>
          <w:rFonts w:ascii="Calibri" w:eastAsiaTheme="minorEastAsia" w:hAnsi="Calibri" w:cs="Calibri" w:hint="eastAsia"/>
          <w:sz w:val="21"/>
          <w:szCs w:val="21"/>
        </w:rPr>
        <w:t>DCM,</w:t>
      </w:r>
      <w:r w:rsidR="00232882">
        <w:rPr>
          <w:rFonts w:ascii="Calibri" w:eastAsiaTheme="minorEastAsia" w:hAnsi="Calibri" w:cs="Calibri"/>
          <w:sz w:val="21"/>
          <w:szCs w:val="21"/>
        </w:rPr>
        <w:t xml:space="preserve"> </w:t>
      </w:r>
      <w:proofErr w:type="spellStart"/>
      <w:r w:rsidR="00232882" w:rsidRPr="00232882">
        <w:rPr>
          <w:rFonts w:ascii="Calibri" w:eastAsiaTheme="minorEastAsia" w:hAnsi="Calibri" w:cs="Calibri"/>
          <w:sz w:val="21"/>
          <w:szCs w:val="21"/>
        </w:rPr>
        <w:t>Convida</w:t>
      </w:r>
      <w:proofErr w:type="spellEnd"/>
      <w:r w:rsidR="00232882" w:rsidRPr="00232882">
        <w:rPr>
          <w:rFonts w:ascii="Calibri" w:eastAsiaTheme="minorEastAsia" w:hAnsi="Calibri" w:cs="Calibri"/>
          <w:sz w:val="21"/>
          <w:szCs w:val="21"/>
        </w:rPr>
        <w:t xml:space="preserve"> Wireless</w:t>
      </w:r>
      <w:r w:rsidRPr="003731F7">
        <w:rPr>
          <w:rFonts w:ascii="Calibri" w:eastAsiaTheme="minorEastAsia" w:hAnsi="Calibri" w:cs="Calibri"/>
          <w:sz w:val="21"/>
          <w:szCs w:val="21"/>
        </w:rPr>
        <w:t xml:space="preserve"> (2</w:t>
      </w:r>
      <w:r w:rsidR="00232882">
        <w:rPr>
          <w:rFonts w:ascii="Calibri" w:eastAsiaTheme="minorEastAsia" w:hAnsi="Calibri" w:cs="Calibri" w:hint="eastAsia"/>
          <w:sz w:val="21"/>
          <w:szCs w:val="21"/>
        </w:rPr>
        <w:t>2</w:t>
      </w:r>
      <w:r w:rsidRPr="003731F7">
        <w:rPr>
          <w:rFonts w:ascii="Calibri" w:eastAsiaTheme="minorEastAsia" w:hAnsi="Calibri" w:cs="Calibri"/>
          <w:sz w:val="21"/>
          <w:szCs w:val="21"/>
        </w:rPr>
        <w:t>)</w:t>
      </w:r>
    </w:p>
    <w:p w14:paraId="098BC54A" w14:textId="0C001978" w:rsidR="00C1750E" w:rsidRPr="003731F7" w:rsidRDefault="00C1750E" w:rsidP="00C1750E">
      <w:pPr>
        <w:pStyle w:val="af8"/>
        <w:numPr>
          <w:ilvl w:val="0"/>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On Condition 1-A-1, update it to consider UE-B’s traffic</w:t>
      </w:r>
      <w:r w:rsidR="00E96D0C">
        <w:rPr>
          <w:rFonts w:ascii="Calibri" w:eastAsiaTheme="minorEastAsia" w:hAnsi="Calibri" w:cs="Calibri"/>
          <w:sz w:val="21"/>
          <w:szCs w:val="21"/>
        </w:rPr>
        <w:t xml:space="preserve"> </w:t>
      </w:r>
      <w:r w:rsidR="00E96D0C">
        <w:rPr>
          <w:rFonts w:ascii="Calibri" w:eastAsiaTheme="minorEastAsia" w:hAnsi="Calibri" w:cs="Calibri" w:hint="eastAsia"/>
          <w:sz w:val="21"/>
          <w:szCs w:val="21"/>
        </w:rPr>
        <w:t>requirement</w:t>
      </w:r>
    </w:p>
    <w:p w14:paraId="521C66E6" w14:textId="4D61DB50" w:rsidR="00C1750E" w:rsidRPr="003731F7" w:rsidRDefault="00C1750E" w:rsidP="00C1750E">
      <w:pPr>
        <w:pStyle w:val="af8"/>
        <w:numPr>
          <w:ilvl w:val="1"/>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Supported by ZTE, Huawei</w:t>
      </w:r>
      <w:r w:rsidR="00A60426">
        <w:rPr>
          <w:rFonts w:ascii="Calibri" w:eastAsiaTheme="minorEastAsia" w:hAnsi="Calibri" w:cs="Calibri"/>
          <w:sz w:val="21"/>
          <w:szCs w:val="21"/>
        </w:rPr>
        <w:t xml:space="preserve"> </w:t>
      </w:r>
      <w:r w:rsidR="00A60426">
        <w:rPr>
          <w:rFonts w:ascii="Calibri" w:eastAsiaTheme="minorEastAsia" w:hAnsi="Calibri" w:cs="Calibri" w:hint="eastAsia"/>
          <w:sz w:val="21"/>
          <w:szCs w:val="21"/>
        </w:rPr>
        <w:t>(2)</w:t>
      </w:r>
    </w:p>
    <w:p w14:paraId="26A4562E" w14:textId="75BB6DE2" w:rsidR="00C1750E" w:rsidRPr="003731F7" w:rsidRDefault="00C1750E" w:rsidP="00C1750E">
      <w:pPr>
        <w:pStyle w:val="af8"/>
        <w:numPr>
          <w:ilvl w:val="1"/>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Keep it as FFS: LG</w:t>
      </w:r>
      <w:r w:rsidR="00A60426">
        <w:rPr>
          <w:rFonts w:ascii="Calibri" w:eastAsiaTheme="minorEastAsia" w:hAnsi="Calibri" w:cs="Calibri"/>
          <w:sz w:val="21"/>
          <w:szCs w:val="21"/>
        </w:rPr>
        <w:t xml:space="preserve"> </w:t>
      </w:r>
      <w:r w:rsidR="00A60426">
        <w:rPr>
          <w:rFonts w:ascii="Calibri" w:eastAsiaTheme="minorEastAsia" w:hAnsi="Calibri" w:cs="Calibri" w:hint="eastAsia"/>
          <w:sz w:val="21"/>
          <w:szCs w:val="21"/>
        </w:rPr>
        <w:t>(1)</w:t>
      </w:r>
    </w:p>
    <w:p w14:paraId="098AE746" w14:textId="77777777" w:rsidR="00C1750E" w:rsidRPr="003731F7" w:rsidRDefault="00C1750E" w:rsidP="00C1750E">
      <w:pPr>
        <w:pStyle w:val="af8"/>
        <w:numPr>
          <w:ilvl w:val="0"/>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 xml:space="preserve">On Condition 1-A-2, </w:t>
      </w:r>
    </w:p>
    <w:p w14:paraId="30D723A0" w14:textId="77777777" w:rsidR="00C1750E" w:rsidRDefault="00C1750E" w:rsidP="00C1750E">
      <w:pPr>
        <w:pStyle w:val="af8"/>
        <w:numPr>
          <w:ilvl w:val="1"/>
          <w:numId w:val="28"/>
        </w:numPr>
        <w:spacing w:after="0"/>
        <w:rPr>
          <w:rFonts w:ascii="Calibri" w:eastAsiaTheme="minorEastAsia" w:hAnsi="Calibri" w:cs="Calibri"/>
          <w:sz w:val="21"/>
          <w:szCs w:val="21"/>
        </w:rPr>
      </w:pPr>
      <w:r>
        <w:rPr>
          <w:rFonts w:ascii="Calibri" w:eastAsiaTheme="minorEastAsia" w:hAnsi="Calibri" w:cs="Calibri"/>
          <w:sz w:val="21"/>
          <w:szCs w:val="21"/>
        </w:rPr>
        <w:t>Put it as FFS</w:t>
      </w:r>
    </w:p>
    <w:p w14:paraId="487E77A2" w14:textId="6386344A" w:rsidR="00C1750E" w:rsidRPr="003731F7" w:rsidRDefault="00C1750E" w:rsidP="00C1750E">
      <w:pPr>
        <w:pStyle w:val="af8"/>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Supported by</w:t>
      </w:r>
      <w:r w:rsidRPr="003731F7">
        <w:rPr>
          <w:rFonts w:ascii="Calibri" w:eastAsiaTheme="minorEastAsia" w:hAnsi="Calibri" w:cs="Calibri"/>
          <w:sz w:val="21"/>
          <w:szCs w:val="21"/>
        </w:rPr>
        <w:t xml:space="preserve"> Qualcomm</w:t>
      </w:r>
      <w:r w:rsidR="00A60426">
        <w:rPr>
          <w:rFonts w:ascii="Calibri" w:eastAsiaTheme="minorEastAsia" w:hAnsi="Calibri" w:cs="Calibri"/>
          <w:sz w:val="21"/>
          <w:szCs w:val="21"/>
        </w:rPr>
        <w:t xml:space="preserve"> </w:t>
      </w:r>
      <w:r w:rsidR="00A60426">
        <w:rPr>
          <w:rFonts w:ascii="Calibri" w:eastAsiaTheme="minorEastAsia" w:hAnsi="Calibri" w:cs="Calibri" w:hint="eastAsia"/>
          <w:sz w:val="21"/>
          <w:szCs w:val="21"/>
        </w:rPr>
        <w:t>(1)</w:t>
      </w:r>
    </w:p>
    <w:p w14:paraId="36C058C5" w14:textId="77777777" w:rsidR="00C1750E" w:rsidRDefault="00C1750E" w:rsidP="00C1750E">
      <w:pPr>
        <w:pStyle w:val="af8"/>
        <w:numPr>
          <w:ilvl w:val="1"/>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 xml:space="preserve">Update it to include IBE problem </w:t>
      </w:r>
      <w:r>
        <w:rPr>
          <w:rFonts w:ascii="Calibri" w:eastAsiaTheme="minorEastAsia" w:hAnsi="Calibri" w:cs="Calibri"/>
          <w:sz w:val="21"/>
          <w:szCs w:val="21"/>
        </w:rPr>
        <w:t>on top of half-duplex problem</w:t>
      </w:r>
    </w:p>
    <w:p w14:paraId="0C1A4C05" w14:textId="26AC8609" w:rsidR="00C1750E" w:rsidRDefault="00C1750E" w:rsidP="00C1750E">
      <w:pPr>
        <w:pStyle w:val="af8"/>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Supported by Qualcomm</w:t>
      </w:r>
      <w:r w:rsidR="00A60426">
        <w:rPr>
          <w:rFonts w:ascii="Calibri" w:eastAsiaTheme="minorEastAsia" w:hAnsi="Calibri" w:cs="Calibri"/>
          <w:sz w:val="21"/>
          <w:szCs w:val="21"/>
        </w:rPr>
        <w:t xml:space="preserve"> </w:t>
      </w:r>
      <w:r w:rsidR="00A60426">
        <w:rPr>
          <w:rFonts w:ascii="Calibri" w:eastAsiaTheme="minorEastAsia" w:hAnsi="Calibri" w:cs="Calibri" w:hint="eastAsia"/>
          <w:sz w:val="21"/>
          <w:szCs w:val="21"/>
        </w:rPr>
        <w:t>(1)</w:t>
      </w:r>
    </w:p>
    <w:p w14:paraId="67E3161C" w14:textId="77777777" w:rsidR="00C1750E" w:rsidRDefault="00C1750E" w:rsidP="00C1750E">
      <w:pPr>
        <w:pStyle w:val="af8"/>
        <w:numPr>
          <w:ilvl w:val="1"/>
          <w:numId w:val="28"/>
        </w:numPr>
        <w:spacing w:after="0"/>
        <w:rPr>
          <w:rFonts w:ascii="Calibri" w:eastAsiaTheme="minorEastAsia" w:hAnsi="Calibri" w:cs="Calibri"/>
          <w:sz w:val="21"/>
          <w:szCs w:val="21"/>
        </w:rPr>
      </w:pPr>
      <w:r>
        <w:rPr>
          <w:rFonts w:ascii="Calibri" w:eastAsiaTheme="minorEastAsia" w:hAnsi="Calibri" w:cs="Calibri"/>
          <w:sz w:val="21"/>
          <w:szCs w:val="21"/>
        </w:rPr>
        <w:t>Clarify it to consider half-duplex problem</w:t>
      </w:r>
    </w:p>
    <w:p w14:paraId="0DD41627" w14:textId="0C8EF836" w:rsidR="00C1750E" w:rsidRDefault="00C1750E" w:rsidP="00C1750E">
      <w:pPr>
        <w:pStyle w:val="af8"/>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Supported by Intel, Samsung</w:t>
      </w:r>
      <w:r w:rsidR="00A60426">
        <w:rPr>
          <w:rFonts w:ascii="Calibri" w:eastAsiaTheme="minorEastAsia" w:hAnsi="Calibri" w:cs="Calibri"/>
          <w:sz w:val="21"/>
          <w:szCs w:val="21"/>
        </w:rPr>
        <w:t xml:space="preserve"> </w:t>
      </w:r>
      <w:r w:rsidR="00A60426">
        <w:rPr>
          <w:rFonts w:ascii="Calibri" w:eastAsiaTheme="minorEastAsia" w:hAnsi="Calibri" w:cs="Calibri" w:hint="eastAsia"/>
          <w:sz w:val="21"/>
          <w:szCs w:val="21"/>
        </w:rPr>
        <w:t>(2)</w:t>
      </w:r>
    </w:p>
    <w:p w14:paraId="1C6291D0" w14:textId="77777777" w:rsidR="00C1750E" w:rsidRDefault="00C1750E" w:rsidP="00C1750E">
      <w:pPr>
        <w:pStyle w:val="af8"/>
        <w:numPr>
          <w:ilvl w:val="1"/>
          <w:numId w:val="28"/>
        </w:numPr>
        <w:spacing w:after="0"/>
        <w:rPr>
          <w:rFonts w:ascii="Calibri" w:eastAsiaTheme="minorEastAsia" w:hAnsi="Calibri" w:cs="Calibri"/>
          <w:sz w:val="21"/>
          <w:szCs w:val="21"/>
        </w:rPr>
      </w:pPr>
      <w:r>
        <w:rPr>
          <w:rFonts w:ascii="Calibri" w:eastAsiaTheme="minorEastAsia" w:hAnsi="Calibri" w:cs="Calibri"/>
          <w:sz w:val="21"/>
          <w:szCs w:val="21"/>
        </w:rPr>
        <w:t>Update it to be applicable when UE-A is intended receiver of UE-B</w:t>
      </w:r>
    </w:p>
    <w:p w14:paraId="0C80A285" w14:textId="75054DB7" w:rsidR="00C1750E" w:rsidRDefault="00A60426" w:rsidP="00C1750E">
      <w:pPr>
        <w:pStyle w:val="af8"/>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Supported by Huawei </w:t>
      </w:r>
      <w:r>
        <w:rPr>
          <w:rFonts w:ascii="Calibri" w:eastAsiaTheme="minorEastAsia" w:hAnsi="Calibri" w:cs="Calibri" w:hint="eastAsia"/>
          <w:sz w:val="21"/>
          <w:szCs w:val="21"/>
        </w:rPr>
        <w:t>(1)</w:t>
      </w:r>
    </w:p>
    <w:p w14:paraId="3DE78682" w14:textId="77777777" w:rsidR="00C1750E" w:rsidRDefault="00C1750E" w:rsidP="00C1750E">
      <w:pPr>
        <w:pStyle w:val="af8"/>
        <w:numPr>
          <w:ilvl w:val="0"/>
          <w:numId w:val="28"/>
        </w:numPr>
        <w:spacing w:after="0"/>
        <w:rPr>
          <w:rFonts w:ascii="Calibri" w:eastAsiaTheme="minorEastAsia" w:hAnsi="Calibri" w:cs="Calibri"/>
          <w:sz w:val="21"/>
          <w:szCs w:val="21"/>
        </w:rPr>
      </w:pPr>
      <w:r>
        <w:rPr>
          <w:rFonts w:ascii="Calibri" w:eastAsiaTheme="minorEastAsia" w:hAnsi="Calibri" w:cs="Calibri"/>
          <w:sz w:val="21"/>
          <w:szCs w:val="21"/>
        </w:rPr>
        <w:lastRenderedPageBreak/>
        <w:t>Comments on FFS parts</w:t>
      </w:r>
    </w:p>
    <w:p w14:paraId="761FF9EC" w14:textId="09CE2C2F" w:rsidR="00C1750E" w:rsidRPr="003731F7" w:rsidRDefault="00C1750E" w:rsidP="00C1750E">
      <w:pPr>
        <w:pStyle w:val="af8"/>
        <w:numPr>
          <w:ilvl w:val="1"/>
          <w:numId w:val="28"/>
        </w:numPr>
        <w:spacing w:after="0"/>
        <w:rPr>
          <w:rFonts w:ascii="Calibri" w:eastAsiaTheme="minorEastAsia" w:hAnsi="Calibri" w:cs="Calibri"/>
          <w:sz w:val="21"/>
          <w:szCs w:val="21"/>
        </w:rPr>
      </w:pPr>
      <w:proofErr w:type="spellStart"/>
      <w:r w:rsidRPr="00BF1C49">
        <w:rPr>
          <w:rFonts w:ascii="Calibri" w:eastAsiaTheme="minorEastAsia" w:hAnsi="Calibri" w:cs="Calibri"/>
          <w:sz w:val="21"/>
          <w:szCs w:val="21"/>
        </w:rPr>
        <w:t>InterDigital</w:t>
      </w:r>
      <w:proofErr w:type="spellEnd"/>
      <w:r w:rsidRPr="00BF1C49">
        <w:rPr>
          <w:rFonts w:ascii="Calibri" w:eastAsiaTheme="minorEastAsia" w:hAnsi="Calibri" w:cs="Calibri"/>
          <w:sz w:val="21"/>
          <w:szCs w:val="21"/>
        </w:rPr>
        <w:t xml:space="preserve">, vivo, </w:t>
      </w:r>
      <w:proofErr w:type="spellStart"/>
      <w:r w:rsidRPr="00BF1C49">
        <w:rPr>
          <w:rFonts w:ascii="Calibri" w:eastAsiaTheme="minorEastAsia" w:hAnsi="Calibri" w:cs="Calibri"/>
          <w:sz w:val="21"/>
          <w:szCs w:val="21"/>
        </w:rPr>
        <w:t>Futurewei</w:t>
      </w:r>
      <w:proofErr w:type="spellEnd"/>
      <w:r w:rsidRPr="00BF1C49">
        <w:rPr>
          <w:rFonts w:ascii="Calibri" w:eastAsiaTheme="minorEastAsia" w:hAnsi="Calibri" w:cs="Calibri"/>
          <w:sz w:val="21"/>
          <w:szCs w:val="21"/>
        </w:rPr>
        <w:t xml:space="preserve">, Xiaomi, Fujitsu, OPPO, </w:t>
      </w:r>
      <w:proofErr w:type="spellStart"/>
      <w:r w:rsidRPr="00BF1C49">
        <w:rPr>
          <w:rFonts w:ascii="Calibri" w:eastAsiaTheme="minorEastAsia" w:hAnsi="Calibri" w:cs="Calibri"/>
          <w:sz w:val="21"/>
          <w:szCs w:val="21"/>
        </w:rPr>
        <w:t>Spreadtrum</w:t>
      </w:r>
      <w:proofErr w:type="spellEnd"/>
      <w:r w:rsidRPr="00BF1C49">
        <w:rPr>
          <w:rFonts w:ascii="Calibri" w:eastAsiaTheme="minorEastAsia" w:hAnsi="Calibri" w:cs="Calibri"/>
          <w:sz w:val="21"/>
          <w:szCs w:val="21"/>
        </w:rPr>
        <w:t xml:space="preserve">, CATT, Ericsson, </w:t>
      </w:r>
      <w:proofErr w:type="spellStart"/>
      <w:r w:rsidRPr="00BF1C49">
        <w:rPr>
          <w:rFonts w:ascii="Calibri" w:eastAsiaTheme="minorEastAsia" w:hAnsi="Calibri" w:cs="Calibri"/>
          <w:sz w:val="21"/>
          <w:szCs w:val="21"/>
        </w:rPr>
        <w:t>CEWiT</w:t>
      </w:r>
      <w:proofErr w:type="spellEnd"/>
      <w:r w:rsidR="00232882">
        <w:rPr>
          <w:rFonts w:ascii="Calibri" w:eastAsiaTheme="minorEastAsia" w:hAnsi="Calibri" w:cs="Calibri" w:hint="eastAsia"/>
          <w:sz w:val="21"/>
          <w:szCs w:val="21"/>
        </w:rPr>
        <w:t>,</w:t>
      </w:r>
      <w:r w:rsidR="00232882">
        <w:rPr>
          <w:rFonts w:ascii="Calibri" w:eastAsiaTheme="minorEastAsia" w:hAnsi="Calibri" w:cs="Calibri"/>
          <w:sz w:val="21"/>
          <w:szCs w:val="21"/>
        </w:rPr>
        <w:t xml:space="preserve"> </w:t>
      </w:r>
      <w:r w:rsidR="00232882">
        <w:rPr>
          <w:rFonts w:ascii="Calibri" w:eastAsiaTheme="minorEastAsia" w:hAnsi="Calibri" w:cs="Calibri" w:hint="eastAsia"/>
          <w:sz w:val="21"/>
          <w:szCs w:val="21"/>
        </w:rPr>
        <w:t>DCM,</w:t>
      </w:r>
      <w:r w:rsidR="00232882">
        <w:rPr>
          <w:rFonts w:ascii="Calibri" w:eastAsiaTheme="minorEastAsia" w:hAnsi="Calibri" w:cs="Calibri"/>
          <w:sz w:val="21"/>
          <w:szCs w:val="21"/>
        </w:rPr>
        <w:t xml:space="preserve"> </w:t>
      </w:r>
      <w:proofErr w:type="spellStart"/>
      <w:r w:rsidR="00232882" w:rsidRPr="00232882">
        <w:rPr>
          <w:rFonts w:ascii="Calibri" w:eastAsiaTheme="minorEastAsia" w:hAnsi="Calibri" w:cs="Calibri"/>
          <w:sz w:val="21"/>
          <w:szCs w:val="21"/>
        </w:rPr>
        <w:t>Convida</w:t>
      </w:r>
      <w:proofErr w:type="spellEnd"/>
      <w:r w:rsidR="00232882" w:rsidRPr="00232882">
        <w:rPr>
          <w:rFonts w:ascii="Calibri" w:eastAsiaTheme="minorEastAsia" w:hAnsi="Calibri" w:cs="Calibri"/>
          <w:sz w:val="21"/>
          <w:szCs w:val="21"/>
        </w:rPr>
        <w:t xml:space="preserve"> Wireless</w:t>
      </w:r>
      <w:r w:rsidR="00A60426">
        <w:rPr>
          <w:rFonts w:ascii="Calibri" w:eastAsiaTheme="minorEastAsia" w:hAnsi="Calibri" w:cs="Calibri"/>
          <w:sz w:val="21"/>
          <w:szCs w:val="21"/>
        </w:rPr>
        <w:t xml:space="preserve"> </w:t>
      </w:r>
      <w:r w:rsidR="00A60426">
        <w:rPr>
          <w:rFonts w:ascii="Calibri" w:eastAsiaTheme="minorEastAsia" w:hAnsi="Calibri" w:cs="Calibri" w:hint="eastAsia"/>
          <w:sz w:val="21"/>
          <w:szCs w:val="21"/>
        </w:rPr>
        <w:t>(1</w:t>
      </w:r>
      <w:r w:rsidR="00232882">
        <w:rPr>
          <w:rFonts w:ascii="Calibri" w:eastAsiaTheme="minorEastAsia" w:hAnsi="Calibri" w:cs="Calibri" w:hint="eastAsia"/>
          <w:sz w:val="21"/>
          <w:szCs w:val="21"/>
        </w:rPr>
        <w:t>2</w:t>
      </w:r>
      <w:r w:rsidR="00A60426">
        <w:rPr>
          <w:rFonts w:ascii="Calibri" w:eastAsiaTheme="minorEastAsia" w:hAnsi="Calibri" w:cs="Calibri" w:hint="eastAsia"/>
          <w:sz w:val="21"/>
          <w:szCs w:val="21"/>
        </w:rPr>
        <w:t>)</w:t>
      </w:r>
    </w:p>
    <w:p w14:paraId="690671ED" w14:textId="77777777" w:rsidR="00C1750E" w:rsidRPr="00C1750E" w:rsidRDefault="00C1750E" w:rsidP="00C1750E">
      <w:pPr>
        <w:spacing w:after="0"/>
        <w:jc w:val="both"/>
        <w:rPr>
          <w:rFonts w:ascii="Calibri" w:eastAsiaTheme="minorEastAsia" w:hAnsi="Calibri" w:cs="Calibri"/>
          <w:sz w:val="21"/>
          <w:szCs w:val="21"/>
          <w:lang w:val="en-US" w:eastAsia="ko-KR"/>
        </w:rPr>
      </w:pPr>
    </w:p>
    <w:p w14:paraId="374D853D" w14:textId="05DB4559" w:rsidR="00C1750E" w:rsidRDefault="00C1750E" w:rsidP="00C1750E">
      <w:pPr>
        <w:spacing w:after="0"/>
        <w:jc w:val="both"/>
        <w:rPr>
          <w:rFonts w:ascii="Calibri" w:eastAsiaTheme="minorEastAsia" w:hAnsi="Calibri" w:cs="Calibri"/>
          <w:sz w:val="21"/>
          <w:szCs w:val="21"/>
          <w:lang w:val="en-US" w:eastAsia="ko-KR"/>
        </w:rPr>
      </w:pPr>
      <w:r>
        <w:rPr>
          <w:rFonts w:ascii="Calibri" w:eastAsiaTheme="minorEastAsia" w:hAnsi="Calibri" w:cs="Calibri" w:hint="eastAsia"/>
          <w:sz w:val="21"/>
          <w:szCs w:val="21"/>
          <w:lang w:val="en-US" w:eastAsia="ko-KR"/>
        </w:rPr>
        <w:t>Considering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situation,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updated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version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of</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Draft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proposal</w:t>
      </w:r>
      <w:r>
        <w:rPr>
          <w:rFonts w:ascii="Calibri" w:eastAsiaTheme="minorEastAsia" w:hAnsi="Calibri" w:cs="Calibri"/>
          <w:sz w:val="21"/>
          <w:szCs w:val="21"/>
          <w:lang w:val="en-US" w:eastAsia="ko-KR"/>
        </w:rPr>
        <w:t xml:space="preserve"> </w:t>
      </w:r>
      <w:r w:rsidR="00A60426">
        <w:rPr>
          <w:rFonts w:ascii="Calibri" w:eastAsiaTheme="minorEastAsia" w:hAnsi="Calibri" w:cs="Calibri" w:hint="eastAsia"/>
          <w:sz w:val="21"/>
          <w:szCs w:val="21"/>
          <w:lang w:val="en-US" w:eastAsia="ko-KR"/>
        </w:rPr>
        <w:t>4-1</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follows.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Note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that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Chairman </w:t>
      </w:r>
      <w:r>
        <w:rPr>
          <w:rFonts w:ascii="Calibri" w:eastAsiaTheme="minorEastAsia" w:hAnsi="Calibri" w:cs="Calibri" w:hint="eastAsia"/>
          <w:sz w:val="21"/>
          <w:szCs w:val="21"/>
          <w:lang w:val="en-US" w:eastAsia="ko-KR"/>
        </w:rPr>
        <w:t>and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some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companies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already</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commented,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spending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time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the</w:t>
      </w:r>
      <w:r>
        <w:rPr>
          <w:rFonts w:ascii="Calibri" w:eastAsiaTheme="minorEastAsia" w:hAnsi="Calibri" w:cs="Calibri"/>
          <w:sz w:val="21"/>
          <w:szCs w:val="21"/>
          <w:lang w:val="en-US" w:eastAsia="ko-KR"/>
        </w:rPr>
        <w:t xml:space="preserve"> discussion </w:t>
      </w:r>
      <w:r>
        <w:rPr>
          <w:rFonts w:ascii="Calibri" w:eastAsiaTheme="minorEastAsia" w:hAnsi="Calibri" w:cs="Calibri" w:hint="eastAsia"/>
          <w:sz w:val="21"/>
          <w:szCs w:val="21"/>
          <w:lang w:val="en-US" w:eastAsia="ko-KR"/>
        </w:rPr>
        <w:t>of</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modifying/adding/deleting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FFS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parts</w:t>
      </w:r>
      <w:r>
        <w:rPr>
          <w:rFonts w:ascii="Calibri" w:eastAsiaTheme="minorEastAsia" w:hAnsi="Calibri" w:cs="Calibri"/>
          <w:sz w:val="21"/>
          <w:szCs w:val="21"/>
          <w:lang w:val="en-US" w:eastAsia="ko-KR"/>
        </w:rPr>
        <w:t xml:space="preserve"> </w:t>
      </w:r>
      <w:proofErr w:type="gramStart"/>
      <w:r>
        <w:rPr>
          <w:rFonts w:ascii="Calibri" w:eastAsiaTheme="minorEastAsia" w:hAnsi="Calibri" w:cs="Calibri" w:hint="eastAsia"/>
          <w:sz w:val="21"/>
          <w:szCs w:val="21"/>
          <w:lang w:val="en-US" w:eastAsia="ko-KR"/>
        </w:rPr>
        <w:t>makes</w:t>
      </w:r>
      <w:proofErr w:type="gramEnd"/>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progress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slow,</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so</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simplified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all</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FFS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parts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much</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 possible.</w:t>
      </w:r>
    </w:p>
    <w:p w14:paraId="595A3040" w14:textId="77777777" w:rsidR="00C1750E" w:rsidRDefault="00C1750E">
      <w:pPr>
        <w:spacing w:after="0"/>
        <w:jc w:val="both"/>
        <w:rPr>
          <w:rFonts w:ascii="Calibri" w:eastAsiaTheme="minorEastAsia" w:hAnsi="Calibri" w:cs="Calibri"/>
          <w:sz w:val="21"/>
          <w:szCs w:val="21"/>
          <w:lang w:eastAsia="ko-KR"/>
        </w:rPr>
      </w:pPr>
    </w:p>
    <w:p w14:paraId="41D1074B" w14:textId="77777777" w:rsidR="009F1238" w:rsidRDefault="009F1238">
      <w:pPr>
        <w:spacing w:after="0"/>
        <w:jc w:val="both"/>
        <w:rPr>
          <w:rFonts w:ascii="Calibri" w:eastAsiaTheme="minorEastAsia" w:hAnsi="Calibri" w:cs="Calibri"/>
          <w:sz w:val="21"/>
          <w:szCs w:val="21"/>
          <w:lang w:eastAsia="ko-KR"/>
        </w:rPr>
      </w:pPr>
    </w:p>
    <w:p w14:paraId="6D3D24C5" w14:textId="77777777" w:rsidR="00EA1637" w:rsidRDefault="00EA1637" w:rsidP="00EA1637">
      <w:pPr>
        <w:spacing w:after="0"/>
        <w:jc w:val="both"/>
      </w:pPr>
      <w:r w:rsidRPr="00FC6BA4">
        <w:rPr>
          <w:rFonts w:ascii="Calibri" w:eastAsiaTheme="minorEastAsia" w:hAnsi="Calibri" w:cs="Calibri"/>
          <w:b/>
          <w:i/>
          <w:sz w:val="22"/>
          <w:szCs w:val="22"/>
          <w:highlight w:val="cyan"/>
          <w:lang w:eastAsia="ko-KR"/>
        </w:rPr>
        <w:t>Updated Draft Proposal 4-1</w:t>
      </w:r>
      <w:r>
        <w:rPr>
          <w:rFonts w:ascii="Calibri" w:eastAsiaTheme="minorEastAsia" w:hAnsi="Calibri" w:cs="Calibri"/>
          <w:i/>
          <w:sz w:val="22"/>
          <w:szCs w:val="22"/>
          <w:lang w:eastAsia="ko-KR"/>
        </w:rPr>
        <w:t>:</w:t>
      </w:r>
    </w:p>
    <w:p w14:paraId="5DB89951" w14:textId="77777777" w:rsidR="00EA1637" w:rsidRPr="00DB021D" w:rsidRDefault="00EA1637" w:rsidP="00EA1637">
      <w:pPr>
        <w:pStyle w:val="af8"/>
        <w:widowControl/>
        <w:numPr>
          <w:ilvl w:val="0"/>
          <w:numId w:val="28"/>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at least the following is supported to determine inter-UE coordination information of preferred resource set(s)</w:t>
      </w:r>
      <w:r w:rsidRPr="00DB021D">
        <w:rPr>
          <w:rFonts w:ascii="Calibri" w:hAnsi="Calibri" w:cs="Calibri"/>
          <w:i/>
          <w:sz w:val="22"/>
        </w:rPr>
        <w:t>:</w:t>
      </w:r>
    </w:p>
    <w:p w14:paraId="0DDEAD18" w14:textId="77777777" w:rsidR="00EA1637" w:rsidRPr="002F49B4" w:rsidRDefault="00EA1637" w:rsidP="00EA1637">
      <w:pPr>
        <w:pStyle w:val="af8"/>
        <w:widowControl/>
        <w:numPr>
          <w:ilvl w:val="1"/>
          <w:numId w:val="28"/>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all the following condition(s) as set(s)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32A31E14" w14:textId="77777777" w:rsidR="00EA1637" w:rsidRDefault="00EA1637" w:rsidP="00EA1637">
      <w:pPr>
        <w:pStyle w:val="af8"/>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36C5AD1F" w14:textId="77777777" w:rsidR="00EA1637" w:rsidRPr="00A20CFC" w:rsidRDefault="00EA1637" w:rsidP="00EA1637">
      <w:pPr>
        <w:pStyle w:val="af8"/>
        <w:widowControl/>
        <w:numPr>
          <w:ilvl w:val="3"/>
          <w:numId w:val="28"/>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sidRPr="009545ED">
        <w:rPr>
          <w:rFonts w:ascii="Calibri" w:eastAsiaTheme="minorEastAsia" w:hAnsi="Calibri" w:cs="Calibri"/>
          <w:i/>
          <w:sz w:val="22"/>
        </w:rPr>
        <w:t>excluding those overlapping with reserved</w:t>
      </w:r>
      <w:r>
        <w:rPr>
          <w:rFonts w:ascii="Calibri" w:eastAsiaTheme="minorEastAsia" w:hAnsi="Calibri" w:cs="Calibri"/>
          <w:i/>
          <w:sz w:val="22"/>
        </w:rPr>
        <w:t xml:space="preserve"> resource(s) by a SCI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r>
        <w:rPr>
          <w:rFonts w:ascii="Calibri" w:hAnsi="Calibri" w:cs="Calibri"/>
          <w:i/>
          <w:sz w:val="22"/>
        </w:rPr>
        <w:t xml:space="preserve"> </w:t>
      </w:r>
    </w:p>
    <w:p w14:paraId="588F5F84" w14:textId="77777777" w:rsidR="00EA1637" w:rsidRPr="006D3629" w:rsidRDefault="00EA1637" w:rsidP="00EA1637">
      <w:pPr>
        <w:pStyle w:val="af8"/>
        <w:widowControl/>
        <w:numPr>
          <w:ilvl w:val="4"/>
          <w:numId w:val="28"/>
        </w:numPr>
        <w:spacing w:before="0" w:after="0" w:line="240" w:lineRule="auto"/>
        <w:rPr>
          <w:rFonts w:ascii="Calibri" w:eastAsiaTheme="minorEastAsia" w:hAnsi="Calibri" w:cs="Calibri"/>
          <w:i/>
          <w:sz w:val="22"/>
        </w:rPr>
      </w:pPr>
      <w:r>
        <w:rPr>
          <w:rFonts w:ascii="Calibri" w:hAnsi="Calibri" w:cs="Calibri"/>
          <w:i/>
          <w:sz w:val="22"/>
        </w:rPr>
        <w:t>FFS: How to determine the RSRP threshold</w:t>
      </w:r>
      <w:r w:rsidRPr="008C138F">
        <w:rPr>
          <w:rFonts w:ascii="Calibri" w:eastAsiaTheme="minorEastAsia" w:hAnsi="Calibri" w:cs="Calibri"/>
          <w:i/>
          <w:sz w:val="22"/>
        </w:rPr>
        <w:t xml:space="preserve"> </w:t>
      </w:r>
      <w:r>
        <w:rPr>
          <w:rFonts w:ascii="Calibri" w:eastAsiaTheme="minorEastAsia" w:hAnsi="Calibri" w:cs="Calibri"/>
          <w:i/>
          <w:sz w:val="22"/>
        </w:rPr>
        <w:t>and other details (if any)</w:t>
      </w:r>
    </w:p>
    <w:p w14:paraId="0F504251" w14:textId="77777777" w:rsidR="00EA1637" w:rsidRDefault="00EA1637" w:rsidP="00EA1637">
      <w:pPr>
        <w:pStyle w:val="af8"/>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w:t>
      </w:r>
      <w:r>
        <w:rPr>
          <w:rFonts w:ascii="Calibri" w:eastAsiaTheme="minorEastAsia" w:hAnsi="Calibri" w:cs="Calibri"/>
          <w:i/>
          <w:sz w:val="22"/>
        </w:rPr>
        <w:t>2</w:t>
      </w:r>
      <w:r>
        <w:rPr>
          <w:rFonts w:ascii="Calibri" w:eastAsiaTheme="minorEastAsia" w:hAnsi="Calibri" w:cs="Calibri" w:hint="eastAsia"/>
          <w:i/>
          <w:sz w:val="22"/>
        </w:rPr>
        <w:t>:</w:t>
      </w:r>
    </w:p>
    <w:p w14:paraId="150CDE77" w14:textId="77777777" w:rsidR="00EA1637" w:rsidRDefault="00EA1637" w:rsidP="00EA1637">
      <w:pPr>
        <w:pStyle w:val="af8"/>
        <w:widowControl/>
        <w:numPr>
          <w:ilvl w:val="3"/>
          <w:numId w:val="28"/>
        </w:numPr>
        <w:spacing w:before="0" w:after="0" w:line="240" w:lineRule="auto"/>
        <w:rPr>
          <w:rFonts w:ascii="Calibri" w:eastAsiaTheme="minorEastAsia" w:hAnsi="Calibri" w:cs="Calibri"/>
          <w:i/>
          <w:sz w:val="22"/>
        </w:rPr>
      </w:pPr>
      <w:r>
        <w:rPr>
          <w:rFonts w:ascii="Calibri" w:eastAsiaTheme="minorEastAsia" w:hAnsi="Calibri" w:cs="Calibri"/>
          <w:i/>
          <w:sz w:val="22"/>
        </w:rPr>
        <w:t>Resource(s) excluding s</w:t>
      </w:r>
      <w:r>
        <w:rPr>
          <w:rFonts w:ascii="Calibri" w:eastAsiaTheme="minorEastAsia" w:hAnsi="Calibri" w:cs="Calibri" w:hint="eastAsia"/>
          <w:i/>
          <w:sz w:val="22"/>
        </w:rPr>
        <w:t>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Pr>
          <w:rFonts w:ascii="Calibri" w:eastAsiaTheme="minorEastAsia" w:hAnsi="Calibri" w:cs="Calibri"/>
          <w:i/>
          <w:sz w:val="22"/>
        </w:rPr>
        <w:t>when it is intended receiver of UE-B, does not expect to perform SL reception from UE-B at least due to its own transmission(s)</w:t>
      </w:r>
    </w:p>
    <w:p w14:paraId="29BF482F" w14:textId="77777777" w:rsidR="00EA1637" w:rsidRDefault="00EA1637" w:rsidP="00EA1637">
      <w:pPr>
        <w:pStyle w:val="af8"/>
        <w:widowControl/>
        <w:numPr>
          <w:ilvl w:val="4"/>
          <w:numId w:val="28"/>
        </w:numPr>
        <w:spacing w:before="0" w:after="0" w:line="240" w:lineRule="auto"/>
        <w:rPr>
          <w:rFonts w:ascii="Calibri" w:eastAsiaTheme="minorEastAsia" w:hAnsi="Calibri" w:cs="Calibri"/>
          <w:i/>
          <w:sz w:val="22"/>
        </w:rPr>
      </w:pPr>
      <w:r>
        <w:rPr>
          <w:rFonts w:ascii="Calibri" w:eastAsiaTheme="minorEastAsia" w:hAnsi="Calibri" w:cs="Calibri"/>
          <w:i/>
          <w:sz w:val="22"/>
        </w:rPr>
        <w:t>FFS: Other details (if any)</w:t>
      </w:r>
    </w:p>
    <w:p w14:paraId="2A40FB75" w14:textId="77777777" w:rsidR="00EA1637" w:rsidRDefault="00EA1637" w:rsidP="00EA1637">
      <w:pPr>
        <w:pStyle w:val="af8"/>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i/>
          <w:sz w:val="22"/>
        </w:rPr>
        <w:t>Condition 1-A-3:</w:t>
      </w:r>
    </w:p>
    <w:p w14:paraId="19FB7CD1" w14:textId="77777777" w:rsidR="00EA1637" w:rsidRPr="006943D1" w:rsidRDefault="00EA1637" w:rsidP="00EA1637">
      <w:pPr>
        <w:pStyle w:val="af8"/>
        <w:widowControl/>
        <w:numPr>
          <w:ilvl w:val="3"/>
          <w:numId w:val="28"/>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hAnsi="Calibri" w:cs="Calibri"/>
          <w:i/>
          <w:sz w:val="22"/>
        </w:rPr>
        <w:t>satisfying UE-B’s traffic requirement (if available)</w:t>
      </w:r>
    </w:p>
    <w:p w14:paraId="5FF01213" w14:textId="77777777" w:rsidR="00EA1637" w:rsidRDefault="00EA1637" w:rsidP="00EA1637">
      <w:pPr>
        <w:pStyle w:val="af8"/>
        <w:widowControl/>
        <w:numPr>
          <w:ilvl w:val="4"/>
          <w:numId w:val="28"/>
        </w:numPr>
        <w:spacing w:before="0" w:after="0" w:line="240" w:lineRule="auto"/>
        <w:rPr>
          <w:rFonts w:ascii="Calibri" w:eastAsiaTheme="minorEastAsia" w:hAnsi="Calibri" w:cs="Calibri"/>
          <w:i/>
          <w:sz w:val="22"/>
        </w:rPr>
      </w:pPr>
      <w:r>
        <w:rPr>
          <w:rFonts w:ascii="Calibri" w:hAnsi="Calibri" w:cs="Calibri"/>
          <w:i/>
          <w:sz w:val="22"/>
        </w:rPr>
        <w:t xml:space="preserve">FFS: </w:t>
      </w:r>
      <w:r>
        <w:rPr>
          <w:rFonts w:ascii="Calibri" w:eastAsiaTheme="minorEastAsia" w:hAnsi="Calibri" w:cs="Calibri"/>
          <w:i/>
          <w:sz w:val="22"/>
        </w:rPr>
        <w:t>Other details (if any)</w:t>
      </w:r>
    </w:p>
    <w:p w14:paraId="17F24CEE" w14:textId="77777777" w:rsidR="00EA1637" w:rsidRPr="006D3629" w:rsidRDefault="00EA1637" w:rsidP="00EA1637">
      <w:pPr>
        <w:pStyle w:val="af8"/>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w:t>
      </w:r>
    </w:p>
    <w:p w14:paraId="457DFAC3" w14:textId="77777777" w:rsidR="00EA1637" w:rsidRDefault="00EA1637" w:rsidP="00EA1637">
      <w:pPr>
        <w:pStyle w:val="af8"/>
        <w:widowControl/>
        <w:numPr>
          <w:ilvl w:val="1"/>
          <w:numId w:val="27"/>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FFS</w:t>
      </w:r>
      <w:r>
        <w:rPr>
          <w:rFonts w:ascii="Calibri" w:eastAsiaTheme="minorEastAsia" w:hAnsi="Calibri" w:cs="Calibri"/>
          <w:i/>
          <w:sz w:val="22"/>
        </w:rPr>
        <w:t>: Other details (if any)</w:t>
      </w:r>
    </w:p>
    <w:p w14:paraId="0D09DC71" w14:textId="77777777" w:rsidR="00EA1637" w:rsidRDefault="00EA1637" w:rsidP="00EA1637">
      <w:pPr>
        <w:spacing w:after="0"/>
        <w:rPr>
          <w:rFonts w:ascii="Calibri" w:eastAsiaTheme="minorEastAsia" w:hAnsi="Calibri" w:cs="Calibri"/>
          <w:i/>
          <w:sz w:val="22"/>
        </w:rPr>
      </w:pPr>
    </w:p>
    <w:p w14:paraId="581F91B6" w14:textId="77777777" w:rsidR="00B13440" w:rsidRDefault="00B13440" w:rsidP="00EA1637">
      <w:pPr>
        <w:spacing w:after="0"/>
        <w:rPr>
          <w:rFonts w:ascii="Calibri" w:eastAsiaTheme="minorEastAsia" w:hAnsi="Calibri" w:cs="Calibri"/>
          <w:i/>
          <w:sz w:val="22"/>
        </w:rPr>
      </w:pPr>
    </w:p>
    <w:p w14:paraId="6ABE62A7" w14:textId="77777777" w:rsidR="00E96D0C" w:rsidRDefault="00E96D0C" w:rsidP="00EA1637">
      <w:pPr>
        <w:spacing w:after="0"/>
        <w:rPr>
          <w:rFonts w:ascii="Calibri" w:eastAsiaTheme="minorEastAsia" w:hAnsi="Calibri" w:cs="Calibri"/>
          <w:i/>
          <w:sz w:val="22"/>
        </w:rPr>
      </w:pPr>
    </w:p>
    <w:p w14:paraId="139AD630" w14:textId="0F237EB8" w:rsidR="00E96D0C" w:rsidRDefault="00E96D0C" w:rsidP="00E96D0C">
      <w:pPr>
        <w:spacing w:after="0"/>
        <w:jc w:val="both"/>
        <w:rPr>
          <w:rFonts w:ascii="Calibri" w:eastAsiaTheme="minorEastAsia" w:hAnsi="Calibri" w:cs="Calibri"/>
          <w:sz w:val="21"/>
          <w:szCs w:val="21"/>
          <w:lang w:val="en-US" w:eastAsia="ko-KR"/>
        </w:rPr>
      </w:pPr>
      <w:r>
        <w:rPr>
          <w:rFonts w:ascii="Calibri" w:eastAsiaTheme="minorEastAsia" w:hAnsi="Calibri" w:cs="Calibri" w:hint="eastAsia"/>
          <w:sz w:val="21"/>
          <w:szCs w:val="21"/>
          <w:lang w:val="en-US" w:eastAsia="ko-KR"/>
        </w:rPr>
        <w:t>On Draft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proposal 4-2</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Section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 xml:space="preserve">6.2, majority companies support it in </w:t>
      </w:r>
      <w:r>
        <w:rPr>
          <w:rFonts w:ascii="Calibri" w:eastAsiaTheme="minorEastAsia" w:hAnsi="Calibri" w:cs="Calibri"/>
          <w:sz w:val="21"/>
          <w:szCs w:val="21"/>
          <w:lang w:val="en-US" w:eastAsia="ko-KR"/>
        </w:rPr>
        <w:t>principle</w:t>
      </w:r>
      <w:r>
        <w:rPr>
          <w:rFonts w:ascii="Calibri" w:eastAsiaTheme="minorEastAsia" w:hAnsi="Calibri" w:cs="Calibri" w:hint="eastAsia"/>
          <w:sz w:val="21"/>
          <w:szCs w:val="21"/>
          <w:lang w:val="en-US" w:eastAsia="ko-KR"/>
        </w:rPr>
        <w:t xml:space="preserve">, and suggest </w:t>
      </w:r>
      <w:r>
        <w:rPr>
          <w:rFonts w:ascii="Calibri" w:eastAsiaTheme="minorEastAsia" w:hAnsi="Calibri" w:cs="Calibri"/>
          <w:sz w:val="21"/>
          <w:szCs w:val="21"/>
          <w:lang w:val="en-US" w:eastAsia="ko-KR"/>
        </w:rPr>
        <w:t xml:space="preserve">some </w:t>
      </w:r>
      <w:r>
        <w:rPr>
          <w:rFonts w:ascii="Calibri" w:eastAsiaTheme="minorEastAsia" w:hAnsi="Calibri" w:cs="Calibri" w:hint="eastAsia"/>
          <w:sz w:val="21"/>
          <w:szCs w:val="21"/>
          <w:lang w:val="en-US" w:eastAsia="ko-KR"/>
        </w:rPr>
        <w:t>changes in FFS parts.</w:t>
      </w:r>
      <w:r>
        <w:rPr>
          <w:rFonts w:ascii="Calibri" w:eastAsiaTheme="minorEastAsia" w:hAnsi="Calibri" w:cs="Calibri"/>
          <w:sz w:val="21"/>
          <w:szCs w:val="21"/>
          <w:lang w:val="en-US" w:eastAsia="ko-KR"/>
        </w:rPr>
        <w:t xml:space="preserve"> On Condition 1-B-1, a company suggests to consider UE-B’s traffic </w:t>
      </w:r>
      <w:r>
        <w:rPr>
          <w:rFonts w:ascii="Calibri" w:eastAsiaTheme="minorEastAsia" w:hAnsi="Calibri" w:cs="Calibri" w:hint="eastAsia"/>
          <w:sz w:val="21"/>
          <w:szCs w:val="21"/>
          <w:lang w:val="en-US" w:eastAsia="ko-KR"/>
        </w:rPr>
        <w:t>requirement</w:t>
      </w:r>
      <w:r>
        <w:rPr>
          <w:rFonts w:ascii="Calibri" w:eastAsiaTheme="minorEastAsia" w:hAnsi="Calibri" w:cs="Calibri"/>
          <w:sz w:val="21"/>
          <w:szCs w:val="21"/>
          <w:lang w:val="en-US" w:eastAsia="ko-KR"/>
        </w:rPr>
        <w:t>. On Condition 1-B-2, a company suggest</w:t>
      </w:r>
      <w:r w:rsidR="00DD6DEC">
        <w:rPr>
          <w:rFonts w:ascii="Calibri" w:eastAsiaTheme="minorEastAsia" w:hAnsi="Calibri" w:cs="Calibri" w:hint="eastAsia"/>
          <w:sz w:val="21"/>
          <w:szCs w:val="21"/>
          <w:lang w:val="en-US" w:eastAsia="ko-KR"/>
        </w:rPr>
        <w:t>s</w:t>
      </w:r>
      <w:r>
        <w:rPr>
          <w:rFonts w:ascii="Calibri" w:eastAsiaTheme="minorEastAsia" w:hAnsi="Calibri" w:cs="Calibri"/>
          <w:sz w:val="21"/>
          <w:szCs w:val="21"/>
          <w:lang w:val="en-US" w:eastAsia="ko-KR"/>
        </w:rPr>
        <w:t xml:space="preserve"> to put it as FFS. Four companies suggest to add “Slot(s)” on top of “Resource(s)” as the non-preferred resource set. A company suggest</w:t>
      </w:r>
      <w:r w:rsidR="00DD6DEC">
        <w:rPr>
          <w:rFonts w:ascii="Calibri" w:eastAsiaTheme="minorEastAsia" w:hAnsi="Calibri" w:cs="Calibri" w:hint="eastAsia"/>
          <w:sz w:val="21"/>
          <w:szCs w:val="21"/>
          <w:lang w:val="en-US" w:eastAsia="ko-KR"/>
        </w:rPr>
        <w:t>s</w:t>
      </w:r>
      <w:r>
        <w:rPr>
          <w:rFonts w:ascii="Calibri" w:eastAsiaTheme="minorEastAsia" w:hAnsi="Calibri" w:cs="Calibri"/>
          <w:sz w:val="21"/>
          <w:szCs w:val="21"/>
          <w:lang w:val="en-US" w:eastAsia="ko-KR"/>
        </w:rPr>
        <w:t xml:space="preserve"> to update Condition 1-B-2 to include IBE problem on top of half-duplex problem. On the other hand, two companies suggest to clarify that the condition 1-B-2 is to cover half-duplex problem. A company suggests to clarify that the condition 1-B-2 is applicable when UE-A is intended receiver of UE-B while two companies suggest to remove the condition that UE-A is intended receiver of UE-B. </w:t>
      </w:r>
    </w:p>
    <w:p w14:paraId="3617B319" w14:textId="77777777" w:rsidR="00E96D0C" w:rsidRDefault="00E96D0C" w:rsidP="00E96D0C">
      <w:pPr>
        <w:spacing w:after="0"/>
        <w:jc w:val="both"/>
        <w:rPr>
          <w:rFonts w:ascii="Calibri" w:eastAsiaTheme="minorEastAsia" w:hAnsi="Calibri" w:cs="Calibri"/>
          <w:sz w:val="21"/>
          <w:szCs w:val="21"/>
          <w:lang w:val="en-US" w:eastAsia="ko-KR"/>
        </w:rPr>
      </w:pPr>
    </w:p>
    <w:p w14:paraId="463EA0BF" w14:textId="502E00C4" w:rsidR="00E96D0C" w:rsidRDefault="00E96D0C" w:rsidP="00E96D0C">
      <w:pPr>
        <w:spacing w:after="0"/>
        <w:jc w:val="both"/>
        <w:rPr>
          <w:rFonts w:ascii="Calibri" w:eastAsiaTheme="minorEastAsia" w:hAnsi="Calibri" w:cs="Calibri"/>
          <w:sz w:val="21"/>
          <w:szCs w:val="21"/>
          <w:lang w:val="en-US" w:eastAsia="ko-KR"/>
        </w:rPr>
      </w:pPr>
      <w:r w:rsidRPr="00EA1637">
        <w:rPr>
          <w:rFonts w:ascii="Calibri" w:eastAsiaTheme="minorEastAsia" w:hAnsi="Calibri" w:cs="Calibri" w:hint="eastAsia"/>
          <w:sz w:val="21"/>
          <w:szCs w:val="21"/>
          <w:u w:val="single"/>
          <w:lang w:val="en-US" w:eastAsia="ko-KR"/>
        </w:rPr>
        <w:t>FL</w:t>
      </w:r>
      <w:r w:rsidRPr="00EA1637">
        <w:rPr>
          <w:rFonts w:ascii="Calibri" w:eastAsiaTheme="minorEastAsia" w:hAnsi="Calibri" w:cs="Calibri"/>
          <w:sz w:val="21"/>
          <w:szCs w:val="21"/>
          <w:u w:val="single"/>
          <w:lang w:val="en-US" w:eastAsia="ko-KR"/>
        </w:rPr>
        <w:t xml:space="preserve">’s observation on </w:t>
      </w:r>
      <w:r w:rsidRPr="00EA1637">
        <w:rPr>
          <w:rFonts w:ascii="Calibri" w:eastAsiaTheme="minorEastAsia" w:hAnsi="Calibri" w:cs="Calibri" w:hint="eastAsia"/>
          <w:sz w:val="22"/>
          <w:szCs w:val="22"/>
          <w:u w:val="single"/>
          <w:lang w:eastAsia="ko-KR"/>
        </w:rPr>
        <w:t>Draft</w:t>
      </w:r>
      <w:r w:rsidRPr="00EA1637">
        <w:rPr>
          <w:rFonts w:ascii="Calibri" w:eastAsiaTheme="minorEastAsia" w:hAnsi="Calibri" w:cs="Calibri"/>
          <w:sz w:val="22"/>
          <w:szCs w:val="22"/>
          <w:u w:val="single"/>
        </w:rPr>
        <w:t xml:space="preserve"> </w:t>
      </w:r>
      <w:r w:rsidRPr="00EA1637">
        <w:rPr>
          <w:rFonts w:ascii="Calibri" w:eastAsiaTheme="minorEastAsia" w:hAnsi="Calibri" w:cs="Calibri"/>
          <w:sz w:val="21"/>
          <w:szCs w:val="21"/>
          <w:u w:val="single"/>
          <w:lang w:val="en-US" w:eastAsia="ko-KR"/>
        </w:rPr>
        <w:t xml:space="preserve">proposal </w:t>
      </w:r>
      <w:r>
        <w:rPr>
          <w:rFonts w:ascii="Calibri" w:eastAsiaTheme="minorEastAsia" w:hAnsi="Calibri" w:cs="Calibri" w:hint="eastAsia"/>
          <w:sz w:val="21"/>
          <w:szCs w:val="21"/>
          <w:u w:val="single"/>
          <w:lang w:val="en-US" w:eastAsia="ko-KR"/>
        </w:rPr>
        <w:t>4-2</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in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Section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6.</w:t>
      </w:r>
      <w:r>
        <w:rPr>
          <w:rFonts w:ascii="Calibri" w:eastAsiaTheme="minorEastAsia" w:hAnsi="Calibri" w:cs="Calibri" w:hint="eastAsia"/>
          <w:sz w:val="21"/>
          <w:szCs w:val="21"/>
          <w:u w:val="single"/>
          <w:lang w:val="en-US" w:eastAsia="ko-KR"/>
        </w:rPr>
        <w:t>2</w:t>
      </w:r>
      <w:r>
        <w:rPr>
          <w:rFonts w:ascii="Calibri" w:eastAsiaTheme="minorEastAsia" w:hAnsi="Calibri" w:cs="Calibri"/>
          <w:sz w:val="21"/>
          <w:szCs w:val="21"/>
          <w:lang w:val="en-US" w:eastAsia="ko-KR"/>
        </w:rPr>
        <w:t>:</w:t>
      </w:r>
    </w:p>
    <w:p w14:paraId="6BA990FB" w14:textId="77777777" w:rsidR="00E96D0C" w:rsidRDefault="00E96D0C" w:rsidP="00E96D0C">
      <w:pPr>
        <w:pStyle w:val="af8"/>
        <w:numPr>
          <w:ilvl w:val="0"/>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 xml:space="preserve">Agreed in principle: </w:t>
      </w:r>
    </w:p>
    <w:p w14:paraId="632BE5F7" w14:textId="62A186AF" w:rsidR="00E96D0C" w:rsidRPr="003731F7" w:rsidRDefault="00E96D0C" w:rsidP="00E96D0C">
      <w:pPr>
        <w:pStyle w:val="af8"/>
        <w:numPr>
          <w:ilvl w:val="1"/>
          <w:numId w:val="28"/>
        </w:numPr>
        <w:spacing w:after="0"/>
        <w:rPr>
          <w:rFonts w:ascii="Calibri" w:eastAsiaTheme="minorEastAsia" w:hAnsi="Calibri" w:cs="Calibri"/>
          <w:sz w:val="21"/>
          <w:szCs w:val="21"/>
        </w:rPr>
      </w:pPr>
      <w:r w:rsidRPr="00121065">
        <w:rPr>
          <w:rFonts w:ascii="Calibri" w:eastAsiaTheme="minorEastAsia" w:hAnsi="Calibri" w:cs="Calibri"/>
          <w:sz w:val="21"/>
          <w:szCs w:val="21"/>
        </w:rPr>
        <w:t xml:space="preserve">Nokia, </w:t>
      </w:r>
      <w:proofErr w:type="spellStart"/>
      <w:r w:rsidRPr="00121065">
        <w:rPr>
          <w:rFonts w:ascii="Calibri" w:eastAsiaTheme="minorEastAsia" w:hAnsi="Calibri" w:cs="Calibri"/>
          <w:sz w:val="21"/>
          <w:szCs w:val="21"/>
        </w:rPr>
        <w:t>InterDigital</w:t>
      </w:r>
      <w:proofErr w:type="spellEnd"/>
      <w:r w:rsidRPr="00121065">
        <w:rPr>
          <w:rFonts w:ascii="Calibri" w:eastAsiaTheme="minorEastAsia" w:hAnsi="Calibri" w:cs="Calibri"/>
          <w:sz w:val="21"/>
          <w:szCs w:val="21"/>
        </w:rPr>
        <w:t xml:space="preserve">, vivo, </w:t>
      </w:r>
      <w:proofErr w:type="spellStart"/>
      <w:r w:rsidRPr="00121065">
        <w:rPr>
          <w:rFonts w:ascii="Calibri" w:eastAsiaTheme="minorEastAsia" w:hAnsi="Calibri" w:cs="Calibri"/>
          <w:sz w:val="21"/>
          <w:szCs w:val="21"/>
        </w:rPr>
        <w:t>Futurewei</w:t>
      </w:r>
      <w:proofErr w:type="spellEnd"/>
      <w:r w:rsidRPr="00121065">
        <w:rPr>
          <w:rFonts w:ascii="Calibri" w:eastAsiaTheme="minorEastAsia" w:hAnsi="Calibri" w:cs="Calibri"/>
          <w:sz w:val="21"/>
          <w:szCs w:val="21"/>
        </w:rPr>
        <w:t xml:space="preserve">, Xiaomi, LG, NEC, Lenovo, Sony, Fujitsu, OPPO, Intel, </w:t>
      </w:r>
      <w:proofErr w:type="spellStart"/>
      <w:r w:rsidRPr="00121065">
        <w:rPr>
          <w:rFonts w:ascii="Calibri" w:eastAsiaTheme="minorEastAsia" w:hAnsi="Calibri" w:cs="Calibri"/>
          <w:sz w:val="21"/>
          <w:szCs w:val="21"/>
        </w:rPr>
        <w:t>Spreadtrum</w:t>
      </w:r>
      <w:proofErr w:type="spellEnd"/>
      <w:r w:rsidRPr="00121065">
        <w:rPr>
          <w:rFonts w:ascii="Calibri" w:eastAsiaTheme="minorEastAsia" w:hAnsi="Calibri" w:cs="Calibri"/>
          <w:sz w:val="21"/>
          <w:szCs w:val="21"/>
        </w:rPr>
        <w:t xml:space="preserve">, CATT, </w:t>
      </w:r>
      <w:proofErr w:type="gramStart"/>
      <w:r w:rsidRPr="00121065">
        <w:rPr>
          <w:rFonts w:ascii="Calibri" w:eastAsiaTheme="minorEastAsia" w:hAnsi="Calibri" w:cs="Calibri"/>
          <w:sz w:val="21"/>
          <w:szCs w:val="21"/>
        </w:rPr>
        <w:t>Samsung,  Ericsson</w:t>
      </w:r>
      <w:proofErr w:type="gramEnd"/>
      <w:r w:rsidRPr="00121065">
        <w:rPr>
          <w:rFonts w:ascii="Calibri" w:eastAsiaTheme="minorEastAsia" w:hAnsi="Calibri" w:cs="Calibri"/>
          <w:sz w:val="21"/>
          <w:szCs w:val="21"/>
        </w:rPr>
        <w:t xml:space="preserve">, Fraunhofer, Bosch, </w:t>
      </w:r>
      <w:proofErr w:type="spellStart"/>
      <w:r w:rsidRPr="00121065">
        <w:rPr>
          <w:rFonts w:ascii="Calibri" w:eastAsiaTheme="minorEastAsia" w:hAnsi="Calibri" w:cs="Calibri"/>
          <w:sz w:val="21"/>
          <w:szCs w:val="21"/>
        </w:rPr>
        <w:t>CEWiT</w:t>
      </w:r>
      <w:proofErr w:type="spellEnd"/>
      <w:r w:rsidR="00232882">
        <w:rPr>
          <w:rFonts w:ascii="Calibri" w:eastAsiaTheme="minorEastAsia" w:hAnsi="Calibri" w:cs="Calibri" w:hint="eastAsia"/>
          <w:sz w:val="21"/>
          <w:szCs w:val="21"/>
        </w:rPr>
        <w:t>,</w:t>
      </w:r>
      <w:r w:rsidR="00232882">
        <w:rPr>
          <w:rFonts w:ascii="Calibri" w:eastAsiaTheme="minorEastAsia" w:hAnsi="Calibri" w:cs="Calibri"/>
          <w:sz w:val="21"/>
          <w:szCs w:val="21"/>
        </w:rPr>
        <w:t xml:space="preserve"> </w:t>
      </w:r>
      <w:r w:rsidR="00232882">
        <w:rPr>
          <w:rFonts w:ascii="Calibri" w:eastAsiaTheme="minorEastAsia" w:hAnsi="Calibri" w:cs="Calibri" w:hint="eastAsia"/>
          <w:sz w:val="21"/>
          <w:szCs w:val="21"/>
        </w:rPr>
        <w:t>DCM,</w:t>
      </w:r>
      <w:r w:rsidR="00232882">
        <w:rPr>
          <w:rFonts w:ascii="Calibri" w:eastAsiaTheme="minorEastAsia" w:hAnsi="Calibri" w:cs="Calibri"/>
          <w:sz w:val="21"/>
          <w:szCs w:val="21"/>
        </w:rPr>
        <w:t xml:space="preserve"> </w:t>
      </w:r>
      <w:proofErr w:type="spellStart"/>
      <w:r w:rsidR="00232882" w:rsidRPr="00232882">
        <w:rPr>
          <w:rFonts w:ascii="Calibri" w:eastAsiaTheme="minorEastAsia" w:hAnsi="Calibri" w:cs="Calibri"/>
          <w:sz w:val="21"/>
          <w:szCs w:val="21"/>
        </w:rPr>
        <w:t>Convida</w:t>
      </w:r>
      <w:proofErr w:type="spellEnd"/>
      <w:r w:rsidR="00232882" w:rsidRPr="00232882">
        <w:rPr>
          <w:rFonts w:ascii="Calibri" w:eastAsiaTheme="minorEastAsia" w:hAnsi="Calibri" w:cs="Calibri"/>
          <w:sz w:val="21"/>
          <w:szCs w:val="21"/>
        </w:rPr>
        <w:t xml:space="preserve"> Wireless</w:t>
      </w:r>
      <w:r w:rsidRPr="00121065">
        <w:rPr>
          <w:rFonts w:ascii="Calibri" w:eastAsiaTheme="minorEastAsia" w:hAnsi="Calibri" w:cs="Calibri"/>
          <w:sz w:val="21"/>
          <w:szCs w:val="21"/>
        </w:rPr>
        <w:t xml:space="preserve"> </w:t>
      </w:r>
      <w:r w:rsidRPr="003731F7">
        <w:rPr>
          <w:rFonts w:ascii="Calibri" w:eastAsiaTheme="minorEastAsia" w:hAnsi="Calibri" w:cs="Calibri"/>
          <w:sz w:val="21"/>
          <w:szCs w:val="21"/>
        </w:rPr>
        <w:t>(</w:t>
      </w:r>
      <w:r w:rsidR="00232882">
        <w:rPr>
          <w:rFonts w:ascii="Calibri" w:eastAsiaTheme="minorEastAsia" w:hAnsi="Calibri" w:cs="Calibri" w:hint="eastAsia"/>
          <w:sz w:val="21"/>
          <w:szCs w:val="21"/>
        </w:rPr>
        <w:t>21</w:t>
      </w:r>
      <w:r w:rsidRPr="003731F7">
        <w:rPr>
          <w:rFonts w:ascii="Calibri" w:eastAsiaTheme="minorEastAsia" w:hAnsi="Calibri" w:cs="Calibri"/>
          <w:sz w:val="21"/>
          <w:szCs w:val="21"/>
        </w:rPr>
        <w:t>)</w:t>
      </w:r>
    </w:p>
    <w:p w14:paraId="26222D71" w14:textId="3D4D627E" w:rsidR="00E96D0C" w:rsidRPr="003731F7" w:rsidRDefault="00E96D0C" w:rsidP="00E96D0C">
      <w:pPr>
        <w:pStyle w:val="af8"/>
        <w:numPr>
          <w:ilvl w:val="0"/>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On Condition 1-</w:t>
      </w:r>
      <w:r>
        <w:rPr>
          <w:rFonts w:ascii="Calibri" w:eastAsiaTheme="minorEastAsia" w:hAnsi="Calibri" w:cs="Calibri"/>
          <w:sz w:val="21"/>
          <w:szCs w:val="21"/>
        </w:rPr>
        <w:t>B</w:t>
      </w:r>
      <w:r w:rsidRPr="003731F7">
        <w:rPr>
          <w:rFonts w:ascii="Calibri" w:eastAsiaTheme="minorEastAsia" w:hAnsi="Calibri" w:cs="Calibri"/>
          <w:sz w:val="21"/>
          <w:szCs w:val="21"/>
        </w:rPr>
        <w:t>-1, update it to consider UE-B’s traffic</w:t>
      </w:r>
      <w:r w:rsidR="0025395D" w:rsidRPr="0025395D">
        <w:rPr>
          <w:rFonts w:ascii="Calibri" w:eastAsiaTheme="minorEastAsia" w:hAnsi="Calibri" w:cs="Calibri" w:hint="eastAsia"/>
          <w:sz w:val="21"/>
          <w:szCs w:val="21"/>
        </w:rPr>
        <w:t xml:space="preserve"> </w:t>
      </w:r>
      <w:r w:rsidR="0025395D">
        <w:rPr>
          <w:rFonts w:ascii="Calibri" w:eastAsiaTheme="minorEastAsia" w:hAnsi="Calibri" w:cs="Calibri" w:hint="eastAsia"/>
          <w:sz w:val="21"/>
          <w:szCs w:val="21"/>
        </w:rPr>
        <w:t>requirement</w:t>
      </w:r>
    </w:p>
    <w:p w14:paraId="0836136F" w14:textId="65A2666B" w:rsidR="00E96D0C" w:rsidRPr="003731F7" w:rsidRDefault="00E96D0C" w:rsidP="00E96D0C">
      <w:pPr>
        <w:pStyle w:val="af8"/>
        <w:numPr>
          <w:ilvl w:val="1"/>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Supported by Huawei</w:t>
      </w:r>
      <w:r w:rsidR="00DD6DEC">
        <w:rPr>
          <w:rFonts w:ascii="Calibri" w:eastAsiaTheme="minorEastAsia" w:hAnsi="Calibri" w:cs="Calibri"/>
          <w:sz w:val="21"/>
          <w:szCs w:val="21"/>
        </w:rPr>
        <w:t xml:space="preserve"> </w:t>
      </w:r>
      <w:r w:rsidR="00DD6DEC">
        <w:rPr>
          <w:rFonts w:ascii="Calibri" w:eastAsiaTheme="minorEastAsia" w:hAnsi="Calibri" w:cs="Calibri" w:hint="eastAsia"/>
          <w:sz w:val="21"/>
          <w:szCs w:val="21"/>
        </w:rPr>
        <w:t>(1)</w:t>
      </w:r>
    </w:p>
    <w:p w14:paraId="1D943276" w14:textId="77777777" w:rsidR="00E96D0C" w:rsidRPr="003731F7" w:rsidRDefault="00E96D0C" w:rsidP="00E96D0C">
      <w:pPr>
        <w:pStyle w:val="af8"/>
        <w:numPr>
          <w:ilvl w:val="0"/>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On Condition 1-</w:t>
      </w:r>
      <w:r>
        <w:rPr>
          <w:rFonts w:ascii="Calibri" w:eastAsiaTheme="minorEastAsia" w:hAnsi="Calibri" w:cs="Calibri"/>
          <w:sz w:val="21"/>
          <w:szCs w:val="21"/>
        </w:rPr>
        <w:t>B</w:t>
      </w:r>
      <w:r w:rsidRPr="003731F7">
        <w:rPr>
          <w:rFonts w:ascii="Calibri" w:eastAsiaTheme="minorEastAsia" w:hAnsi="Calibri" w:cs="Calibri"/>
          <w:sz w:val="21"/>
          <w:szCs w:val="21"/>
        </w:rPr>
        <w:t xml:space="preserve">-2, </w:t>
      </w:r>
    </w:p>
    <w:p w14:paraId="5960A7FE" w14:textId="77777777" w:rsidR="00E96D0C" w:rsidRDefault="00E96D0C" w:rsidP="00E96D0C">
      <w:pPr>
        <w:pStyle w:val="af8"/>
        <w:numPr>
          <w:ilvl w:val="1"/>
          <w:numId w:val="28"/>
        </w:numPr>
        <w:spacing w:after="0"/>
        <w:rPr>
          <w:rFonts w:ascii="Calibri" w:eastAsiaTheme="minorEastAsia" w:hAnsi="Calibri" w:cs="Calibri"/>
          <w:sz w:val="21"/>
          <w:szCs w:val="21"/>
        </w:rPr>
      </w:pPr>
      <w:r>
        <w:rPr>
          <w:rFonts w:ascii="Calibri" w:eastAsiaTheme="minorEastAsia" w:hAnsi="Calibri" w:cs="Calibri" w:hint="eastAsia"/>
          <w:sz w:val="21"/>
          <w:szCs w:val="21"/>
        </w:rPr>
        <w:t xml:space="preserve">Update is to include </w:t>
      </w:r>
      <w:r>
        <w:rPr>
          <w:rFonts w:ascii="Calibri" w:eastAsiaTheme="minorEastAsia" w:hAnsi="Calibri" w:cs="Calibri"/>
          <w:sz w:val="21"/>
          <w:szCs w:val="21"/>
        </w:rPr>
        <w:t>“Slot(s)” on top of “Resource(s)”</w:t>
      </w:r>
    </w:p>
    <w:p w14:paraId="6C198DEB" w14:textId="77777777" w:rsidR="00E96D0C" w:rsidRDefault="00E96D0C" w:rsidP="00E96D0C">
      <w:pPr>
        <w:pStyle w:val="af8"/>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Supported by </w:t>
      </w:r>
      <w:r w:rsidRPr="00D95D8C">
        <w:rPr>
          <w:rFonts w:ascii="Calibri" w:eastAsiaTheme="minorEastAsia" w:hAnsi="Calibri" w:cs="Calibri"/>
          <w:sz w:val="21"/>
          <w:szCs w:val="21"/>
        </w:rPr>
        <w:t xml:space="preserve">vivo, CMCC, Fujitsu, </w:t>
      </w:r>
      <w:proofErr w:type="spellStart"/>
      <w:r w:rsidRPr="00D95D8C">
        <w:rPr>
          <w:rFonts w:ascii="Calibri" w:eastAsiaTheme="minorEastAsia" w:hAnsi="Calibri" w:cs="Calibri"/>
          <w:sz w:val="21"/>
          <w:szCs w:val="21"/>
        </w:rPr>
        <w:t>Spreadtrum</w:t>
      </w:r>
      <w:proofErr w:type="spellEnd"/>
      <w:r w:rsidRPr="00D95D8C">
        <w:rPr>
          <w:rFonts w:ascii="Calibri" w:eastAsiaTheme="minorEastAsia" w:hAnsi="Calibri" w:cs="Calibri"/>
          <w:sz w:val="21"/>
          <w:szCs w:val="21"/>
        </w:rPr>
        <w:t>, Fraunhofer</w:t>
      </w:r>
      <w:r>
        <w:rPr>
          <w:rFonts w:ascii="Calibri" w:eastAsiaTheme="minorEastAsia" w:hAnsi="Calibri" w:cs="Calibri"/>
          <w:sz w:val="21"/>
          <w:szCs w:val="21"/>
        </w:rPr>
        <w:t xml:space="preserve"> (4)</w:t>
      </w:r>
    </w:p>
    <w:p w14:paraId="2B6657A0" w14:textId="77777777" w:rsidR="00E96D0C" w:rsidRDefault="00E96D0C" w:rsidP="00E96D0C">
      <w:pPr>
        <w:pStyle w:val="af8"/>
        <w:numPr>
          <w:ilvl w:val="1"/>
          <w:numId w:val="28"/>
        </w:numPr>
        <w:spacing w:after="0"/>
        <w:rPr>
          <w:rFonts w:ascii="Calibri" w:eastAsiaTheme="minorEastAsia" w:hAnsi="Calibri" w:cs="Calibri"/>
          <w:sz w:val="21"/>
          <w:szCs w:val="21"/>
        </w:rPr>
      </w:pPr>
      <w:r>
        <w:rPr>
          <w:rFonts w:ascii="Calibri" w:eastAsiaTheme="minorEastAsia" w:hAnsi="Calibri" w:cs="Calibri"/>
          <w:sz w:val="21"/>
          <w:szCs w:val="21"/>
        </w:rPr>
        <w:t>Put it as FFS</w:t>
      </w:r>
    </w:p>
    <w:p w14:paraId="103C544B" w14:textId="753B1FFB" w:rsidR="00E96D0C" w:rsidRPr="003731F7" w:rsidRDefault="00E96D0C" w:rsidP="00E96D0C">
      <w:pPr>
        <w:pStyle w:val="af8"/>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Supported by</w:t>
      </w:r>
      <w:r w:rsidRPr="003731F7">
        <w:rPr>
          <w:rFonts w:ascii="Calibri" w:eastAsiaTheme="minorEastAsia" w:hAnsi="Calibri" w:cs="Calibri"/>
          <w:sz w:val="21"/>
          <w:szCs w:val="21"/>
        </w:rPr>
        <w:t xml:space="preserve"> </w:t>
      </w:r>
      <w:r>
        <w:rPr>
          <w:rFonts w:ascii="Calibri" w:eastAsiaTheme="minorEastAsia" w:hAnsi="Calibri" w:cs="Calibri"/>
          <w:sz w:val="21"/>
          <w:szCs w:val="21"/>
        </w:rPr>
        <w:t>ZTE</w:t>
      </w:r>
      <w:r w:rsidR="00DD6DEC">
        <w:rPr>
          <w:rFonts w:ascii="Calibri" w:eastAsiaTheme="minorEastAsia" w:hAnsi="Calibri" w:cs="Calibri"/>
          <w:sz w:val="21"/>
          <w:szCs w:val="21"/>
        </w:rPr>
        <w:t xml:space="preserve"> </w:t>
      </w:r>
      <w:r w:rsidR="00DD6DEC">
        <w:rPr>
          <w:rFonts w:ascii="Calibri" w:eastAsiaTheme="minorEastAsia" w:hAnsi="Calibri" w:cs="Calibri" w:hint="eastAsia"/>
          <w:sz w:val="21"/>
          <w:szCs w:val="21"/>
        </w:rPr>
        <w:t>(1)</w:t>
      </w:r>
    </w:p>
    <w:p w14:paraId="757A7970" w14:textId="77777777" w:rsidR="00E96D0C" w:rsidRDefault="00E96D0C" w:rsidP="00E96D0C">
      <w:pPr>
        <w:pStyle w:val="af8"/>
        <w:numPr>
          <w:ilvl w:val="1"/>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lastRenderedPageBreak/>
        <w:t xml:space="preserve">Update it to include IBE problem </w:t>
      </w:r>
      <w:r>
        <w:rPr>
          <w:rFonts w:ascii="Calibri" w:eastAsiaTheme="minorEastAsia" w:hAnsi="Calibri" w:cs="Calibri"/>
          <w:sz w:val="21"/>
          <w:szCs w:val="21"/>
        </w:rPr>
        <w:t>on top of half-duplex problem</w:t>
      </w:r>
    </w:p>
    <w:p w14:paraId="7691C6BA" w14:textId="181BDA9C" w:rsidR="00E96D0C" w:rsidRDefault="00E96D0C" w:rsidP="00E96D0C">
      <w:pPr>
        <w:pStyle w:val="af8"/>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Supported by Qualcomm</w:t>
      </w:r>
      <w:r w:rsidR="00DD6DEC">
        <w:rPr>
          <w:rFonts w:ascii="Calibri" w:eastAsiaTheme="minorEastAsia" w:hAnsi="Calibri" w:cs="Calibri"/>
          <w:sz w:val="21"/>
          <w:szCs w:val="21"/>
        </w:rPr>
        <w:t xml:space="preserve"> </w:t>
      </w:r>
      <w:r w:rsidR="00DD6DEC">
        <w:rPr>
          <w:rFonts w:ascii="Calibri" w:eastAsiaTheme="minorEastAsia" w:hAnsi="Calibri" w:cs="Calibri" w:hint="eastAsia"/>
          <w:sz w:val="21"/>
          <w:szCs w:val="21"/>
        </w:rPr>
        <w:t>(1)</w:t>
      </w:r>
    </w:p>
    <w:p w14:paraId="5181D650" w14:textId="77777777" w:rsidR="00E96D0C" w:rsidRDefault="00E96D0C" w:rsidP="00E96D0C">
      <w:pPr>
        <w:pStyle w:val="af8"/>
        <w:numPr>
          <w:ilvl w:val="1"/>
          <w:numId w:val="28"/>
        </w:numPr>
        <w:spacing w:after="0"/>
        <w:rPr>
          <w:rFonts w:ascii="Calibri" w:eastAsiaTheme="minorEastAsia" w:hAnsi="Calibri" w:cs="Calibri"/>
          <w:sz w:val="21"/>
          <w:szCs w:val="21"/>
        </w:rPr>
      </w:pPr>
      <w:r>
        <w:rPr>
          <w:rFonts w:ascii="Calibri" w:eastAsiaTheme="minorEastAsia" w:hAnsi="Calibri" w:cs="Calibri"/>
          <w:sz w:val="21"/>
          <w:szCs w:val="21"/>
        </w:rPr>
        <w:t>Clarify that it is due to half-duplex problem</w:t>
      </w:r>
    </w:p>
    <w:p w14:paraId="7D07A7EE" w14:textId="73ED4D1E" w:rsidR="00E96D0C" w:rsidRDefault="00E96D0C" w:rsidP="00E96D0C">
      <w:pPr>
        <w:pStyle w:val="af8"/>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Supported by Intel, Samsung</w:t>
      </w:r>
      <w:r w:rsidR="00DD6DEC">
        <w:rPr>
          <w:rFonts w:ascii="Calibri" w:eastAsiaTheme="minorEastAsia" w:hAnsi="Calibri" w:cs="Calibri"/>
          <w:sz w:val="21"/>
          <w:szCs w:val="21"/>
        </w:rPr>
        <w:t xml:space="preserve"> </w:t>
      </w:r>
      <w:r w:rsidR="00DD6DEC">
        <w:rPr>
          <w:rFonts w:ascii="Calibri" w:eastAsiaTheme="minorEastAsia" w:hAnsi="Calibri" w:cs="Calibri" w:hint="eastAsia"/>
          <w:sz w:val="21"/>
          <w:szCs w:val="21"/>
        </w:rPr>
        <w:t>(2)</w:t>
      </w:r>
    </w:p>
    <w:p w14:paraId="29C252BE" w14:textId="77777777" w:rsidR="00E96D0C" w:rsidRDefault="00E96D0C" w:rsidP="00E96D0C">
      <w:pPr>
        <w:pStyle w:val="af8"/>
        <w:numPr>
          <w:ilvl w:val="1"/>
          <w:numId w:val="28"/>
        </w:numPr>
        <w:spacing w:after="0"/>
        <w:rPr>
          <w:rFonts w:ascii="Calibri" w:eastAsiaTheme="minorEastAsia" w:hAnsi="Calibri" w:cs="Calibri"/>
          <w:sz w:val="21"/>
          <w:szCs w:val="21"/>
        </w:rPr>
      </w:pPr>
      <w:r>
        <w:rPr>
          <w:rFonts w:ascii="Calibri" w:eastAsiaTheme="minorEastAsia" w:hAnsi="Calibri" w:cs="Calibri"/>
          <w:sz w:val="21"/>
          <w:szCs w:val="21"/>
        </w:rPr>
        <w:t>Update it to be applicable when UE-A is intended receiver of UE-B</w:t>
      </w:r>
    </w:p>
    <w:p w14:paraId="1EED117A" w14:textId="69887AE7" w:rsidR="00E96D0C" w:rsidRDefault="00DD6DEC" w:rsidP="00E96D0C">
      <w:pPr>
        <w:pStyle w:val="af8"/>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Supported by Huawei </w:t>
      </w:r>
      <w:r>
        <w:rPr>
          <w:rFonts w:ascii="Calibri" w:eastAsiaTheme="minorEastAsia" w:hAnsi="Calibri" w:cs="Calibri" w:hint="eastAsia"/>
          <w:sz w:val="21"/>
          <w:szCs w:val="21"/>
        </w:rPr>
        <w:t>(1)</w:t>
      </w:r>
    </w:p>
    <w:p w14:paraId="07C42F9E" w14:textId="77777777" w:rsidR="00E96D0C" w:rsidRDefault="00E96D0C" w:rsidP="00E96D0C">
      <w:pPr>
        <w:pStyle w:val="af8"/>
        <w:numPr>
          <w:ilvl w:val="1"/>
          <w:numId w:val="28"/>
        </w:numPr>
        <w:spacing w:after="0"/>
        <w:rPr>
          <w:rFonts w:ascii="Calibri" w:eastAsiaTheme="minorEastAsia" w:hAnsi="Calibri" w:cs="Calibri"/>
          <w:sz w:val="21"/>
          <w:szCs w:val="21"/>
        </w:rPr>
      </w:pPr>
      <w:r>
        <w:rPr>
          <w:rFonts w:ascii="Calibri" w:eastAsiaTheme="minorEastAsia" w:hAnsi="Calibri" w:cs="Calibri"/>
          <w:sz w:val="21"/>
          <w:szCs w:val="21"/>
        </w:rPr>
        <w:t>Update it to remove that UE-A is intended receiver of UE-B</w:t>
      </w:r>
    </w:p>
    <w:p w14:paraId="0C638004" w14:textId="28D17C7C" w:rsidR="00E96D0C" w:rsidRDefault="00E96D0C" w:rsidP="00E96D0C">
      <w:pPr>
        <w:pStyle w:val="af8"/>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Supported by Qualcomm, CMCC</w:t>
      </w:r>
      <w:r w:rsidR="00DD6DEC">
        <w:rPr>
          <w:rFonts w:ascii="Calibri" w:eastAsiaTheme="minorEastAsia" w:hAnsi="Calibri" w:cs="Calibri"/>
          <w:sz w:val="21"/>
          <w:szCs w:val="21"/>
        </w:rPr>
        <w:t xml:space="preserve"> </w:t>
      </w:r>
      <w:r w:rsidR="00DD6DEC">
        <w:rPr>
          <w:rFonts w:ascii="Calibri" w:eastAsiaTheme="minorEastAsia" w:hAnsi="Calibri" w:cs="Calibri" w:hint="eastAsia"/>
          <w:sz w:val="21"/>
          <w:szCs w:val="21"/>
        </w:rPr>
        <w:t>(2)</w:t>
      </w:r>
    </w:p>
    <w:p w14:paraId="6032D518" w14:textId="77777777" w:rsidR="00E96D0C" w:rsidRDefault="00E96D0C" w:rsidP="00E96D0C">
      <w:pPr>
        <w:pStyle w:val="af8"/>
        <w:numPr>
          <w:ilvl w:val="0"/>
          <w:numId w:val="28"/>
        </w:numPr>
        <w:spacing w:after="0"/>
        <w:rPr>
          <w:rFonts w:ascii="Calibri" w:eastAsiaTheme="minorEastAsia" w:hAnsi="Calibri" w:cs="Calibri"/>
          <w:sz w:val="21"/>
          <w:szCs w:val="21"/>
        </w:rPr>
      </w:pPr>
      <w:r>
        <w:rPr>
          <w:rFonts w:ascii="Calibri" w:eastAsiaTheme="minorEastAsia" w:hAnsi="Calibri" w:cs="Calibri" w:hint="eastAsia"/>
          <w:sz w:val="21"/>
          <w:szCs w:val="21"/>
        </w:rPr>
        <w:t xml:space="preserve">Add new condition, </w:t>
      </w:r>
      <w:r w:rsidRPr="00121065">
        <w:rPr>
          <w:rFonts w:ascii="Calibri" w:eastAsiaTheme="minorEastAsia" w:hAnsi="Calibri" w:cs="Calibri"/>
          <w:sz w:val="21"/>
          <w:szCs w:val="21"/>
        </w:rPr>
        <w:t>which is that reserved resource(s) of other UE identified by UE-A whose intended receiver(s) include UE-A</w:t>
      </w:r>
    </w:p>
    <w:p w14:paraId="1925EA0A" w14:textId="77777777" w:rsidR="00E96D0C" w:rsidRDefault="00E96D0C" w:rsidP="00E96D0C">
      <w:pPr>
        <w:pStyle w:val="af8"/>
        <w:numPr>
          <w:ilvl w:val="1"/>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Supported by </w:t>
      </w:r>
      <w:r w:rsidRPr="00121065">
        <w:rPr>
          <w:rFonts w:ascii="Calibri" w:eastAsiaTheme="minorEastAsia" w:hAnsi="Calibri" w:cs="Calibri"/>
          <w:sz w:val="21"/>
          <w:szCs w:val="21"/>
        </w:rPr>
        <w:t xml:space="preserve">Nokia, Qualcomm, </w:t>
      </w:r>
      <w:proofErr w:type="gramStart"/>
      <w:r w:rsidRPr="00121065">
        <w:rPr>
          <w:rFonts w:ascii="Calibri" w:eastAsiaTheme="minorEastAsia" w:hAnsi="Calibri" w:cs="Calibri"/>
          <w:sz w:val="21"/>
          <w:szCs w:val="21"/>
        </w:rPr>
        <w:t>CATT,  Bosch</w:t>
      </w:r>
      <w:proofErr w:type="gramEnd"/>
      <w:r>
        <w:rPr>
          <w:rFonts w:ascii="Calibri" w:eastAsiaTheme="minorEastAsia" w:hAnsi="Calibri" w:cs="Calibri"/>
          <w:sz w:val="21"/>
          <w:szCs w:val="21"/>
        </w:rPr>
        <w:t xml:space="preserve"> (4)</w:t>
      </w:r>
    </w:p>
    <w:p w14:paraId="5E903FD2" w14:textId="77777777" w:rsidR="00E96D0C" w:rsidRDefault="00E96D0C" w:rsidP="00E96D0C">
      <w:pPr>
        <w:pStyle w:val="af8"/>
        <w:numPr>
          <w:ilvl w:val="0"/>
          <w:numId w:val="28"/>
        </w:numPr>
        <w:spacing w:after="0"/>
        <w:rPr>
          <w:rFonts w:ascii="Calibri" w:eastAsiaTheme="minorEastAsia" w:hAnsi="Calibri" w:cs="Calibri"/>
          <w:sz w:val="21"/>
          <w:szCs w:val="21"/>
        </w:rPr>
      </w:pPr>
      <w:r>
        <w:rPr>
          <w:rFonts w:ascii="Calibri" w:eastAsiaTheme="minorEastAsia" w:hAnsi="Calibri" w:cs="Calibri"/>
          <w:sz w:val="21"/>
          <w:szCs w:val="21"/>
        </w:rPr>
        <w:t>Comments on FFS parts</w:t>
      </w:r>
    </w:p>
    <w:p w14:paraId="5EED5259" w14:textId="7720B36C" w:rsidR="00E96D0C" w:rsidRPr="003731F7" w:rsidRDefault="00E96D0C" w:rsidP="00E96D0C">
      <w:pPr>
        <w:pStyle w:val="af8"/>
        <w:numPr>
          <w:ilvl w:val="1"/>
          <w:numId w:val="28"/>
        </w:numPr>
        <w:spacing w:after="0"/>
        <w:rPr>
          <w:rFonts w:ascii="Calibri" w:eastAsiaTheme="minorEastAsia" w:hAnsi="Calibri" w:cs="Calibri"/>
          <w:sz w:val="21"/>
          <w:szCs w:val="21"/>
        </w:rPr>
      </w:pPr>
      <w:proofErr w:type="spellStart"/>
      <w:r w:rsidRPr="00121065">
        <w:rPr>
          <w:rFonts w:ascii="Calibri" w:eastAsiaTheme="minorEastAsia" w:hAnsi="Calibri" w:cs="Calibri"/>
          <w:sz w:val="21"/>
          <w:szCs w:val="21"/>
        </w:rPr>
        <w:t>InterDigital</w:t>
      </w:r>
      <w:proofErr w:type="spellEnd"/>
      <w:r w:rsidRPr="00121065">
        <w:rPr>
          <w:rFonts w:ascii="Calibri" w:eastAsiaTheme="minorEastAsia" w:hAnsi="Calibri" w:cs="Calibri"/>
          <w:sz w:val="21"/>
          <w:szCs w:val="21"/>
        </w:rPr>
        <w:t xml:space="preserve">, </w:t>
      </w:r>
      <w:proofErr w:type="spellStart"/>
      <w:r w:rsidRPr="00121065">
        <w:rPr>
          <w:rFonts w:ascii="Calibri" w:eastAsiaTheme="minorEastAsia" w:hAnsi="Calibri" w:cs="Calibri"/>
          <w:sz w:val="21"/>
          <w:szCs w:val="21"/>
        </w:rPr>
        <w:t>Futurewei</w:t>
      </w:r>
      <w:proofErr w:type="spellEnd"/>
      <w:r w:rsidRPr="00121065">
        <w:rPr>
          <w:rFonts w:ascii="Calibri" w:eastAsiaTheme="minorEastAsia" w:hAnsi="Calibri" w:cs="Calibri"/>
          <w:sz w:val="21"/>
          <w:szCs w:val="21"/>
        </w:rPr>
        <w:t>, Xiaomi, Lenovo, Fujitsu, OPP</w:t>
      </w:r>
      <w:r w:rsidR="00DD6DEC">
        <w:rPr>
          <w:rFonts w:ascii="Calibri" w:eastAsiaTheme="minorEastAsia" w:hAnsi="Calibri" w:cs="Calibri"/>
          <w:sz w:val="21"/>
          <w:szCs w:val="21"/>
        </w:rPr>
        <w:t xml:space="preserve">O, </w:t>
      </w:r>
      <w:proofErr w:type="spellStart"/>
      <w:r w:rsidR="00DD6DEC">
        <w:rPr>
          <w:rFonts w:ascii="Calibri" w:eastAsiaTheme="minorEastAsia" w:hAnsi="Calibri" w:cs="Calibri"/>
          <w:sz w:val="21"/>
          <w:szCs w:val="21"/>
        </w:rPr>
        <w:t>Spreadtrum</w:t>
      </w:r>
      <w:proofErr w:type="spellEnd"/>
      <w:r w:rsidR="00DD6DEC">
        <w:rPr>
          <w:rFonts w:ascii="Calibri" w:eastAsiaTheme="minorEastAsia" w:hAnsi="Calibri" w:cs="Calibri"/>
          <w:sz w:val="21"/>
          <w:szCs w:val="21"/>
        </w:rPr>
        <w:t>, Huawei, Ericsson</w:t>
      </w:r>
      <w:r w:rsidR="00232882">
        <w:rPr>
          <w:rFonts w:ascii="Calibri" w:eastAsiaTheme="minorEastAsia" w:hAnsi="Calibri" w:cs="Calibri" w:hint="eastAsia"/>
          <w:sz w:val="21"/>
          <w:szCs w:val="21"/>
        </w:rPr>
        <w:t>,</w:t>
      </w:r>
      <w:r w:rsidR="00232882">
        <w:rPr>
          <w:rFonts w:ascii="Calibri" w:eastAsiaTheme="minorEastAsia" w:hAnsi="Calibri" w:cs="Calibri"/>
          <w:sz w:val="21"/>
          <w:szCs w:val="21"/>
        </w:rPr>
        <w:t xml:space="preserve"> </w:t>
      </w:r>
      <w:r w:rsidR="00232882">
        <w:rPr>
          <w:rFonts w:ascii="Calibri" w:eastAsiaTheme="minorEastAsia" w:hAnsi="Calibri" w:cs="Calibri" w:hint="eastAsia"/>
          <w:sz w:val="21"/>
          <w:szCs w:val="21"/>
        </w:rPr>
        <w:t>DCM,</w:t>
      </w:r>
      <w:r w:rsidR="00232882">
        <w:rPr>
          <w:rFonts w:ascii="Calibri" w:eastAsiaTheme="minorEastAsia" w:hAnsi="Calibri" w:cs="Calibri"/>
          <w:sz w:val="21"/>
          <w:szCs w:val="21"/>
        </w:rPr>
        <w:t xml:space="preserve"> </w:t>
      </w:r>
      <w:proofErr w:type="spellStart"/>
      <w:r w:rsidR="00232882" w:rsidRPr="00232882">
        <w:rPr>
          <w:rFonts w:ascii="Calibri" w:eastAsiaTheme="minorEastAsia" w:hAnsi="Calibri" w:cs="Calibri"/>
          <w:sz w:val="21"/>
          <w:szCs w:val="21"/>
        </w:rPr>
        <w:t>Convida</w:t>
      </w:r>
      <w:proofErr w:type="spellEnd"/>
      <w:r w:rsidR="00232882" w:rsidRPr="00232882">
        <w:rPr>
          <w:rFonts w:ascii="Calibri" w:eastAsiaTheme="minorEastAsia" w:hAnsi="Calibri" w:cs="Calibri"/>
          <w:sz w:val="21"/>
          <w:szCs w:val="21"/>
        </w:rPr>
        <w:t xml:space="preserve"> Wireless</w:t>
      </w:r>
      <w:r w:rsidR="00DD6DEC">
        <w:rPr>
          <w:rFonts w:ascii="Calibri" w:eastAsiaTheme="minorEastAsia" w:hAnsi="Calibri" w:cs="Calibri"/>
          <w:sz w:val="21"/>
          <w:szCs w:val="21"/>
        </w:rPr>
        <w:t xml:space="preserve"> </w:t>
      </w:r>
      <w:r w:rsidR="00DD6DEC">
        <w:rPr>
          <w:rFonts w:ascii="Calibri" w:eastAsiaTheme="minorEastAsia" w:hAnsi="Calibri" w:cs="Calibri" w:hint="eastAsia"/>
          <w:sz w:val="21"/>
          <w:szCs w:val="21"/>
        </w:rPr>
        <w:t>(</w:t>
      </w:r>
      <w:r w:rsidR="00232882">
        <w:rPr>
          <w:rFonts w:ascii="Calibri" w:eastAsiaTheme="minorEastAsia" w:hAnsi="Calibri" w:cs="Calibri" w:hint="eastAsia"/>
          <w:sz w:val="21"/>
          <w:szCs w:val="21"/>
        </w:rPr>
        <w:t>11</w:t>
      </w:r>
      <w:r w:rsidR="00DD6DEC">
        <w:rPr>
          <w:rFonts w:ascii="Calibri" w:eastAsiaTheme="minorEastAsia" w:hAnsi="Calibri" w:cs="Calibri" w:hint="eastAsia"/>
          <w:sz w:val="21"/>
          <w:szCs w:val="21"/>
        </w:rPr>
        <w:t>)</w:t>
      </w:r>
    </w:p>
    <w:p w14:paraId="517D1239" w14:textId="77777777" w:rsidR="00E96D0C" w:rsidRDefault="00E96D0C" w:rsidP="00E96D0C">
      <w:pPr>
        <w:spacing w:after="0"/>
        <w:jc w:val="both"/>
        <w:rPr>
          <w:rFonts w:ascii="Calibri" w:eastAsiaTheme="minorEastAsia" w:hAnsi="Calibri" w:cs="Calibri"/>
          <w:sz w:val="21"/>
          <w:szCs w:val="21"/>
          <w:lang w:val="en-US" w:eastAsia="ko-KR"/>
        </w:rPr>
      </w:pPr>
    </w:p>
    <w:p w14:paraId="20CC418C" w14:textId="06CCF722" w:rsidR="00B13440" w:rsidRDefault="00B13440" w:rsidP="00B13440">
      <w:pPr>
        <w:spacing w:after="0"/>
        <w:jc w:val="both"/>
        <w:rPr>
          <w:rFonts w:ascii="Calibri" w:eastAsiaTheme="minorEastAsia" w:hAnsi="Calibri" w:cs="Calibri"/>
          <w:sz w:val="21"/>
          <w:szCs w:val="21"/>
          <w:lang w:val="en-US" w:eastAsia="ko-KR"/>
        </w:rPr>
      </w:pPr>
      <w:r>
        <w:rPr>
          <w:rFonts w:ascii="Calibri" w:eastAsiaTheme="minorEastAsia" w:hAnsi="Calibri" w:cs="Calibri" w:hint="eastAsia"/>
          <w:sz w:val="21"/>
          <w:szCs w:val="21"/>
          <w:lang w:val="en-US" w:eastAsia="ko-KR"/>
        </w:rPr>
        <w:t>Considering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situation,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updated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version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of</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Draft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proposal</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4-2</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follows.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Note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that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Chairman </w:t>
      </w:r>
      <w:r>
        <w:rPr>
          <w:rFonts w:ascii="Calibri" w:eastAsiaTheme="minorEastAsia" w:hAnsi="Calibri" w:cs="Calibri" w:hint="eastAsia"/>
          <w:sz w:val="21"/>
          <w:szCs w:val="21"/>
          <w:lang w:val="en-US" w:eastAsia="ko-KR"/>
        </w:rPr>
        <w:t>and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some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companies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already</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commented,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spending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time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the</w:t>
      </w:r>
      <w:r>
        <w:rPr>
          <w:rFonts w:ascii="Calibri" w:eastAsiaTheme="minorEastAsia" w:hAnsi="Calibri" w:cs="Calibri"/>
          <w:sz w:val="21"/>
          <w:szCs w:val="21"/>
          <w:lang w:val="en-US" w:eastAsia="ko-KR"/>
        </w:rPr>
        <w:t xml:space="preserve"> discussion </w:t>
      </w:r>
      <w:r>
        <w:rPr>
          <w:rFonts w:ascii="Calibri" w:eastAsiaTheme="minorEastAsia" w:hAnsi="Calibri" w:cs="Calibri" w:hint="eastAsia"/>
          <w:sz w:val="21"/>
          <w:szCs w:val="21"/>
          <w:lang w:val="en-US" w:eastAsia="ko-KR"/>
        </w:rPr>
        <w:t>of</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modifying/adding/deleting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FFS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parts</w:t>
      </w:r>
      <w:r>
        <w:rPr>
          <w:rFonts w:ascii="Calibri" w:eastAsiaTheme="minorEastAsia" w:hAnsi="Calibri" w:cs="Calibri"/>
          <w:sz w:val="21"/>
          <w:szCs w:val="21"/>
          <w:lang w:val="en-US" w:eastAsia="ko-KR"/>
        </w:rPr>
        <w:t xml:space="preserve"> </w:t>
      </w:r>
      <w:proofErr w:type="gramStart"/>
      <w:r>
        <w:rPr>
          <w:rFonts w:ascii="Calibri" w:eastAsiaTheme="minorEastAsia" w:hAnsi="Calibri" w:cs="Calibri" w:hint="eastAsia"/>
          <w:sz w:val="21"/>
          <w:szCs w:val="21"/>
          <w:lang w:val="en-US" w:eastAsia="ko-KR"/>
        </w:rPr>
        <w:t>makes</w:t>
      </w:r>
      <w:proofErr w:type="gramEnd"/>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progress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slow,</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so</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simplified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all</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FFS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parts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much</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 possible.</w:t>
      </w:r>
    </w:p>
    <w:p w14:paraId="45C48FC5" w14:textId="77777777" w:rsidR="00B13440" w:rsidRPr="00121065" w:rsidRDefault="00B13440" w:rsidP="00E96D0C">
      <w:pPr>
        <w:spacing w:after="0"/>
        <w:jc w:val="both"/>
        <w:rPr>
          <w:rFonts w:ascii="Calibri" w:eastAsiaTheme="minorEastAsia" w:hAnsi="Calibri" w:cs="Calibri"/>
          <w:sz w:val="21"/>
          <w:szCs w:val="21"/>
          <w:lang w:val="en-US" w:eastAsia="ko-KR"/>
        </w:rPr>
      </w:pPr>
    </w:p>
    <w:p w14:paraId="2F2ABAD5" w14:textId="77777777" w:rsidR="00E96D0C" w:rsidRDefault="00E96D0C" w:rsidP="00EA1637">
      <w:pPr>
        <w:spacing w:after="0"/>
        <w:rPr>
          <w:rFonts w:ascii="Calibri" w:eastAsiaTheme="minorEastAsia" w:hAnsi="Calibri" w:cs="Calibri"/>
          <w:i/>
          <w:sz w:val="22"/>
        </w:rPr>
      </w:pPr>
    </w:p>
    <w:p w14:paraId="4E5A871C" w14:textId="77777777" w:rsidR="00EA1637" w:rsidRDefault="00EA1637" w:rsidP="00EA1637">
      <w:pPr>
        <w:spacing w:after="0"/>
        <w:jc w:val="both"/>
      </w:pPr>
      <w:r>
        <w:rPr>
          <w:rFonts w:ascii="Calibri" w:eastAsiaTheme="minorEastAsia" w:hAnsi="Calibri" w:cs="Calibri"/>
          <w:b/>
          <w:i/>
          <w:sz w:val="22"/>
          <w:szCs w:val="22"/>
          <w:highlight w:val="cyan"/>
          <w:lang w:eastAsia="ko-KR"/>
        </w:rPr>
        <w:t xml:space="preserve">Updated </w:t>
      </w:r>
      <w:r w:rsidRPr="00C42968">
        <w:rPr>
          <w:rFonts w:ascii="Calibri" w:eastAsiaTheme="minorEastAsia" w:hAnsi="Calibri" w:cs="Calibri"/>
          <w:b/>
          <w:i/>
          <w:sz w:val="22"/>
          <w:szCs w:val="22"/>
          <w:highlight w:val="cyan"/>
          <w:lang w:eastAsia="ko-KR"/>
        </w:rPr>
        <w:t xml:space="preserve">Draft </w:t>
      </w:r>
      <w:r w:rsidRPr="00FC6BA4">
        <w:rPr>
          <w:rFonts w:ascii="Calibri" w:eastAsiaTheme="minorEastAsia" w:hAnsi="Calibri" w:cs="Calibri"/>
          <w:b/>
          <w:i/>
          <w:sz w:val="22"/>
          <w:szCs w:val="22"/>
          <w:highlight w:val="cyan"/>
          <w:lang w:eastAsia="ko-KR"/>
        </w:rPr>
        <w:t>Proposal 4-2</w:t>
      </w:r>
      <w:r>
        <w:rPr>
          <w:rFonts w:ascii="Calibri" w:eastAsiaTheme="minorEastAsia" w:hAnsi="Calibri" w:cs="Calibri"/>
          <w:i/>
          <w:sz w:val="22"/>
          <w:szCs w:val="22"/>
          <w:lang w:eastAsia="ko-KR"/>
        </w:rPr>
        <w:t>:</w:t>
      </w:r>
    </w:p>
    <w:p w14:paraId="01FE0F86" w14:textId="77777777" w:rsidR="00EA1637" w:rsidRPr="00DB021D" w:rsidRDefault="00EA1637" w:rsidP="00EA1637">
      <w:pPr>
        <w:pStyle w:val="af8"/>
        <w:widowControl/>
        <w:numPr>
          <w:ilvl w:val="0"/>
          <w:numId w:val="28"/>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at least the following is supported to determine inter-UE coordination information of non-preferred resource set(s)</w:t>
      </w:r>
      <w:r w:rsidRPr="00DB021D">
        <w:rPr>
          <w:rFonts w:ascii="Calibri" w:hAnsi="Calibri" w:cs="Calibri"/>
          <w:i/>
          <w:sz w:val="22"/>
        </w:rPr>
        <w:t>:</w:t>
      </w:r>
    </w:p>
    <w:p w14:paraId="0AA62CB3" w14:textId="77777777" w:rsidR="00EA1637" w:rsidRDefault="00EA1637" w:rsidP="00EA1637">
      <w:pPr>
        <w:pStyle w:val="af8"/>
        <w:widowControl/>
        <w:numPr>
          <w:ilvl w:val="1"/>
          <w:numId w:val="28"/>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one of the following </w:t>
      </w:r>
      <w:proofErr w:type="gramStart"/>
      <w:r>
        <w:rPr>
          <w:rFonts w:ascii="Calibri" w:eastAsiaTheme="minorEastAsia" w:hAnsi="Calibri" w:cs="Calibri"/>
          <w:i/>
          <w:sz w:val="22"/>
        </w:rPr>
        <w:t>condition</w:t>
      </w:r>
      <w:proofErr w:type="gramEnd"/>
      <w:r>
        <w:rPr>
          <w:rFonts w:ascii="Calibri" w:eastAsiaTheme="minorEastAsia" w:hAnsi="Calibri" w:cs="Calibri"/>
          <w:i/>
          <w:sz w:val="22"/>
        </w:rPr>
        <w:t xml:space="preserve">(s) as set(s)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non-p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240D782B" w14:textId="77777777" w:rsidR="00EA1637" w:rsidRDefault="00EA1637" w:rsidP="00EA1637">
      <w:pPr>
        <w:pStyle w:val="af8"/>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33C7C960" w14:textId="77777777" w:rsidR="00EA1637" w:rsidRPr="00A20CFC" w:rsidRDefault="00EA1637" w:rsidP="00EA1637">
      <w:pPr>
        <w:pStyle w:val="af8"/>
        <w:widowControl/>
        <w:numPr>
          <w:ilvl w:val="3"/>
          <w:numId w:val="28"/>
        </w:numPr>
        <w:spacing w:before="0" w:after="0" w:line="240" w:lineRule="auto"/>
        <w:rPr>
          <w:rFonts w:ascii="Calibri" w:eastAsiaTheme="minorEastAsia" w:hAnsi="Calibri" w:cs="Calibri"/>
          <w:i/>
          <w:sz w:val="22"/>
        </w:rPr>
      </w:pPr>
      <w:r>
        <w:rPr>
          <w:rFonts w:ascii="Calibri" w:eastAsiaTheme="minorEastAsia" w:hAnsi="Calibri" w:cs="Calibri"/>
          <w:i/>
          <w:sz w:val="22"/>
        </w:rPr>
        <w:t>Reserved resource(s) by a SCI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12854893" w14:textId="77777777" w:rsidR="00EA1637" w:rsidRPr="006D3629" w:rsidRDefault="00EA1637" w:rsidP="00EA1637">
      <w:pPr>
        <w:pStyle w:val="af8"/>
        <w:widowControl/>
        <w:numPr>
          <w:ilvl w:val="4"/>
          <w:numId w:val="28"/>
        </w:numPr>
        <w:spacing w:before="0" w:after="0" w:line="240" w:lineRule="auto"/>
        <w:rPr>
          <w:rFonts w:ascii="Calibri" w:eastAsiaTheme="minorEastAsia" w:hAnsi="Calibri" w:cs="Calibri"/>
          <w:i/>
          <w:sz w:val="22"/>
        </w:rPr>
      </w:pPr>
      <w:r>
        <w:rPr>
          <w:rFonts w:ascii="Calibri" w:hAnsi="Calibri" w:cs="Calibri"/>
          <w:i/>
          <w:sz w:val="22"/>
        </w:rPr>
        <w:t>FFS: How to determine the RSRP threshold</w:t>
      </w:r>
      <w:r w:rsidRPr="008C138F">
        <w:rPr>
          <w:rFonts w:ascii="Calibri" w:eastAsiaTheme="minorEastAsia" w:hAnsi="Calibri" w:cs="Calibri"/>
          <w:i/>
          <w:sz w:val="22"/>
        </w:rPr>
        <w:t xml:space="preserve"> </w:t>
      </w:r>
      <w:r>
        <w:rPr>
          <w:rFonts w:ascii="Calibri" w:eastAsiaTheme="minorEastAsia" w:hAnsi="Calibri" w:cs="Calibri"/>
          <w:i/>
          <w:sz w:val="22"/>
        </w:rPr>
        <w:t>and other details (if any)</w:t>
      </w:r>
    </w:p>
    <w:p w14:paraId="1E3DDF52" w14:textId="77777777" w:rsidR="00EA1637" w:rsidRDefault="00EA1637" w:rsidP="00EA1637">
      <w:pPr>
        <w:pStyle w:val="af8"/>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46AD198E" w14:textId="77777777" w:rsidR="00EA1637" w:rsidRDefault="00EA1637" w:rsidP="00EA1637">
      <w:pPr>
        <w:pStyle w:val="af8"/>
        <w:widowControl/>
        <w:numPr>
          <w:ilvl w:val="3"/>
          <w:numId w:val="28"/>
        </w:numPr>
        <w:spacing w:before="0" w:after="0" w:line="240" w:lineRule="auto"/>
        <w:rPr>
          <w:rFonts w:ascii="Calibri" w:eastAsiaTheme="minorEastAsia" w:hAnsi="Calibri" w:cs="Calibri"/>
          <w:i/>
          <w:sz w:val="22"/>
        </w:rPr>
      </w:pPr>
      <w:r>
        <w:rPr>
          <w:rFonts w:ascii="Calibri" w:eastAsiaTheme="minorEastAsia" w:hAnsi="Calibri" w:cs="Calibri"/>
          <w:i/>
          <w:sz w:val="22"/>
        </w:rPr>
        <w:t>Resource(</w:t>
      </w:r>
      <w:r>
        <w:rPr>
          <w:rFonts w:ascii="Calibri" w:eastAsiaTheme="minorEastAsia" w:hAnsi="Calibri" w:cs="Calibri" w:hint="eastAsia"/>
          <w:i/>
          <w:sz w:val="22"/>
        </w:rPr>
        <w:t>s</w:t>
      </w:r>
      <w:r>
        <w:rPr>
          <w:rFonts w:ascii="Calibri" w:eastAsiaTheme="minorEastAsia" w:hAnsi="Calibri" w:cs="Calibri"/>
          <w:i/>
          <w:sz w:val="22"/>
        </w:rPr>
        <w:t>) (e.g., slot(s))</w:t>
      </w:r>
      <w:r>
        <w:rPr>
          <w:rFonts w:ascii="Calibri" w:eastAsiaTheme="minorEastAsia" w:hAnsi="Calibri" w:cs="Calibri" w:hint="eastAsia"/>
          <w:i/>
          <w:sz w:val="22"/>
        </w:rPr>
        <w:t xml:space="preserve"> where UE-A</w:t>
      </w:r>
      <w:r>
        <w:rPr>
          <w:rFonts w:ascii="Calibri" w:eastAsiaTheme="minorEastAsia" w:hAnsi="Calibri" w:cs="Calibri"/>
          <w:i/>
          <w:sz w:val="22"/>
        </w:rPr>
        <w:t xml:space="preserve"> cannot successfully perform SL reception</w:t>
      </w:r>
    </w:p>
    <w:p w14:paraId="79BA26B9" w14:textId="77777777" w:rsidR="00EA1637" w:rsidRDefault="00EA1637" w:rsidP="00EA1637">
      <w:pPr>
        <w:pStyle w:val="af8"/>
        <w:widowControl/>
        <w:numPr>
          <w:ilvl w:val="4"/>
          <w:numId w:val="28"/>
        </w:numPr>
        <w:spacing w:before="0" w:after="0" w:line="240" w:lineRule="auto"/>
        <w:rPr>
          <w:rFonts w:ascii="Calibri" w:eastAsiaTheme="minorEastAsia" w:hAnsi="Calibri" w:cs="Calibri"/>
          <w:i/>
          <w:sz w:val="22"/>
        </w:rPr>
      </w:pPr>
      <w:r>
        <w:rPr>
          <w:rFonts w:ascii="Calibri" w:hAnsi="Calibri" w:cs="Calibri"/>
          <w:i/>
          <w:sz w:val="22"/>
        </w:rPr>
        <w:t xml:space="preserve">FFS: </w:t>
      </w:r>
      <w:r>
        <w:rPr>
          <w:rFonts w:ascii="Calibri" w:eastAsiaTheme="minorEastAsia" w:hAnsi="Calibri" w:cs="Calibri"/>
          <w:i/>
          <w:sz w:val="22"/>
        </w:rPr>
        <w:t>Other details (if any)</w:t>
      </w:r>
    </w:p>
    <w:p w14:paraId="756C9053" w14:textId="77777777" w:rsidR="00EA1637" w:rsidRPr="003E7601" w:rsidRDefault="00EA1637" w:rsidP="00EA1637">
      <w:pPr>
        <w:pStyle w:val="af8"/>
        <w:widowControl/>
        <w:numPr>
          <w:ilvl w:val="2"/>
          <w:numId w:val="28"/>
        </w:numPr>
        <w:spacing w:before="0" w:after="0" w:line="240" w:lineRule="auto"/>
        <w:rPr>
          <w:rFonts w:ascii="Calibri" w:eastAsiaTheme="minorEastAsia" w:hAnsi="Calibri" w:cs="Calibri"/>
          <w:i/>
          <w:sz w:val="22"/>
        </w:rPr>
      </w:pPr>
      <w:r w:rsidRPr="003E7601">
        <w:rPr>
          <w:rFonts w:ascii="Calibri" w:eastAsiaTheme="minorEastAsia" w:hAnsi="Calibri" w:cs="Calibri"/>
          <w:i/>
          <w:sz w:val="22"/>
        </w:rPr>
        <w:t>Condition 1-B-3:</w:t>
      </w:r>
    </w:p>
    <w:p w14:paraId="60E9A993" w14:textId="77777777" w:rsidR="00EA1637" w:rsidRPr="003E7601" w:rsidRDefault="00EA1637" w:rsidP="00EA1637">
      <w:pPr>
        <w:pStyle w:val="af8"/>
        <w:widowControl/>
        <w:numPr>
          <w:ilvl w:val="3"/>
          <w:numId w:val="28"/>
        </w:numPr>
        <w:spacing w:before="0" w:after="0" w:line="240" w:lineRule="auto"/>
        <w:rPr>
          <w:rFonts w:ascii="Calibri" w:eastAsiaTheme="minorEastAsia" w:hAnsi="Calibri" w:cs="Calibri"/>
          <w:i/>
          <w:sz w:val="22"/>
        </w:rPr>
      </w:pPr>
      <w:r w:rsidRPr="003E7601">
        <w:rPr>
          <w:rFonts w:ascii="Calibri" w:eastAsiaTheme="minorEastAsia" w:hAnsi="Calibri" w:cs="Calibri"/>
          <w:i/>
          <w:sz w:val="22"/>
        </w:rPr>
        <w:t xml:space="preserve">Reserved resource(s) </w:t>
      </w:r>
      <w:r>
        <w:rPr>
          <w:rFonts w:ascii="Calibri" w:eastAsiaTheme="minorEastAsia" w:hAnsi="Calibri" w:cs="Calibri"/>
          <w:i/>
          <w:sz w:val="22"/>
        </w:rPr>
        <w:t xml:space="preserve">by a SCI </w:t>
      </w:r>
      <w:r w:rsidRPr="003E7601">
        <w:rPr>
          <w:rFonts w:ascii="Calibri" w:eastAsiaTheme="minorEastAsia" w:hAnsi="Calibri" w:cs="Calibri"/>
          <w:i/>
          <w:sz w:val="22"/>
        </w:rPr>
        <w:t xml:space="preserve">of other UE identified by UE-A </w:t>
      </w:r>
      <w:proofErr w:type="gramStart"/>
      <w:r w:rsidRPr="003E7601">
        <w:rPr>
          <w:rFonts w:ascii="Calibri" w:eastAsiaTheme="minorEastAsia" w:hAnsi="Calibri" w:cs="Calibri"/>
          <w:i/>
          <w:sz w:val="22"/>
        </w:rPr>
        <w:t>whose</w:t>
      </w:r>
      <w:proofErr w:type="gramEnd"/>
      <w:r w:rsidRPr="003E7601">
        <w:rPr>
          <w:rFonts w:ascii="Calibri" w:eastAsiaTheme="minorEastAsia" w:hAnsi="Calibri" w:cs="Calibri"/>
          <w:i/>
          <w:sz w:val="22"/>
        </w:rPr>
        <w:t xml:space="preserve"> </w:t>
      </w:r>
      <w:r w:rsidRPr="003C54E1">
        <w:rPr>
          <w:rFonts w:ascii="Calibri" w:eastAsiaTheme="minorEastAsia" w:hAnsi="Calibri" w:cs="Calibri"/>
          <w:i/>
          <w:sz w:val="22"/>
        </w:rPr>
        <w:t xml:space="preserve">a destination UE of a TB transmitted by </w:t>
      </w:r>
      <w:r>
        <w:rPr>
          <w:rFonts w:ascii="Calibri" w:eastAsiaTheme="minorEastAsia" w:hAnsi="Calibri" w:cs="Calibri"/>
          <w:i/>
          <w:sz w:val="22"/>
        </w:rPr>
        <w:t>other UE</w:t>
      </w:r>
      <w:r w:rsidRPr="003C54E1">
        <w:rPr>
          <w:rFonts w:ascii="Calibri" w:eastAsiaTheme="minorEastAsia" w:hAnsi="Calibri" w:cs="Calibri"/>
          <w:i/>
          <w:sz w:val="22"/>
        </w:rPr>
        <w:t xml:space="preserve"> </w:t>
      </w:r>
      <w:r w:rsidRPr="003E7601">
        <w:rPr>
          <w:rFonts w:ascii="Calibri" w:eastAsiaTheme="minorEastAsia" w:hAnsi="Calibri" w:cs="Calibri"/>
          <w:i/>
          <w:sz w:val="22"/>
        </w:rPr>
        <w:t>include</w:t>
      </w:r>
      <w:r>
        <w:rPr>
          <w:rFonts w:ascii="Calibri" w:eastAsiaTheme="minorEastAsia" w:hAnsi="Calibri" w:cs="Calibri"/>
          <w:i/>
          <w:sz w:val="22"/>
        </w:rPr>
        <w:t>s</w:t>
      </w:r>
      <w:r w:rsidRPr="003E7601">
        <w:rPr>
          <w:rFonts w:ascii="Calibri" w:eastAsiaTheme="minorEastAsia" w:hAnsi="Calibri" w:cs="Calibri"/>
          <w:i/>
          <w:sz w:val="22"/>
        </w:rPr>
        <w:t xml:space="preserve"> </w:t>
      </w:r>
      <w:r w:rsidRPr="003C54E1">
        <w:rPr>
          <w:rFonts w:ascii="Calibri" w:eastAsiaTheme="minorEastAsia" w:hAnsi="Calibri" w:cs="Calibri"/>
          <w:i/>
          <w:sz w:val="22"/>
        </w:rPr>
        <w:t>UE A</w:t>
      </w:r>
    </w:p>
    <w:p w14:paraId="7F1B5C1E" w14:textId="77777777" w:rsidR="00EA1637" w:rsidRDefault="00EA1637" w:rsidP="00EA1637">
      <w:pPr>
        <w:pStyle w:val="af8"/>
        <w:widowControl/>
        <w:numPr>
          <w:ilvl w:val="4"/>
          <w:numId w:val="28"/>
        </w:numPr>
        <w:spacing w:before="0" w:after="0" w:line="240" w:lineRule="auto"/>
        <w:rPr>
          <w:rFonts w:ascii="Calibri" w:eastAsiaTheme="minorEastAsia" w:hAnsi="Calibri" w:cs="Calibri"/>
          <w:i/>
          <w:sz w:val="22"/>
        </w:rPr>
      </w:pPr>
      <w:r>
        <w:rPr>
          <w:rFonts w:ascii="Calibri" w:hAnsi="Calibri" w:cs="Calibri"/>
          <w:i/>
          <w:sz w:val="22"/>
        </w:rPr>
        <w:t xml:space="preserve">FFS: </w:t>
      </w:r>
      <w:r>
        <w:rPr>
          <w:rFonts w:ascii="Calibri" w:eastAsiaTheme="minorEastAsia" w:hAnsi="Calibri" w:cs="Calibri"/>
          <w:i/>
          <w:sz w:val="22"/>
        </w:rPr>
        <w:t>Other details (if any)</w:t>
      </w:r>
    </w:p>
    <w:p w14:paraId="19F1816F" w14:textId="22CA3FB9" w:rsidR="00B13440" w:rsidRDefault="00B13440" w:rsidP="00B13440">
      <w:pPr>
        <w:pStyle w:val="af8"/>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i/>
          <w:sz w:val="22"/>
        </w:rPr>
        <w:t>Condition 1-</w:t>
      </w:r>
      <w:r>
        <w:rPr>
          <w:rFonts w:ascii="Calibri" w:eastAsiaTheme="minorEastAsia" w:hAnsi="Calibri" w:cs="Calibri" w:hint="eastAsia"/>
          <w:i/>
          <w:sz w:val="22"/>
        </w:rPr>
        <w:t>B</w:t>
      </w:r>
      <w:r>
        <w:rPr>
          <w:rFonts w:ascii="Calibri" w:eastAsiaTheme="minorEastAsia" w:hAnsi="Calibri" w:cs="Calibri"/>
          <w:i/>
          <w:sz w:val="22"/>
        </w:rPr>
        <w:t>-</w:t>
      </w:r>
      <w:r>
        <w:rPr>
          <w:rFonts w:ascii="Calibri" w:eastAsiaTheme="minorEastAsia" w:hAnsi="Calibri" w:cs="Calibri" w:hint="eastAsia"/>
          <w:i/>
          <w:sz w:val="22"/>
        </w:rPr>
        <w:t>4</w:t>
      </w:r>
      <w:r>
        <w:rPr>
          <w:rFonts w:ascii="Calibri" w:eastAsiaTheme="minorEastAsia" w:hAnsi="Calibri" w:cs="Calibri"/>
          <w:i/>
          <w:sz w:val="22"/>
        </w:rPr>
        <w:t>:</w:t>
      </w:r>
    </w:p>
    <w:p w14:paraId="60FF3C77" w14:textId="1034E41B" w:rsidR="00B13440" w:rsidRPr="006943D1" w:rsidRDefault="00B13440" w:rsidP="00B13440">
      <w:pPr>
        <w:pStyle w:val="af8"/>
        <w:widowControl/>
        <w:numPr>
          <w:ilvl w:val="3"/>
          <w:numId w:val="28"/>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hint="eastAsia"/>
          <w:i/>
          <w:sz w:val="22"/>
        </w:rPr>
        <w:t>not</w:t>
      </w:r>
      <w:r>
        <w:rPr>
          <w:rFonts w:ascii="Calibri" w:eastAsiaTheme="minorEastAsia" w:hAnsi="Calibri" w:cs="Calibri"/>
          <w:i/>
          <w:sz w:val="22"/>
        </w:rPr>
        <w:t xml:space="preserve"> </w:t>
      </w:r>
      <w:r>
        <w:rPr>
          <w:rFonts w:ascii="Calibri" w:hAnsi="Calibri" w:cs="Calibri"/>
          <w:i/>
          <w:sz w:val="22"/>
        </w:rPr>
        <w:t>satisfying UE-B’s traffic requirement (if available)</w:t>
      </w:r>
    </w:p>
    <w:p w14:paraId="3ABF8376" w14:textId="77777777" w:rsidR="00B13440" w:rsidRDefault="00B13440" w:rsidP="00B13440">
      <w:pPr>
        <w:pStyle w:val="af8"/>
        <w:widowControl/>
        <w:numPr>
          <w:ilvl w:val="4"/>
          <w:numId w:val="28"/>
        </w:numPr>
        <w:spacing w:before="0" w:after="0" w:line="240" w:lineRule="auto"/>
        <w:rPr>
          <w:rFonts w:ascii="Calibri" w:eastAsiaTheme="minorEastAsia" w:hAnsi="Calibri" w:cs="Calibri"/>
          <w:i/>
          <w:sz w:val="22"/>
        </w:rPr>
      </w:pPr>
      <w:r>
        <w:rPr>
          <w:rFonts w:ascii="Calibri" w:hAnsi="Calibri" w:cs="Calibri"/>
          <w:i/>
          <w:sz w:val="22"/>
        </w:rPr>
        <w:t xml:space="preserve">FFS: </w:t>
      </w:r>
      <w:r>
        <w:rPr>
          <w:rFonts w:ascii="Calibri" w:eastAsiaTheme="minorEastAsia" w:hAnsi="Calibri" w:cs="Calibri"/>
          <w:i/>
          <w:sz w:val="22"/>
        </w:rPr>
        <w:t>Other details (if any)</w:t>
      </w:r>
    </w:p>
    <w:p w14:paraId="57A9E46E" w14:textId="77777777" w:rsidR="00EA1637" w:rsidRPr="006D3629" w:rsidRDefault="00EA1637" w:rsidP="00EA1637">
      <w:pPr>
        <w:pStyle w:val="af8"/>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w:t>
      </w:r>
    </w:p>
    <w:p w14:paraId="2BAD41C7" w14:textId="77777777" w:rsidR="00EA1637" w:rsidRPr="00B6250A" w:rsidRDefault="00EA1637" w:rsidP="00EA1637">
      <w:pPr>
        <w:pStyle w:val="af8"/>
        <w:widowControl/>
        <w:numPr>
          <w:ilvl w:val="1"/>
          <w:numId w:val="28"/>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FFS</w:t>
      </w:r>
      <w:r>
        <w:rPr>
          <w:rFonts w:ascii="Calibri" w:eastAsiaTheme="minorEastAsia" w:hAnsi="Calibri" w:cs="Calibri"/>
          <w:i/>
          <w:sz w:val="22"/>
        </w:rPr>
        <w:t>: Other details (if any)</w:t>
      </w:r>
    </w:p>
    <w:p w14:paraId="57D6F9E2" w14:textId="77777777" w:rsidR="00EA1637" w:rsidRDefault="00EA1637">
      <w:pPr>
        <w:spacing w:after="0"/>
        <w:jc w:val="both"/>
        <w:rPr>
          <w:rFonts w:ascii="Calibri" w:eastAsiaTheme="minorEastAsia" w:hAnsi="Calibri" w:cs="Calibri"/>
          <w:sz w:val="21"/>
          <w:szCs w:val="21"/>
          <w:lang w:val="en-US" w:eastAsia="ko-KR"/>
        </w:rPr>
      </w:pPr>
    </w:p>
    <w:p w14:paraId="00319A03" w14:textId="77777777" w:rsidR="00B13440" w:rsidRDefault="00B13440">
      <w:pPr>
        <w:spacing w:after="0"/>
        <w:jc w:val="both"/>
        <w:rPr>
          <w:rFonts w:ascii="Calibri" w:eastAsiaTheme="minorEastAsia" w:hAnsi="Calibri" w:cs="Calibri"/>
          <w:sz w:val="21"/>
          <w:szCs w:val="21"/>
          <w:lang w:val="en-US" w:eastAsia="ko-KR"/>
        </w:rPr>
      </w:pPr>
    </w:p>
    <w:p w14:paraId="09EE2395" w14:textId="77777777" w:rsidR="00B13440" w:rsidRDefault="00B13440">
      <w:pPr>
        <w:spacing w:after="0"/>
        <w:jc w:val="both"/>
        <w:rPr>
          <w:rFonts w:ascii="Calibri" w:eastAsiaTheme="minorEastAsia" w:hAnsi="Calibri" w:cs="Calibri"/>
          <w:sz w:val="21"/>
          <w:szCs w:val="21"/>
          <w:lang w:val="en-US" w:eastAsia="ko-KR"/>
        </w:rPr>
      </w:pPr>
    </w:p>
    <w:p w14:paraId="0DFF1172" w14:textId="402046A7" w:rsidR="00FA6933" w:rsidRDefault="00FA6933" w:rsidP="00FA6933">
      <w:pPr>
        <w:spacing w:after="0"/>
        <w:jc w:val="both"/>
        <w:rPr>
          <w:rFonts w:ascii="Calibri" w:eastAsiaTheme="minorEastAsia" w:hAnsi="Calibri" w:cs="Calibri"/>
          <w:sz w:val="21"/>
          <w:szCs w:val="21"/>
          <w:lang w:val="en-US" w:eastAsia="ko-KR"/>
        </w:rPr>
      </w:pPr>
      <w:r>
        <w:rPr>
          <w:rFonts w:ascii="Calibri" w:eastAsiaTheme="minorEastAsia" w:hAnsi="Calibri" w:cs="Calibri" w:hint="eastAsia"/>
          <w:sz w:val="21"/>
          <w:szCs w:val="21"/>
          <w:lang w:val="en-US" w:eastAsia="ko-KR"/>
        </w:rPr>
        <w:t>On Draft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proposal 5</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Section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 xml:space="preserve">6.2, </w:t>
      </w:r>
      <w:r>
        <w:rPr>
          <w:rFonts w:ascii="Calibri" w:eastAsiaTheme="minorEastAsia" w:hAnsi="Calibri" w:cs="Calibri"/>
          <w:sz w:val="21"/>
          <w:szCs w:val="21"/>
          <w:lang w:val="en-US" w:eastAsia="ko-KR"/>
        </w:rPr>
        <w:t>a number of</w:t>
      </w:r>
      <w:r>
        <w:rPr>
          <w:rFonts w:ascii="Calibri" w:eastAsiaTheme="minorEastAsia" w:hAnsi="Calibri" w:cs="Calibri" w:hint="eastAsia"/>
          <w:sz w:val="21"/>
          <w:szCs w:val="21"/>
          <w:lang w:val="en-US" w:eastAsia="ko-KR"/>
        </w:rPr>
        <w:t xml:space="preserve"> companies support it in </w:t>
      </w:r>
      <w:r>
        <w:rPr>
          <w:rFonts w:ascii="Calibri" w:eastAsiaTheme="minorEastAsia" w:hAnsi="Calibri" w:cs="Calibri"/>
          <w:sz w:val="21"/>
          <w:szCs w:val="21"/>
          <w:lang w:val="en-US" w:eastAsia="ko-KR"/>
        </w:rPr>
        <w:t>principle</w:t>
      </w:r>
      <w:r>
        <w:rPr>
          <w:rFonts w:ascii="Calibri" w:eastAsiaTheme="minorEastAsia" w:hAnsi="Calibri" w:cs="Calibri" w:hint="eastAsia"/>
          <w:sz w:val="21"/>
          <w:szCs w:val="21"/>
          <w:lang w:val="en-US" w:eastAsia="ko-KR"/>
        </w:rPr>
        <w:t xml:space="preserve">, and suggest </w:t>
      </w:r>
      <w:r>
        <w:rPr>
          <w:rFonts w:ascii="Calibri" w:eastAsiaTheme="minorEastAsia" w:hAnsi="Calibri" w:cs="Calibri"/>
          <w:sz w:val="21"/>
          <w:szCs w:val="21"/>
          <w:lang w:val="en-US" w:eastAsia="ko-KR"/>
        </w:rPr>
        <w:t xml:space="preserve">some </w:t>
      </w:r>
      <w:r>
        <w:rPr>
          <w:rFonts w:ascii="Calibri" w:eastAsiaTheme="minorEastAsia" w:hAnsi="Calibri" w:cs="Calibri" w:hint="eastAsia"/>
          <w:sz w:val="21"/>
          <w:szCs w:val="21"/>
          <w:lang w:val="en-US" w:eastAsia="ko-KR"/>
        </w:rPr>
        <w:t>changes in FFS parts.</w:t>
      </w:r>
      <w:r>
        <w:rPr>
          <w:rFonts w:ascii="Calibri" w:eastAsiaTheme="minorEastAsia" w:hAnsi="Calibri" w:cs="Calibri"/>
          <w:sz w:val="21"/>
          <w:szCs w:val="21"/>
          <w:lang w:val="en-US" w:eastAsia="ko-KR"/>
        </w:rPr>
        <w:t xml:space="preserve"> On Condition 2-A-1, a company suggests to add further restriction, which is </w:t>
      </w:r>
      <w:r w:rsidRPr="00A40C2C">
        <w:rPr>
          <w:rFonts w:ascii="Calibri" w:eastAsiaTheme="minorEastAsia" w:hAnsi="Calibri" w:cs="Calibri"/>
          <w:sz w:val="21"/>
          <w:szCs w:val="21"/>
          <w:lang w:val="en-US" w:eastAsia="ko-KR"/>
        </w:rPr>
        <w:t>when other UE’s SCI is transmitted in the non-monitor slots of UE-B</w:t>
      </w:r>
      <w:r>
        <w:rPr>
          <w:rFonts w:ascii="Calibri" w:eastAsiaTheme="minorEastAsia" w:hAnsi="Calibri" w:cs="Calibri"/>
          <w:sz w:val="21"/>
          <w:szCs w:val="21"/>
          <w:lang w:val="en-US" w:eastAsia="ko-KR"/>
        </w:rPr>
        <w:t xml:space="preserve">. 11 companies suggest to consider Condition 2-A-2, which is to cover half-duplex problem between UE-A and UE-B. A company suggests to add new condition, which is that </w:t>
      </w:r>
      <w:r w:rsidRPr="00885C34">
        <w:rPr>
          <w:rFonts w:ascii="Calibri" w:eastAsiaTheme="minorEastAsia" w:hAnsi="Calibri" w:cs="Calibri"/>
          <w:sz w:val="21"/>
          <w:szCs w:val="21"/>
        </w:rPr>
        <w:lastRenderedPageBreak/>
        <w:t>other UE’s reserved resource(s) identified by UE-A are overlapping with resource(s) indicated by UE-B’s SCI in time</w:t>
      </w:r>
      <w:r>
        <w:rPr>
          <w:rFonts w:ascii="Calibri" w:eastAsiaTheme="minorEastAsia" w:hAnsi="Calibri" w:cs="Calibri"/>
          <w:sz w:val="21"/>
          <w:szCs w:val="21"/>
        </w:rPr>
        <w:t xml:space="preserve">. </w:t>
      </w:r>
    </w:p>
    <w:p w14:paraId="0D4CFAEA" w14:textId="77777777" w:rsidR="00FA6933" w:rsidRDefault="00FA6933" w:rsidP="00FA6933">
      <w:pPr>
        <w:spacing w:after="0"/>
        <w:jc w:val="both"/>
        <w:rPr>
          <w:rFonts w:ascii="Calibri" w:eastAsiaTheme="minorEastAsia" w:hAnsi="Calibri" w:cs="Calibri"/>
          <w:sz w:val="21"/>
          <w:szCs w:val="21"/>
          <w:lang w:val="en-US" w:eastAsia="ko-KR"/>
        </w:rPr>
      </w:pPr>
    </w:p>
    <w:p w14:paraId="5D4294D5" w14:textId="77777777" w:rsidR="00FA6933" w:rsidRDefault="00FA6933" w:rsidP="00FA6933">
      <w:pPr>
        <w:spacing w:after="0"/>
        <w:jc w:val="both"/>
        <w:rPr>
          <w:rFonts w:ascii="Calibri" w:eastAsiaTheme="minorEastAsia" w:hAnsi="Calibri" w:cs="Calibri"/>
          <w:sz w:val="21"/>
          <w:szCs w:val="21"/>
          <w:lang w:val="en-US" w:eastAsia="ko-KR"/>
        </w:rPr>
      </w:pPr>
    </w:p>
    <w:p w14:paraId="5E54A790" w14:textId="20DEE60A" w:rsidR="00FA6933" w:rsidRDefault="00FA6933" w:rsidP="00FA6933">
      <w:pPr>
        <w:spacing w:after="0"/>
        <w:jc w:val="both"/>
        <w:rPr>
          <w:rFonts w:ascii="Calibri" w:eastAsiaTheme="minorEastAsia" w:hAnsi="Calibri" w:cs="Calibri"/>
          <w:sz w:val="21"/>
          <w:szCs w:val="21"/>
          <w:lang w:val="en-US" w:eastAsia="ko-KR"/>
        </w:rPr>
      </w:pPr>
      <w:r w:rsidRPr="00EA1637">
        <w:rPr>
          <w:rFonts w:ascii="Calibri" w:eastAsiaTheme="minorEastAsia" w:hAnsi="Calibri" w:cs="Calibri" w:hint="eastAsia"/>
          <w:sz w:val="21"/>
          <w:szCs w:val="21"/>
          <w:u w:val="single"/>
          <w:lang w:val="en-US" w:eastAsia="ko-KR"/>
        </w:rPr>
        <w:t>FL</w:t>
      </w:r>
      <w:r w:rsidRPr="00EA1637">
        <w:rPr>
          <w:rFonts w:ascii="Calibri" w:eastAsiaTheme="minorEastAsia" w:hAnsi="Calibri" w:cs="Calibri"/>
          <w:sz w:val="21"/>
          <w:szCs w:val="21"/>
          <w:u w:val="single"/>
          <w:lang w:val="en-US" w:eastAsia="ko-KR"/>
        </w:rPr>
        <w:t xml:space="preserve">’s observation on </w:t>
      </w:r>
      <w:r w:rsidRPr="00EA1637">
        <w:rPr>
          <w:rFonts w:ascii="Calibri" w:eastAsiaTheme="minorEastAsia" w:hAnsi="Calibri" w:cs="Calibri" w:hint="eastAsia"/>
          <w:sz w:val="22"/>
          <w:szCs w:val="22"/>
          <w:u w:val="single"/>
          <w:lang w:eastAsia="ko-KR"/>
        </w:rPr>
        <w:t>Draft</w:t>
      </w:r>
      <w:r w:rsidRPr="00EA1637">
        <w:rPr>
          <w:rFonts w:ascii="Calibri" w:eastAsiaTheme="minorEastAsia" w:hAnsi="Calibri" w:cs="Calibri"/>
          <w:sz w:val="22"/>
          <w:szCs w:val="22"/>
          <w:u w:val="single"/>
        </w:rPr>
        <w:t xml:space="preserve"> </w:t>
      </w:r>
      <w:r w:rsidRPr="00EA1637">
        <w:rPr>
          <w:rFonts w:ascii="Calibri" w:eastAsiaTheme="minorEastAsia" w:hAnsi="Calibri" w:cs="Calibri"/>
          <w:sz w:val="21"/>
          <w:szCs w:val="21"/>
          <w:u w:val="single"/>
          <w:lang w:val="en-US" w:eastAsia="ko-KR"/>
        </w:rPr>
        <w:t xml:space="preserve">proposal </w:t>
      </w:r>
      <w:r>
        <w:rPr>
          <w:rFonts w:ascii="Calibri" w:eastAsiaTheme="minorEastAsia" w:hAnsi="Calibri" w:cs="Calibri" w:hint="eastAsia"/>
          <w:sz w:val="21"/>
          <w:szCs w:val="21"/>
          <w:u w:val="single"/>
          <w:lang w:val="en-US" w:eastAsia="ko-KR"/>
        </w:rPr>
        <w:t>5</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in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Section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6.</w:t>
      </w:r>
      <w:r>
        <w:rPr>
          <w:rFonts w:ascii="Calibri" w:eastAsiaTheme="minorEastAsia" w:hAnsi="Calibri" w:cs="Calibri" w:hint="eastAsia"/>
          <w:sz w:val="21"/>
          <w:szCs w:val="21"/>
          <w:u w:val="single"/>
          <w:lang w:val="en-US" w:eastAsia="ko-KR"/>
        </w:rPr>
        <w:t>2</w:t>
      </w:r>
      <w:r>
        <w:rPr>
          <w:rFonts w:ascii="Calibri" w:eastAsiaTheme="minorEastAsia" w:hAnsi="Calibri" w:cs="Calibri"/>
          <w:sz w:val="21"/>
          <w:szCs w:val="21"/>
          <w:lang w:val="en-US" w:eastAsia="ko-KR"/>
        </w:rPr>
        <w:t>:</w:t>
      </w:r>
    </w:p>
    <w:p w14:paraId="70AD26A3" w14:textId="77777777" w:rsidR="00FA6933" w:rsidRDefault="00FA6933" w:rsidP="00FA6933">
      <w:pPr>
        <w:pStyle w:val="af8"/>
        <w:numPr>
          <w:ilvl w:val="0"/>
          <w:numId w:val="29"/>
        </w:numPr>
        <w:spacing w:after="0"/>
        <w:rPr>
          <w:rFonts w:ascii="Calibri" w:eastAsiaTheme="minorEastAsia" w:hAnsi="Calibri" w:cs="Calibri"/>
          <w:sz w:val="21"/>
          <w:szCs w:val="21"/>
        </w:rPr>
      </w:pPr>
      <w:r w:rsidRPr="003731F7">
        <w:rPr>
          <w:rFonts w:ascii="Calibri" w:eastAsiaTheme="minorEastAsia" w:hAnsi="Calibri" w:cs="Calibri"/>
          <w:sz w:val="21"/>
          <w:szCs w:val="21"/>
        </w:rPr>
        <w:t xml:space="preserve">Agreed in principle: </w:t>
      </w:r>
    </w:p>
    <w:p w14:paraId="3DB02790" w14:textId="2349212F" w:rsidR="00FA6933" w:rsidRPr="003731F7" w:rsidRDefault="00FA6933" w:rsidP="00EC283C">
      <w:pPr>
        <w:pStyle w:val="af8"/>
        <w:numPr>
          <w:ilvl w:val="1"/>
          <w:numId w:val="30"/>
        </w:numPr>
        <w:spacing w:after="0"/>
        <w:rPr>
          <w:rFonts w:ascii="Calibri" w:eastAsiaTheme="minorEastAsia" w:hAnsi="Calibri" w:cs="Calibri"/>
          <w:sz w:val="21"/>
          <w:szCs w:val="21"/>
        </w:rPr>
      </w:pPr>
      <w:r w:rsidRPr="00A40C2C">
        <w:rPr>
          <w:rFonts w:ascii="Calibri" w:eastAsiaTheme="minorEastAsia" w:hAnsi="Calibri" w:cs="Calibri"/>
          <w:sz w:val="21"/>
          <w:szCs w:val="21"/>
        </w:rPr>
        <w:t xml:space="preserve">Nokia, </w:t>
      </w:r>
      <w:proofErr w:type="spellStart"/>
      <w:r w:rsidRPr="00A40C2C">
        <w:rPr>
          <w:rFonts w:ascii="Calibri" w:eastAsiaTheme="minorEastAsia" w:hAnsi="Calibri" w:cs="Calibri"/>
          <w:sz w:val="21"/>
          <w:szCs w:val="21"/>
        </w:rPr>
        <w:t>InterDigital</w:t>
      </w:r>
      <w:proofErr w:type="spellEnd"/>
      <w:r w:rsidRPr="00A40C2C">
        <w:rPr>
          <w:rFonts w:ascii="Calibri" w:eastAsiaTheme="minorEastAsia" w:hAnsi="Calibri" w:cs="Calibri"/>
          <w:sz w:val="21"/>
          <w:szCs w:val="21"/>
        </w:rPr>
        <w:t xml:space="preserve">, Xiaomi, </w:t>
      </w:r>
      <w:proofErr w:type="spellStart"/>
      <w:r w:rsidRPr="00A40C2C">
        <w:rPr>
          <w:rFonts w:ascii="Calibri" w:eastAsiaTheme="minorEastAsia" w:hAnsi="Calibri" w:cs="Calibri"/>
          <w:sz w:val="21"/>
          <w:szCs w:val="21"/>
        </w:rPr>
        <w:t>Qulcomm</w:t>
      </w:r>
      <w:proofErr w:type="spellEnd"/>
      <w:r w:rsidRPr="00A40C2C">
        <w:rPr>
          <w:rFonts w:ascii="Calibri" w:eastAsiaTheme="minorEastAsia" w:hAnsi="Calibri" w:cs="Calibri"/>
          <w:sz w:val="21"/>
          <w:szCs w:val="21"/>
        </w:rPr>
        <w:t>, LG, NEC, Sony, Fujitsu, Intel, CATT, Ericsson, Fraunhofer, Bosch</w:t>
      </w:r>
      <w:r w:rsidR="00F23E94">
        <w:rPr>
          <w:rFonts w:ascii="Calibri" w:eastAsiaTheme="minorEastAsia" w:hAnsi="Calibri" w:cs="Calibri" w:hint="eastAsia"/>
          <w:sz w:val="21"/>
          <w:szCs w:val="21"/>
        </w:rPr>
        <w:t>,</w:t>
      </w:r>
      <w:r w:rsidR="00F23E94">
        <w:rPr>
          <w:rFonts w:ascii="Calibri" w:eastAsiaTheme="minorEastAsia" w:hAnsi="Calibri" w:cs="Calibri"/>
          <w:sz w:val="21"/>
          <w:szCs w:val="21"/>
        </w:rPr>
        <w:t xml:space="preserve"> </w:t>
      </w:r>
      <w:r w:rsidR="00F23E94">
        <w:rPr>
          <w:rFonts w:ascii="Calibri" w:eastAsiaTheme="minorEastAsia" w:hAnsi="Calibri" w:cs="Calibri" w:hint="eastAsia"/>
          <w:sz w:val="21"/>
          <w:szCs w:val="21"/>
        </w:rPr>
        <w:t>DCM</w:t>
      </w:r>
      <w:r w:rsidR="00EC283C">
        <w:rPr>
          <w:rFonts w:ascii="Calibri" w:eastAsiaTheme="minorEastAsia" w:hAnsi="Calibri" w:cs="Calibri" w:hint="eastAsia"/>
          <w:sz w:val="21"/>
          <w:szCs w:val="21"/>
        </w:rPr>
        <w:t>,</w:t>
      </w:r>
      <w:r w:rsidR="00EC283C">
        <w:rPr>
          <w:rFonts w:ascii="Calibri" w:eastAsiaTheme="minorEastAsia" w:hAnsi="Calibri" w:cs="Calibri"/>
          <w:sz w:val="21"/>
          <w:szCs w:val="21"/>
        </w:rPr>
        <w:t xml:space="preserve"> </w:t>
      </w:r>
      <w:proofErr w:type="spellStart"/>
      <w:r w:rsidR="00EC283C" w:rsidRPr="00EC283C">
        <w:rPr>
          <w:rFonts w:ascii="Calibri" w:eastAsiaTheme="minorEastAsia" w:hAnsi="Calibri" w:cs="Calibri"/>
          <w:sz w:val="21"/>
          <w:szCs w:val="21"/>
        </w:rPr>
        <w:t>Convida</w:t>
      </w:r>
      <w:proofErr w:type="spellEnd"/>
      <w:r w:rsidR="00EC283C" w:rsidRPr="00EC283C">
        <w:rPr>
          <w:rFonts w:ascii="Calibri" w:eastAsiaTheme="minorEastAsia" w:hAnsi="Calibri" w:cs="Calibri"/>
          <w:sz w:val="21"/>
          <w:szCs w:val="21"/>
        </w:rPr>
        <w:t xml:space="preserve"> Wireless</w:t>
      </w:r>
      <w:r w:rsidRPr="00A40C2C">
        <w:rPr>
          <w:rFonts w:ascii="Calibri" w:eastAsiaTheme="minorEastAsia" w:hAnsi="Calibri" w:cs="Calibri"/>
          <w:sz w:val="21"/>
          <w:szCs w:val="21"/>
        </w:rPr>
        <w:t xml:space="preserve"> </w:t>
      </w:r>
      <w:r w:rsidRPr="003731F7">
        <w:rPr>
          <w:rFonts w:ascii="Calibri" w:eastAsiaTheme="minorEastAsia" w:hAnsi="Calibri" w:cs="Calibri"/>
          <w:sz w:val="21"/>
          <w:szCs w:val="21"/>
        </w:rPr>
        <w:t>(</w:t>
      </w:r>
      <w:r>
        <w:rPr>
          <w:rFonts w:ascii="Calibri" w:eastAsiaTheme="minorEastAsia" w:hAnsi="Calibri" w:cs="Calibri"/>
          <w:sz w:val="21"/>
          <w:szCs w:val="21"/>
        </w:rPr>
        <w:t>1</w:t>
      </w:r>
      <w:r w:rsidR="00EC283C">
        <w:rPr>
          <w:rFonts w:ascii="Calibri" w:eastAsiaTheme="minorEastAsia" w:hAnsi="Calibri" w:cs="Calibri" w:hint="eastAsia"/>
          <w:sz w:val="21"/>
          <w:szCs w:val="21"/>
        </w:rPr>
        <w:t>5</w:t>
      </w:r>
      <w:r w:rsidRPr="003731F7">
        <w:rPr>
          <w:rFonts w:ascii="Calibri" w:eastAsiaTheme="minorEastAsia" w:hAnsi="Calibri" w:cs="Calibri"/>
          <w:sz w:val="21"/>
          <w:szCs w:val="21"/>
        </w:rPr>
        <w:t>)</w:t>
      </w:r>
    </w:p>
    <w:p w14:paraId="29EA8BF7" w14:textId="77777777" w:rsidR="00FA6933" w:rsidRPr="003731F7" w:rsidRDefault="00FA6933" w:rsidP="00FA6933">
      <w:pPr>
        <w:pStyle w:val="af8"/>
        <w:numPr>
          <w:ilvl w:val="0"/>
          <w:numId w:val="29"/>
        </w:numPr>
        <w:spacing w:after="0"/>
        <w:rPr>
          <w:rFonts w:ascii="Calibri" w:eastAsiaTheme="minorEastAsia" w:hAnsi="Calibri" w:cs="Calibri"/>
          <w:sz w:val="21"/>
          <w:szCs w:val="21"/>
        </w:rPr>
      </w:pPr>
      <w:r w:rsidRPr="003731F7">
        <w:rPr>
          <w:rFonts w:ascii="Calibri" w:eastAsiaTheme="minorEastAsia" w:hAnsi="Calibri" w:cs="Calibri"/>
          <w:sz w:val="21"/>
          <w:szCs w:val="21"/>
        </w:rPr>
        <w:t xml:space="preserve">On Condition </w:t>
      </w:r>
      <w:r>
        <w:rPr>
          <w:rFonts w:ascii="Calibri" w:eastAsiaTheme="minorEastAsia" w:hAnsi="Calibri" w:cs="Calibri"/>
          <w:sz w:val="21"/>
          <w:szCs w:val="21"/>
        </w:rPr>
        <w:t>2</w:t>
      </w:r>
      <w:r w:rsidRPr="003731F7">
        <w:rPr>
          <w:rFonts w:ascii="Calibri" w:eastAsiaTheme="minorEastAsia" w:hAnsi="Calibri" w:cs="Calibri"/>
          <w:sz w:val="21"/>
          <w:szCs w:val="21"/>
        </w:rPr>
        <w:t>-</w:t>
      </w:r>
      <w:r>
        <w:rPr>
          <w:rFonts w:ascii="Calibri" w:eastAsiaTheme="minorEastAsia" w:hAnsi="Calibri" w:cs="Calibri"/>
          <w:sz w:val="21"/>
          <w:szCs w:val="21"/>
        </w:rPr>
        <w:t>A</w:t>
      </w:r>
      <w:r w:rsidRPr="003731F7">
        <w:rPr>
          <w:rFonts w:ascii="Calibri" w:eastAsiaTheme="minorEastAsia" w:hAnsi="Calibri" w:cs="Calibri"/>
          <w:sz w:val="21"/>
          <w:szCs w:val="21"/>
        </w:rPr>
        <w:t xml:space="preserve">-1, </w:t>
      </w:r>
    </w:p>
    <w:p w14:paraId="2608559A" w14:textId="5B1C22DC" w:rsidR="00FA6933" w:rsidRPr="00A40C2C" w:rsidRDefault="00FA6933" w:rsidP="00FA6933">
      <w:pPr>
        <w:pStyle w:val="af8"/>
        <w:numPr>
          <w:ilvl w:val="1"/>
          <w:numId w:val="31"/>
        </w:numPr>
        <w:spacing w:after="0"/>
        <w:rPr>
          <w:rFonts w:ascii="Calibri" w:eastAsiaTheme="minorEastAsia" w:hAnsi="Calibri" w:cs="Calibri"/>
          <w:sz w:val="21"/>
          <w:szCs w:val="21"/>
        </w:rPr>
      </w:pPr>
      <w:r w:rsidRPr="00A40C2C">
        <w:rPr>
          <w:rFonts w:ascii="Calibri" w:eastAsiaTheme="minorEastAsia" w:hAnsi="Calibri" w:cs="Calibri"/>
          <w:sz w:val="21"/>
          <w:szCs w:val="21"/>
        </w:rPr>
        <w:t>Add additional condition, which is when other UE’s SCI is transmitted in the non-monitor slots of UE-B</w:t>
      </w:r>
    </w:p>
    <w:p w14:paraId="28C8CABD" w14:textId="377897A2" w:rsidR="00FA6933" w:rsidRDefault="00FA6933" w:rsidP="00DB62FD">
      <w:pPr>
        <w:pStyle w:val="af8"/>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Supported by Huawei </w:t>
      </w:r>
      <w:r>
        <w:rPr>
          <w:rFonts w:ascii="Calibri" w:eastAsiaTheme="minorEastAsia" w:hAnsi="Calibri" w:cs="Calibri" w:hint="eastAsia"/>
          <w:sz w:val="21"/>
          <w:szCs w:val="21"/>
        </w:rPr>
        <w:t>(1)</w:t>
      </w:r>
    </w:p>
    <w:p w14:paraId="3A168DAD" w14:textId="77777777" w:rsidR="00FA6933" w:rsidRPr="00A40C2C" w:rsidRDefault="00FA6933" w:rsidP="00FA6933">
      <w:pPr>
        <w:pStyle w:val="af8"/>
        <w:numPr>
          <w:ilvl w:val="0"/>
          <w:numId w:val="31"/>
        </w:numPr>
        <w:spacing w:after="0"/>
        <w:rPr>
          <w:rFonts w:ascii="Calibri" w:eastAsiaTheme="minorEastAsia" w:hAnsi="Calibri" w:cs="Calibri"/>
          <w:sz w:val="21"/>
          <w:szCs w:val="21"/>
        </w:rPr>
      </w:pPr>
      <w:r w:rsidRPr="00A40C2C">
        <w:rPr>
          <w:rFonts w:ascii="Calibri" w:eastAsiaTheme="minorEastAsia" w:hAnsi="Calibri" w:cs="Calibri"/>
          <w:sz w:val="21"/>
          <w:szCs w:val="21"/>
        </w:rPr>
        <w:t>Add Condition 2-A-2 to cover half-duplex problem between UE-A and UE-B</w:t>
      </w:r>
    </w:p>
    <w:p w14:paraId="0E45F799" w14:textId="4DBE6F06" w:rsidR="00FA6933" w:rsidRDefault="00FA6933" w:rsidP="00FA6933">
      <w:pPr>
        <w:pStyle w:val="af8"/>
        <w:numPr>
          <w:ilvl w:val="1"/>
          <w:numId w:val="31"/>
        </w:numPr>
        <w:spacing w:after="0"/>
        <w:rPr>
          <w:rFonts w:ascii="Calibri" w:eastAsiaTheme="minorEastAsia" w:hAnsi="Calibri" w:cs="Calibri"/>
          <w:sz w:val="21"/>
          <w:szCs w:val="21"/>
        </w:rPr>
      </w:pPr>
      <w:r w:rsidRPr="00A40C2C">
        <w:rPr>
          <w:rFonts w:ascii="Calibri" w:eastAsiaTheme="minorEastAsia" w:hAnsi="Calibri" w:cs="Calibri"/>
          <w:sz w:val="21"/>
          <w:szCs w:val="21"/>
        </w:rPr>
        <w:t xml:space="preserve">Supported by Apple, </w:t>
      </w:r>
      <w:proofErr w:type="spellStart"/>
      <w:r w:rsidRPr="00A40C2C">
        <w:rPr>
          <w:rFonts w:ascii="Calibri" w:eastAsiaTheme="minorEastAsia" w:hAnsi="Calibri" w:cs="Calibri"/>
          <w:sz w:val="21"/>
          <w:szCs w:val="21"/>
        </w:rPr>
        <w:t>Futurewei</w:t>
      </w:r>
      <w:proofErr w:type="spellEnd"/>
      <w:r w:rsidRPr="00A40C2C">
        <w:rPr>
          <w:rFonts w:ascii="Calibri" w:eastAsiaTheme="minorEastAsia" w:hAnsi="Calibri" w:cs="Calibri"/>
          <w:sz w:val="21"/>
          <w:szCs w:val="21"/>
        </w:rPr>
        <w:t xml:space="preserve">, LG, Sharp, CMCC, Lenovo, OPPO, </w:t>
      </w:r>
      <w:proofErr w:type="spellStart"/>
      <w:r w:rsidRPr="00A40C2C">
        <w:rPr>
          <w:rFonts w:ascii="Calibri" w:eastAsiaTheme="minorEastAsia" w:hAnsi="Calibri" w:cs="Calibri"/>
          <w:sz w:val="21"/>
          <w:szCs w:val="21"/>
        </w:rPr>
        <w:t>Spreadtrum</w:t>
      </w:r>
      <w:proofErr w:type="spellEnd"/>
      <w:r w:rsidRPr="00A40C2C">
        <w:rPr>
          <w:rFonts w:ascii="Calibri" w:eastAsiaTheme="minorEastAsia" w:hAnsi="Calibri" w:cs="Calibri"/>
          <w:sz w:val="21"/>
          <w:szCs w:val="21"/>
        </w:rPr>
        <w:t>, CATT, Samsung, Fraunhofer</w:t>
      </w:r>
      <w:r w:rsidR="00F23E94">
        <w:rPr>
          <w:rFonts w:ascii="Calibri" w:eastAsiaTheme="minorEastAsia" w:hAnsi="Calibri" w:cs="Calibri" w:hint="eastAsia"/>
          <w:sz w:val="21"/>
          <w:szCs w:val="21"/>
        </w:rPr>
        <w:t>,</w:t>
      </w:r>
      <w:r w:rsidR="00F23E94">
        <w:rPr>
          <w:rFonts w:ascii="Calibri" w:eastAsiaTheme="minorEastAsia" w:hAnsi="Calibri" w:cs="Calibri"/>
          <w:sz w:val="21"/>
          <w:szCs w:val="21"/>
        </w:rPr>
        <w:t xml:space="preserve"> </w:t>
      </w:r>
      <w:r w:rsidR="00F23E94">
        <w:rPr>
          <w:rFonts w:ascii="Calibri" w:eastAsiaTheme="minorEastAsia" w:hAnsi="Calibri" w:cs="Calibri" w:hint="eastAsia"/>
          <w:sz w:val="21"/>
          <w:szCs w:val="21"/>
        </w:rPr>
        <w:t>DCM</w:t>
      </w:r>
      <w:r>
        <w:rPr>
          <w:rFonts w:ascii="Calibri" w:eastAsiaTheme="minorEastAsia" w:hAnsi="Calibri" w:cs="Calibri"/>
          <w:sz w:val="21"/>
          <w:szCs w:val="21"/>
        </w:rPr>
        <w:t xml:space="preserve"> (1</w:t>
      </w:r>
      <w:r w:rsidR="00F23E94">
        <w:rPr>
          <w:rFonts w:ascii="Calibri" w:eastAsiaTheme="minorEastAsia" w:hAnsi="Calibri" w:cs="Calibri" w:hint="eastAsia"/>
          <w:sz w:val="21"/>
          <w:szCs w:val="21"/>
        </w:rPr>
        <w:t>2</w:t>
      </w:r>
      <w:r>
        <w:rPr>
          <w:rFonts w:ascii="Calibri" w:eastAsiaTheme="minorEastAsia" w:hAnsi="Calibri" w:cs="Calibri"/>
          <w:sz w:val="21"/>
          <w:szCs w:val="21"/>
        </w:rPr>
        <w:t>)</w:t>
      </w:r>
    </w:p>
    <w:p w14:paraId="426F4D87" w14:textId="77777777" w:rsidR="00DB62FD" w:rsidRDefault="00DB62FD" w:rsidP="00DB62FD">
      <w:pPr>
        <w:pStyle w:val="af8"/>
        <w:numPr>
          <w:ilvl w:val="1"/>
          <w:numId w:val="31"/>
        </w:numPr>
        <w:spacing w:after="0"/>
        <w:rPr>
          <w:rFonts w:ascii="Calibri" w:eastAsiaTheme="minorEastAsia" w:hAnsi="Calibri" w:cs="Calibri"/>
          <w:sz w:val="21"/>
          <w:szCs w:val="21"/>
        </w:rPr>
      </w:pPr>
      <w:r w:rsidRPr="003731F7">
        <w:rPr>
          <w:rFonts w:ascii="Calibri" w:eastAsiaTheme="minorEastAsia" w:hAnsi="Calibri" w:cs="Calibri"/>
          <w:sz w:val="21"/>
          <w:szCs w:val="21"/>
        </w:rPr>
        <w:t xml:space="preserve">Update it to include IBE problem </w:t>
      </w:r>
      <w:r>
        <w:rPr>
          <w:rFonts w:ascii="Calibri" w:eastAsiaTheme="minorEastAsia" w:hAnsi="Calibri" w:cs="Calibri"/>
          <w:sz w:val="21"/>
          <w:szCs w:val="21"/>
        </w:rPr>
        <w:t>on top of half-duplex problem</w:t>
      </w:r>
    </w:p>
    <w:p w14:paraId="42FE02A5" w14:textId="77777777" w:rsidR="00DB62FD" w:rsidRDefault="00DB62FD" w:rsidP="00DB62FD">
      <w:pPr>
        <w:pStyle w:val="af8"/>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Supported by Qualcomm </w:t>
      </w:r>
      <w:r>
        <w:rPr>
          <w:rFonts w:ascii="Calibri" w:eastAsiaTheme="minorEastAsia" w:hAnsi="Calibri" w:cs="Calibri" w:hint="eastAsia"/>
          <w:sz w:val="21"/>
          <w:szCs w:val="21"/>
        </w:rPr>
        <w:t>(1)</w:t>
      </w:r>
    </w:p>
    <w:p w14:paraId="2D386294" w14:textId="77777777" w:rsidR="00FA6933" w:rsidRPr="00885C34" w:rsidRDefault="00FA6933" w:rsidP="00FA6933">
      <w:pPr>
        <w:pStyle w:val="af8"/>
        <w:numPr>
          <w:ilvl w:val="0"/>
          <w:numId w:val="31"/>
        </w:numPr>
        <w:spacing w:after="0"/>
        <w:rPr>
          <w:rFonts w:ascii="Calibri" w:eastAsiaTheme="minorEastAsia" w:hAnsi="Calibri" w:cs="Calibri"/>
          <w:sz w:val="21"/>
          <w:szCs w:val="21"/>
        </w:rPr>
      </w:pPr>
      <w:r w:rsidRPr="00885C34">
        <w:rPr>
          <w:rFonts w:ascii="Calibri" w:eastAsiaTheme="minorEastAsia" w:hAnsi="Calibri" w:cs="Calibri"/>
          <w:sz w:val="21"/>
          <w:szCs w:val="21"/>
        </w:rPr>
        <w:t>Add new condition, which is that other UE’s reserved resource(s) identified by UE-A are overlapping with resource(s) indicated by UE-B’s SCI in time</w:t>
      </w:r>
    </w:p>
    <w:p w14:paraId="672A91DE" w14:textId="2274C7FB" w:rsidR="00FA6933" w:rsidRDefault="00FA6933" w:rsidP="00FA6933">
      <w:pPr>
        <w:pStyle w:val="af8"/>
        <w:numPr>
          <w:ilvl w:val="1"/>
          <w:numId w:val="31"/>
        </w:numPr>
        <w:spacing w:after="0"/>
        <w:rPr>
          <w:rFonts w:ascii="Calibri" w:eastAsiaTheme="minorEastAsia" w:hAnsi="Calibri" w:cs="Calibri"/>
          <w:sz w:val="21"/>
          <w:szCs w:val="21"/>
        </w:rPr>
      </w:pPr>
      <w:r>
        <w:rPr>
          <w:rFonts w:ascii="Calibri" w:eastAsiaTheme="minorEastAsia" w:hAnsi="Calibri" w:cs="Calibri"/>
          <w:sz w:val="21"/>
          <w:szCs w:val="21"/>
        </w:rPr>
        <w:t>S</w:t>
      </w:r>
      <w:r w:rsidRPr="00885C34">
        <w:rPr>
          <w:rFonts w:ascii="Calibri" w:eastAsiaTheme="minorEastAsia" w:hAnsi="Calibri" w:cs="Calibri"/>
          <w:sz w:val="21"/>
          <w:szCs w:val="21"/>
        </w:rPr>
        <w:t xml:space="preserve">upported </w:t>
      </w:r>
      <w:r>
        <w:rPr>
          <w:rFonts w:ascii="Calibri" w:eastAsiaTheme="minorEastAsia" w:hAnsi="Calibri" w:cs="Calibri"/>
          <w:sz w:val="21"/>
          <w:szCs w:val="21"/>
        </w:rPr>
        <w:t xml:space="preserve">by Intel </w:t>
      </w:r>
      <w:r>
        <w:rPr>
          <w:rFonts w:ascii="Calibri" w:eastAsiaTheme="minorEastAsia" w:hAnsi="Calibri" w:cs="Calibri" w:hint="eastAsia"/>
          <w:sz w:val="21"/>
          <w:szCs w:val="21"/>
        </w:rPr>
        <w:t>(1)</w:t>
      </w:r>
    </w:p>
    <w:p w14:paraId="672AE423" w14:textId="77777777" w:rsidR="00FA6933" w:rsidRPr="00885C34" w:rsidRDefault="00FA6933" w:rsidP="00FA6933">
      <w:pPr>
        <w:pStyle w:val="af8"/>
        <w:numPr>
          <w:ilvl w:val="0"/>
          <w:numId w:val="31"/>
        </w:numPr>
        <w:spacing w:after="0"/>
        <w:rPr>
          <w:rFonts w:ascii="Calibri" w:eastAsiaTheme="minorEastAsia" w:hAnsi="Calibri" w:cs="Calibri"/>
          <w:sz w:val="21"/>
          <w:szCs w:val="21"/>
        </w:rPr>
      </w:pPr>
      <w:r w:rsidRPr="00885C34">
        <w:rPr>
          <w:rFonts w:ascii="Calibri" w:eastAsiaTheme="minorEastAsia" w:hAnsi="Calibri" w:cs="Calibri"/>
          <w:sz w:val="21"/>
          <w:szCs w:val="21"/>
        </w:rPr>
        <w:t>Comments on FFS parts</w:t>
      </w:r>
    </w:p>
    <w:p w14:paraId="737F0188" w14:textId="4FF384B1" w:rsidR="00FA6933" w:rsidRPr="003731F7" w:rsidRDefault="00FA6933" w:rsidP="00FA6933">
      <w:pPr>
        <w:pStyle w:val="af8"/>
        <w:numPr>
          <w:ilvl w:val="1"/>
          <w:numId w:val="31"/>
        </w:numPr>
        <w:spacing w:after="0"/>
        <w:rPr>
          <w:rFonts w:ascii="Calibri" w:eastAsiaTheme="minorEastAsia" w:hAnsi="Calibri" w:cs="Calibri"/>
          <w:sz w:val="21"/>
          <w:szCs w:val="21"/>
        </w:rPr>
      </w:pPr>
      <w:proofErr w:type="spellStart"/>
      <w:r w:rsidRPr="00885C34">
        <w:rPr>
          <w:rFonts w:ascii="Calibri" w:eastAsiaTheme="minorEastAsia" w:hAnsi="Calibri" w:cs="Calibri"/>
          <w:sz w:val="21"/>
          <w:szCs w:val="21"/>
        </w:rPr>
        <w:t>InterDigital</w:t>
      </w:r>
      <w:proofErr w:type="spellEnd"/>
      <w:r w:rsidRPr="00885C34">
        <w:rPr>
          <w:rFonts w:ascii="Calibri" w:eastAsiaTheme="minorEastAsia" w:hAnsi="Calibri" w:cs="Calibri"/>
          <w:sz w:val="21"/>
          <w:szCs w:val="21"/>
        </w:rPr>
        <w:t>, vivo, Apple, Xiaomi, Qualcomm, F</w:t>
      </w:r>
      <w:r>
        <w:rPr>
          <w:rFonts w:ascii="Calibri" w:eastAsiaTheme="minorEastAsia" w:hAnsi="Calibri" w:cs="Calibri"/>
          <w:sz w:val="21"/>
          <w:szCs w:val="21"/>
        </w:rPr>
        <w:t>ujitsu, Huawei, Ericsson, Bosch</w:t>
      </w:r>
      <w:r w:rsidR="00F23E94">
        <w:rPr>
          <w:rFonts w:ascii="Calibri" w:eastAsiaTheme="minorEastAsia" w:hAnsi="Calibri" w:cs="Calibri" w:hint="eastAsia"/>
          <w:sz w:val="21"/>
          <w:szCs w:val="21"/>
        </w:rPr>
        <w:t>,</w:t>
      </w:r>
      <w:r w:rsidR="00F23E94">
        <w:rPr>
          <w:rFonts w:ascii="Calibri" w:eastAsiaTheme="minorEastAsia" w:hAnsi="Calibri" w:cs="Calibri"/>
          <w:sz w:val="21"/>
          <w:szCs w:val="21"/>
        </w:rPr>
        <w:t xml:space="preserve"> </w:t>
      </w:r>
      <w:r w:rsidR="00F23E94">
        <w:rPr>
          <w:rFonts w:ascii="Calibri" w:eastAsiaTheme="minorEastAsia" w:hAnsi="Calibri" w:cs="Calibri" w:hint="eastAsia"/>
          <w:sz w:val="21"/>
          <w:szCs w:val="21"/>
        </w:rPr>
        <w:t>DCM</w:t>
      </w:r>
      <w:r>
        <w:rPr>
          <w:rFonts w:ascii="Calibri" w:eastAsiaTheme="minorEastAsia" w:hAnsi="Calibri" w:cs="Calibri"/>
          <w:sz w:val="21"/>
          <w:szCs w:val="21"/>
        </w:rPr>
        <w:t xml:space="preserve"> </w:t>
      </w:r>
      <w:r>
        <w:rPr>
          <w:rFonts w:ascii="Calibri" w:eastAsiaTheme="minorEastAsia" w:hAnsi="Calibri" w:cs="Calibri" w:hint="eastAsia"/>
          <w:sz w:val="21"/>
          <w:szCs w:val="21"/>
        </w:rPr>
        <w:t>(</w:t>
      </w:r>
      <w:r w:rsidR="00F23E94">
        <w:rPr>
          <w:rFonts w:ascii="Calibri" w:eastAsiaTheme="minorEastAsia" w:hAnsi="Calibri" w:cs="Calibri" w:hint="eastAsia"/>
          <w:sz w:val="21"/>
          <w:szCs w:val="21"/>
        </w:rPr>
        <w:t>10</w:t>
      </w:r>
      <w:r>
        <w:rPr>
          <w:rFonts w:ascii="Calibri" w:eastAsiaTheme="minorEastAsia" w:hAnsi="Calibri" w:cs="Calibri" w:hint="eastAsia"/>
          <w:sz w:val="21"/>
          <w:szCs w:val="21"/>
        </w:rPr>
        <w:t>)</w:t>
      </w:r>
    </w:p>
    <w:p w14:paraId="125D0112" w14:textId="77777777" w:rsidR="00FA6933" w:rsidRPr="00FA6933" w:rsidRDefault="00FA6933">
      <w:pPr>
        <w:spacing w:after="0"/>
        <w:jc w:val="both"/>
        <w:rPr>
          <w:rFonts w:ascii="Calibri" w:eastAsiaTheme="minorEastAsia" w:hAnsi="Calibri" w:cs="Calibri"/>
          <w:sz w:val="21"/>
          <w:szCs w:val="21"/>
          <w:lang w:val="en-US" w:eastAsia="ko-KR"/>
        </w:rPr>
      </w:pPr>
    </w:p>
    <w:p w14:paraId="0B4226B2" w14:textId="598976A2" w:rsidR="00FA6933" w:rsidRDefault="00FA6933" w:rsidP="00FA6933">
      <w:pPr>
        <w:spacing w:after="0"/>
        <w:jc w:val="both"/>
        <w:rPr>
          <w:rFonts w:ascii="Calibri" w:eastAsiaTheme="minorEastAsia" w:hAnsi="Calibri" w:cs="Calibri"/>
          <w:sz w:val="21"/>
          <w:szCs w:val="21"/>
          <w:lang w:val="en-US" w:eastAsia="ko-KR"/>
        </w:rPr>
      </w:pPr>
      <w:r>
        <w:rPr>
          <w:rFonts w:ascii="Calibri" w:eastAsiaTheme="minorEastAsia" w:hAnsi="Calibri" w:cs="Calibri" w:hint="eastAsia"/>
          <w:sz w:val="21"/>
          <w:szCs w:val="21"/>
          <w:lang w:val="en-US" w:eastAsia="ko-KR"/>
        </w:rPr>
        <w:t>Considering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situation,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updated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version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of</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Draft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proposal</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5</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follows.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Note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that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Chairman </w:t>
      </w:r>
      <w:r>
        <w:rPr>
          <w:rFonts w:ascii="Calibri" w:eastAsiaTheme="minorEastAsia" w:hAnsi="Calibri" w:cs="Calibri" w:hint="eastAsia"/>
          <w:sz w:val="21"/>
          <w:szCs w:val="21"/>
          <w:lang w:val="en-US" w:eastAsia="ko-KR"/>
        </w:rPr>
        <w:t>and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some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companies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already</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commented,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spending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time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the</w:t>
      </w:r>
      <w:r>
        <w:rPr>
          <w:rFonts w:ascii="Calibri" w:eastAsiaTheme="minorEastAsia" w:hAnsi="Calibri" w:cs="Calibri"/>
          <w:sz w:val="21"/>
          <w:szCs w:val="21"/>
          <w:lang w:val="en-US" w:eastAsia="ko-KR"/>
        </w:rPr>
        <w:t xml:space="preserve"> discussion </w:t>
      </w:r>
      <w:r>
        <w:rPr>
          <w:rFonts w:ascii="Calibri" w:eastAsiaTheme="minorEastAsia" w:hAnsi="Calibri" w:cs="Calibri" w:hint="eastAsia"/>
          <w:sz w:val="21"/>
          <w:szCs w:val="21"/>
          <w:lang w:val="en-US" w:eastAsia="ko-KR"/>
        </w:rPr>
        <w:t>of</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modifying/adding/deleting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FFS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parts</w:t>
      </w:r>
      <w:r>
        <w:rPr>
          <w:rFonts w:ascii="Calibri" w:eastAsiaTheme="minorEastAsia" w:hAnsi="Calibri" w:cs="Calibri"/>
          <w:sz w:val="21"/>
          <w:szCs w:val="21"/>
          <w:lang w:val="en-US" w:eastAsia="ko-KR"/>
        </w:rPr>
        <w:t xml:space="preserve"> </w:t>
      </w:r>
      <w:proofErr w:type="gramStart"/>
      <w:r>
        <w:rPr>
          <w:rFonts w:ascii="Calibri" w:eastAsiaTheme="minorEastAsia" w:hAnsi="Calibri" w:cs="Calibri" w:hint="eastAsia"/>
          <w:sz w:val="21"/>
          <w:szCs w:val="21"/>
          <w:lang w:val="en-US" w:eastAsia="ko-KR"/>
        </w:rPr>
        <w:t>makes</w:t>
      </w:r>
      <w:proofErr w:type="gramEnd"/>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progress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slow,</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so</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simplified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all</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FFS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parts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much</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 possible.</w:t>
      </w:r>
    </w:p>
    <w:p w14:paraId="14FECCAF" w14:textId="77777777" w:rsidR="00FA6933" w:rsidRPr="00FA6933" w:rsidRDefault="00FA6933">
      <w:pPr>
        <w:spacing w:after="0"/>
        <w:jc w:val="both"/>
        <w:rPr>
          <w:rFonts w:ascii="Calibri" w:eastAsiaTheme="minorEastAsia" w:hAnsi="Calibri" w:cs="Calibri"/>
          <w:sz w:val="21"/>
          <w:szCs w:val="21"/>
          <w:lang w:val="en-US" w:eastAsia="ko-KR"/>
        </w:rPr>
      </w:pPr>
    </w:p>
    <w:p w14:paraId="3AC82BBB" w14:textId="77777777" w:rsidR="00EA1637" w:rsidRDefault="00EA1637">
      <w:pPr>
        <w:spacing w:after="0"/>
        <w:jc w:val="both"/>
        <w:rPr>
          <w:rFonts w:ascii="Calibri" w:eastAsiaTheme="minorEastAsia" w:hAnsi="Calibri" w:cs="Calibri"/>
          <w:sz w:val="21"/>
          <w:szCs w:val="21"/>
          <w:lang w:val="en-US" w:eastAsia="ko-KR"/>
        </w:rPr>
      </w:pPr>
    </w:p>
    <w:p w14:paraId="0E3FC105" w14:textId="77777777" w:rsidR="00EA1637" w:rsidRDefault="00EA1637" w:rsidP="00EA1637">
      <w:pPr>
        <w:spacing w:after="0"/>
        <w:rPr>
          <w:rFonts w:ascii="Calibri" w:eastAsiaTheme="minorEastAsia" w:hAnsi="Calibri" w:cs="Calibri"/>
          <w:i/>
          <w:sz w:val="22"/>
        </w:rPr>
      </w:pPr>
      <w:r>
        <w:rPr>
          <w:rFonts w:ascii="Calibri" w:eastAsiaTheme="minorEastAsia" w:hAnsi="Calibri" w:cs="Calibri"/>
          <w:b/>
          <w:i/>
          <w:sz w:val="22"/>
          <w:highlight w:val="cyan"/>
        </w:rPr>
        <w:t>Updated Draft Proposal 5</w:t>
      </w:r>
      <w:r>
        <w:rPr>
          <w:rFonts w:ascii="Calibri" w:eastAsiaTheme="minorEastAsia" w:hAnsi="Calibri" w:cs="Calibri"/>
          <w:i/>
          <w:sz w:val="22"/>
        </w:rPr>
        <w:t>:</w:t>
      </w:r>
    </w:p>
    <w:p w14:paraId="3EDC8A26" w14:textId="77777777" w:rsidR="00EA1637" w:rsidRDefault="00EA1637" w:rsidP="00EA1637">
      <w:pPr>
        <w:pStyle w:val="af8"/>
        <w:widowControl/>
        <w:numPr>
          <w:ilvl w:val="0"/>
          <w:numId w:val="27"/>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2DACA986" w14:textId="77777777" w:rsidR="00EA1637" w:rsidRDefault="00EA1637" w:rsidP="00EA1637">
      <w:pPr>
        <w:pStyle w:val="af8"/>
        <w:widowControl/>
        <w:numPr>
          <w:ilvl w:val="1"/>
          <w:numId w:val="27"/>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w:t>
      </w:r>
      <w:proofErr w:type="gramStart"/>
      <w:r>
        <w:rPr>
          <w:rFonts w:ascii="Calibri" w:hAnsi="Calibri" w:cs="Calibri"/>
          <w:i/>
          <w:sz w:val="22"/>
        </w:rPr>
        <w:t>condition</w:t>
      </w:r>
      <w:proofErr w:type="gramEnd"/>
      <w:r>
        <w:rPr>
          <w:rFonts w:ascii="Calibri" w:hAnsi="Calibri" w:cs="Calibri"/>
          <w:i/>
          <w:sz w:val="22"/>
        </w:rPr>
        <w:t xml:space="preserve">(s): </w:t>
      </w:r>
    </w:p>
    <w:p w14:paraId="53F04BBA" w14:textId="77777777" w:rsidR="00EA1637" w:rsidRDefault="00EA1637" w:rsidP="00EA1637">
      <w:pPr>
        <w:pStyle w:val="af8"/>
        <w:widowControl/>
        <w:numPr>
          <w:ilvl w:val="2"/>
          <w:numId w:val="27"/>
        </w:numPr>
        <w:overflowPunct w:val="0"/>
        <w:spacing w:before="0" w:after="0" w:line="240" w:lineRule="auto"/>
        <w:rPr>
          <w:rFonts w:ascii="Calibri" w:hAnsi="Calibri" w:cs="Calibri"/>
          <w:i/>
          <w:sz w:val="22"/>
        </w:rPr>
      </w:pPr>
      <w:r>
        <w:rPr>
          <w:rFonts w:ascii="Calibri" w:hAnsi="Calibri" w:cs="Calibri"/>
          <w:i/>
          <w:sz w:val="22"/>
        </w:rPr>
        <w:t>Condition 2-A-1:</w:t>
      </w:r>
    </w:p>
    <w:p w14:paraId="4495F470" w14:textId="77777777" w:rsidR="00EA1637" w:rsidRDefault="00EA1637" w:rsidP="00EA1637">
      <w:pPr>
        <w:pStyle w:val="af8"/>
        <w:widowControl/>
        <w:numPr>
          <w:ilvl w:val="3"/>
          <w:numId w:val="27"/>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47CF4CAC" w14:textId="77777777" w:rsidR="00EA1637" w:rsidRDefault="00EA1637" w:rsidP="00EA1637">
      <w:pPr>
        <w:pStyle w:val="af8"/>
        <w:widowControl/>
        <w:numPr>
          <w:ilvl w:val="4"/>
          <w:numId w:val="27"/>
        </w:numPr>
        <w:overflowPunct w:val="0"/>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76BD301B" w14:textId="77777777" w:rsidR="00EA1637" w:rsidRDefault="00EA1637" w:rsidP="00EA1637">
      <w:pPr>
        <w:pStyle w:val="af8"/>
        <w:widowControl/>
        <w:numPr>
          <w:ilvl w:val="5"/>
          <w:numId w:val="27"/>
        </w:numPr>
        <w:overflowPunct w:val="0"/>
        <w:spacing w:before="0" w:after="0" w:line="240" w:lineRule="auto"/>
        <w:rPr>
          <w:rFonts w:ascii="Calibri" w:hAnsi="Calibri" w:cs="Calibri"/>
          <w:i/>
          <w:sz w:val="22"/>
        </w:rPr>
      </w:pPr>
      <w:r>
        <w:rPr>
          <w:rFonts w:ascii="Calibri" w:hAnsi="Calibri" w:cs="Calibri"/>
          <w:i/>
          <w:sz w:val="22"/>
        </w:rPr>
        <w:t>FFS: How to determine the RSRP threshold</w:t>
      </w:r>
      <w:r w:rsidRPr="008C138F">
        <w:rPr>
          <w:rFonts w:ascii="Calibri" w:eastAsiaTheme="minorEastAsia" w:hAnsi="Calibri" w:cs="Calibri"/>
          <w:i/>
          <w:sz w:val="22"/>
        </w:rPr>
        <w:t xml:space="preserve"> </w:t>
      </w:r>
      <w:r>
        <w:rPr>
          <w:rFonts w:ascii="Calibri" w:eastAsiaTheme="minorEastAsia" w:hAnsi="Calibri" w:cs="Calibri"/>
          <w:i/>
          <w:sz w:val="22"/>
        </w:rPr>
        <w:t>and other details (if any)</w:t>
      </w:r>
    </w:p>
    <w:p w14:paraId="52EB82E7" w14:textId="77777777" w:rsidR="00EA1637" w:rsidRPr="00A94A0A" w:rsidRDefault="00EA1637" w:rsidP="00EA1637">
      <w:pPr>
        <w:pStyle w:val="af8"/>
        <w:widowControl/>
        <w:numPr>
          <w:ilvl w:val="4"/>
          <w:numId w:val="27"/>
        </w:numPr>
        <w:overflowPunct w:val="0"/>
        <w:spacing w:before="0" w:after="0" w:line="240" w:lineRule="auto"/>
        <w:rPr>
          <w:rFonts w:ascii="Calibri" w:hAnsi="Calibri" w:cs="Calibri"/>
          <w:i/>
          <w:sz w:val="22"/>
        </w:rPr>
      </w:pPr>
      <w:r>
        <w:rPr>
          <w:rFonts w:ascii="Calibri" w:hAnsi="Calibri" w:cs="Calibri"/>
          <w:i/>
          <w:sz w:val="22"/>
        </w:rPr>
        <w:t xml:space="preserve">FFS: Whether/how to specify additional criteria (e.g., UE-A’s sensing is limited to UE-B’s non-monitored slot(s)) </w:t>
      </w:r>
      <w:r>
        <w:rPr>
          <w:rFonts w:ascii="Calibri" w:eastAsiaTheme="minorEastAsia" w:hAnsi="Calibri" w:cs="Calibri"/>
          <w:i/>
          <w:sz w:val="22"/>
        </w:rPr>
        <w:t>and other details (if any)</w:t>
      </w:r>
    </w:p>
    <w:p w14:paraId="3009C4F1" w14:textId="77777777" w:rsidR="00EA1637" w:rsidRPr="006D3629" w:rsidRDefault="00EA1637" w:rsidP="00EA1637">
      <w:pPr>
        <w:pStyle w:val="af8"/>
        <w:widowControl/>
        <w:numPr>
          <w:ilvl w:val="5"/>
          <w:numId w:val="27"/>
        </w:numPr>
        <w:spacing w:before="0" w:after="0" w:line="240" w:lineRule="auto"/>
        <w:rPr>
          <w:rFonts w:ascii="Calibri" w:eastAsiaTheme="minorEastAsia" w:hAnsi="Calibri" w:cs="Calibri"/>
          <w:i/>
          <w:sz w:val="22"/>
        </w:rPr>
      </w:pPr>
      <w:r>
        <w:rPr>
          <w:rFonts w:ascii="Calibri" w:hAnsi="Calibri" w:cs="Calibri"/>
          <w:i/>
          <w:sz w:val="22"/>
        </w:rPr>
        <w:t xml:space="preserve">FFS: </w:t>
      </w:r>
      <w:r>
        <w:rPr>
          <w:rFonts w:ascii="Calibri" w:eastAsiaTheme="minorEastAsia" w:hAnsi="Calibri" w:cs="Calibri"/>
          <w:i/>
          <w:sz w:val="22"/>
        </w:rPr>
        <w:t>Other details (if any)</w:t>
      </w:r>
    </w:p>
    <w:p w14:paraId="01D5100C" w14:textId="77777777" w:rsidR="00EA1637" w:rsidRDefault="00EA1637" w:rsidP="00EA1637">
      <w:pPr>
        <w:pStyle w:val="af8"/>
        <w:widowControl/>
        <w:numPr>
          <w:ilvl w:val="2"/>
          <w:numId w:val="27"/>
        </w:numPr>
        <w:overflowPunct w:val="0"/>
        <w:spacing w:before="0" w:after="0" w:line="240" w:lineRule="auto"/>
        <w:rPr>
          <w:rFonts w:ascii="Calibri" w:hAnsi="Calibri" w:cs="Calibri"/>
          <w:i/>
          <w:sz w:val="22"/>
        </w:rPr>
      </w:pPr>
      <w:r>
        <w:rPr>
          <w:rFonts w:ascii="Calibri" w:hAnsi="Calibri" w:cs="Calibri"/>
          <w:i/>
          <w:sz w:val="22"/>
        </w:rPr>
        <w:t>Condition 2-A-2:</w:t>
      </w:r>
    </w:p>
    <w:p w14:paraId="65D53C34" w14:textId="77777777" w:rsidR="00EA1637" w:rsidRDefault="00EA1637" w:rsidP="00EA1637">
      <w:pPr>
        <w:pStyle w:val="af8"/>
        <w:widowControl/>
        <w:numPr>
          <w:ilvl w:val="3"/>
          <w:numId w:val="27"/>
        </w:numPr>
        <w:spacing w:before="0" w:after="0" w:line="240" w:lineRule="auto"/>
        <w:rPr>
          <w:rFonts w:ascii="Calibri" w:eastAsiaTheme="minorEastAsia" w:hAnsi="Calibri" w:cs="Calibri"/>
          <w:i/>
          <w:sz w:val="22"/>
        </w:rPr>
      </w:pPr>
      <w:r>
        <w:rPr>
          <w:rFonts w:ascii="Calibri" w:eastAsiaTheme="minorEastAsia" w:hAnsi="Calibri" w:cs="Calibri"/>
          <w:i/>
          <w:sz w:val="22"/>
        </w:rPr>
        <w:t>Resource(</w:t>
      </w:r>
      <w:r>
        <w:rPr>
          <w:rFonts w:ascii="Calibri" w:eastAsiaTheme="minorEastAsia" w:hAnsi="Calibri" w:cs="Calibri" w:hint="eastAsia"/>
          <w:i/>
          <w:sz w:val="22"/>
        </w:rPr>
        <w:t>s</w:t>
      </w:r>
      <w:r>
        <w:rPr>
          <w:rFonts w:ascii="Calibri" w:eastAsiaTheme="minorEastAsia" w:hAnsi="Calibri" w:cs="Calibri"/>
          <w:i/>
          <w:sz w:val="22"/>
        </w:rPr>
        <w:t>) (e.g., slot(s))</w:t>
      </w:r>
      <w:r>
        <w:rPr>
          <w:rFonts w:ascii="Calibri" w:eastAsiaTheme="minorEastAsia" w:hAnsi="Calibri" w:cs="Calibri" w:hint="eastAsia"/>
          <w:i/>
          <w:sz w:val="22"/>
        </w:rPr>
        <w:t xml:space="preserve"> where UE-A</w:t>
      </w:r>
      <w:r>
        <w:rPr>
          <w:rFonts w:ascii="Calibri" w:eastAsiaTheme="minorEastAsia" w:hAnsi="Calibri" w:cs="Calibri"/>
          <w:i/>
          <w:sz w:val="22"/>
        </w:rPr>
        <w:t xml:space="preserve"> cannot successfully perform SL reception</w:t>
      </w:r>
    </w:p>
    <w:p w14:paraId="4073784D" w14:textId="77777777" w:rsidR="00EA1637" w:rsidRPr="006D3629" w:rsidRDefault="00EA1637" w:rsidP="00EA1637">
      <w:pPr>
        <w:pStyle w:val="af8"/>
        <w:widowControl/>
        <w:numPr>
          <w:ilvl w:val="4"/>
          <w:numId w:val="27"/>
        </w:numPr>
        <w:spacing w:before="0" w:after="0" w:line="240" w:lineRule="auto"/>
        <w:rPr>
          <w:rFonts w:ascii="Calibri" w:eastAsiaTheme="minorEastAsia" w:hAnsi="Calibri" w:cs="Calibri"/>
          <w:i/>
          <w:sz w:val="22"/>
        </w:rPr>
      </w:pPr>
      <w:r>
        <w:rPr>
          <w:rFonts w:ascii="Calibri" w:hAnsi="Calibri" w:cs="Calibri"/>
          <w:i/>
          <w:sz w:val="22"/>
        </w:rPr>
        <w:t xml:space="preserve">FFS: </w:t>
      </w:r>
      <w:r>
        <w:rPr>
          <w:rFonts w:ascii="Calibri" w:eastAsiaTheme="minorEastAsia" w:hAnsi="Calibri" w:cs="Calibri"/>
          <w:i/>
          <w:sz w:val="22"/>
        </w:rPr>
        <w:t>Other details (if any)</w:t>
      </w:r>
    </w:p>
    <w:p w14:paraId="28DAF18C" w14:textId="77777777" w:rsidR="00EA1637" w:rsidRDefault="00EA1637" w:rsidP="00EA1637">
      <w:pPr>
        <w:pStyle w:val="af8"/>
        <w:widowControl/>
        <w:numPr>
          <w:ilvl w:val="2"/>
          <w:numId w:val="27"/>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w:t>
      </w:r>
    </w:p>
    <w:p w14:paraId="72715DF3" w14:textId="77777777" w:rsidR="00EA1637" w:rsidRDefault="00EA1637" w:rsidP="00EA1637">
      <w:pPr>
        <w:pStyle w:val="af8"/>
        <w:widowControl/>
        <w:numPr>
          <w:ilvl w:val="1"/>
          <w:numId w:val="27"/>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FFS</w:t>
      </w:r>
      <w:r>
        <w:rPr>
          <w:rFonts w:ascii="Calibri" w:eastAsiaTheme="minorEastAsia" w:hAnsi="Calibri" w:cs="Calibri"/>
          <w:i/>
          <w:sz w:val="22"/>
        </w:rPr>
        <w:t>: Other details (if any)</w:t>
      </w:r>
    </w:p>
    <w:p w14:paraId="2C428046" w14:textId="77777777" w:rsidR="00EA1637" w:rsidRPr="00EA1637" w:rsidRDefault="00EA1637">
      <w:pPr>
        <w:spacing w:after="0"/>
        <w:jc w:val="both"/>
        <w:rPr>
          <w:rFonts w:ascii="Calibri" w:eastAsiaTheme="minorEastAsia" w:hAnsi="Calibri" w:cs="Calibri"/>
          <w:sz w:val="21"/>
          <w:szCs w:val="21"/>
          <w:lang w:val="en-US" w:eastAsia="ko-KR"/>
        </w:rPr>
      </w:pPr>
    </w:p>
    <w:p w14:paraId="32752EB7" w14:textId="77777777" w:rsidR="009F1238" w:rsidRPr="009F1238" w:rsidRDefault="009F1238">
      <w:pPr>
        <w:spacing w:after="0"/>
        <w:jc w:val="both"/>
        <w:rPr>
          <w:rFonts w:ascii="Calibri" w:eastAsiaTheme="minorEastAsia" w:hAnsi="Calibri" w:cs="Calibri"/>
          <w:sz w:val="21"/>
          <w:szCs w:val="21"/>
          <w:lang w:eastAsia="ko-KR"/>
        </w:rPr>
      </w:pPr>
    </w:p>
    <w:p w14:paraId="72F20BFA" w14:textId="77777777" w:rsidR="009F1238" w:rsidRDefault="009F1238">
      <w:pPr>
        <w:spacing w:after="0"/>
        <w:jc w:val="both"/>
        <w:rPr>
          <w:rFonts w:ascii="Calibri" w:eastAsiaTheme="minorEastAsia" w:hAnsi="Calibri" w:cs="Calibri"/>
          <w:sz w:val="21"/>
          <w:szCs w:val="21"/>
          <w:lang w:val="en-US" w:eastAsia="ko-KR"/>
        </w:rPr>
      </w:pPr>
    </w:p>
    <w:p w14:paraId="3AED3625" w14:textId="5C2F8323" w:rsidR="009F1238" w:rsidRPr="009F1238" w:rsidRDefault="009F1238" w:rsidP="00B777A5">
      <w:pPr>
        <w:outlineLvl w:val="0"/>
        <w:rPr>
          <w:rFonts w:ascii="Calibri" w:eastAsiaTheme="minorEastAsia" w:hAnsi="Calibri" w:cs="Calibri"/>
          <w:sz w:val="21"/>
          <w:szCs w:val="21"/>
          <w:lang w:val="en-US" w:eastAsia="ko-KR"/>
        </w:rPr>
      </w:pPr>
      <w:r>
        <w:rPr>
          <w:rFonts w:ascii="Calibri" w:eastAsiaTheme="minorEastAsia" w:hAnsi="Calibri" w:cs="Calibri" w:hint="eastAsia"/>
          <w:b/>
          <w:sz w:val="28"/>
          <w:szCs w:val="28"/>
        </w:rPr>
        <w:t>7</w:t>
      </w:r>
      <w:r>
        <w:rPr>
          <w:rFonts w:ascii="Calibri" w:eastAsiaTheme="minorEastAsia" w:hAnsi="Calibri" w:cs="Calibri"/>
          <w:b/>
          <w:sz w:val="28"/>
          <w:szCs w:val="28"/>
        </w:rPr>
        <w:t>.3</w:t>
      </w:r>
      <w:r>
        <w:rPr>
          <w:rFonts w:ascii="Calibri" w:eastAsiaTheme="minorEastAsia" w:hAnsi="Calibri" w:cs="Calibri"/>
          <w:b/>
          <w:sz w:val="28"/>
          <w:szCs w:val="28"/>
        </w:rPr>
        <w:tab/>
        <w:t>UE-B’s behaviour when receiving inter-UE coordination information</w:t>
      </w:r>
    </w:p>
    <w:p w14:paraId="397D0128" w14:textId="77777777" w:rsidR="0084324C" w:rsidRDefault="0084324C" w:rsidP="000C4A7E">
      <w:pPr>
        <w:spacing w:after="0"/>
        <w:jc w:val="both"/>
        <w:rPr>
          <w:rFonts w:ascii="Calibri" w:eastAsiaTheme="minorEastAsia" w:hAnsi="Calibri" w:cs="Calibri"/>
          <w:sz w:val="21"/>
          <w:szCs w:val="21"/>
          <w:lang w:val="en-US" w:eastAsia="ko-KR"/>
        </w:rPr>
      </w:pPr>
    </w:p>
    <w:p w14:paraId="1EBDC43C" w14:textId="6E4DF673" w:rsidR="000C4A7E" w:rsidRDefault="000C4A7E" w:rsidP="000C4A7E">
      <w:pPr>
        <w:spacing w:after="0"/>
        <w:jc w:val="both"/>
        <w:rPr>
          <w:rFonts w:ascii="Calibri" w:eastAsiaTheme="minorEastAsia" w:hAnsi="Calibri" w:cs="Calibri"/>
          <w:sz w:val="21"/>
          <w:szCs w:val="21"/>
        </w:rPr>
      </w:pPr>
      <w:r>
        <w:rPr>
          <w:rFonts w:ascii="Calibri" w:eastAsiaTheme="minorEastAsia" w:hAnsi="Calibri" w:cs="Calibri" w:hint="eastAsia"/>
          <w:sz w:val="21"/>
          <w:szCs w:val="21"/>
          <w:lang w:val="en-US" w:eastAsia="ko-KR"/>
        </w:rPr>
        <w:t>On Draft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proposal 6</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Section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 xml:space="preserve">6.3, majority companies support it in </w:t>
      </w:r>
      <w:r>
        <w:rPr>
          <w:rFonts w:ascii="Calibri" w:eastAsiaTheme="minorEastAsia" w:hAnsi="Calibri" w:cs="Calibri"/>
          <w:sz w:val="21"/>
          <w:szCs w:val="21"/>
          <w:lang w:val="en-US" w:eastAsia="ko-KR"/>
        </w:rPr>
        <w:t>principle</w:t>
      </w:r>
      <w:r>
        <w:rPr>
          <w:rFonts w:ascii="Calibri" w:eastAsiaTheme="minorEastAsia" w:hAnsi="Calibri" w:cs="Calibri" w:hint="eastAsia"/>
          <w:sz w:val="21"/>
          <w:szCs w:val="21"/>
          <w:lang w:val="en-US" w:eastAsia="ko-KR"/>
        </w:rPr>
        <w:t xml:space="preserve">, and suggest </w:t>
      </w:r>
      <w:r>
        <w:rPr>
          <w:rFonts w:ascii="Calibri" w:eastAsiaTheme="minorEastAsia" w:hAnsi="Calibri" w:cs="Calibri"/>
          <w:sz w:val="21"/>
          <w:szCs w:val="21"/>
          <w:lang w:val="en-US" w:eastAsia="ko-KR"/>
        </w:rPr>
        <w:t xml:space="preserve">some </w:t>
      </w:r>
      <w:r>
        <w:rPr>
          <w:rFonts w:ascii="Calibri" w:eastAsiaTheme="minorEastAsia" w:hAnsi="Calibri" w:cs="Calibri" w:hint="eastAsia"/>
          <w:sz w:val="21"/>
          <w:szCs w:val="21"/>
          <w:lang w:val="en-US" w:eastAsia="ko-KR"/>
        </w:rPr>
        <w:t>changes in FFS parts.</w:t>
      </w:r>
      <w:r>
        <w:rPr>
          <w:rFonts w:ascii="Calibri" w:eastAsiaTheme="minorEastAsia" w:hAnsi="Calibri" w:cs="Calibri"/>
          <w:sz w:val="21"/>
          <w:szCs w:val="21"/>
          <w:lang w:val="en-US" w:eastAsia="ko-KR"/>
        </w:rPr>
        <w:t xml:space="preserve"> On two options for the preferred resource set, two companies suggest to remove applicable scenarios. On Option </w:t>
      </w:r>
      <w:r>
        <w:rPr>
          <w:rFonts w:ascii="Calibri" w:eastAsiaTheme="minorEastAsia" w:hAnsi="Calibri" w:cs="Calibri" w:hint="eastAsia"/>
          <w:sz w:val="21"/>
          <w:szCs w:val="21"/>
          <w:lang w:val="en-US" w:eastAsia="ko-KR"/>
        </w:rPr>
        <w:t>B</w:t>
      </w:r>
      <w:r>
        <w:rPr>
          <w:rFonts w:ascii="Calibri" w:eastAsiaTheme="minorEastAsia" w:hAnsi="Calibri" w:cs="Calibri"/>
          <w:sz w:val="21"/>
          <w:szCs w:val="21"/>
          <w:lang w:val="en-US" w:eastAsia="ko-KR"/>
        </w:rPr>
        <w:t xml:space="preserve">, 3 companies suggest to put it as FFS. On Option </w:t>
      </w:r>
      <w:r>
        <w:rPr>
          <w:rFonts w:ascii="Calibri" w:eastAsiaTheme="minorEastAsia" w:hAnsi="Calibri" w:cs="Calibri" w:hint="eastAsia"/>
          <w:sz w:val="21"/>
          <w:szCs w:val="21"/>
          <w:lang w:val="en-US" w:eastAsia="ko-KR"/>
        </w:rPr>
        <w:t>B</w:t>
      </w:r>
      <w:r>
        <w:rPr>
          <w:rFonts w:ascii="Calibri" w:eastAsiaTheme="minorEastAsia" w:hAnsi="Calibri" w:cs="Calibri"/>
          <w:sz w:val="21"/>
          <w:szCs w:val="21"/>
          <w:lang w:val="en-US" w:eastAsia="ko-KR"/>
        </w:rPr>
        <w:t>, a company suggest</w:t>
      </w:r>
      <w:r>
        <w:rPr>
          <w:rFonts w:ascii="Calibri" w:eastAsiaTheme="minorEastAsia" w:hAnsi="Calibri" w:cs="Calibri" w:hint="eastAsia"/>
          <w:sz w:val="21"/>
          <w:szCs w:val="21"/>
          <w:lang w:val="en-US" w:eastAsia="ko-KR"/>
        </w:rPr>
        <w:t>s</w:t>
      </w:r>
      <w:r>
        <w:rPr>
          <w:rFonts w:ascii="Calibri" w:eastAsiaTheme="minorEastAsia" w:hAnsi="Calibri" w:cs="Calibri"/>
          <w:sz w:val="21"/>
          <w:szCs w:val="21"/>
          <w:lang w:val="en-US" w:eastAsia="ko-KR"/>
        </w:rPr>
        <w:t xml:space="preserve"> to update it to be applicable when </w:t>
      </w:r>
      <w:r w:rsidRPr="00D95D8C">
        <w:rPr>
          <w:rFonts w:ascii="Calibri" w:eastAsiaTheme="minorEastAsia" w:hAnsi="Calibri" w:cs="Calibri"/>
          <w:sz w:val="21"/>
          <w:szCs w:val="21"/>
        </w:rPr>
        <w:t>UE-B does not support sensing/resource exclusion</w:t>
      </w:r>
      <w:r>
        <w:rPr>
          <w:rFonts w:ascii="Calibri" w:eastAsiaTheme="minorEastAsia" w:hAnsi="Calibri" w:cs="Calibri"/>
          <w:sz w:val="21"/>
          <w:szCs w:val="21"/>
        </w:rPr>
        <w:t>. A company suggest</w:t>
      </w:r>
      <w:r>
        <w:rPr>
          <w:rFonts w:ascii="Calibri" w:eastAsiaTheme="minorEastAsia" w:hAnsi="Calibri" w:cs="Calibri" w:hint="eastAsia"/>
          <w:sz w:val="21"/>
          <w:szCs w:val="21"/>
          <w:lang w:eastAsia="ko-KR"/>
        </w:rPr>
        <w:t>s</w:t>
      </w:r>
      <w:r>
        <w:rPr>
          <w:rFonts w:ascii="Calibri" w:eastAsiaTheme="minorEastAsia" w:hAnsi="Calibri" w:cs="Calibri"/>
          <w:sz w:val="21"/>
          <w:szCs w:val="21"/>
        </w:rPr>
        <w:t xml:space="preserve"> to add new condition, which is </w:t>
      </w:r>
      <w:r w:rsidRPr="00D95D8C">
        <w:rPr>
          <w:rFonts w:ascii="Calibri" w:eastAsiaTheme="minorEastAsia" w:hAnsi="Calibri" w:cs="Calibri"/>
          <w:sz w:val="21"/>
          <w:szCs w:val="21"/>
        </w:rPr>
        <w:t>that UE-B deprioritizes in its resource selection, resource(s) overlapping with the preferred resource set when UE-B receives inter-UE coordination information not intended for this UE-B</w:t>
      </w:r>
      <w:r>
        <w:rPr>
          <w:rFonts w:ascii="Calibri" w:eastAsiaTheme="minorEastAsia" w:hAnsi="Calibri" w:cs="Calibri"/>
          <w:sz w:val="21"/>
          <w:szCs w:val="21"/>
        </w:rPr>
        <w:t>.</w:t>
      </w:r>
    </w:p>
    <w:p w14:paraId="711DE7AB" w14:textId="77777777" w:rsidR="000C4A7E" w:rsidRDefault="000C4A7E" w:rsidP="000C4A7E">
      <w:pPr>
        <w:spacing w:after="0"/>
        <w:jc w:val="both"/>
        <w:rPr>
          <w:rFonts w:ascii="Calibri" w:eastAsiaTheme="minorEastAsia" w:hAnsi="Calibri" w:cs="Calibri"/>
          <w:sz w:val="21"/>
          <w:szCs w:val="21"/>
          <w:lang w:val="en-US" w:eastAsia="ko-KR"/>
        </w:rPr>
      </w:pPr>
    </w:p>
    <w:p w14:paraId="234D7BF7" w14:textId="40A3CBFC" w:rsidR="000C4A7E" w:rsidRDefault="000C4A7E" w:rsidP="000C4A7E">
      <w:pPr>
        <w:spacing w:after="0"/>
        <w:jc w:val="both"/>
        <w:rPr>
          <w:rFonts w:ascii="Calibri" w:eastAsiaTheme="minorEastAsia" w:hAnsi="Calibri" w:cs="Calibri"/>
          <w:sz w:val="21"/>
          <w:szCs w:val="21"/>
          <w:lang w:val="en-US" w:eastAsia="ko-KR"/>
        </w:rPr>
      </w:pPr>
      <w:r w:rsidRPr="00EA1637">
        <w:rPr>
          <w:rFonts w:ascii="Calibri" w:eastAsiaTheme="minorEastAsia" w:hAnsi="Calibri" w:cs="Calibri" w:hint="eastAsia"/>
          <w:sz w:val="21"/>
          <w:szCs w:val="21"/>
          <w:u w:val="single"/>
          <w:lang w:val="en-US" w:eastAsia="ko-KR"/>
        </w:rPr>
        <w:t>FL</w:t>
      </w:r>
      <w:r w:rsidRPr="00EA1637">
        <w:rPr>
          <w:rFonts w:ascii="Calibri" w:eastAsiaTheme="minorEastAsia" w:hAnsi="Calibri" w:cs="Calibri"/>
          <w:sz w:val="21"/>
          <w:szCs w:val="21"/>
          <w:u w:val="single"/>
          <w:lang w:val="en-US" w:eastAsia="ko-KR"/>
        </w:rPr>
        <w:t xml:space="preserve">’s observation on </w:t>
      </w:r>
      <w:r w:rsidRPr="00EA1637">
        <w:rPr>
          <w:rFonts w:ascii="Calibri" w:eastAsiaTheme="minorEastAsia" w:hAnsi="Calibri" w:cs="Calibri" w:hint="eastAsia"/>
          <w:sz w:val="22"/>
          <w:szCs w:val="22"/>
          <w:u w:val="single"/>
          <w:lang w:eastAsia="ko-KR"/>
        </w:rPr>
        <w:t>Draft</w:t>
      </w:r>
      <w:r w:rsidRPr="00EA1637">
        <w:rPr>
          <w:rFonts w:ascii="Calibri" w:eastAsiaTheme="minorEastAsia" w:hAnsi="Calibri" w:cs="Calibri"/>
          <w:sz w:val="22"/>
          <w:szCs w:val="22"/>
          <w:u w:val="single"/>
        </w:rPr>
        <w:t xml:space="preserve"> </w:t>
      </w:r>
      <w:r w:rsidRPr="00EA1637">
        <w:rPr>
          <w:rFonts w:ascii="Calibri" w:eastAsiaTheme="minorEastAsia" w:hAnsi="Calibri" w:cs="Calibri"/>
          <w:sz w:val="21"/>
          <w:szCs w:val="21"/>
          <w:u w:val="single"/>
          <w:lang w:val="en-US" w:eastAsia="ko-KR"/>
        </w:rPr>
        <w:t xml:space="preserve">proposal </w:t>
      </w:r>
      <w:r>
        <w:rPr>
          <w:rFonts w:ascii="Calibri" w:eastAsiaTheme="minorEastAsia" w:hAnsi="Calibri" w:cs="Calibri" w:hint="eastAsia"/>
          <w:sz w:val="21"/>
          <w:szCs w:val="21"/>
          <w:u w:val="single"/>
          <w:lang w:val="en-US" w:eastAsia="ko-KR"/>
        </w:rPr>
        <w:t>6</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in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Section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6.</w:t>
      </w:r>
      <w:r>
        <w:rPr>
          <w:rFonts w:ascii="Calibri" w:eastAsiaTheme="minorEastAsia" w:hAnsi="Calibri" w:cs="Calibri" w:hint="eastAsia"/>
          <w:sz w:val="21"/>
          <w:szCs w:val="21"/>
          <w:u w:val="single"/>
          <w:lang w:val="en-US" w:eastAsia="ko-KR"/>
        </w:rPr>
        <w:t>3</w:t>
      </w:r>
      <w:r>
        <w:rPr>
          <w:rFonts w:ascii="Calibri" w:eastAsiaTheme="minorEastAsia" w:hAnsi="Calibri" w:cs="Calibri"/>
          <w:sz w:val="21"/>
          <w:szCs w:val="21"/>
          <w:lang w:val="en-US" w:eastAsia="ko-KR"/>
        </w:rPr>
        <w:t>:</w:t>
      </w:r>
    </w:p>
    <w:p w14:paraId="6E997B7C" w14:textId="77777777" w:rsidR="000C4A7E" w:rsidRDefault="000C4A7E" w:rsidP="000C4A7E">
      <w:pPr>
        <w:pStyle w:val="af8"/>
        <w:numPr>
          <w:ilvl w:val="0"/>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 xml:space="preserve">Agreed in principle: </w:t>
      </w:r>
    </w:p>
    <w:p w14:paraId="11232C33" w14:textId="2B98F194" w:rsidR="000C4A7E" w:rsidRPr="003731F7" w:rsidRDefault="000C4A7E" w:rsidP="00CE1ADE">
      <w:pPr>
        <w:pStyle w:val="af8"/>
        <w:numPr>
          <w:ilvl w:val="1"/>
          <w:numId w:val="28"/>
        </w:numPr>
        <w:spacing w:after="0"/>
        <w:rPr>
          <w:rFonts w:ascii="Calibri" w:eastAsiaTheme="minorEastAsia" w:hAnsi="Calibri" w:cs="Calibri"/>
          <w:sz w:val="21"/>
          <w:szCs w:val="21"/>
        </w:rPr>
      </w:pPr>
      <w:r w:rsidRPr="00D95D8C">
        <w:rPr>
          <w:rFonts w:ascii="Calibri" w:eastAsiaTheme="minorEastAsia" w:hAnsi="Calibri" w:cs="Calibri"/>
          <w:sz w:val="21"/>
          <w:szCs w:val="21"/>
        </w:rPr>
        <w:t xml:space="preserve">Nokia, </w:t>
      </w:r>
      <w:proofErr w:type="spellStart"/>
      <w:r w:rsidRPr="00D95D8C">
        <w:rPr>
          <w:rFonts w:ascii="Calibri" w:eastAsiaTheme="minorEastAsia" w:hAnsi="Calibri" w:cs="Calibri"/>
          <w:sz w:val="21"/>
          <w:szCs w:val="21"/>
        </w:rPr>
        <w:t>InterDigital</w:t>
      </w:r>
      <w:proofErr w:type="spellEnd"/>
      <w:r w:rsidRPr="00D95D8C">
        <w:rPr>
          <w:rFonts w:ascii="Calibri" w:eastAsiaTheme="minorEastAsia" w:hAnsi="Calibri" w:cs="Calibri"/>
          <w:sz w:val="21"/>
          <w:szCs w:val="21"/>
        </w:rPr>
        <w:t xml:space="preserve">, vivo, Apple, ZTE, Xiaomi, LG, NEC, Sharp, Lenovo, Sony, OPPO, Intel, </w:t>
      </w:r>
      <w:proofErr w:type="spellStart"/>
      <w:r w:rsidRPr="00D95D8C">
        <w:rPr>
          <w:rFonts w:ascii="Calibri" w:eastAsiaTheme="minorEastAsia" w:hAnsi="Calibri" w:cs="Calibri"/>
          <w:sz w:val="21"/>
          <w:szCs w:val="21"/>
        </w:rPr>
        <w:t>Spreadtrum</w:t>
      </w:r>
      <w:proofErr w:type="spellEnd"/>
      <w:r w:rsidRPr="00D95D8C">
        <w:rPr>
          <w:rFonts w:ascii="Calibri" w:eastAsiaTheme="minorEastAsia" w:hAnsi="Calibri" w:cs="Calibri"/>
          <w:sz w:val="21"/>
          <w:szCs w:val="21"/>
        </w:rPr>
        <w:t>, CATT, Huawei, Ericsson, Fraunhofer, Bosch</w:t>
      </w:r>
      <w:r w:rsidR="00CE1ADE">
        <w:rPr>
          <w:rFonts w:ascii="Calibri" w:eastAsiaTheme="minorEastAsia" w:hAnsi="Calibri" w:cs="Calibri" w:hint="eastAsia"/>
          <w:sz w:val="21"/>
          <w:szCs w:val="21"/>
        </w:rPr>
        <w:t>,</w:t>
      </w:r>
      <w:r w:rsidR="00CE1ADE">
        <w:rPr>
          <w:rFonts w:ascii="Calibri" w:eastAsiaTheme="minorEastAsia" w:hAnsi="Calibri" w:cs="Calibri"/>
          <w:sz w:val="21"/>
          <w:szCs w:val="21"/>
        </w:rPr>
        <w:t xml:space="preserve"> </w:t>
      </w:r>
      <w:r w:rsidR="00CE1ADE">
        <w:rPr>
          <w:rFonts w:ascii="Calibri" w:eastAsiaTheme="minorEastAsia" w:hAnsi="Calibri" w:cs="Calibri" w:hint="eastAsia"/>
          <w:sz w:val="21"/>
          <w:szCs w:val="21"/>
        </w:rPr>
        <w:t>DCM,</w:t>
      </w:r>
      <w:r w:rsidR="00CE1ADE">
        <w:rPr>
          <w:rFonts w:ascii="Calibri" w:eastAsiaTheme="minorEastAsia" w:hAnsi="Calibri" w:cs="Calibri"/>
          <w:sz w:val="21"/>
          <w:szCs w:val="21"/>
        </w:rPr>
        <w:t xml:space="preserve"> </w:t>
      </w:r>
      <w:proofErr w:type="spellStart"/>
      <w:r w:rsidR="00CE1ADE" w:rsidRPr="00CE1ADE">
        <w:rPr>
          <w:rFonts w:ascii="Calibri" w:eastAsiaTheme="minorEastAsia" w:hAnsi="Calibri" w:cs="Calibri"/>
          <w:sz w:val="21"/>
          <w:szCs w:val="21"/>
        </w:rPr>
        <w:t>Convida</w:t>
      </w:r>
      <w:proofErr w:type="spellEnd"/>
      <w:r w:rsidR="00CE1ADE" w:rsidRPr="00CE1ADE">
        <w:rPr>
          <w:rFonts w:ascii="Calibri" w:eastAsiaTheme="minorEastAsia" w:hAnsi="Calibri" w:cs="Calibri"/>
          <w:sz w:val="21"/>
          <w:szCs w:val="21"/>
        </w:rPr>
        <w:t xml:space="preserve"> Wireless</w:t>
      </w:r>
      <w:r w:rsidRPr="00121065">
        <w:rPr>
          <w:rFonts w:ascii="Calibri" w:eastAsiaTheme="minorEastAsia" w:hAnsi="Calibri" w:cs="Calibri"/>
          <w:sz w:val="21"/>
          <w:szCs w:val="21"/>
        </w:rPr>
        <w:t xml:space="preserve"> </w:t>
      </w:r>
      <w:r w:rsidRPr="003731F7">
        <w:rPr>
          <w:rFonts w:ascii="Calibri" w:eastAsiaTheme="minorEastAsia" w:hAnsi="Calibri" w:cs="Calibri"/>
          <w:sz w:val="21"/>
          <w:szCs w:val="21"/>
        </w:rPr>
        <w:t>(</w:t>
      </w:r>
      <w:r w:rsidR="00CE1ADE">
        <w:rPr>
          <w:rFonts w:ascii="Calibri" w:eastAsiaTheme="minorEastAsia" w:hAnsi="Calibri" w:cs="Calibri" w:hint="eastAsia"/>
          <w:sz w:val="21"/>
          <w:szCs w:val="21"/>
        </w:rPr>
        <w:t>21</w:t>
      </w:r>
      <w:r w:rsidRPr="003731F7">
        <w:rPr>
          <w:rFonts w:ascii="Calibri" w:eastAsiaTheme="minorEastAsia" w:hAnsi="Calibri" w:cs="Calibri"/>
          <w:sz w:val="21"/>
          <w:szCs w:val="21"/>
        </w:rPr>
        <w:t>)</w:t>
      </w:r>
    </w:p>
    <w:p w14:paraId="0D636697" w14:textId="77777777" w:rsidR="000C4A7E" w:rsidRPr="00D95D8C" w:rsidRDefault="000C4A7E" w:rsidP="000C4A7E">
      <w:pPr>
        <w:pStyle w:val="af8"/>
        <w:numPr>
          <w:ilvl w:val="0"/>
          <w:numId w:val="28"/>
        </w:numPr>
        <w:spacing w:after="0"/>
        <w:rPr>
          <w:rFonts w:ascii="Calibri" w:eastAsiaTheme="minorEastAsia" w:hAnsi="Calibri" w:cs="Calibri"/>
          <w:sz w:val="21"/>
          <w:szCs w:val="21"/>
        </w:rPr>
      </w:pPr>
      <w:r w:rsidRPr="00D95D8C">
        <w:rPr>
          <w:rFonts w:ascii="Calibri" w:eastAsiaTheme="minorEastAsia" w:hAnsi="Calibri" w:cs="Calibri"/>
          <w:sz w:val="21"/>
          <w:szCs w:val="21"/>
        </w:rPr>
        <w:t>Remove applicable scenario of each option</w:t>
      </w:r>
    </w:p>
    <w:p w14:paraId="39635BF7" w14:textId="45C1C4B6" w:rsidR="000C4A7E" w:rsidRDefault="000C4A7E" w:rsidP="000C4A7E">
      <w:pPr>
        <w:pStyle w:val="af8"/>
        <w:numPr>
          <w:ilvl w:val="1"/>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Supported by </w:t>
      </w:r>
      <w:proofErr w:type="spellStart"/>
      <w:r>
        <w:rPr>
          <w:rFonts w:ascii="Calibri" w:eastAsiaTheme="minorEastAsia" w:hAnsi="Calibri" w:cs="Calibri"/>
          <w:sz w:val="21"/>
          <w:szCs w:val="21"/>
        </w:rPr>
        <w:t>Futurewei</w:t>
      </w:r>
      <w:proofErr w:type="spellEnd"/>
      <w:r>
        <w:rPr>
          <w:rFonts w:ascii="Calibri" w:eastAsiaTheme="minorEastAsia" w:hAnsi="Calibri" w:cs="Calibri"/>
          <w:sz w:val="21"/>
          <w:szCs w:val="21"/>
        </w:rPr>
        <w:t xml:space="preserve">, Samsung </w:t>
      </w:r>
      <w:r>
        <w:rPr>
          <w:rFonts w:ascii="Calibri" w:eastAsiaTheme="minorEastAsia" w:hAnsi="Calibri" w:cs="Calibri" w:hint="eastAsia"/>
          <w:sz w:val="21"/>
          <w:szCs w:val="21"/>
        </w:rPr>
        <w:t>(2)</w:t>
      </w:r>
    </w:p>
    <w:p w14:paraId="33CBD38B" w14:textId="4E3FAE91" w:rsidR="000C4A7E" w:rsidRDefault="000C4A7E" w:rsidP="000C4A7E">
      <w:pPr>
        <w:pStyle w:val="af8"/>
        <w:numPr>
          <w:ilvl w:val="0"/>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On Option </w:t>
      </w:r>
      <w:r>
        <w:rPr>
          <w:rFonts w:ascii="Calibri" w:eastAsiaTheme="minorEastAsia" w:hAnsi="Calibri" w:cs="Calibri" w:hint="eastAsia"/>
          <w:sz w:val="21"/>
          <w:szCs w:val="21"/>
        </w:rPr>
        <w:t>B</w:t>
      </w:r>
      <w:r>
        <w:rPr>
          <w:rFonts w:ascii="Calibri" w:eastAsiaTheme="minorEastAsia" w:hAnsi="Calibri" w:cs="Calibri"/>
          <w:sz w:val="21"/>
          <w:szCs w:val="21"/>
        </w:rPr>
        <w:t xml:space="preserve">, </w:t>
      </w:r>
    </w:p>
    <w:p w14:paraId="2D7F59E8" w14:textId="77777777" w:rsidR="000C4A7E" w:rsidRDefault="000C4A7E" w:rsidP="000C4A7E">
      <w:pPr>
        <w:pStyle w:val="af8"/>
        <w:numPr>
          <w:ilvl w:val="1"/>
          <w:numId w:val="28"/>
        </w:numPr>
        <w:spacing w:after="0"/>
        <w:rPr>
          <w:rFonts w:ascii="Calibri" w:eastAsiaTheme="minorEastAsia" w:hAnsi="Calibri" w:cs="Calibri"/>
          <w:sz w:val="21"/>
          <w:szCs w:val="21"/>
        </w:rPr>
      </w:pPr>
      <w:r>
        <w:rPr>
          <w:rFonts w:ascii="Calibri" w:eastAsiaTheme="minorEastAsia" w:hAnsi="Calibri" w:cs="Calibri" w:hint="eastAsia"/>
          <w:sz w:val="21"/>
          <w:szCs w:val="21"/>
        </w:rPr>
        <w:t>Put it as FFS</w:t>
      </w:r>
    </w:p>
    <w:p w14:paraId="09A8EE07" w14:textId="21BB8D67" w:rsidR="000C4A7E" w:rsidRDefault="000C4A7E" w:rsidP="000C4A7E">
      <w:pPr>
        <w:pStyle w:val="af8"/>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Supported by ZTE, Fujitsu, Intel </w:t>
      </w:r>
      <w:r>
        <w:rPr>
          <w:rFonts w:ascii="Calibri" w:eastAsiaTheme="minorEastAsia" w:hAnsi="Calibri" w:cs="Calibri" w:hint="eastAsia"/>
          <w:sz w:val="21"/>
          <w:szCs w:val="21"/>
        </w:rPr>
        <w:t>(3)</w:t>
      </w:r>
    </w:p>
    <w:p w14:paraId="30C046BB" w14:textId="60F53AE7" w:rsidR="000C4A7E" w:rsidRPr="00D95D8C" w:rsidRDefault="000C4A7E" w:rsidP="000C4A7E">
      <w:pPr>
        <w:pStyle w:val="af8"/>
        <w:numPr>
          <w:ilvl w:val="1"/>
          <w:numId w:val="28"/>
        </w:numPr>
        <w:spacing w:after="0"/>
        <w:rPr>
          <w:rFonts w:ascii="Calibri" w:eastAsiaTheme="minorEastAsia" w:hAnsi="Calibri" w:cs="Calibri"/>
          <w:sz w:val="21"/>
          <w:szCs w:val="21"/>
        </w:rPr>
      </w:pPr>
      <w:r w:rsidRPr="00D95D8C">
        <w:rPr>
          <w:rFonts w:ascii="Calibri" w:eastAsiaTheme="minorEastAsia" w:hAnsi="Calibri" w:cs="Calibri"/>
          <w:sz w:val="21"/>
          <w:szCs w:val="21"/>
        </w:rPr>
        <w:t xml:space="preserve">Update Option </w:t>
      </w:r>
      <w:r>
        <w:rPr>
          <w:rFonts w:ascii="Calibri" w:eastAsiaTheme="minorEastAsia" w:hAnsi="Calibri" w:cs="Calibri" w:hint="eastAsia"/>
          <w:sz w:val="21"/>
          <w:szCs w:val="21"/>
        </w:rPr>
        <w:t>B</w:t>
      </w:r>
      <w:r w:rsidRPr="00D95D8C">
        <w:rPr>
          <w:rFonts w:ascii="Calibri" w:eastAsiaTheme="minorEastAsia" w:hAnsi="Calibri" w:cs="Calibri"/>
          <w:sz w:val="21"/>
          <w:szCs w:val="21"/>
        </w:rPr>
        <w:t xml:space="preserve"> that applicable scenario is when UE-B does not support sensing/resource exclusion</w:t>
      </w:r>
    </w:p>
    <w:p w14:paraId="5B6632A6" w14:textId="43EB02BD" w:rsidR="000C4A7E" w:rsidRDefault="000C4A7E" w:rsidP="000C4A7E">
      <w:pPr>
        <w:pStyle w:val="af8"/>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Supported by Ericsson </w:t>
      </w:r>
      <w:r>
        <w:rPr>
          <w:rFonts w:ascii="Calibri" w:eastAsiaTheme="minorEastAsia" w:hAnsi="Calibri" w:cs="Calibri" w:hint="eastAsia"/>
          <w:sz w:val="21"/>
          <w:szCs w:val="21"/>
        </w:rPr>
        <w:t>(1)</w:t>
      </w:r>
    </w:p>
    <w:p w14:paraId="7AB1E56A" w14:textId="77777777" w:rsidR="000C4A7E" w:rsidRPr="00D95D8C" w:rsidRDefault="000C4A7E" w:rsidP="000C4A7E">
      <w:pPr>
        <w:pStyle w:val="af8"/>
        <w:numPr>
          <w:ilvl w:val="0"/>
          <w:numId w:val="28"/>
        </w:numPr>
        <w:spacing w:after="0"/>
        <w:rPr>
          <w:rFonts w:ascii="Calibri" w:eastAsiaTheme="minorEastAsia" w:hAnsi="Calibri" w:cs="Calibri"/>
          <w:sz w:val="21"/>
          <w:szCs w:val="21"/>
        </w:rPr>
      </w:pPr>
      <w:r w:rsidRPr="00D95D8C">
        <w:rPr>
          <w:rFonts w:ascii="Calibri" w:eastAsiaTheme="minorEastAsia" w:hAnsi="Calibri" w:cs="Calibri"/>
          <w:sz w:val="21"/>
          <w:szCs w:val="21"/>
        </w:rPr>
        <w:t>Add option, which is that UE-B deprioritizes in its resource selection, resource(s) overlapping with the preferred resource set when UE-B receives inter-UE coordination information not intended for this UE-B</w:t>
      </w:r>
    </w:p>
    <w:p w14:paraId="15BB0EEB" w14:textId="7F83AD73" w:rsidR="000C4A7E" w:rsidRDefault="000C4A7E" w:rsidP="000C4A7E">
      <w:pPr>
        <w:pStyle w:val="af8"/>
        <w:numPr>
          <w:ilvl w:val="1"/>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Supported by Nokia </w:t>
      </w:r>
      <w:r>
        <w:rPr>
          <w:rFonts w:ascii="Calibri" w:eastAsiaTheme="minorEastAsia" w:hAnsi="Calibri" w:cs="Calibri" w:hint="eastAsia"/>
          <w:sz w:val="21"/>
          <w:szCs w:val="21"/>
        </w:rPr>
        <w:t>(1)</w:t>
      </w:r>
    </w:p>
    <w:p w14:paraId="44380724" w14:textId="77777777" w:rsidR="000C4A7E" w:rsidRPr="00D95D8C" w:rsidRDefault="000C4A7E" w:rsidP="000C4A7E">
      <w:pPr>
        <w:pStyle w:val="af8"/>
        <w:numPr>
          <w:ilvl w:val="0"/>
          <w:numId w:val="28"/>
        </w:numPr>
        <w:spacing w:after="0"/>
        <w:rPr>
          <w:rFonts w:ascii="Calibri" w:eastAsiaTheme="minorEastAsia" w:hAnsi="Calibri" w:cs="Calibri"/>
          <w:sz w:val="21"/>
          <w:szCs w:val="21"/>
        </w:rPr>
      </w:pPr>
      <w:r w:rsidRPr="00D95D8C">
        <w:rPr>
          <w:rFonts w:ascii="Calibri" w:eastAsiaTheme="minorEastAsia" w:hAnsi="Calibri" w:cs="Calibri"/>
          <w:sz w:val="21"/>
          <w:szCs w:val="21"/>
        </w:rPr>
        <w:t>Comments on FFS parts</w:t>
      </w:r>
    </w:p>
    <w:p w14:paraId="3476CBA4" w14:textId="32CE577A" w:rsidR="000C4A7E" w:rsidRPr="003731F7" w:rsidRDefault="000C4A7E" w:rsidP="000C4A7E">
      <w:pPr>
        <w:pStyle w:val="af8"/>
        <w:numPr>
          <w:ilvl w:val="1"/>
          <w:numId w:val="28"/>
        </w:numPr>
        <w:spacing w:after="0"/>
        <w:rPr>
          <w:rFonts w:ascii="Calibri" w:eastAsiaTheme="minorEastAsia" w:hAnsi="Calibri" w:cs="Calibri"/>
          <w:sz w:val="21"/>
          <w:szCs w:val="21"/>
        </w:rPr>
      </w:pPr>
      <w:proofErr w:type="spellStart"/>
      <w:r>
        <w:rPr>
          <w:rFonts w:ascii="Calibri" w:eastAsiaTheme="minorEastAsia" w:hAnsi="Calibri" w:cs="Calibri"/>
          <w:sz w:val="21"/>
          <w:szCs w:val="21"/>
        </w:rPr>
        <w:t>I</w:t>
      </w:r>
      <w:r w:rsidRPr="00D95D8C">
        <w:rPr>
          <w:rFonts w:ascii="Calibri" w:eastAsiaTheme="minorEastAsia" w:hAnsi="Calibri" w:cs="Calibri"/>
          <w:sz w:val="21"/>
          <w:szCs w:val="21"/>
        </w:rPr>
        <w:t>nterDigital</w:t>
      </w:r>
      <w:proofErr w:type="spellEnd"/>
      <w:r w:rsidRPr="00D95D8C">
        <w:rPr>
          <w:rFonts w:ascii="Calibri" w:eastAsiaTheme="minorEastAsia" w:hAnsi="Calibri" w:cs="Calibri"/>
          <w:sz w:val="21"/>
          <w:szCs w:val="21"/>
        </w:rPr>
        <w:t>, vivo, Xiaomi, Qualcomm, Lenovo, Fujitsu, OPPO, Intel, CATT, Huawei, Samsung, Bosch</w:t>
      </w:r>
      <w:r w:rsidR="00CE1ADE">
        <w:rPr>
          <w:rFonts w:ascii="Calibri" w:eastAsiaTheme="minorEastAsia" w:hAnsi="Calibri" w:cs="Calibri" w:hint="eastAsia"/>
          <w:sz w:val="21"/>
          <w:szCs w:val="21"/>
        </w:rPr>
        <w:t>,</w:t>
      </w:r>
      <w:r w:rsidR="00CE1ADE">
        <w:rPr>
          <w:rFonts w:ascii="Calibri" w:eastAsiaTheme="minorEastAsia" w:hAnsi="Calibri" w:cs="Calibri"/>
          <w:sz w:val="21"/>
          <w:szCs w:val="21"/>
        </w:rPr>
        <w:t xml:space="preserve"> </w:t>
      </w:r>
      <w:r w:rsidR="00CE1ADE">
        <w:rPr>
          <w:rFonts w:ascii="Calibri" w:eastAsiaTheme="minorEastAsia" w:hAnsi="Calibri" w:cs="Calibri" w:hint="eastAsia"/>
          <w:sz w:val="21"/>
          <w:szCs w:val="21"/>
        </w:rPr>
        <w:t>DCM</w:t>
      </w:r>
      <w:r>
        <w:rPr>
          <w:rFonts w:ascii="Calibri" w:eastAsiaTheme="minorEastAsia" w:hAnsi="Calibri" w:cs="Calibri"/>
          <w:sz w:val="21"/>
          <w:szCs w:val="21"/>
        </w:rPr>
        <w:t xml:space="preserve"> </w:t>
      </w:r>
      <w:r>
        <w:rPr>
          <w:rFonts w:ascii="Calibri" w:eastAsiaTheme="minorEastAsia" w:hAnsi="Calibri" w:cs="Calibri" w:hint="eastAsia"/>
          <w:sz w:val="21"/>
          <w:szCs w:val="21"/>
        </w:rPr>
        <w:t>(1</w:t>
      </w:r>
      <w:r w:rsidR="00CE1ADE">
        <w:rPr>
          <w:rFonts w:ascii="Calibri" w:eastAsiaTheme="minorEastAsia" w:hAnsi="Calibri" w:cs="Calibri" w:hint="eastAsia"/>
          <w:sz w:val="21"/>
          <w:szCs w:val="21"/>
        </w:rPr>
        <w:t>3</w:t>
      </w:r>
      <w:r>
        <w:rPr>
          <w:rFonts w:ascii="Calibri" w:eastAsiaTheme="minorEastAsia" w:hAnsi="Calibri" w:cs="Calibri" w:hint="eastAsia"/>
          <w:sz w:val="21"/>
          <w:szCs w:val="21"/>
        </w:rPr>
        <w:t>)</w:t>
      </w:r>
    </w:p>
    <w:p w14:paraId="4728BF41" w14:textId="77777777" w:rsidR="009F1238" w:rsidRPr="000C4A7E" w:rsidRDefault="009F1238">
      <w:pPr>
        <w:spacing w:after="0"/>
        <w:jc w:val="both"/>
        <w:rPr>
          <w:rFonts w:ascii="Calibri" w:eastAsiaTheme="minorEastAsia" w:hAnsi="Calibri" w:cs="Calibri"/>
          <w:sz w:val="21"/>
          <w:szCs w:val="21"/>
          <w:lang w:val="en-US" w:eastAsia="ko-KR"/>
        </w:rPr>
      </w:pPr>
    </w:p>
    <w:p w14:paraId="7B50AC58" w14:textId="0AC2347A" w:rsidR="000C4A7E" w:rsidRDefault="000C4A7E" w:rsidP="000C4A7E">
      <w:pPr>
        <w:spacing w:after="0"/>
        <w:jc w:val="both"/>
        <w:rPr>
          <w:rFonts w:ascii="Calibri" w:eastAsiaTheme="minorEastAsia" w:hAnsi="Calibri" w:cs="Calibri"/>
          <w:sz w:val="21"/>
          <w:szCs w:val="21"/>
          <w:lang w:val="en-US" w:eastAsia="ko-KR"/>
        </w:rPr>
      </w:pPr>
      <w:r>
        <w:rPr>
          <w:rFonts w:ascii="Calibri" w:eastAsiaTheme="minorEastAsia" w:hAnsi="Calibri" w:cs="Calibri" w:hint="eastAsia"/>
          <w:sz w:val="21"/>
          <w:szCs w:val="21"/>
          <w:lang w:val="en-US" w:eastAsia="ko-KR"/>
        </w:rPr>
        <w:t>Considering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situation,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updated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version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of</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Draft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proposal</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6</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follows.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Note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that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Chairman </w:t>
      </w:r>
      <w:r>
        <w:rPr>
          <w:rFonts w:ascii="Calibri" w:eastAsiaTheme="minorEastAsia" w:hAnsi="Calibri" w:cs="Calibri" w:hint="eastAsia"/>
          <w:sz w:val="21"/>
          <w:szCs w:val="21"/>
          <w:lang w:val="en-US" w:eastAsia="ko-KR"/>
        </w:rPr>
        <w:t>and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some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companies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already</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commented,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spending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time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the</w:t>
      </w:r>
      <w:r>
        <w:rPr>
          <w:rFonts w:ascii="Calibri" w:eastAsiaTheme="minorEastAsia" w:hAnsi="Calibri" w:cs="Calibri"/>
          <w:sz w:val="21"/>
          <w:szCs w:val="21"/>
          <w:lang w:val="en-US" w:eastAsia="ko-KR"/>
        </w:rPr>
        <w:t xml:space="preserve"> discussion </w:t>
      </w:r>
      <w:r>
        <w:rPr>
          <w:rFonts w:ascii="Calibri" w:eastAsiaTheme="minorEastAsia" w:hAnsi="Calibri" w:cs="Calibri" w:hint="eastAsia"/>
          <w:sz w:val="21"/>
          <w:szCs w:val="21"/>
          <w:lang w:val="en-US" w:eastAsia="ko-KR"/>
        </w:rPr>
        <w:t>of</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modifying/adding/deleting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FFS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parts</w:t>
      </w:r>
      <w:r>
        <w:rPr>
          <w:rFonts w:ascii="Calibri" w:eastAsiaTheme="minorEastAsia" w:hAnsi="Calibri" w:cs="Calibri"/>
          <w:sz w:val="21"/>
          <w:szCs w:val="21"/>
          <w:lang w:val="en-US" w:eastAsia="ko-KR"/>
        </w:rPr>
        <w:t xml:space="preserve"> </w:t>
      </w:r>
      <w:proofErr w:type="gramStart"/>
      <w:r>
        <w:rPr>
          <w:rFonts w:ascii="Calibri" w:eastAsiaTheme="minorEastAsia" w:hAnsi="Calibri" w:cs="Calibri" w:hint="eastAsia"/>
          <w:sz w:val="21"/>
          <w:szCs w:val="21"/>
          <w:lang w:val="en-US" w:eastAsia="ko-KR"/>
        </w:rPr>
        <w:t>makes</w:t>
      </w:r>
      <w:proofErr w:type="gramEnd"/>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progress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slow,</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so</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simplified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all</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FFS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parts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much</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 possible.</w:t>
      </w:r>
    </w:p>
    <w:p w14:paraId="6B7C6864" w14:textId="77777777" w:rsidR="000C4A7E" w:rsidRDefault="000C4A7E">
      <w:pPr>
        <w:spacing w:after="0"/>
        <w:jc w:val="both"/>
        <w:rPr>
          <w:rFonts w:ascii="Calibri" w:eastAsiaTheme="minorEastAsia" w:hAnsi="Calibri" w:cs="Calibri"/>
          <w:sz w:val="21"/>
          <w:szCs w:val="21"/>
          <w:lang w:eastAsia="ko-KR"/>
        </w:rPr>
      </w:pPr>
    </w:p>
    <w:p w14:paraId="25C6BA92" w14:textId="77777777" w:rsidR="009F1238" w:rsidRDefault="009F1238">
      <w:pPr>
        <w:spacing w:after="0"/>
        <w:jc w:val="both"/>
        <w:rPr>
          <w:rFonts w:ascii="Calibri" w:eastAsiaTheme="minorEastAsia" w:hAnsi="Calibri" w:cs="Calibri"/>
          <w:sz w:val="21"/>
          <w:szCs w:val="21"/>
          <w:lang w:eastAsia="ko-KR"/>
        </w:rPr>
      </w:pPr>
    </w:p>
    <w:p w14:paraId="07CEEBF4" w14:textId="77777777" w:rsidR="00EA1637" w:rsidRPr="00D3662F" w:rsidRDefault="00EA1637" w:rsidP="00EA1637">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 xml:space="preserve">Updated </w:t>
      </w:r>
      <w:r w:rsidRPr="00DA1760">
        <w:rPr>
          <w:rFonts w:ascii="Calibri" w:eastAsiaTheme="minorEastAsia" w:hAnsi="Calibri" w:cs="Calibri"/>
          <w:b/>
          <w:i/>
          <w:sz w:val="22"/>
          <w:szCs w:val="22"/>
          <w:highlight w:val="cyan"/>
          <w:lang w:eastAsia="ko-KR"/>
        </w:rPr>
        <w:t>Draft Proposal 6</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(Note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that</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to</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avoid</w:t>
      </w:r>
      <w:r>
        <w:rPr>
          <w:rFonts w:ascii="Calibri" w:eastAsiaTheme="minorEastAsia" w:hAnsi="Calibri" w:cs="Calibri"/>
          <w:b/>
          <w:i/>
          <w:sz w:val="22"/>
          <w:szCs w:val="22"/>
          <w:lang w:eastAsia="ko-KR"/>
        </w:rPr>
        <w:t xml:space="preserve"> unnecessary </w:t>
      </w:r>
      <w:r>
        <w:rPr>
          <w:rFonts w:ascii="Calibri" w:eastAsiaTheme="minorEastAsia" w:hAnsi="Calibri" w:cs="Calibri" w:hint="eastAsia"/>
          <w:b/>
          <w:i/>
          <w:sz w:val="22"/>
          <w:szCs w:val="22"/>
          <w:lang w:eastAsia="ko-KR"/>
        </w:rPr>
        <w:t>confusion,</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yellow</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marked</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part is</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a</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sentence</w:t>
      </w:r>
      <w:r>
        <w:rPr>
          <w:rFonts w:ascii="Calibri" w:eastAsiaTheme="minorEastAsia" w:hAnsi="Calibri" w:cs="Calibri"/>
          <w:b/>
          <w:i/>
          <w:sz w:val="22"/>
          <w:szCs w:val="22"/>
          <w:lang w:eastAsia="ko-KR"/>
        </w:rPr>
        <w:t xml:space="preserve"> borrowed </w:t>
      </w:r>
      <w:r>
        <w:rPr>
          <w:rFonts w:ascii="Calibri" w:eastAsiaTheme="minorEastAsia" w:hAnsi="Calibri" w:cs="Calibri" w:hint="eastAsia"/>
          <w:b/>
          <w:i/>
          <w:sz w:val="22"/>
          <w:szCs w:val="22"/>
          <w:lang w:eastAsia="ko-KR"/>
        </w:rPr>
        <w:t>from</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the</w:t>
      </w:r>
      <w:r>
        <w:rPr>
          <w:rFonts w:ascii="Calibri" w:eastAsiaTheme="minorEastAsia" w:hAnsi="Calibri" w:cs="Calibri"/>
          <w:b/>
          <w:i/>
          <w:sz w:val="22"/>
          <w:szCs w:val="22"/>
          <w:lang w:eastAsia="ko-KR"/>
        </w:rPr>
        <w:t xml:space="preserve"> agreement </w:t>
      </w:r>
      <w:r>
        <w:rPr>
          <w:rFonts w:ascii="Calibri" w:eastAsiaTheme="minorEastAsia" w:hAnsi="Calibri" w:cs="Calibri" w:hint="eastAsia"/>
          <w:b/>
          <w:i/>
          <w:sz w:val="22"/>
          <w:szCs w:val="22"/>
          <w:lang w:eastAsia="ko-KR"/>
        </w:rPr>
        <w:t>made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in</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RAN1#104bis-e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meeting)</w:t>
      </w:r>
      <w:r>
        <w:rPr>
          <w:rFonts w:ascii="Calibri" w:eastAsiaTheme="minorEastAsia" w:hAnsi="Calibri" w:cs="Calibri"/>
          <w:i/>
          <w:sz w:val="22"/>
          <w:szCs w:val="22"/>
          <w:lang w:eastAsia="ko-KR"/>
        </w:rPr>
        <w:t>:</w:t>
      </w:r>
    </w:p>
    <w:p w14:paraId="283E9BA0" w14:textId="77777777" w:rsidR="00EA1637" w:rsidRPr="00D3662F" w:rsidRDefault="00EA1637" w:rsidP="00EA1637">
      <w:pPr>
        <w:pStyle w:val="af8"/>
        <w:widowControl/>
        <w:numPr>
          <w:ilvl w:val="0"/>
          <w:numId w:val="28"/>
        </w:numPr>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1,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B’s behavior</w:t>
      </w:r>
      <w:r>
        <w:rPr>
          <w:rFonts w:ascii="Calibri" w:eastAsiaTheme="minorEastAsia" w:hAnsi="Calibri" w:cs="Calibri"/>
          <w:i/>
          <w:sz w:val="22"/>
        </w:rPr>
        <w:t xml:space="preserve"> in its resource (re-)selection</w:t>
      </w:r>
      <w:r w:rsidRPr="00D3662F">
        <w:rPr>
          <w:rFonts w:ascii="Calibri" w:eastAsiaTheme="minorEastAsia" w:hAnsi="Calibri" w:cs="Calibri"/>
          <w:i/>
          <w:sz w:val="22"/>
        </w:rPr>
        <w:t xml:space="preserve"> </w:t>
      </w:r>
      <w:r>
        <w:rPr>
          <w:rFonts w:ascii="Calibri" w:eastAsiaTheme="minorEastAsia" w:hAnsi="Calibri" w:cs="Calibri"/>
          <w:i/>
          <w:sz w:val="22"/>
        </w:rPr>
        <w:t>is supported when it receives inter-UE coordination information from UE-A:</w:t>
      </w:r>
    </w:p>
    <w:p w14:paraId="04E51482" w14:textId="77777777" w:rsidR="00EA1637" w:rsidRPr="00D3662F" w:rsidRDefault="00EA1637" w:rsidP="00EA1637">
      <w:pPr>
        <w:pStyle w:val="af8"/>
        <w:widowControl/>
        <w:numPr>
          <w:ilvl w:val="1"/>
          <w:numId w:val="28"/>
        </w:numPr>
        <w:spacing w:before="0" w:after="0" w:line="240" w:lineRule="auto"/>
        <w:rPr>
          <w:rFonts w:ascii="Calibri" w:hAnsi="Calibri" w:cs="Calibri"/>
          <w:i/>
          <w:sz w:val="22"/>
        </w:rPr>
      </w:pPr>
      <w:r w:rsidRPr="00D3662F">
        <w:rPr>
          <w:rFonts w:ascii="Calibri" w:hAnsi="Calibri" w:cs="Calibri"/>
          <w:i/>
          <w:sz w:val="22"/>
        </w:rPr>
        <w:t xml:space="preserve">For preferred resource set, </w:t>
      </w:r>
      <w:r>
        <w:rPr>
          <w:rFonts w:ascii="Calibri" w:hAnsi="Calibri" w:cs="Calibri"/>
          <w:i/>
          <w:sz w:val="22"/>
        </w:rPr>
        <w:t>the following two options are supported:</w:t>
      </w:r>
    </w:p>
    <w:p w14:paraId="6350685C" w14:textId="77777777" w:rsidR="00EA1637" w:rsidRDefault="00EA1637" w:rsidP="00EA1637">
      <w:pPr>
        <w:pStyle w:val="af8"/>
        <w:widowControl/>
        <w:numPr>
          <w:ilvl w:val="2"/>
          <w:numId w:val="28"/>
        </w:numPr>
        <w:spacing w:before="0" w:after="0" w:line="240" w:lineRule="auto"/>
        <w:rPr>
          <w:rFonts w:ascii="Calibri" w:hAnsi="Calibri" w:cs="Calibri"/>
          <w:i/>
          <w:sz w:val="22"/>
        </w:rPr>
      </w:pPr>
      <w:r>
        <w:rPr>
          <w:rFonts w:ascii="Calibri" w:hAnsi="Calibri" w:cs="Calibri"/>
          <w:i/>
          <w:sz w:val="22"/>
        </w:rPr>
        <w:t xml:space="preserve">Option A): </w:t>
      </w:r>
      <w:r w:rsidRPr="002224EF">
        <w:rPr>
          <w:rFonts w:ascii="Calibri" w:hAnsi="Calibri" w:cs="Calibri"/>
          <w:i/>
          <w:sz w:val="22"/>
          <w:highlight w:val="yellow"/>
        </w:rPr>
        <w:t>UE-B’s resource(s) to be used for its transmission resource (re-)selection is based on both UE-B’s sensing result (if available) and the received coordination information</w:t>
      </w:r>
    </w:p>
    <w:p w14:paraId="1EC086E9" w14:textId="77777777" w:rsidR="00EA1637" w:rsidRPr="009E37E7" w:rsidRDefault="00EA1637" w:rsidP="00EA1637">
      <w:pPr>
        <w:pStyle w:val="af8"/>
        <w:widowControl/>
        <w:numPr>
          <w:ilvl w:val="3"/>
          <w:numId w:val="28"/>
        </w:numPr>
        <w:spacing w:before="0" w:after="0" w:line="240" w:lineRule="auto"/>
        <w:rPr>
          <w:rFonts w:ascii="Calibri" w:hAnsi="Calibri" w:cs="Calibri"/>
          <w:i/>
          <w:sz w:val="22"/>
        </w:rPr>
      </w:pPr>
      <w:r w:rsidRPr="00F35573">
        <w:rPr>
          <w:rFonts w:ascii="Calibri" w:hAnsi="Calibri" w:cs="Calibri"/>
          <w:i/>
          <w:iCs/>
          <w:sz w:val="22"/>
        </w:rPr>
        <w:t xml:space="preserve">UE-B </w:t>
      </w:r>
      <w:r>
        <w:rPr>
          <w:rFonts w:ascii="Calibri" w:hAnsi="Calibri" w:cs="Calibri"/>
          <w:i/>
          <w:iCs/>
          <w:sz w:val="22"/>
        </w:rPr>
        <w:t>uses</w:t>
      </w:r>
      <w:r w:rsidRPr="009E37E7">
        <w:rPr>
          <w:rFonts w:ascii="Calibri" w:eastAsiaTheme="minorEastAsia" w:hAnsi="Calibri" w:cs="Calibri"/>
          <w:i/>
          <w:sz w:val="22"/>
        </w:rPr>
        <w:t xml:space="preserve"> </w:t>
      </w:r>
      <w:r>
        <w:rPr>
          <w:rFonts w:ascii="Calibri" w:eastAsiaTheme="minorEastAsia" w:hAnsi="Calibri" w:cs="Calibri"/>
          <w:i/>
          <w:sz w:val="22"/>
        </w:rPr>
        <w:t xml:space="preserve">in its resource (re-)selection, resource(s) </w:t>
      </w:r>
      <w:r w:rsidRPr="00D3662F">
        <w:rPr>
          <w:rFonts w:ascii="Calibri" w:hAnsi="Calibri" w:cs="Calibri"/>
          <w:i/>
          <w:iCs/>
          <w:sz w:val="22"/>
        </w:rPr>
        <w:t xml:space="preserve">belonging to the </w:t>
      </w:r>
      <w:r w:rsidRPr="00D3662F">
        <w:rPr>
          <w:rFonts w:ascii="Calibri" w:hAnsi="Calibri" w:cs="Calibri"/>
          <w:i/>
          <w:sz w:val="22"/>
        </w:rPr>
        <w:t>preferred resource set</w:t>
      </w:r>
      <w:r w:rsidRPr="00BD36FB">
        <w:t xml:space="preserve"> </w:t>
      </w:r>
      <w:r w:rsidRPr="00BD36FB">
        <w:rPr>
          <w:rFonts w:ascii="Calibri" w:hAnsi="Calibri" w:cs="Calibri"/>
          <w:i/>
          <w:sz w:val="22"/>
        </w:rPr>
        <w:t xml:space="preserve">in combination </w:t>
      </w:r>
      <w:r>
        <w:rPr>
          <w:rFonts w:ascii="Calibri" w:hAnsi="Calibri" w:cs="Calibri"/>
          <w:i/>
          <w:sz w:val="22"/>
        </w:rPr>
        <w:t>with its own sensing result</w:t>
      </w:r>
    </w:p>
    <w:p w14:paraId="5B046B4A" w14:textId="77777777" w:rsidR="00EA1637" w:rsidRDefault="00EA1637" w:rsidP="00EA1637">
      <w:pPr>
        <w:pStyle w:val="af8"/>
        <w:widowControl/>
        <w:numPr>
          <w:ilvl w:val="4"/>
          <w:numId w:val="28"/>
        </w:numPr>
        <w:spacing w:before="0" w:after="0" w:line="240" w:lineRule="auto"/>
        <w:rPr>
          <w:rFonts w:ascii="Calibri" w:hAnsi="Calibri" w:cs="Calibri"/>
          <w:i/>
          <w:sz w:val="22"/>
        </w:rPr>
      </w:pPr>
      <w:r w:rsidRPr="00F35573">
        <w:rPr>
          <w:rFonts w:ascii="Calibri" w:hAnsi="Calibri" w:cs="Calibri"/>
          <w:i/>
          <w:iCs/>
          <w:sz w:val="22"/>
        </w:rPr>
        <w:t xml:space="preserve">UE-B </w:t>
      </w:r>
      <w:r>
        <w:rPr>
          <w:rFonts w:ascii="Calibri" w:hAnsi="Calibri" w:cs="Calibri"/>
          <w:i/>
          <w:iCs/>
          <w:sz w:val="22"/>
        </w:rPr>
        <w:t>uses</w:t>
      </w:r>
      <w:r w:rsidRPr="00F35573">
        <w:rPr>
          <w:rFonts w:ascii="Calibri" w:hAnsi="Calibri" w:cs="Calibri"/>
          <w:i/>
          <w:iCs/>
          <w:sz w:val="22"/>
        </w:rPr>
        <w:t xml:space="preserve"> </w:t>
      </w:r>
      <w:r>
        <w:rPr>
          <w:rFonts w:ascii="Calibri" w:hAnsi="Calibri" w:cs="Calibri"/>
          <w:i/>
          <w:iCs/>
          <w:sz w:val="22"/>
        </w:rPr>
        <w:t xml:space="preserve">in its resource </w:t>
      </w:r>
      <w:r>
        <w:rPr>
          <w:rFonts w:ascii="Calibri" w:eastAsiaTheme="minorEastAsia" w:hAnsi="Calibri" w:cs="Calibri"/>
          <w:i/>
          <w:sz w:val="22"/>
        </w:rPr>
        <w:t>(re-)</w:t>
      </w:r>
      <w:r>
        <w:rPr>
          <w:rFonts w:ascii="Calibri" w:hAnsi="Calibri" w:cs="Calibri"/>
          <w:i/>
          <w:iCs/>
          <w:sz w:val="22"/>
        </w:rPr>
        <w:t>selection,</w:t>
      </w:r>
      <w:r w:rsidRPr="00F35573">
        <w:rPr>
          <w:rFonts w:ascii="Calibri" w:hAnsi="Calibri" w:cs="Calibri"/>
          <w:i/>
          <w:iCs/>
          <w:sz w:val="22"/>
        </w:rPr>
        <w:t xml:space="preserve"> resource(s)</w:t>
      </w:r>
      <w:r>
        <w:rPr>
          <w:rFonts w:ascii="Calibri" w:hAnsi="Calibri" w:cs="Calibri"/>
          <w:i/>
          <w:iCs/>
          <w:sz w:val="22"/>
        </w:rPr>
        <w:t xml:space="preserve"> not </w:t>
      </w:r>
      <w:r w:rsidRPr="00F35573">
        <w:rPr>
          <w:rFonts w:ascii="Calibri" w:hAnsi="Calibri" w:cs="Calibri"/>
          <w:i/>
          <w:iCs/>
          <w:sz w:val="22"/>
        </w:rPr>
        <w:t>belonging</w:t>
      </w:r>
      <w:r w:rsidRPr="009E37E7">
        <w:rPr>
          <w:rFonts w:ascii="Calibri" w:hAnsi="Calibri" w:cs="Calibri"/>
          <w:i/>
          <w:iCs/>
          <w:sz w:val="22"/>
        </w:rPr>
        <w:t xml:space="preserve"> </w:t>
      </w:r>
      <w:r w:rsidRPr="00F35573">
        <w:rPr>
          <w:rFonts w:ascii="Calibri" w:hAnsi="Calibri" w:cs="Calibri"/>
          <w:i/>
          <w:iCs/>
          <w:sz w:val="22"/>
        </w:rPr>
        <w:t xml:space="preserve">to the </w:t>
      </w:r>
      <w:r w:rsidRPr="00F35573">
        <w:rPr>
          <w:rFonts w:ascii="Calibri" w:hAnsi="Calibri" w:cs="Calibri"/>
          <w:i/>
          <w:sz w:val="22"/>
        </w:rPr>
        <w:t>preferred resource set</w:t>
      </w:r>
      <w:r>
        <w:rPr>
          <w:rFonts w:ascii="Calibri" w:hAnsi="Calibri" w:cs="Calibri"/>
          <w:i/>
          <w:sz w:val="22"/>
        </w:rPr>
        <w:t xml:space="preserve"> when condition(s) are met</w:t>
      </w:r>
    </w:p>
    <w:p w14:paraId="5394DD22" w14:textId="77777777" w:rsidR="00EA1637" w:rsidRDefault="00EA1637" w:rsidP="00EA1637">
      <w:pPr>
        <w:pStyle w:val="af8"/>
        <w:widowControl/>
        <w:numPr>
          <w:ilvl w:val="5"/>
          <w:numId w:val="28"/>
        </w:numPr>
        <w:spacing w:before="0" w:after="0" w:line="240" w:lineRule="auto"/>
        <w:rPr>
          <w:rFonts w:ascii="Calibri" w:hAnsi="Calibri" w:cs="Calibri"/>
          <w:i/>
          <w:sz w:val="22"/>
        </w:rPr>
      </w:pPr>
      <w:r>
        <w:rPr>
          <w:rFonts w:ascii="Calibri" w:hAnsi="Calibri" w:cs="Calibri"/>
          <w:i/>
          <w:sz w:val="22"/>
        </w:rPr>
        <w:lastRenderedPageBreak/>
        <w:t>FFS: Details of condition(s)</w:t>
      </w:r>
    </w:p>
    <w:p w14:paraId="10F446BC" w14:textId="77777777" w:rsidR="00EA1637" w:rsidRDefault="00EA1637" w:rsidP="00EA1637">
      <w:pPr>
        <w:pStyle w:val="af8"/>
        <w:widowControl/>
        <w:numPr>
          <w:ilvl w:val="4"/>
          <w:numId w:val="28"/>
        </w:numPr>
        <w:spacing w:before="0" w:after="0" w:line="240" w:lineRule="auto"/>
        <w:rPr>
          <w:rFonts w:ascii="Calibri" w:hAnsi="Calibri" w:cs="Calibri"/>
          <w:i/>
          <w:sz w:val="22"/>
        </w:rPr>
      </w:pPr>
      <w:r>
        <w:rPr>
          <w:rFonts w:ascii="Calibri" w:hAnsi="Calibri" w:cs="Calibri"/>
          <w:i/>
          <w:sz w:val="22"/>
        </w:rPr>
        <w:t>This option is</w:t>
      </w:r>
      <w:r>
        <w:rPr>
          <w:rFonts w:ascii="Calibri" w:hAnsi="Calibri" w:cs="Calibri" w:hint="eastAsia"/>
          <w:i/>
          <w:sz w:val="22"/>
        </w:rPr>
        <w:t xml:space="preserve"> </w:t>
      </w:r>
      <w:r>
        <w:rPr>
          <w:rFonts w:ascii="Calibri" w:hAnsi="Calibri" w:cs="Calibri"/>
          <w:i/>
          <w:sz w:val="22"/>
        </w:rPr>
        <w:t>supported</w:t>
      </w:r>
      <w:r>
        <w:rPr>
          <w:rFonts w:ascii="Calibri" w:hAnsi="Calibri" w:cs="Calibri" w:hint="eastAsia"/>
          <w:i/>
          <w:sz w:val="22"/>
        </w:rPr>
        <w:t xml:space="preserve"> </w:t>
      </w:r>
      <w:r>
        <w:rPr>
          <w:rFonts w:ascii="Calibri" w:hAnsi="Calibri" w:cs="Calibri"/>
          <w:i/>
          <w:sz w:val="22"/>
        </w:rPr>
        <w:t>when UE-B performs sensing/</w:t>
      </w:r>
      <w:r w:rsidRPr="00DF0160">
        <w:rPr>
          <w:rFonts w:ascii="Calibri" w:hAnsi="Calibri" w:cs="Calibri"/>
          <w:i/>
          <w:sz w:val="22"/>
        </w:rPr>
        <w:t>resource exclusion</w:t>
      </w:r>
    </w:p>
    <w:p w14:paraId="064A448F" w14:textId="77777777" w:rsidR="00EA1637" w:rsidRDefault="00EA1637" w:rsidP="00EA1637">
      <w:pPr>
        <w:pStyle w:val="af8"/>
        <w:widowControl/>
        <w:numPr>
          <w:ilvl w:val="2"/>
          <w:numId w:val="28"/>
        </w:numPr>
        <w:spacing w:before="0" w:after="0" w:line="240" w:lineRule="auto"/>
        <w:rPr>
          <w:rFonts w:ascii="Calibri" w:hAnsi="Calibri" w:cs="Calibri"/>
          <w:i/>
          <w:sz w:val="22"/>
        </w:rPr>
      </w:pPr>
      <w:r w:rsidRPr="00097608">
        <w:rPr>
          <w:rFonts w:ascii="Calibri" w:hAnsi="Calibri" w:cs="Calibri"/>
          <w:i/>
          <w:sz w:val="22"/>
        </w:rPr>
        <w:t xml:space="preserve">Option </w:t>
      </w:r>
      <w:r>
        <w:rPr>
          <w:rFonts w:ascii="Calibri" w:hAnsi="Calibri" w:cs="Calibri"/>
          <w:i/>
          <w:sz w:val="22"/>
        </w:rPr>
        <w:t>B</w:t>
      </w:r>
      <w:r w:rsidRPr="00097608">
        <w:rPr>
          <w:rFonts w:ascii="Calibri" w:hAnsi="Calibri" w:cs="Calibri"/>
          <w:i/>
          <w:sz w:val="22"/>
        </w:rPr>
        <w:t xml:space="preserve">): </w:t>
      </w:r>
      <w:r w:rsidRPr="002224EF">
        <w:rPr>
          <w:rFonts w:ascii="Calibri" w:hAnsi="Calibri" w:cs="Calibri"/>
          <w:i/>
          <w:sz w:val="22"/>
          <w:highlight w:val="yellow"/>
        </w:rPr>
        <w:t xml:space="preserve">UE-B’s resource(s) to be used for its transmission resource </w:t>
      </w:r>
      <w:r w:rsidRPr="002224EF">
        <w:rPr>
          <w:rFonts w:ascii="Calibri" w:hAnsi="Calibri" w:cs="Calibri"/>
          <w:i/>
          <w:color w:val="auto"/>
          <w:sz w:val="22"/>
          <w:highlight w:val="yellow"/>
        </w:rPr>
        <w:t>(re</w:t>
      </w:r>
      <w:r w:rsidRPr="002224EF">
        <w:rPr>
          <w:rFonts w:ascii="Calibri" w:hAnsi="Calibri" w:cs="Calibri"/>
          <w:i/>
          <w:sz w:val="22"/>
          <w:highlight w:val="yellow"/>
        </w:rPr>
        <w:t>-</w:t>
      </w:r>
      <w:r w:rsidRPr="002224EF">
        <w:rPr>
          <w:rFonts w:ascii="Calibri" w:hAnsi="Calibri" w:cs="Calibri"/>
          <w:i/>
          <w:color w:val="auto"/>
          <w:sz w:val="22"/>
          <w:highlight w:val="yellow"/>
        </w:rPr>
        <w:t>)</w:t>
      </w:r>
      <w:r w:rsidRPr="002224EF">
        <w:rPr>
          <w:rFonts w:ascii="Calibri" w:hAnsi="Calibri" w:cs="Calibri"/>
          <w:i/>
          <w:sz w:val="22"/>
          <w:highlight w:val="yellow"/>
        </w:rPr>
        <w:t xml:space="preserve">selection is based </w:t>
      </w:r>
      <w:r w:rsidRPr="002224EF">
        <w:rPr>
          <w:rFonts w:ascii="Calibri" w:hAnsi="Calibri" w:cs="Calibri"/>
          <w:i/>
          <w:color w:val="auto"/>
          <w:sz w:val="22"/>
          <w:highlight w:val="yellow"/>
        </w:rPr>
        <w:t>only</w:t>
      </w:r>
      <w:r w:rsidRPr="002224EF">
        <w:rPr>
          <w:rFonts w:ascii="Calibri" w:hAnsi="Calibri" w:cs="Calibri"/>
          <w:i/>
          <w:sz w:val="22"/>
          <w:highlight w:val="yellow"/>
        </w:rPr>
        <w:t xml:space="preserve"> on the received coordination information</w:t>
      </w:r>
    </w:p>
    <w:p w14:paraId="6A34E682" w14:textId="77777777" w:rsidR="00EA1637" w:rsidRDefault="00EA1637" w:rsidP="00EA1637">
      <w:pPr>
        <w:pStyle w:val="af8"/>
        <w:widowControl/>
        <w:numPr>
          <w:ilvl w:val="3"/>
          <w:numId w:val="28"/>
        </w:numPr>
        <w:spacing w:before="0" w:after="0" w:line="240" w:lineRule="auto"/>
        <w:rPr>
          <w:rFonts w:ascii="Calibri" w:hAnsi="Calibri" w:cs="Calibri"/>
          <w:i/>
          <w:sz w:val="22"/>
        </w:rPr>
      </w:pPr>
      <w:r>
        <w:rPr>
          <w:rFonts w:ascii="Calibri" w:hAnsi="Calibri" w:cs="Calibri"/>
          <w:i/>
          <w:iCs/>
          <w:sz w:val="22"/>
        </w:rPr>
        <w:t xml:space="preserve">UE-B uses in its resource </w:t>
      </w:r>
      <w:r>
        <w:rPr>
          <w:rFonts w:ascii="Calibri" w:eastAsiaTheme="minorEastAsia" w:hAnsi="Calibri" w:cs="Calibri"/>
          <w:i/>
          <w:sz w:val="22"/>
        </w:rPr>
        <w:t>(re-)</w:t>
      </w:r>
      <w:r>
        <w:rPr>
          <w:rFonts w:ascii="Calibri" w:hAnsi="Calibri" w:cs="Calibri"/>
          <w:i/>
          <w:iCs/>
          <w:sz w:val="22"/>
        </w:rPr>
        <w:t xml:space="preserve">selection, resource(s) </w:t>
      </w:r>
      <w:r w:rsidRPr="00F35573">
        <w:rPr>
          <w:rFonts w:ascii="Calibri" w:hAnsi="Calibri" w:cs="Calibri"/>
          <w:i/>
          <w:iCs/>
          <w:sz w:val="22"/>
        </w:rPr>
        <w:t xml:space="preserve">belonging to the </w:t>
      </w:r>
      <w:r w:rsidRPr="00F35573">
        <w:rPr>
          <w:rFonts w:ascii="Calibri" w:hAnsi="Calibri" w:cs="Calibri"/>
          <w:i/>
          <w:sz w:val="22"/>
        </w:rPr>
        <w:t>preferred resource set</w:t>
      </w:r>
    </w:p>
    <w:p w14:paraId="0A7BEAC9" w14:textId="77777777" w:rsidR="00EA1637" w:rsidRDefault="00EA1637" w:rsidP="00EA1637">
      <w:pPr>
        <w:pStyle w:val="af8"/>
        <w:widowControl/>
        <w:numPr>
          <w:ilvl w:val="4"/>
          <w:numId w:val="28"/>
        </w:numPr>
        <w:spacing w:before="0" w:after="0" w:line="240" w:lineRule="auto"/>
        <w:rPr>
          <w:rFonts w:ascii="Calibri" w:hAnsi="Calibri" w:cs="Calibri"/>
          <w:i/>
          <w:sz w:val="22"/>
        </w:rPr>
      </w:pPr>
      <w:r>
        <w:rPr>
          <w:rFonts w:ascii="Calibri" w:hAnsi="Calibri" w:cs="Calibri"/>
          <w:i/>
          <w:sz w:val="22"/>
        </w:rPr>
        <w:t>This option</w:t>
      </w:r>
      <w:r>
        <w:rPr>
          <w:rFonts w:ascii="Calibri" w:hAnsi="Calibri" w:cs="Calibri" w:hint="eastAsia"/>
          <w:i/>
          <w:sz w:val="22"/>
        </w:rPr>
        <w:t xml:space="preserve"> is </w:t>
      </w:r>
      <w:r>
        <w:rPr>
          <w:rFonts w:ascii="Calibri" w:hAnsi="Calibri" w:cs="Calibri"/>
          <w:i/>
          <w:sz w:val="22"/>
        </w:rPr>
        <w:t>supported</w:t>
      </w:r>
      <w:r>
        <w:rPr>
          <w:rFonts w:ascii="Calibri" w:hAnsi="Calibri" w:cs="Calibri" w:hint="eastAsia"/>
          <w:i/>
          <w:sz w:val="22"/>
        </w:rPr>
        <w:t xml:space="preserve"> </w:t>
      </w:r>
      <w:r>
        <w:rPr>
          <w:rFonts w:ascii="Calibri" w:hAnsi="Calibri" w:cs="Calibri"/>
          <w:i/>
          <w:sz w:val="22"/>
        </w:rPr>
        <w:t>when UE-B does not support sensing/</w:t>
      </w:r>
      <w:r w:rsidRPr="00DF0160">
        <w:rPr>
          <w:rFonts w:ascii="Calibri" w:hAnsi="Calibri" w:cs="Calibri"/>
          <w:i/>
          <w:sz w:val="22"/>
        </w:rPr>
        <w:t>resource exclusion</w:t>
      </w:r>
    </w:p>
    <w:p w14:paraId="4EEAE787" w14:textId="77777777" w:rsidR="00EA1637" w:rsidRPr="00BB08EA" w:rsidRDefault="00EA1637" w:rsidP="00EA1637">
      <w:pPr>
        <w:pStyle w:val="af8"/>
        <w:widowControl/>
        <w:numPr>
          <w:ilvl w:val="4"/>
          <w:numId w:val="28"/>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w:t>
      </w:r>
      <w:r>
        <w:rPr>
          <w:rFonts w:ascii="Calibri" w:eastAsiaTheme="minorEastAsia" w:hAnsi="Calibri" w:cs="Calibri"/>
          <w:i/>
          <w:sz w:val="22"/>
        </w:rPr>
        <w:t>Other details (if any)</w:t>
      </w:r>
    </w:p>
    <w:p w14:paraId="24C0FCF6" w14:textId="77777777" w:rsidR="00EA1637" w:rsidRDefault="00EA1637" w:rsidP="00EA1637">
      <w:pPr>
        <w:pStyle w:val="af8"/>
        <w:widowControl/>
        <w:numPr>
          <w:ilvl w:val="2"/>
          <w:numId w:val="28"/>
        </w:numPr>
        <w:spacing w:before="0" w:after="0" w:line="240" w:lineRule="auto"/>
        <w:rPr>
          <w:rFonts w:ascii="Calibri" w:hAnsi="Calibri" w:cs="Calibri"/>
          <w:i/>
          <w:sz w:val="22"/>
        </w:rPr>
      </w:pPr>
      <w:r>
        <w:rPr>
          <w:rFonts w:ascii="Calibri" w:hAnsi="Calibri" w:cs="Calibri"/>
          <w:i/>
          <w:sz w:val="22"/>
        </w:rPr>
        <w:t>FFS: Other option(s),</w:t>
      </w:r>
      <w:r w:rsidRPr="00BB08EA">
        <w:rPr>
          <w:rFonts w:ascii="Calibri" w:hAnsi="Calibri" w:cs="Calibri"/>
          <w:i/>
          <w:sz w:val="22"/>
        </w:rPr>
        <w:t xml:space="preserve"> </w:t>
      </w:r>
      <w:r>
        <w:rPr>
          <w:rFonts w:ascii="Calibri" w:hAnsi="Calibri" w:cs="Calibri"/>
          <w:i/>
          <w:sz w:val="22"/>
        </w:rPr>
        <w:t xml:space="preserve">and </w:t>
      </w:r>
      <w:r>
        <w:rPr>
          <w:rFonts w:ascii="Calibri" w:eastAsiaTheme="minorEastAsia" w:hAnsi="Calibri" w:cs="Calibri"/>
          <w:i/>
          <w:sz w:val="22"/>
        </w:rPr>
        <w:t>other details (if any)</w:t>
      </w:r>
    </w:p>
    <w:p w14:paraId="1AB537D2" w14:textId="77777777" w:rsidR="00EA1637" w:rsidRPr="00D3662F" w:rsidRDefault="00EA1637" w:rsidP="00EA1637">
      <w:pPr>
        <w:pStyle w:val="af8"/>
        <w:widowControl/>
        <w:numPr>
          <w:ilvl w:val="1"/>
          <w:numId w:val="28"/>
        </w:numPr>
        <w:spacing w:before="0" w:after="0" w:line="240" w:lineRule="auto"/>
        <w:rPr>
          <w:rFonts w:ascii="Calibri" w:hAnsi="Calibri" w:cs="Calibri"/>
          <w:i/>
          <w:sz w:val="22"/>
        </w:rPr>
      </w:pPr>
      <w:r w:rsidRPr="00D3662F">
        <w:rPr>
          <w:rFonts w:ascii="Calibri" w:hAnsi="Calibri" w:cs="Calibri"/>
          <w:i/>
          <w:sz w:val="22"/>
        </w:rPr>
        <w:t xml:space="preserve">For non-preferred resource set, </w:t>
      </w:r>
    </w:p>
    <w:p w14:paraId="352B2D96" w14:textId="77777777" w:rsidR="00EA1637" w:rsidRPr="008B4D22" w:rsidRDefault="00EA1637" w:rsidP="00EA1637">
      <w:pPr>
        <w:pStyle w:val="af8"/>
        <w:widowControl/>
        <w:numPr>
          <w:ilvl w:val="2"/>
          <w:numId w:val="28"/>
        </w:numPr>
        <w:spacing w:before="0" w:after="0" w:line="240" w:lineRule="auto"/>
        <w:rPr>
          <w:rFonts w:ascii="Calibri" w:hAnsi="Calibri" w:cs="Calibri"/>
          <w:i/>
          <w:sz w:val="22"/>
        </w:rPr>
      </w:pPr>
      <w:r w:rsidRPr="002224EF">
        <w:rPr>
          <w:rFonts w:ascii="Calibri" w:hAnsi="Calibri" w:cs="Calibri"/>
          <w:i/>
          <w:sz w:val="22"/>
          <w:highlight w:val="yellow"/>
        </w:rPr>
        <w:t>UE-B’s resource(s) to be used for its transmission resource (re-)selection is based on both UE-B’s sensing result (if available) and the received coordination information</w:t>
      </w:r>
      <w:r>
        <w:rPr>
          <w:rFonts w:ascii="Calibri" w:hAnsi="Calibri" w:cs="Calibri"/>
          <w:i/>
          <w:sz w:val="22"/>
        </w:rPr>
        <w:t xml:space="preserve"> </w:t>
      </w:r>
    </w:p>
    <w:p w14:paraId="5480931B" w14:textId="77777777" w:rsidR="00EA1637" w:rsidRDefault="00EA1637" w:rsidP="00EA1637">
      <w:pPr>
        <w:pStyle w:val="af8"/>
        <w:widowControl/>
        <w:numPr>
          <w:ilvl w:val="3"/>
          <w:numId w:val="28"/>
        </w:numPr>
        <w:spacing w:before="0" w:after="0" w:line="240" w:lineRule="auto"/>
        <w:rPr>
          <w:rFonts w:ascii="Calibri" w:hAnsi="Calibri" w:cs="Calibri"/>
          <w:i/>
          <w:sz w:val="22"/>
        </w:rPr>
      </w:pPr>
      <w:r w:rsidRPr="00D3662F">
        <w:rPr>
          <w:rFonts w:ascii="Calibri" w:hAnsi="Calibri" w:cs="Calibri"/>
          <w:i/>
          <w:iCs/>
          <w:sz w:val="22"/>
        </w:rPr>
        <w:t xml:space="preserve">UE-B </w:t>
      </w:r>
      <w:r>
        <w:rPr>
          <w:rFonts w:ascii="Calibri" w:hAnsi="Calibri" w:cs="Calibri"/>
          <w:i/>
          <w:iCs/>
          <w:sz w:val="22"/>
        </w:rPr>
        <w:t>potentially excludes</w:t>
      </w:r>
      <w:r w:rsidRPr="00D3662F">
        <w:rPr>
          <w:rFonts w:ascii="Calibri" w:hAnsi="Calibri" w:cs="Calibri"/>
          <w:i/>
          <w:iCs/>
          <w:sz w:val="22"/>
        </w:rPr>
        <w:t xml:space="preserve"> </w:t>
      </w:r>
      <w:r>
        <w:rPr>
          <w:rFonts w:ascii="Calibri" w:eastAsiaTheme="minorEastAsia" w:hAnsi="Calibri" w:cs="Calibri"/>
          <w:i/>
          <w:sz w:val="22"/>
        </w:rPr>
        <w:t>in its resource (re-)selection</w:t>
      </w:r>
      <w:r>
        <w:rPr>
          <w:rFonts w:ascii="Calibri" w:hAnsi="Calibri" w:cs="Calibri"/>
          <w:i/>
          <w:iCs/>
          <w:sz w:val="22"/>
        </w:rPr>
        <w:t xml:space="preserve">, </w:t>
      </w:r>
      <w:r w:rsidRPr="00D3662F">
        <w:rPr>
          <w:rFonts w:ascii="Calibri" w:hAnsi="Calibri" w:cs="Calibri"/>
          <w:i/>
          <w:iCs/>
          <w:sz w:val="22"/>
        </w:rPr>
        <w:t>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w:t>
      </w:r>
      <w:r>
        <w:rPr>
          <w:rFonts w:ascii="Calibri" w:hAnsi="Calibri" w:cs="Calibri"/>
          <w:i/>
          <w:iCs/>
          <w:sz w:val="22"/>
        </w:rPr>
        <w:t>overlapping</w:t>
      </w:r>
      <w:r w:rsidRPr="00D3662F">
        <w:rPr>
          <w:rFonts w:ascii="Calibri" w:hAnsi="Calibri" w:cs="Calibri"/>
          <w:i/>
          <w:iCs/>
          <w:sz w:val="22"/>
        </w:rPr>
        <w:t xml:space="preserve"> </w:t>
      </w:r>
      <w:r>
        <w:rPr>
          <w:rFonts w:ascii="Calibri" w:hAnsi="Calibri" w:cs="Calibri"/>
          <w:i/>
          <w:iCs/>
          <w:sz w:val="22"/>
        </w:rPr>
        <w:t>with</w:t>
      </w:r>
      <w:r w:rsidRPr="00D3662F">
        <w:rPr>
          <w:rFonts w:ascii="Calibri" w:hAnsi="Calibri" w:cs="Calibri"/>
          <w:i/>
          <w:iCs/>
          <w:sz w:val="22"/>
        </w:rPr>
        <w:t xml:space="preserve"> the </w:t>
      </w:r>
      <w:r w:rsidRPr="00D3662F">
        <w:rPr>
          <w:rFonts w:ascii="Calibri" w:hAnsi="Calibri" w:cs="Calibri"/>
          <w:i/>
          <w:sz w:val="22"/>
        </w:rPr>
        <w:t>non-preferred resource set</w:t>
      </w:r>
    </w:p>
    <w:p w14:paraId="639854D0" w14:textId="77777777" w:rsidR="00EA1637" w:rsidRDefault="00EA1637" w:rsidP="00EA1637">
      <w:pPr>
        <w:pStyle w:val="af8"/>
        <w:widowControl/>
        <w:numPr>
          <w:ilvl w:val="4"/>
          <w:numId w:val="28"/>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Definition of the overlap and </w:t>
      </w:r>
      <w:r>
        <w:rPr>
          <w:rFonts w:ascii="Calibri" w:eastAsiaTheme="minorEastAsia" w:hAnsi="Calibri" w:cs="Calibri"/>
          <w:i/>
          <w:sz w:val="22"/>
        </w:rPr>
        <w:t>other details (if any)</w:t>
      </w:r>
    </w:p>
    <w:p w14:paraId="65FA9FE1" w14:textId="77777777" w:rsidR="00EA1637" w:rsidRDefault="00EA1637" w:rsidP="00EA1637">
      <w:pPr>
        <w:pStyle w:val="af8"/>
        <w:widowControl/>
        <w:numPr>
          <w:ilvl w:val="2"/>
          <w:numId w:val="28"/>
        </w:numPr>
        <w:spacing w:before="0" w:after="0" w:line="240" w:lineRule="auto"/>
        <w:rPr>
          <w:rFonts w:ascii="Calibri" w:hAnsi="Calibri" w:cs="Calibri"/>
          <w:i/>
          <w:sz w:val="22"/>
        </w:rPr>
      </w:pPr>
      <w:r>
        <w:rPr>
          <w:rFonts w:ascii="Calibri" w:hAnsi="Calibri" w:cs="Calibri"/>
          <w:i/>
          <w:sz w:val="22"/>
        </w:rPr>
        <w:t xml:space="preserve">FFS: Other option(s), and </w:t>
      </w:r>
      <w:r>
        <w:rPr>
          <w:rFonts w:ascii="Calibri" w:eastAsiaTheme="minorEastAsia" w:hAnsi="Calibri" w:cs="Calibri"/>
          <w:i/>
          <w:sz w:val="22"/>
        </w:rPr>
        <w:t>other details (if any)</w:t>
      </w:r>
    </w:p>
    <w:p w14:paraId="5AD45F4A" w14:textId="77777777" w:rsidR="00EA1637" w:rsidRDefault="00EA1637" w:rsidP="00EA1637">
      <w:pPr>
        <w:spacing w:after="0"/>
        <w:rPr>
          <w:rFonts w:ascii="Calibri" w:eastAsiaTheme="minorEastAsia" w:hAnsi="Calibri" w:cs="Calibri"/>
          <w:i/>
          <w:sz w:val="22"/>
        </w:rPr>
      </w:pPr>
    </w:p>
    <w:p w14:paraId="4F59D663" w14:textId="77777777" w:rsidR="00274E83" w:rsidRDefault="00274E83" w:rsidP="00EA1637">
      <w:pPr>
        <w:spacing w:after="0"/>
        <w:rPr>
          <w:rFonts w:ascii="Calibri" w:eastAsiaTheme="minorEastAsia" w:hAnsi="Calibri" w:cs="Calibri"/>
          <w:i/>
          <w:sz w:val="22"/>
        </w:rPr>
      </w:pPr>
    </w:p>
    <w:p w14:paraId="44827213" w14:textId="77777777" w:rsidR="00274E83" w:rsidRPr="00274E83" w:rsidRDefault="00274E83" w:rsidP="00274E83">
      <w:pPr>
        <w:spacing w:after="0"/>
        <w:jc w:val="both"/>
        <w:rPr>
          <w:rFonts w:ascii="Calibri" w:eastAsiaTheme="minorEastAsia" w:hAnsi="Calibri" w:cs="Calibri"/>
          <w:sz w:val="21"/>
          <w:szCs w:val="21"/>
          <w:lang w:val="en-US" w:eastAsia="ko-KR"/>
        </w:rPr>
      </w:pPr>
    </w:p>
    <w:p w14:paraId="519E33D6" w14:textId="73BE59D6" w:rsidR="00274E83" w:rsidRPr="00274E83" w:rsidRDefault="00274E83" w:rsidP="00274E83">
      <w:pPr>
        <w:spacing w:after="0"/>
        <w:jc w:val="both"/>
        <w:rPr>
          <w:rFonts w:ascii="Calibri" w:eastAsiaTheme="minorEastAsia" w:hAnsi="Calibri" w:cs="Calibri"/>
          <w:sz w:val="21"/>
          <w:szCs w:val="21"/>
          <w:lang w:val="en-US" w:eastAsia="ko-KR"/>
        </w:rPr>
      </w:pPr>
      <w:r>
        <w:rPr>
          <w:rFonts w:ascii="Calibri" w:eastAsiaTheme="minorEastAsia" w:hAnsi="Calibri" w:cs="Calibri" w:hint="eastAsia"/>
          <w:sz w:val="21"/>
          <w:szCs w:val="21"/>
          <w:lang w:val="en-US" w:eastAsia="ko-KR"/>
        </w:rPr>
        <w:t>On Draft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proposal</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7</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Section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 xml:space="preserve">6.3, majority companies support it in </w:t>
      </w:r>
      <w:r>
        <w:rPr>
          <w:rFonts w:ascii="Calibri" w:eastAsiaTheme="minorEastAsia" w:hAnsi="Calibri" w:cs="Calibri"/>
          <w:sz w:val="21"/>
          <w:szCs w:val="21"/>
          <w:lang w:val="en-US" w:eastAsia="ko-KR"/>
        </w:rPr>
        <w:t>principle</w:t>
      </w:r>
      <w:r>
        <w:rPr>
          <w:rFonts w:ascii="Calibri" w:eastAsiaTheme="minorEastAsia" w:hAnsi="Calibri" w:cs="Calibri" w:hint="eastAsia"/>
          <w:sz w:val="21"/>
          <w:szCs w:val="21"/>
          <w:lang w:val="en-US" w:eastAsia="ko-KR"/>
        </w:rPr>
        <w:t xml:space="preserve">, and suggest </w:t>
      </w:r>
      <w:r>
        <w:rPr>
          <w:rFonts w:ascii="Calibri" w:eastAsiaTheme="minorEastAsia" w:hAnsi="Calibri" w:cs="Calibri"/>
          <w:sz w:val="21"/>
          <w:szCs w:val="21"/>
          <w:lang w:val="en-US" w:eastAsia="ko-KR"/>
        </w:rPr>
        <w:t xml:space="preserve">some </w:t>
      </w:r>
      <w:r>
        <w:rPr>
          <w:rFonts w:ascii="Calibri" w:eastAsiaTheme="minorEastAsia" w:hAnsi="Calibri" w:cs="Calibri" w:hint="eastAsia"/>
          <w:sz w:val="21"/>
          <w:szCs w:val="21"/>
          <w:lang w:val="en-US" w:eastAsia="ko-KR"/>
        </w:rPr>
        <w:t>changes in FFS parts.</w:t>
      </w:r>
      <w:r>
        <w:rPr>
          <w:rFonts w:ascii="Calibri" w:eastAsiaTheme="minorEastAsia" w:hAnsi="Calibri" w:cs="Calibri"/>
          <w:sz w:val="21"/>
          <w:szCs w:val="21"/>
          <w:lang w:val="en-US" w:eastAsia="ko-KR"/>
        </w:rPr>
        <w:t xml:space="preserve"> </w:t>
      </w:r>
    </w:p>
    <w:p w14:paraId="3D378A1C" w14:textId="77777777" w:rsidR="00274E83" w:rsidRDefault="00274E83" w:rsidP="00274E83">
      <w:pPr>
        <w:spacing w:after="0"/>
        <w:jc w:val="both"/>
        <w:rPr>
          <w:rFonts w:ascii="Calibri" w:eastAsiaTheme="minorEastAsia" w:hAnsi="Calibri" w:cs="Calibri"/>
          <w:sz w:val="21"/>
          <w:szCs w:val="21"/>
          <w:lang w:val="en-US" w:eastAsia="ko-KR"/>
        </w:rPr>
      </w:pPr>
    </w:p>
    <w:p w14:paraId="16BA2732" w14:textId="62CC2914" w:rsidR="00274E83" w:rsidRDefault="00274E83" w:rsidP="00274E83">
      <w:pPr>
        <w:spacing w:after="0"/>
        <w:jc w:val="both"/>
        <w:rPr>
          <w:rFonts w:ascii="Calibri" w:eastAsiaTheme="minorEastAsia" w:hAnsi="Calibri" w:cs="Calibri"/>
          <w:sz w:val="21"/>
          <w:szCs w:val="21"/>
          <w:lang w:val="en-US" w:eastAsia="ko-KR"/>
        </w:rPr>
      </w:pPr>
      <w:r w:rsidRPr="00EA1637">
        <w:rPr>
          <w:rFonts w:ascii="Calibri" w:eastAsiaTheme="minorEastAsia" w:hAnsi="Calibri" w:cs="Calibri" w:hint="eastAsia"/>
          <w:sz w:val="21"/>
          <w:szCs w:val="21"/>
          <w:u w:val="single"/>
          <w:lang w:val="en-US" w:eastAsia="ko-KR"/>
        </w:rPr>
        <w:t>FL</w:t>
      </w:r>
      <w:r w:rsidRPr="00EA1637">
        <w:rPr>
          <w:rFonts w:ascii="Calibri" w:eastAsiaTheme="minorEastAsia" w:hAnsi="Calibri" w:cs="Calibri"/>
          <w:sz w:val="21"/>
          <w:szCs w:val="21"/>
          <w:u w:val="single"/>
          <w:lang w:val="en-US" w:eastAsia="ko-KR"/>
        </w:rPr>
        <w:t xml:space="preserve">’s observation on </w:t>
      </w:r>
      <w:r w:rsidRPr="00EA1637">
        <w:rPr>
          <w:rFonts w:ascii="Calibri" w:eastAsiaTheme="minorEastAsia" w:hAnsi="Calibri" w:cs="Calibri" w:hint="eastAsia"/>
          <w:sz w:val="22"/>
          <w:szCs w:val="22"/>
          <w:u w:val="single"/>
          <w:lang w:eastAsia="ko-KR"/>
        </w:rPr>
        <w:t>Draft</w:t>
      </w:r>
      <w:r w:rsidRPr="00EA1637">
        <w:rPr>
          <w:rFonts w:ascii="Calibri" w:eastAsiaTheme="minorEastAsia" w:hAnsi="Calibri" w:cs="Calibri"/>
          <w:sz w:val="22"/>
          <w:szCs w:val="22"/>
          <w:u w:val="single"/>
        </w:rPr>
        <w:t xml:space="preserve"> </w:t>
      </w:r>
      <w:r w:rsidRPr="00EA1637">
        <w:rPr>
          <w:rFonts w:ascii="Calibri" w:eastAsiaTheme="minorEastAsia" w:hAnsi="Calibri" w:cs="Calibri"/>
          <w:sz w:val="21"/>
          <w:szCs w:val="21"/>
          <w:u w:val="single"/>
          <w:lang w:val="en-US" w:eastAsia="ko-KR"/>
        </w:rPr>
        <w:t xml:space="preserve">proposal </w:t>
      </w:r>
      <w:r>
        <w:rPr>
          <w:rFonts w:ascii="Calibri" w:eastAsiaTheme="minorEastAsia" w:hAnsi="Calibri" w:cs="Calibri" w:hint="eastAsia"/>
          <w:sz w:val="21"/>
          <w:szCs w:val="21"/>
          <w:u w:val="single"/>
          <w:lang w:val="en-US" w:eastAsia="ko-KR"/>
        </w:rPr>
        <w:t>7</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in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Section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6.</w:t>
      </w:r>
      <w:r>
        <w:rPr>
          <w:rFonts w:ascii="Calibri" w:eastAsiaTheme="minorEastAsia" w:hAnsi="Calibri" w:cs="Calibri" w:hint="eastAsia"/>
          <w:sz w:val="21"/>
          <w:szCs w:val="21"/>
          <w:u w:val="single"/>
          <w:lang w:val="en-US" w:eastAsia="ko-KR"/>
        </w:rPr>
        <w:t>3</w:t>
      </w:r>
      <w:r>
        <w:rPr>
          <w:rFonts w:ascii="Calibri" w:eastAsiaTheme="minorEastAsia" w:hAnsi="Calibri" w:cs="Calibri"/>
          <w:sz w:val="21"/>
          <w:szCs w:val="21"/>
          <w:lang w:val="en-US" w:eastAsia="ko-KR"/>
        </w:rPr>
        <w:t>:</w:t>
      </w:r>
    </w:p>
    <w:p w14:paraId="7E7E6687" w14:textId="77777777" w:rsidR="00274E83" w:rsidRDefault="00274E83" w:rsidP="00274E83">
      <w:pPr>
        <w:pStyle w:val="af8"/>
        <w:numPr>
          <w:ilvl w:val="0"/>
          <w:numId w:val="29"/>
        </w:numPr>
        <w:spacing w:after="0"/>
        <w:rPr>
          <w:rFonts w:ascii="Calibri" w:eastAsiaTheme="minorEastAsia" w:hAnsi="Calibri" w:cs="Calibri"/>
          <w:sz w:val="21"/>
          <w:szCs w:val="21"/>
        </w:rPr>
      </w:pPr>
      <w:r w:rsidRPr="003731F7">
        <w:rPr>
          <w:rFonts w:ascii="Calibri" w:eastAsiaTheme="minorEastAsia" w:hAnsi="Calibri" w:cs="Calibri"/>
          <w:sz w:val="21"/>
          <w:szCs w:val="21"/>
        </w:rPr>
        <w:t xml:space="preserve">Agreed in principle: </w:t>
      </w:r>
    </w:p>
    <w:p w14:paraId="5230402E" w14:textId="442459B8" w:rsidR="00274E83" w:rsidRPr="003731F7" w:rsidRDefault="00274E83" w:rsidP="00274E83">
      <w:pPr>
        <w:pStyle w:val="af8"/>
        <w:numPr>
          <w:ilvl w:val="1"/>
          <w:numId w:val="30"/>
        </w:numPr>
        <w:spacing w:after="0"/>
        <w:rPr>
          <w:rFonts w:ascii="Calibri" w:eastAsiaTheme="minorEastAsia" w:hAnsi="Calibri" w:cs="Calibri"/>
          <w:sz w:val="21"/>
          <w:szCs w:val="21"/>
        </w:rPr>
      </w:pPr>
      <w:r w:rsidRPr="00783159">
        <w:rPr>
          <w:rFonts w:ascii="Calibri" w:eastAsiaTheme="minorEastAsia" w:hAnsi="Calibri" w:cs="Calibri"/>
          <w:sz w:val="21"/>
          <w:szCs w:val="21"/>
        </w:rPr>
        <w:t xml:space="preserve">Nokia, </w:t>
      </w:r>
      <w:proofErr w:type="spellStart"/>
      <w:r w:rsidRPr="00783159">
        <w:rPr>
          <w:rFonts w:ascii="Calibri" w:eastAsiaTheme="minorEastAsia" w:hAnsi="Calibri" w:cs="Calibri"/>
          <w:sz w:val="21"/>
          <w:szCs w:val="21"/>
        </w:rPr>
        <w:t>InterDigital</w:t>
      </w:r>
      <w:proofErr w:type="spellEnd"/>
      <w:r w:rsidRPr="00783159">
        <w:rPr>
          <w:rFonts w:ascii="Calibri" w:eastAsiaTheme="minorEastAsia" w:hAnsi="Calibri" w:cs="Calibri"/>
          <w:sz w:val="21"/>
          <w:szCs w:val="21"/>
        </w:rPr>
        <w:t xml:space="preserve">, vivo, Apple, </w:t>
      </w:r>
      <w:proofErr w:type="spellStart"/>
      <w:r w:rsidRPr="00783159">
        <w:rPr>
          <w:rFonts w:ascii="Calibri" w:eastAsiaTheme="minorEastAsia" w:hAnsi="Calibri" w:cs="Calibri"/>
          <w:sz w:val="21"/>
          <w:szCs w:val="21"/>
        </w:rPr>
        <w:t>Futurewei</w:t>
      </w:r>
      <w:proofErr w:type="spellEnd"/>
      <w:r w:rsidRPr="00783159">
        <w:rPr>
          <w:rFonts w:ascii="Calibri" w:eastAsiaTheme="minorEastAsia" w:hAnsi="Calibri" w:cs="Calibri"/>
          <w:sz w:val="21"/>
          <w:szCs w:val="21"/>
        </w:rPr>
        <w:t xml:space="preserve">, Xiaomi, Qualcomm, LG, NEC, Sharp, CMCC, Lenovo, Sony, Fujitsu, OPPO, Intel, </w:t>
      </w:r>
      <w:proofErr w:type="spellStart"/>
      <w:r w:rsidRPr="00783159">
        <w:rPr>
          <w:rFonts w:ascii="Calibri" w:eastAsiaTheme="minorEastAsia" w:hAnsi="Calibri" w:cs="Calibri"/>
          <w:sz w:val="21"/>
          <w:szCs w:val="21"/>
        </w:rPr>
        <w:t>Spreadtrum</w:t>
      </w:r>
      <w:proofErr w:type="spellEnd"/>
      <w:r w:rsidRPr="00783159">
        <w:rPr>
          <w:rFonts w:ascii="Calibri" w:eastAsiaTheme="minorEastAsia" w:hAnsi="Calibri" w:cs="Calibri"/>
          <w:sz w:val="21"/>
          <w:szCs w:val="21"/>
        </w:rPr>
        <w:t xml:space="preserve">, CATT, Huawei, Samsung, Ericsson, Fraunhofer, Bosch, </w:t>
      </w:r>
      <w:proofErr w:type="spellStart"/>
      <w:r w:rsidRPr="00783159">
        <w:rPr>
          <w:rFonts w:ascii="Calibri" w:eastAsiaTheme="minorEastAsia" w:hAnsi="Calibri" w:cs="Calibri"/>
          <w:sz w:val="21"/>
          <w:szCs w:val="21"/>
        </w:rPr>
        <w:t>CEWiT</w:t>
      </w:r>
      <w:proofErr w:type="spellEnd"/>
      <w:r w:rsidR="008E5A6A">
        <w:rPr>
          <w:rFonts w:ascii="Calibri" w:eastAsiaTheme="minorEastAsia" w:hAnsi="Calibri" w:cs="Calibri" w:hint="eastAsia"/>
          <w:sz w:val="21"/>
          <w:szCs w:val="21"/>
        </w:rPr>
        <w:t>,</w:t>
      </w:r>
      <w:r w:rsidR="008E5A6A">
        <w:rPr>
          <w:rFonts w:ascii="Calibri" w:eastAsiaTheme="minorEastAsia" w:hAnsi="Calibri" w:cs="Calibri"/>
          <w:sz w:val="21"/>
          <w:szCs w:val="21"/>
        </w:rPr>
        <w:t xml:space="preserve"> </w:t>
      </w:r>
      <w:r w:rsidR="008E5A6A">
        <w:rPr>
          <w:rFonts w:ascii="Calibri" w:eastAsiaTheme="minorEastAsia" w:hAnsi="Calibri" w:cs="Calibri" w:hint="eastAsia"/>
          <w:sz w:val="21"/>
          <w:szCs w:val="21"/>
        </w:rPr>
        <w:t>DCM,</w:t>
      </w:r>
      <w:r w:rsidR="008E5A6A">
        <w:rPr>
          <w:rFonts w:ascii="Calibri" w:eastAsiaTheme="minorEastAsia" w:hAnsi="Calibri" w:cs="Calibri"/>
          <w:sz w:val="21"/>
          <w:szCs w:val="21"/>
        </w:rPr>
        <w:t xml:space="preserve"> </w:t>
      </w:r>
      <w:proofErr w:type="spellStart"/>
      <w:r w:rsidR="008E5A6A" w:rsidRPr="00CE1ADE">
        <w:rPr>
          <w:rFonts w:ascii="Calibri" w:eastAsiaTheme="minorEastAsia" w:hAnsi="Calibri" w:cs="Calibri"/>
          <w:sz w:val="21"/>
          <w:szCs w:val="21"/>
        </w:rPr>
        <w:t>Convida</w:t>
      </w:r>
      <w:proofErr w:type="spellEnd"/>
      <w:r w:rsidR="008E5A6A" w:rsidRPr="00CE1ADE">
        <w:rPr>
          <w:rFonts w:ascii="Calibri" w:eastAsiaTheme="minorEastAsia" w:hAnsi="Calibri" w:cs="Calibri"/>
          <w:sz w:val="21"/>
          <w:szCs w:val="21"/>
        </w:rPr>
        <w:t xml:space="preserve"> Wireless</w:t>
      </w:r>
      <w:r w:rsidRPr="00783159">
        <w:rPr>
          <w:rFonts w:ascii="Calibri" w:eastAsiaTheme="minorEastAsia" w:hAnsi="Calibri" w:cs="Calibri"/>
          <w:sz w:val="21"/>
          <w:szCs w:val="21"/>
        </w:rPr>
        <w:t xml:space="preserve"> </w:t>
      </w:r>
      <w:r w:rsidRPr="003731F7">
        <w:rPr>
          <w:rFonts w:ascii="Calibri" w:eastAsiaTheme="minorEastAsia" w:hAnsi="Calibri" w:cs="Calibri"/>
          <w:sz w:val="21"/>
          <w:szCs w:val="21"/>
        </w:rPr>
        <w:t>(</w:t>
      </w:r>
      <w:r>
        <w:rPr>
          <w:rFonts w:ascii="Calibri" w:eastAsiaTheme="minorEastAsia" w:hAnsi="Calibri" w:cs="Calibri"/>
          <w:sz w:val="21"/>
          <w:szCs w:val="21"/>
        </w:rPr>
        <w:t>2</w:t>
      </w:r>
      <w:r w:rsidR="001B16E1">
        <w:rPr>
          <w:rFonts w:ascii="Calibri" w:eastAsiaTheme="minorEastAsia" w:hAnsi="Calibri" w:cs="Calibri" w:hint="eastAsia"/>
          <w:sz w:val="21"/>
          <w:szCs w:val="21"/>
        </w:rPr>
        <w:t>6</w:t>
      </w:r>
      <w:r w:rsidRPr="003731F7">
        <w:rPr>
          <w:rFonts w:ascii="Calibri" w:eastAsiaTheme="minorEastAsia" w:hAnsi="Calibri" w:cs="Calibri"/>
          <w:sz w:val="21"/>
          <w:szCs w:val="21"/>
        </w:rPr>
        <w:t>)</w:t>
      </w:r>
    </w:p>
    <w:p w14:paraId="201AF75C" w14:textId="77777777" w:rsidR="00274E83" w:rsidRPr="00783159" w:rsidRDefault="00274E83" w:rsidP="00274E83">
      <w:pPr>
        <w:pStyle w:val="af8"/>
        <w:numPr>
          <w:ilvl w:val="0"/>
          <w:numId w:val="29"/>
        </w:numPr>
        <w:spacing w:after="0"/>
        <w:rPr>
          <w:rFonts w:ascii="Calibri" w:eastAsiaTheme="minorEastAsia" w:hAnsi="Calibri" w:cs="Calibri"/>
          <w:sz w:val="21"/>
          <w:szCs w:val="21"/>
        </w:rPr>
      </w:pPr>
      <w:r w:rsidRPr="00783159">
        <w:rPr>
          <w:rFonts w:ascii="Calibri" w:eastAsiaTheme="minorEastAsia" w:hAnsi="Calibri" w:cs="Calibri"/>
          <w:sz w:val="21"/>
          <w:szCs w:val="21"/>
        </w:rPr>
        <w:t>Comments on FFS parts</w:t>
      </w:r>
    </w:p>
    <w:p w14:paraId="4590454F" w14:textId="29A40C18" w:rsidR="00274E83" w:rsidRPr="00D95D8C" w:rsidRDefault="00274E83" w:rsidP="00274E83">
      <w:pPr>
        <w:pStyle w:val="af8"/>
        <w:numPr>
          <w:ilvl w:val="1"/>
          <w:numId w:val="30"/>
        </w:numPr>
        <w:spacing w:after="0"/>
        <w:rPr>
          <w:rFonts w:ascii="Calibri" w:eastAsiaTheme="minorEastAsia" w:hAnsi="Calibri" w:cs="Calibri"/>
          <w:sz w:val="21"/>
          <w:szCs w:val="21"/>
        </w:rPr>
      </w:pPr>
      <w:r w:rsidRPr="00783159">
        <w:rPr>
          <w:rFonts w:ascii="Calibri" w:eastAsiaTheme="minorEastAsia" w:hAnsi="Calibri" w:cs="Calibri"/>
          <w:sz w:val="21"/>
          <w:szCs w:val="21"/>
        </w:rPr>
        <w:t>vivo, Apple, Qualcomm, CATT</w:t>
      </w:r>
      <w:r w:rsidR="001B16E1">
        <w:rPr>
          <w:rFonts w:ascii="Calibri" w:eastAsiaTheme="minorEastAsia" w:hAnsi="Calibri" w:cs="Calibri" w:hint="eastAsia"/>
          <w:sz w:val="21"/>
          <w:szCs w:val="21"/>
        </w:rPr>
        <w:t>,</w:t>
      </w:r>
      <w:r w:rsidR="001B16E1">
        <w:rPr>
          <w:rFonts w:ascii="Calibri" w:eastAsiaTheme="minorEastAsia" w:hAnsi="Calibri" w:cs="Calibri"/>
          <w:sz w:val="21"/>
          <w:szCs w:val="21"/>
        </w:rPr>
        <w:t xml:space="preserve"> </w:t>
      </w:r>
      <w:r w:rsidR="001B16E1">
        <w:rPr>
          <w:rFonts w:ascii="Calibri" w:eastAsiaTheme="minorEastAsia" w:hAnsi="Calibri" w:cs="Calibri" w:hint="eastAsia"/>
          <w:sz w:val="21"/>
          <w:szCs w:val="21"/>
        </w:rPr>
        <w:t>DCM</w:t>
      </w:r>
      <w:r>
        <w:rPr>
          <w:rFonts w:ascii="Calibri" w:eastAsiaTheme="minorEastAsia" w:hAnsi="Calibri" w:cs="Calibri"/>
          <w:sz w:val="21"/>
          <w:szCs w:val="21"/>
        </w:rPr>
        <w:t xml:space="preserve"> </w:t>
      </w:r>
      <w:r>
        <w:rPr>
          <w:rFonts w:ascii="Calibri" w:eastAsiaTheme="minorEastAsia" w:hAnsi="Calibri" w:cs="Calibri" w:hint="eastAsia"/>
          <w:sz w:val="21"/>
          <w:szCs w:val="21"/>
        </w:rPr>
        <w:t>(</w:t>
      </w:r>
      <w:r w:rsidR="001B16E1">
        <w:rPr>
          <w:rFonts w:ascii="Calibri" w:eastAsiaTheme="minorEastAsia" w:hAnsi="Calibri" w:cs="Calibri" w:hint="eastAsia"/>
          <w:sz w:val="21"/>
          <w:szCs w:val="21"/>
        </w:rPr>
        <w:t>5</w:t>
      </w:r>
      <w:r>
        <w:rPr>
          <w:rFonts w:ascii="Calibri" w:eastAsiaTheme="minorEastAsia" w:hAnsi="Calibri" w:cs="Calibri" w:hint="eastAsia"/>
          <w:sz w:val="21"/>
          <w:szCs w:val="21"/>
        </w:rPr>
        <w:t>)</w:t>
      </w:r>
    </w:p>
    <w:p w14:paraId="205890F2" w14:textId="77777777" w:rsidR="00EA1637" w:rsidRDefault="00EA1637" w:rsidP="00EA1637">
      <w:pPr>
        <w:spacing w:after="0"/>
        <w:rPr>
          <w:rFonts w:ascii="Calibri" w:eastAsiaTheme="minorEastAsia" w:hAnsi="Calibri" w:cs="Calibri"/>
          <w:i/>
          <w:sz w:val="22"/>
        </w:rPr>
      </w:pPr>
    </w:p>
    <w:p w14:paraId="24BC753B" w14:textId="6BD4846C" w:rsidR="00274E83" w:rsidRDefault="00274E83" w:rsidP="00274E83">
      <w:pPr>
        <w:spacing w:after="0"/>
        <w:jc w:val="both"/>
        <w:rPr>
          <w:rFonts w:ascii="Calibri" w:eastAsiaTheme="minorEastAsia" w:hAnsi="Calibri" w:cs="Calibri"/>
          <w:sz w:val="21"/>
          <w:szCs w:val="21"/>
          <w:lang w:val="en-US" w:eastAsia="ko-KR"/>
        </w:rPr>
      </w:pPr>
      <w:r>
        <w:rPr>
          <w:rFonts w:ascii="Calibri" w:eastAsiaTheme="minorEastAsia" w:hAnsi="Calibri" w:cs="Calibri" w:hint="eastAsia"/>
          <w:sz w:val="21"/>
          <w:szCs w:val="21"/>
          <w:lang w:val="en-US" w:eastAsia="ko-KR"/>
        </w:rPr>
        <w:t>Considering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situation,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updated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version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of</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Draft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proposal</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7</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follows.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Note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that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Chairman </w:t>
      </w:r>
      <w:r>
        <w:rPr>
          <w:rFonts w:ascii="Calibri" w:eastAsiaTheme="minorEastAsia" w:hAnsi="Calibri" w:cs="Calibri" w:hint="eastAsia"/>
          <w:sz w:val="21"/>
          <w:szCs w:val="21"/>
          <w:lang w:val="en-US" w:eastAsia="ko-KR"/>
        </w:rPr>
        <w:t>and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some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companies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already</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commented,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spending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time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the</w:t>
      </w:r>
      <w:r>
        <w:rPr>
          <w:rFonts w:ascii="Calibri" w:eastAsiaTheme="minorEastAsia" w:hAnsi="Calibri" w:cs="Calibri"/>
          <w:sz w:val="21"/>
          <w:szCs w:val="21"/>
          <w:lang w:val="en-US" w:eastAsia="ko-KR"/>
        </w:rPr>
        <w:t xml:space="preserve"> discussion </w:t>
      </w:r>
      <w:r>
        <w:rPr>
          <w:rFonts w:ascii="Calibri" w:eastAsiaTheme="minorEastAsia" w:hAnsi="Calibri" w:cs="Calibri" w:hint="eastAsia"/>
          <w:sz w:val="21"/>
          <w:szCs w:val="21"/>
          <w:lang w:val="en-US" w:eastAsia="ko-KR"/>
        </w:rPr>
        <w:t>of</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modifying/adding/deleting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FFS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parts</w:t>
      </w:r>
      <w:r>
        <w:rPr>
          <w:rFonts w:ascii="Calibri" w:eastAsiaTheme="minorEastAsia" w:hAnsi="Calibri" w:cs="Calibri"/>
          <w:sz w:val="21"/>
          <w:szCs w:val="21"/>
          <w:lang w:val="en-US" w:eastAsia="ko-KR"/>
        </w:rPr>
        <w:t xml:space="preserve"> </w:t>
      </w:r>
      <w:proofErr w:type="gramStart"/>
      <w:r>
        <w:rPr>
          <w:rFonts w:ascii="Calibri" w:eastAsiaTheme="minorEastAsia" w:hAnsi="Calibri" w:cs="Calibri" w:hint="eastAsia"/>
          <w:sz w:val="21"/>
          <w:szCs w:val="21"/>
          <w:lang w:val="en-US" w:eastAsia="ko-KR"/>
        </w:rPr>
        <w:t>makes</w:t>
      </w:r>
      <w:proofErr w:type="gramEnd"/>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progress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slow,</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so</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simplified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all</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FFS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parts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much</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 possible.</w:t>
      </w:r>
    </w:p>
    <w:p w14:paraId="460F3FE0" w14:textId="77777777" w:rsidR="00274E83" w:rsidRDefault="00274E83" w:rsidP="00EA1637">
      <w:pPr>
        <w:spacing w:after="0"/>
        <w:rPr>
          <w:rFonts w:ascii="Calibri" w:eastAsiaTheme="minorEastAsia" w:hAnsi="Calibri" w:cs="Calibri"/>
          <w:i/>
          <w:sz w:val="22"/>
        </w:rPr>
      </w:pPr>
    </w:p>
    <w:p w14:paraId="521257BB" w14:textId="77777777" w:rsidR="00274E83" w:rsidRDefault="00274E83" w:rsidP="00EA1637">
      <w:pPr>
        <w:spacing w:after="0"/>
        <w:rPr>
          <w:rFonts w:ascii="Calibri" w:eastAsiaTheme="minorEastAsia" w:hAnsi="Calibri" w:cs="Calibri"/>
          <w:i/>
          <w:sz w:val="22"/>
        </w:rPr>
      </w:pPr>
    </w:p>
    <w:p w14:paraId="00BD5F72" w14:textId="77777777" w:rsidR="00EA1637" w:rsidRPr="00D3662F" w:rsidRDefault="00EA1637" w:rsidP="00EA1637">
      <w:pPr>
        <w:spacing w:after="0"/>
        <w:jc w:val="both"/>
        <w:rPr>
          <w:rFonts w:ascii="Calibri" w:eastAsiaTheme="minorEastAsia" w:hAnsi="Calibri" w:cs="Calibri"/>
          <w:i/>
          <w:sz w:val="22"/>
          <w:szCs w:val="22"/>
          <w:lang w:eastAsia="ko-KR"/>
        </w:rPr>
      </w:pPr>
      <w:r>
        <w:rPr>
          <w:rFonts w:ascii="Calibri" w:eastAsiaTheme="minorEastAsia" w:hAnsi="Calibri" w:cs="Calibri" w:hint="eastAsia"/>
          <w:b/>
          <w:i/>
          <w:sz w:val="22"/>
          <w:szCs w:val="22"/>
          <w:highlight w:val="cyan"/>
          <w:lang w:eastAsia="ko-KR"/>
        </w:rPr>
        <w:t xml:space="preserve">Updated </w:t>
      </w:r>
      <w:r w:rsidRPr="00DA1760">
        <w:rPr>
          <w:rFonts w:ascii="Calibri" w:eastAsiaTheme="minorEastAsia" w:hAnsi="Calibri" w:cs="Calibri"/>
          <w:b/>
          <w:i/>
          <w:sz w:val="22"/>
          <w:szCs w:val="22"/>
          <w:highlight w:val="cyan"/>
          <w:lang w:eastAsia="ko-KR"/>
        </w:rPr>
        <w:t xml:space="preserve">Draft Proposal </w:t>
      </w:r>
      <w:r w:rsidRPr="00E24C0A">
        <w:rPr>
          <w:rFonts w:ascii="Calibri" w:eastAsiaTheme="minorEastAsia" w:hAnsi="Calibri" w:cs="Calibri"/>
          <w:b/>
          <w:i/>
          <w:sz w:val="22"/>
          <w:szCs w:val="22"/>
          <w:highlight w:val="cyan"/>
          <w:lang w:eastAsia="ko-KR"/>
        </w:rPr>
        <w:t>7</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(Note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that</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to</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avoid</w:t>
      </w:r>
      <w:r>
        <w:rPr>
          <w:rFonts w:ascii="Calibri" w:eastAsiaTheme="minorEastAsia" w:hAnsi="Calibri" w:cs="Calibri"/>
          <w:b/>
          <w:i/>
          <w:sz w:val="22"/>
          <w:szCs w:val="22"/>
          <w:lang w:eastAsia="ko-KR"/>
        </w:rPr>
        <w:t xml:space="preserve"> unnecessary </w:t>
      </w:r>
      <w:r>
        <w:rPr>
          <w:rFonts w:ascii="Calibri" w:eastAsiaTheme="minorEastAsia" w:hAnsi="Calibri" w:cs="Calibri" w:hint="eastAsia"/>
          <w:b/>
          <w:i/>
          <w:sz w:val="22"/>
          <w:szCs w:val="22"/>
          <w:lang w:eastAsia="ko-KR"/>
        </w:rPr>
        <w:t>confusion,</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yellow</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marked</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part is</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a</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sentence</w:t>
      </w:r>
      <w:r>
        <w:rPr>
          <w:rFonts w:ascii="Calibri" w:eastAsiaTheme="minorEastAsia" w:hAnsi="Calibri" w:cs="Calibri"/>
          <w:b/>
          <w:i/>
          <w:sz w:val="22"/>
          <w:szCs w:val="22"/>
          <w:lang w:eastAsia="ko-KR"/>
        </w:rPr>
        <w:t xml:space="preserve"> borrowed </w:t>
      </w:r>
      <w:r>
        <w:rPr>
          <w:rFonts w:ascii="Calibri" w:eastAsiaTheme="minorEastAsia" w:hAnsi="Calibri" w:cs="Calibri" w:hint="eastAsia"/>
          <w:b/>
          <w:i/>
          <w:sz w:val="22"/>
          <w:szCs w:val="22"/>
          <w:lang w:eastAsia="ko-KR"/>
        </w:rPr>
        <w:t>from</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the</w:t>
      </w:r>
      <w:r>
        <w:rPr>
          <w:rFonts w:ascii="Calibri" w:eastAsiaTheme="minorEastAsia" w:hAnsi="Calibri" w:cs="Calibri"/>
          <w:b/>
          <w:i/>
          <w:sz w:val="22"/>
          <w:szCs w:val="22"/>
          <w:lang w:eastAsia="ko-KR"/>
        </w:rPr>
        <w:t xml:space="preserve"> agreement </w:t>
      </w:r>
      <w:r>
        <w:rPr>
          <w:rFonts w:ascii="Calibri" w:eastAsiaTheme="minorEastAsia" w:hAnsi="Calibri" w:cs="Calibri" w:hint="eastAsia"/>
          <w:b/>
          <w:i/>
          <w:sz w:val="22"/>
          <w:szCs w:val="22"/>
          <w:lang w:eastAsia="ko-KR"/>
        </w:rPr>
        <w:t>made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in</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RAN1#104bis-e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meeting)</w:t>
      </w:r>
      <w:r>
        <w:rPr>
          <w:rFonts w:ascii="Calibri" w:eastAsiaTheme="minorEastAsia" w:hAnsi="Calibri" w:cs="Calibri"/>
          <w:i/>
          <w:sz w:val="22"/>
          <w:szCs w:val="22"/>
          <w:lang w:eastAsia="ko-KR"/>
        </w:rPr>
        <w:t>:</w:t>
      </w:r>
    </w:p>
    <w:p w14:paraId="7C034F7C" w14:textId="77777777" w:rsidR="00EA1637" w:rsidRPr="00D3662F" w:rsidRDefault="00EA1637" w:rsidP="00EA1637">
      <w:pPr>
        <w:pStyle w:val="af8"/>
        <w:widowControl/>
        <w:numPr>
          <w:ilvl w:val="0"/>
          <w:numId w:val="28"/>
        </w:numPr>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2,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B’s behavior</w:t>
      </w:r>
      <w:r>
        <w:rPr>
          <w:rFonts w:ascii="Calibri" w:eastAsiaTheme="minorEastAsia" w:hAnsi="Calibri" w:cs="Calibri"/>
          <w:i/>
          <w:sz w:val="22"/>
        </w:rPr>
        <w:t xml:space="preserve"> in its resource (re)selection</w:t>
      </w:r>
      <w:r w:rsidRPr="00D3662F">
        <w:rPr>
          <w:rFonts w:ascii="Calibri" w:eastAsiaTheme="minorEastAsia" w:hAnsi="Calibri" w:cs="Calibri"/>
          <w:i/>
          <w:sz w:val="22"/>
        </w:rPr>
        <w:t xml:space="preserve"> </w:t>
      </w:r>
      <w:r>
        <w:rPr>
          <w:rFonts w:ascii="Calibri" w:eastAsiaTheme="minorEastAsia" w:hAnsi="Calibri" w:cs="Calibri"/>
          <w:i/>
          <w:sz w:val="22"/>
        </w:rPr>
        <w:t>is supported when it receives inter-UE coordination information from UE-A:</w:t>
      </w:r>
    </w:p>
    <w:p w14:paraId="260D354C" w14:textId="77777777" w:rsidR="00EA1637" w:rsidRPr="00FD6A79" w:rsidRDefault="00EA1637" w:rsidP="00EA1637">
      <w:pPr>
        <w:pStyle w:val="af8"/>
        <w:widowControl/>
        <w:numPr>
          <w:ilvl w:val="1"/>
          <w:numId w:val="28"/>
        </w:numPr>
        <w:spacing w:before="0" w:after="0" w:line="240" w:lineRule="auto"/>
        <w:rPr>
          <w:rFonts w:ascii="Calibri" w:hAnsi="Calibri" w:cs="Calibri"/>
          <w:i/>
          <w:sz w:val="22"/>
        </w:rPr>
      </w:pPr>
      <w:r w:rsidRPr="002224EF">
        <w:rPr>
          <w:rFonts w:ascii="Calibri" w:hAnsi="Calibri" w:cs="Calibri"/>
          <w:i/>
          <w:sz w:val="22"/>
          <w:highlight w:val="yellow"/>
        </w:rPr>
        <w:t>UE-B can determine resource(s) to be re-selected based on the received coordination information</w:t>
      </w:r>
    </w:p>
    <w:p w14:paraId="63C25D2E" w14:textId="77777777" w:rsidR="00EA1637" w:rsidRPr="00E24C0A" w:rsidRDefault="00EA1637" w:rsidP="00EA1637">
      <w:pPr>
        <w:pStyle w:val="af8"/>
        <w:widowControl/>
        <w:numPr>
          <w:ilvl w:val="2"/>
          <w:numId w:val="28"/>
        </w:numPr>
        <w:spacing w:before="0" w:after="0" w:line="240" w:lineRule="auto"/>
        <w:rPr>
          <w:rFonts w:ascii="Calibri" w:eastAsiaTheme="minorEastAsia" w:hAnsi="Calibri" w:cs="Calibri"/>
          <w:i/>
          <w:sz w:val="22"/>
        </w:rPr>
      </w:pPr>
      <w:r w:rsidRPr="00D3662F">
        <w:rPr>
          <w:rFonts w:ascii="Calibri" w:hAnsi="Calibri" w:cs="Calibri"/>
          <w:i/>
          <w:sz w:val="22"/>
        </w:rPr>
        <w:t xml:space="preserve">UE-B reselects resource(s) </w:t>
      </w:r>
      <w:r>
        <w:rPr>
          <w:rFonts w:ascii="Calibri" w:hAnsi="Calibri" w:cs="Calibri" w:hint="eastAsia"/>
          <w:i/>
          <w:sz w:val="22"/>
        </w:rPr>
        <w:t>reserved</w:t>
      </w:r>
      <w:r>
        <w:rPr>
          <w:rFonts w:ascii="Calibri" w:hAnsi="Calibri" w:cs="Calibri"/>
          <w:i/>
          <w:sz w:val="22"/>
        </w:rPr>
        <w:t xml:space="preserve"> </w:t>
      </w:r>
      <w:r w:rsidRPr="00DA1760">
        <w:rPr>
          <w:rFonts w:ascii="Calibri" w:hAnsi="Calibri" w:cs="Calibri"/>
          <w:i/>
          <w:sz w:val="22"/>
        </w:rPr>
        <w:t>for its transmission</w:t>
      </w:r>
      <w:r w:rsidRPr="00D3662F">
        <w:rPr>
          <w:rFonts w:ascii="Calibri" w:hAnsi="Calibri" w:cs="Calibri"/>
          <w:i/>
          <w:sz w:val="22"/>
        </w:rPr>
        <w:t xml:space="preserve"> </w:t>
      </w:r>
      <w:r>
        <w:rPr>
          <w:rFonts w:ascii="Calibri" w:hAnsi="Calibri" w:cs="Calibri"/>
          <w:i/>
          <w:sz w:val="22"/>
        </w:rPr>
        <w:t xml:space="preserve">when expected/potential resource conflict </w:t>
      </w:r>
      <w:r>
        <w:rPr>
          <w:rFonts w:ascii="Calibri" w:hAnsi="Calibri" w:cs="Calibri" w:hint="eastAsia"/>
          <w:i/>
          <w:sz w:val="22"/>
        </w:rPr>
        <w:t>is</w:t>
      </w:r>
      <w:r>
        <w:rPr>
          <w:rFonts w:ascii="Calibri" w:hAnsi="Calibri" w:cs="Calibri"/>
          <w:i/>
          <w:sz w:val="22"/>
        </w:rPr>
        <w:t xml:space="preserve"> </w:t>
      </w:r>
      <w:r>
        <w:rPr>
          <w:rFonts w:ascii="Calibri" w:hAnsi="Calibri" w:cs="Calibri" w:hint="eastAsia"/>
          <w:i/>
          <w:sz w:val="22"/>
        </w:rPr>
        <w:t>indicated</w:t>
      </w:r>
    </w:p>
    <w:p w14:paraId="327D8CDF" w14:textId="77777777" w:rsidR="00EA1637" w:rsidRPr="004505CA" w:rsidRDefault="00EA1637" w:rsidP="00EA1637">
      <w:pPr>
        <w:pStyle w:val="af8"/>
        <w:widowControl/>
        <w:numPr>
          <w:ilvl w:val="3"/>
          <w:numId w:val="28"/>
        </w:numPr>
        <w:spacing w:before="0" w:after="0" w:line="240" w:lineRule="auto"/>
        <w:rPr>
          <w:rFonts w:ascii="Calibri" w:hAnsi="Calibri" w:cs="Calibri"/>
          <w:i/>
          <w:sz w:val="22"/>
        </w:rPr>
      </w:pPr>
      <w:r w:rsidRPr="004505CA">
        <w:rPr>
          <w:rFonts w:ascii="Calibri" w:hAnsi="Calibri" w:cs="Calibri" w:hint="eastAsia"/>
          <w:i/>
          <w:sz w:val="22"/>
        </w:rPr>
        <w:t>F</w:t>
      </w:r>
      <w:r w:rsidRPr="004505CA">
        <w:rPr>
          <w:rFonts w:ascii="Calibri" w:hAnsi="Calibri" w:cs="Calibri"/>
          <w:i/>
          <w:sz w:val="22"/>
        </w:rPr>
        <w:t xml:space="preserve">FS: </w:t>
      </w:r>
      <w:r>
        <w:rPr>
          <w:rFonts w:ascii="Calibri" w:eastAsiaTheme="minorEastAsia" w:hAnsi="Calibri" w:cs="Calibri"/>
          <w:i/>
          <w:sz w:val="22"/>
        </w:rPr>
        <w:t>O</w:t>
      </w:r>
      <w:r w:rsidRPr="004505CA">
        <w:rPr>
          <w:rFonts w:ascii="Calibri" w:eastAsiaTheme="minorEastAsia" w:hAnsi="Calibri" w:cs="Calibri"/>
          <w:i/>
          <w:sz w:val="22"/>
        </w:rPr>
        <w:t>ther details (if any)</w:t>
      </w:r>
    </w:p>
    <w:p w14:paraId="5A72F932" w14:textId="77777777" w:rsidR="00EA1637" w:rsidRPr="00EA1637" w:rsidRDefault="00EA1637">
      <w:pPr>
        <w:spacing w:after="0"/>
        <w:jc w:val="both"/>
        <w:rPr>
          <w:rFonts w:ascii="Calibri" w:eastAsiaTheme="minorEastAsia" w:hAnsi="Calibri" w:cs="Calibri"/>
          <w:sz w:val="21"/>
          <w:szCs w:val="21"/>
          <w:lang w:val="en-US" w:eastAsia="ko-KR"/>
        </w:rPr>
      </w:pPr>
    </w:p>
    <w:p w14:paraId="548DE3D1" w14:textId="77777777" w:rsidR="009F1238" w:rsidRDefault="009F1238">
      <w:pPr>
        <w:spacing w:after="0"/>
        <w:jc w:val="both"/>
        <w:rPr>
          <w:rFonts w:ascii="Calibri" w:eastAsiaTheme="minorEastAsia" w:hAnsi="Calibri" w:cs="Calibri"/>
          <w:sz w:val="21"/>
          <w:szCs w:val="21"/>
          <w:lang w:eastAsia="ko-KR"/>
        </w:rPr>
      </w:pPr>
    </w:p>
    <w:p w14:paraId="3422FE68" w14:textId="5175EC08" w:rsidR="00643411" w:rsidRPr="006905A8" w:rsidRDefault="00643411" w:rsidP="00643411">
      <w:pPr>
        <w:pStyle w:val="af8"/>
        <w:widowControl/>
        <w:numPr>
          <w:ilvl w:val="0"/>
          <w:numId w:val="4"/>
        </w:numPr>
        <w:outlineLvl w:val="0"/>
        <w:rPr>
          <w:rFonts w:ascii="Calibri" w:hAnsi="Calibri" w:cs="Calibri"/>
          <w:b/>
          <w:sz w:val="28"/>
          <w:szCs w:val="28"/>
        </w:rPr>
      </w:pPr>
      <w:r>
        <w:rPr>
          <w:rFonts w:ascii="Calibri" w:hAnsi="Calibri" w:cs="Calibri"/>
          <w:b/>
          <w:sz w:val="28"/>
          <w:szCs w:val="28"/>
        </w:rPr>
        <w:t>Updated p</w:t>
      </w:r>
      <w:r>
        <w:rPr>
          <w:rFonts w:ascii="Calibri" w:hAnsi="Calibri" w:cs="Calibri" w:hint="eastAsia"/>
          <w:b/>
          <w:sz w:val="28"/>
          <w:szCs w:val="28"/>
        </w:rPr>
        <w:t xml:space="preserve">roposals </w:t>
      </w:r>
      <w:r>
        <w:rPr>
          <w:rFonts w:ascii="Calibri" w:hAnsi="Calibri" w:cs="Calibri"/>
          <w:b/>
          <w:sz w:val="28"/>
          <w:szCs w:val="28"/>
        </w:rPr>
        <w:t>for</w:t>
      </w:r>
      <w:r>
        <w:rPr>
          <w:rFonts w:ascii="Calibri" w:hAnsi="Calibri" w:cs="Calibri" w:hint="eastAsia"/>
          <w:b/>
          <w:sz w:val="28"/>
          <w:szCs w:val="28"/>
        </w:rPr>
        <w:t xml:space="preserve"> Tuesday</w:t>
      </w:r>
      <w:r>
        <w:rPr>
          <w:rFonts w:ascii="Calibri" w:hAnsi="Calibri" w:cs="Calibri"/>
          <w:b/>
          <w:sz w:val="28"/>
          <w:szCs w:val="28"/>
        </w:rPr>
        <w:t>’s GTW (August 24</w:t>
      </w:r>
      <w:r w:rsidRPr="009F1238">
        <w:rPr>
          <w:rFonts w:ascii="Calibri" w:hAnsi="Calibri" w:cs="Calibri" w:hint="eastAsia"/>
          <w:b/>
          <w:sz w:val="28"/>
          <w:szCs w:val="28"/>
          <w:vertAlign w:val="superscript"/>
        </w:rPr>
        <w:t>th</w:t>
      </w:r>
      <w:r>
        <w:rPr>
          <w:rFonts w:ascii="Calibri" w:hAnsi="Calibri" w:cs="Calibri"/>
          <w:b/>
          <w:sz w:val="28"/>
          <w:szCs w:val="28"/>
        </w:rPr>
        <w:t>)</w:t>
      </w:r>
    </w:p>
    <w:p w14:paraId="3D86A9B5" w14:textId="1DBE7A7C" w:rsidR="00643411" w:rsidRPr="009F1238" w:rsidRDefault="00643411" w:rsidP="00643411">
      <w:pPr>
        <w:outlineLvl w:val="0"/>
        <w:rPr>
          <w:rFonts w:ascii="Calibri" w:eastAsiaTheme="minorEastAsia" w:hAnsi="Calibri" w:cs="Calibri"/>
          <w:b/>
          <w:sz w:val="28"/>
          <w:szCs w:val="28"/>
        </w:rPr>
      </w:pPr>
      <w:r>
        <w:rPr>
          <w:rFonts w:ascii="Calibri" w:eastAsiaTheme="minorEastAsia" w:hAnsi="Calibri" w:cs="Calibri"/>
          <w:b/>
          <w:sz w:val="28"/>
          <w:szCs w:val="28"/>
        </w:rPr>
        <w:t>8</w:t>
      </w:r>
      <w:r w:rsidRPr="009F1238">
        <w:rPr>
          <w:rFonts w:ascii="Calibri" w:eastAsiaTheme="minorEastAsia" w:hAnsi="Calibri" w:cs="Calibri"/>
          <w:b/>
          <w:sz w:val="28"/>
          <w:szCs w:val="28"/>
        </w:rPr>
        <w:t>.1</w:t>
      </w:r>
      <w:r w:rsidRPr="009F1238">
        <w:rPr>
          <w:rFonts w:ascii="Calibri" w:eastAsiaTheme="minorEastAsia" w:hAnsi="Calibri" w:cs="Calibri"/>
          <w:b/>
          <w:sz w:val="28"/>
          <w:szCs w:val="28"/>
        </w:rPr>
        <w:tab/>
        <w:t>Conditions for UE(s) to be UE-A(s) and/or UE-B(s)</w:t>
      </w:r>
    </w:p>
    <w:p w14:paraId="41FED36F" w14:textId="77777777" w:rsidR="00643411" w:rsidRDefault="00643411">
      <w:pPr>
        <w:spacing w:after="0"/>
        <w:jc w:val="both"/>
        <w:rPr>
          <w:rFonts w:ascii="Calibri" w:eastAsiaTheme="minorEastAsia" w:hAnsi="Calibri" w:cs="Calibri"/>
          <w:sz w:val="21"/>
          <w:szCs w:val="21"/>
          <w:lang w:eastAsia="ko-KR"/>
        </w:rPr>
      </w:pPr>
    </w:p>
    <w:p w14:paraId="030605E2" w14:textId="77777777" w:rsidR="00643411" w:rsidRDefault="00643411" w:rsidP="00643411">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Updated Draft Proposal 3</w:t>
      </w:r>
      <w:r>
        <w:rPr>
          <w:rFonts w:ascii="Calibri" w:eastAsiaTheme="minorEastAsia" w:hAnsi="Calibri" w:cs="Calibri"/>
          <w:i/>
          <w:sz w:val="22"/>
          <w:szCs w:val="22"/>
          <w:lang w:eastAsia="ko-KR"/>
        </w:rPr>
        <w:t>:</w:t>
      </w:r>
    </w:p>
    <w:p w14:paraId="202BB49A" w14:textId="47BC475F" w:rsidR="00643411" w:rsidRDefault="00643411" w:rsidP="00643411">
      <w:pPr>
        <w:spacing w:after="0"/>
        <w:jc w:val="both"/>
      </w:pPr>
      <w:r w:rsidRPr="00643411">
        <w:rPr>
          <w:rFonts w:ascii="Calibri" w:eastAsiaTheme="minorEastAsia" w:hAnsi="Calibri" w:cs="Calibri"/>
          <w:i/>
          <w:sz w:val="22"/>
          <w:szCs w:val="22"/>
          <w:highlight w:val="yellow"/>
          <w:lang w:eastAsia="ko-KR"/>
        </w:rPr>
        <w:t>Alt 1:</w:t>
      </w:r>
    </w:p>
    <w:p w14:paraId="191C5D69" w14:textId="77777777" w:rsidR="00643411" w:rsidRPr="000337A7" w:rsidRDefault="00643411" w:rsidP="00643411">
      <w:pPr>
        <w:pStyle w:val="af8"/>
        <w:widowControl/>
        <w:numPr>
          <w:ilvl w:val="0"/>
          <w:numId w:val="27"/>
        </w:numPr>
        <w:overflowPunct w:val="0"/>
        <w:spacing w:before="0" w:after="0" w:line="240" w:lineRule="auto"/>
        <w:rPr>
          <w:rFonts w:ascii="Calibri" w:eastAsiaTheme="minorEastAsia" w:hAnsi="Calibri" w:cs="Calibri"/>
          <w:i/>
          <w:sz w:val="22"/>
        </w:rPr>
      </w:pPr>
      <w:r w:rsidRPr="000337A7">
        <w:rPr>
          <w:rFonts w:ascii="Calibri" w:eastAsiaTheme="minorEastAsia" w:hAnsi="Calibri" w:cs="Calibri"/>
          <w:i/>
          <w:sz w:val="22"/>
        </w:rPr>
        <w:t>In scheme 2, at least the following is supported for UE(s) to be UE-A(s)/UE-B(s) in the inter-UE coordination transmission triggered by a detection of expected/potential resource conflict(s) in Mode 2:</w:t>
      </w:r>
    </w:p>
    <w:p w14:paraId="7038425C" w14:textId="77777777" w:rsidR="00643411" w:rsidRDefault="00643411" w:rsidP="00643411">
      <w:pPr>
        <w:pStyle w:val="af8"/>
        <w:widowControl/>
        <w:numPr>
          <w:ilvl w:val="1"/>
          <w:numId w:val="27"/>
        </w:numPr>
        <w:overflowPunct w:val="0"/>
        <w:spacing w:before="0" w:after="0" w:line="240" w:lineRule="auto"/>
        <w:rPr>
          <w:rFonts w:ascii="Calibri" w:eastAsiaTheme="minorEastAsia" w:hAnsi="Calibri" w:cs="Calibri"/>
          <w:i/>
          <w:sz w:val="22"/>
        </w:rPr>
      </w:pPr>
      <w:r w:rsidRPr="00A47F97">
        <w:rPr>
          <w:rFonts w:ascii="Calibri" w:eastAsiaTheme="minorEastAsia" w:hAnsi="Calibri" w:cs="Calibri"/>
          <w:i/>
          <w:sz w:val="22"/>
        </w:rPr>
        <w:t xml:space="preserve">A UE that transmitted </w:t>
      </w:r>
      <w:r>
        <w:rPr>
          <w:rFonts w:ascii="Calibri" w:eastAsiaTheme="minorEastAsia" w:hAnsi="Calibri" w:cs="Calibri"/>
          <w:i/>
          <w:sz w:val="22"/>
        </w:rPr>
        <w:t xml:space="preserve">PSCCH/PSSCH with </w:t>
      </w:r>
      <w:r w:rsidRPr="00A47F97">
        <w:rPr>
          <w:rFonts w:ascii="Calibri" w:eastAsiaTheme="minorEastAsia" w:hAnsi="Calibri" w:cs="Calibri"/>
          <w:i/>
          <w:sz w:val="22"/>
        </w:rPr>
        <w:t xml:space="preserve">SCI </w:t>
      </w:r>
      <w:r>
        <w:rPr>
          <w:rFonts w:ascii="Calibri" w:eastAsiaTheme="minorEastAsia" w:hAnsi="Calibri" w:cs="Calibri"/>
          <w:i/>
          <w:sz w:val="22"/>
        </w:rPr>
        <w:t>indicating</w:t>
      </w:r>
      <w:r w:rsidRPr="00A47F97">
        <w:rPr>
          <w:rFonts w:ascii="Calibri" w:eastAsiaTheme="minorEastAsia" w:hAnsi="Calibri" w:cs="Calibri"/>
          <w:i/>
          <w:sz w:val="22"/>
        </w:rPr>
        <w:t xml:space="preserve"> reserved resource(s) to be used for its </w:t>
      </w:r>
      <w:r>
        <w:rPr>
          <w:rFonts w:ascii="Calibri" w:eastAsiaTheme="minorEastAsia" w:hAnsi="Calibri" w:cs="Calibri"/>
          <w:i/>
          <w:sz w:val="22"/>
        </w:rPr>
        <w:t xml:space="preserve">transmission, received inter-UE coordination information from UE-A indicating </w:t>
      </w:r>
      <w:r w:rsidRPr="00847910">
        <w:rPr>
          <w:rFonts w:ascii="Calibri" w:eastAsiaTheme="minorEastAsia" w:hAnsi="Calibri" w:cs="Calibri"/>
          <w:i/>
          <w:sz w:val="22"/>
        </w:rPr>
        <w:t>expected/potential resource conflict(s) for the reserved resource(s)</w:t>
      </w:r>
      <w:r>
        <w:rPr>
          <w:rFonts w:ascii="Calibri" w:eastAsiaTheme="minorEastAsia" w:hAnsi="Calibri" w:cs="Calibri"/>
          <w:i/>
          <w:sz w:val="22"/>
        </w:rPr>
        <w:t xml:space="preserve">, </w:t>
      </w:r>
      <w:r w:rsidRPr="0093158F">
        <w:rPr>
          <w:rFonts w:ascii="Calibri" w:eastAsiaTheme="minorEastAsia" w:hAnsi="Calibri" w:cs="Calibri"/>
          <w:i/>
          <w:sz w:val="22"/>
        </w:rPr>
        <w:t>and</w:t>
      </w:r>
      <w:r>
        <w:rPr>
          <w:rFonts w:ascii="Calibri" w:eastAsiaTheme="minorEastAsia" w:hAnsi="Calibri" w:cs="Calibri"/>
          <w:i/>
          <w:sz w:val="22"/>
        </w:rPr>
        <w:t xml:space="preserve"> </w:t>
      </w:r>
      <w:r w:rsidRPr="0093158F">
        <w:rPr>
          <w:rFonts w:ascii="Calibri" w:eastAsiaTheme="minorEastAsia" w:hAnsi="Calibri" w:cs="Calibri"/>
          <w:i/>
          <w:sz w:val="22"/>
        </w:rPr>
        <w:t>use</w:t>
      </w:r>
      <w:r>
        <w:rPr>
          <w:rFonts w:ascii="Calibri" w:eastAsiaTheme="minorEastAsia" w:hAnsi="Calibri" w:cs="Calibri"/>
          <w:i/>
          <w:sz w:val="22"/>
        </w:rPr>
        <w:t>s</w:t>
      </w:r>
      <w:r w:rsidRPr="0093158F">
        <w:rPr>
          <w:rFonts w:ascii="Calibri" w:eastAsiaTheme="minorEastAsia" w:hAnsi="Calibri" w:cs="Calibri"/>
          <w:i/>
          <w:sz w:val="22"/>
        </w:rPr>
        <w:t xml:space="preserve"> </w:t>
      </w:r>
      <w:r>
        <w:rPr>
          <w:rFonts w:ascii="Calibri" w:eastAsiaTheme="minorEastAsia" w:hAnsi="Calibri" w:cs="Calibri"/>
          <w:i/>
          <w:sz w:val="22"/>
        </w:rPr>
        <w:t xml:space="preserve">it to determine </w:t>
      </w:r>
      <w:r w:rsidRPr="0093158F">
        <w:rPr>
          <w:rFonts w:ascii="Calibri" w:eastAsiaTheme="minorEastAsia" w:hAnsi="Calibri" w:cs="Calibri"/>
          <w:i/>
          <w:sz w:val="22"/>
        </w:rPr>
        <w:t xml:space="preserve">resource </w:t>
      </w:r>
      <w:r>
        <w:rPr>
          <w:rFonts w:ascii="Calibri" w:eastAsiaTheme="minorEastAsia" w:hAnsi="Calibri" w:cs="Calibri"/>
          <w:i/>
          <w:sz w:val="22"/>
        </w:rPr>
        <w:t>re-selection</w:t>
      </w:r>
      <w:r w:rsidRPr="0093158F">
        <w:rPr>
          <w:rFonts w:ascii="Calibri" w:eastAsiaTheme="minorEastAsia" w:hAnsi="Calibri" w:cs="Calibri"/>
          <w:i/>
          <w:sz w:val="22"/>
        </w:rPr>
        <w:t xml:space="preserve"> </w:t>
      </w:r>
      <w:r w:rsidRPr="00A47F97">
        <w:rPr>
          <w:rFonts w:ascii="Calibri" w:eastAsiaTheme="minorEastAsia" w:hAnsi="Calibri" w:cs="Calibri"/>
          <w:i/>
          <w:sz w:val="22"/>
        </w:rPr>
        <w:t>is UE-B</w:t>
      </w:r>
    </w:p>
    <w:p w14:paraId="3956C3A0" w14:textId="77777777" w:rsidR="00643411" w:rsidRDefault="00643411" w:rsidP="00643411">
      <w:pPr>
        <w:pStyle w:val="af8"/>
        <w:widowControl/>
        <w:numPr>
          <w:ilvl w:val="1"/>
          <w:numId w:val="27"/>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detects expected/potential resource conflict(s) on resource(s) indicated by UE-B’s SCI and sends inter-UE coordination information to UE-B is UE-A</w:t>
      </w:r>
    </w:p>
    <w:p w14:paraId="509BA2DF" w14:textId="77777777" w:rsidR="00643411" w:rsidRPr="00812701" w:rsidRDefault="00643411" w:rsidP="00643411">
      <w:pPr>
        <w:pStyle w:val="af8"/>
        <w:widowControl/>
        <w:numPr>
          <w:ilvl w:val="1"/>
          <w:numId w:val="27"/>
        </w:numPr>
        <w:overflowPunct w:val="0"/>
        <w:spacing w:before="0" w:after="0" w:line="240" w:lineRule="auto"/>
        <w:rPr>
          <w:rFonts w:ascii="Calibri" w:eastAsiaTheme="minorEastAsia" w:hAnsi="Calibri" w:cs="Calibri"/>
          <w:i/>
          <w:color w:val="auto"/>
          <w:sz w:val="22"/>
        </w:rPr>
      </w:pPr>
      <w:r w:rsidRPr="00812701">
        <w:rPr>
          <w:rFonts w:ascii="Calibri" w:eastAsiaTheme="minorEastAsia" w:hAnsi="Calibri" w:cs="Calibri"/>
          <w:i/>
          <w:sz w:val="22"/>
        </w:rPr>
        <w:t>The above feature can be enabled or disabled or controlled by (pre-)configuration</w:t>
      </w:r>
    </w:p>
    <w:p w14:paraId="7DC4255E" w14:textId="77777777" w:rsidR="00643411" w:rsidRPr="00812701" w:rsidRDefault="00643411" w:rsidP="00643411">
      <w:pPr>
        <w:pStyle w:val="af8"/>
        <w:widowControl/>
        <w:numPr>
          <w:ilvl w:val="2"/>
          <w:numId w:val="27"/>
        </w:numPr>
        <w:overflowPunct w:val="0"/>
        <w:spacing w:before="0" w:after="0" w:line="240" w:lineRule="auto"/>
        <w:rPr>
          <w:rFonts w:ascii="Calibri" w:eastAsiaTheme="minorEastAsia" w:hAnsi="Calibri" w:cs="Calibri"/>
          <w:i/>
          <w:sz w:val="22"/>
        </w:rPr>
      </w:pPr>
      <w:r w:rsidRPr="00812701">
        <w:rPr>
          <w:rFonts w:ascii="Calibri" w:eastAsiaTheme="minorEastAsia" w:hAnsi="Calibri" w:cs="Calibri"/>
          <w:i/>
          <w:sz w:val="22"/>
        </w:rPr>
        <w:t>FFS: Details on how to support this</w:t>
      </w:r>
      <w:r w:rsidRPr="00812701">
        <w:rPr>
          <w:rFonts w:ascii="Calibri" w:eastAsiaTheme="minorEastAsia" w:hAnsi="Calibri" w:cs="Calibri"/>
          <w:i/>
          <w:color w:val="auto"/>
          <w:sz w:val="22"/>
        </w:rPr>
        <w:t>, including (pre-)configuration signaling granularity</w:t>
      </w:r>
    </w:p>
    <w:p w14:paraId="14192F69" w14:textId="4291E706" w:rsidR="00643411" w:rsidRPr="00796583" w:rsidRDefault="00643411" w:rsidP="00643411">
      <w:pPr>
        <w:pStyle w:val="af8"/>
        <w:widowControl/>
        <w:numPr>
          <w:ilvl w:val="1"/>
          <w:numId w:val="27"/>
        </w:numPr>
        <w:overflowPunct w:val="0"/>
        <w:spacing w:before="0" w:after="0" w:line="240" w:lineRule="auto"/>
        <w:rPr>
          <w:rFonts w:ascii="Calibri" w:eastAsiaTheme="minorEastAsia" w:hAnsi="Calibri" w:cs="Calibri"/>
          <w:i/>
          <w:color w:val="FF0000"/>
          <w:sz w:val="22"/>
        </w:rPr>
      </w:pPr>
      <w:r w:rsidRPr="00796583">
        <w:rPr>
          <w:rFonts w:ascii="Calibri" w:eastAsiaTheme="minorEastAsia" w:hAnsi="Calibri" w:cs="Calibri"/>
          <w:i/>
          <w:color w:val="FF0000"/>
          <w:sz w:val="22"/>
        </w:rPr>
        <w:t>(</w:t>
      </w:r>
      <w:r w:rsidRPr="00796583">
        <w:rPr>
          <w:rFonts w:ascii="Calibri" w:eastAsiaTheme="minorEastAsia" w:hAnsi="Calibri" w:cs="Calibri" w:hint="eastAsia"/>
          <w:i/>
          <w:color w:val="FF0000"/>
          <w:sz w:val="22"/>
        </w:rPr>
        <w:t>W</w:t>
      </w:r>
      <w:r w:rsidRPr="00796583">
        <w:rPr>
          <w:rFonts w:ascii="Calibri" w:eastAsiaTheme="minorEastAsia" w:hAnsi="Calibri" w:cs="Calibri"/>
          <w:i/>
          <w:color w:val="FF0000"/>
          <w:sz w:val="22"/>
        </w:rPr>
        <w:t>orking assumption) At least a destination UE of a TB transmitted by UE-B can be UE</w:t>
      </w:r>
      <w:r w:rsidR="00796583">
        <w:rPr>
          <w:rFonts w:ascii="Calibri" w:eastAsiaTheme="minorEastAsia" w:hAnsi="Calibri" w:cs="Calibri"/>
          <w:i/>
          <w:color w:val="FF0000"/>
          <w:sz w:val="22"/>
        </w:rPr>
        <w:t>-</w:t>
      </w:r>
      <w:r w:rsidRPr="00796583">
        <w:rPr>
          <w:rFonts w:ascii="Calibri" w:eastAsiaTheme="minorEastAsia" w:hAnsi="Calibri" w:cs="Calibri"/>
          <w:i/>
          <w:color w:val="FF0000"/>
          <w:sz w:val="22"/>
        </w:rPr>
        <w:t>A</w:t>
      </w:r>
    </w:p>
    <w:p w14:paraId="0708C3DB" w14:textId="77777777" w:rsidR="00643411" w:rsidRPr="00796583" w:rsidRDefault="00643411" w:rsidP="00643411">
      <w:pPr>
        <w:pStyle w:val="af8"/>
        <w:widowControl/>
        <w:numPr>
          <w:ilvl w:val="1"/>
          <w:numId w:val="27"/>
        </w:numPr>
        <w:overflowPunct w:val="0"/>
        <w:spacing w:before="0" w:after="0" w:line="240" w:lineRule="auto"/>
        <w:rPr>
          <w:rFonts w:ascii="Calibri" w:eastAsiaTheme="minorEastAsia" w:hAnsi="Calibri" w:cs="Calibri"/>
          <w:i/>
          <w:color w:val="FF0000"/>
          <w:sz w:val="22"/>
        </w:rPr>
      </w:pPr>
      <w:r w:rsidRPr="00796583">
        <w:rPr>
          <w:rFonts w:ascii="Calibri" w:eastAsiaTheme="minorEastAsia" w:hAnsi="Calibri" w:cs="Calibri"/>
          <w:i/>
          <w:color w:val="FF0000"/>
          <w:sz w:val="22"/>
        </w:rPr>
        <w:t>FFS: Additional details and conditions on UE-A and UE-B, definition of expected/potential resource conflict(s), and other details (if any)</w:t>
      </w:r>
    </w:p>
    <w:p w14:paraId="253C81A6" w14:textId="77777777" w:rsidR="00643411" w:rsidRDefault="00643411">
      <w:pPr>
        <w:spacing w:after="0"/>
        <w:jc w:val="both"/>
        <w:rPr>
          <w:rFonts w:ascii="Calibri" w:eastAsiaTheme="minorEastAsia" w:hAnsi="Calibri" w:cs="Calibri"/>
          <w:sz w:val="21"/>
          <w:szCs w:val="21"/>
          <w:lang w:eastAsia="ko-KR"/>
        </w:rPr>
      </w:pPr>
    </w:p>
    <w:p w14:paraId="56B9F02F" w14:textId="23A75854" w:rsidR="00643411" w:rsidRDefault="00643411" w:rsidP="00643411">
      <w:pPr>
        <w:spacing w:after="0"/>
        <w:jc w:val="both"/>
      </w:pPr>
      <w:r w:rsidRPr="00643411">
        <w:rPr>
          <w:rFonts w:ascii="Calibri" w:eastAsiaTheme="minorEastAsia" w:hAnsi="Calibri" w:cs="Calibri"/>
          <w:i/>
          <w:sz w:val="22"/>
          <w:szCs w:val="22"/>
          <w:highlight w:val="yellow"/>
          <w:lang w:eastAsia="ko-KR"/>
        </w:rPr>
        <w:t xml:space="preserve">Alt </w:t>
      </w:r>
      <w:r>
        <w:rPr>
          <w:rFonts w:ascii="Calibri" w:eastAsiaTheme="minorEastAsia" w:hAnsi="Calibri" w:cs="Calibri"/>
          <w:i/>
          <w:sz w:val="22"/>
          <w:szCs w:val="22"/>
          <w:highlight w:val="yellow"/>
          <w:lang w:eastAsia="ko-KR"/>
        </w:rPr>
        <w:t>2</w:t>
      </w:r>
      <w:r w:rsidRPr="00643411">
        <w:rPr>
          <w:rFonts w:ascii="Calibri" w:eastAsiaTheme="minorEastAsia" w:hAnsi="Calibri" w:cs="Calibri"/>
          <w:i/>
          <w:sz w:val="22"/>
          <w:szCs w:val="22"/>
          <w:highlight w:val="yellow"/>
          <w:lang w:eastAsia="ko-KR"/>
        </w:rPr>
        <w:t>:</w:t>
      </w:r>
    </w:p>
    <w:p w14:paraId="364030CA" w14:textId="77777777" w:rsidR="00643411" w:rsidRPr="000337A7" w:rsidRDefault="00643411" w:rsidP="00643411">
      <w:pPr>
        <w:pStyle w:val="af8"/>
        <w:widowControl/>
        <w:numPr>
          <w:ilvl w:val="0"/>
          <w:numId w:val="27"/>
        </w:numPr>
        <w:overflowPunct w:val="0"/>
        <w:spacing w:before="0" w:after="0" w:line="240" w:lineRule="auto"/>
        <w:rPr>
          <w:rFonts w:ascii="Calibri" w:eastAsiaTheme="minorEastAsia" w:hAnsi="Calibri" w:cs="Calibri"/>
          <w:i/>
          <w:sz w:val="22"/>
        </w:rPr>
      </w:pPr>
      <w:r w:rsidRPr="000337A7">
        <w:rPr>
          <w:rFonts w:ascii="Calibri" w:eastAsiaTheme="minorEastAsia" w:hAnsi="Calibri" w:cs="Calibri"/>
          <w:i/>
          <w:sz w:val="22"/>
        </w:rPr>
        <w:t>In scheme 2, at least the following is supported for UE(s) to be UE-A(s)/UE-B(s) in the inter-UE coordination transmission triggered by a detection of expected/potential resource conflict(s) in Mode 2:</w:t>
      </w:r>
    </w:p>
    <w:p w14:paraId="579C7692" w14:textId="77777777" w:rsidR="00643411" w:rsidRDefault="00643411" w:rsidP="00643411">
      <w:pPr>
        <w:pStyle w:val="af8"/>
        <w:widowControl/>
        <w:numPr>
          <w:ilvl w:val="1"/>
          <w:numId w:val="27"/>
        </w:numPr>
        <w:overflowPunct w:val="0"/>
        <w:spacing w:before="0" w:after="0" w:line="240" w:lineRule="auto"/>
        <w:rPr>
          <w:rFonts w:ascii="Calibri" w:eastAsiaTheme="minorEastAsia" w:hAnsi="Calibri" w:cs="Calibri"/>
          <w:i/>
          <w:sz w:val="22"/>
        </w:rPr>
      </w:pPr>
      <w:r w:rsidRPr="00A47F97">
        <w:rPr>
          <w:rFonts w:ascii="Calibri" w:eastAsiaTheme="minorEastAsia" w:hAnsi="Calibri" w:cs="Calibri"/>
          <w:i/>
          <w:sz w:val="22"/>
        </w:rPr>
        <w:t xml:space="preserve">A UE that transmitted </w:t>
      </w:r>
      <w:r>
        <w:rPr>
          <w:rFonts w:ascii="Calibri" w:eastAsiaTheme="minorEastAsia" w:hAnsi="Calibri" w:cs="Calibri"/>
          <w:i/>
          <w:sz w:val="22"/>
        </w:rPr>
        <w:t xml:space="preserve">PSCCH/PSSCH with </w:t>
      </w:r>
      <w:r w:rsidRPr="00A47F97">
        <w:rPr>
          <w:rFonts w:ascii="Calibri" w:eastAsiaTheme="minorEastAsia" w:hAnsi="Calibri" w:cs="Calibri"/>
          <w:i/>
          <w:sz w:val="22"/>
        </w:rPr>
        <w:t xml:space="preserve">SCI </w:t>
      </w:r>
      <w:r>
        <w:rPr>
          <w:rFonts w:ascii="Calibri" w:eastAsiaTheme="minorEastAsia" w:hAnsi="Calibri" w:cs="Calibri"/>
          <w:i/>
          <w:sz w:val="22"/>
        </w:rPr>
        <w:t>indicating</w:t>
      </w:r>
      <w:r w:rsidRPr="00A47F97">
        <w:rPr>
          <w:rFonts w:ascii="Calibri" w:eastAsiaTheme="minorEastAsia" w:hAnsi="Calibri" w:cs="Calibri"/>
          <w:i/>
          <w:sz w:val="22"/>
        </w:rPr>
        <w:t xml:space="preserve"> reserved resource(s) to be used for its </w:t>
      </w:r>
      <w:r>
        <w:rPr>
          <w:rFonts w:ascii="Calibri" w:eastAsiaTheme="minorEastAsia" w:hAnsi="Calibri" w:cs="Calibri"/>
          <w:i/>
          <w:sz w:val="22"/>
        </w:rPr>
        <w:t xml:space="preserve">transmission, received inter-UE coordination information from UE-A indicating </w:t>
      </w:r>
      <w:r w:rsidRPr="00847910">
        <w:rPr>
          <w:rFonts w:ascii="Calibri" w:eastAsiaTheme="minorEastAsia" w:hAnsi="Calibri" w:cs="Calibri"/>
          <w:i/>
          <w:sz w:val="22"/>
        </w:rPr>
        <w:t>expected/potential resource conflict(s) for the reserved resource(s)</w:t>
      </w:r>
      <w:r>
        <w:rPr>
          <w:rFonts w:ascii="Calibri" w:eastAsiaTheme="minorEastAsia" w:hAnsi="Calibri" w:cs="Calibri"/>
          <w:i/>
          <w:sz w:val="22"/>
        </w:rPr>
        <w:t xml:space="preserve">, </w:t>
      </w:r>
      <w:r w:rsidRPr="0093158F">
        <w:rPr>
          <w:rFonts w:ascii="Calibri" w:eastAsiaTheme="minorEastAsia" w:hAnsi="Calibri" w:cs="Calibri"/>
          <w:i/>
          <w:sz w:val="22"/>
        </w:rPr>
        <w:t>and</w:t>
      </w:r>
      <w:r>
        <w:rPr>
          <w:rFonts w:ascii="Calibri" w:eastAsiaTheme="minorEastAsia" w:hAnsi="Calibri" w:cs="Calibri"/>
          <w:i/>
          <w:sz w:val="22"/>
        </w:rPr>
        <w:t xml:space="preserve"> </w:t>
      </w:r>
      <w:r w:rsidRPr="0093158F">
        <w:rPr>
          <w:rFonts w:ascii="Calibri" w:eastAsiaTheme="minorEastAsia" w:hAnsi="Calibri" w:cs="Calibri"/>
          <w:i/>
          <w:sz w:val="22"/>
        </w:rPr>
        <w:t>use</w:t>
      </w:r>
      <w:r>
        <w:rPr>
          <w:rFonts w:ascii="Calibri" w:eastAsiaTheme="minorEastAsia" w:hAnsi="Calibri" w:cs="Calibri"/>
          <w:i/>
          <w:sz w:val="22"/>
        </w:rPr>
        <w:t>s</w:t>
      </w:r>
      <w:r w:rsidRPr="0093158F">
        <w:rPr>
          <w:rFonts w:ascii="Calibri" w:eastAsiaTheme="minorEastAsia" w:hAnsi="Calibri" w:cs="Calibri"/>
          <w:i/>
          <w:sz w:val="22"/>
        </w:rPr>
        <w:t xml:space="preserve"> </w:t>
      </w:r>
      <w:r>
        <w:rPr>
          <w:rFonts w:ascii="Calibri" w:eastAsiaTheme="minorEastAsia" w:hAnsi="Calibri" w:cs="Calibri"/>
          <w:i/>
          <w:sz w:val="22"/>
        </w:rPr>
        <w:t xml:space="preserve">it to determine </w:t>
      </w:r>
      <w:r w:rsidRPr="0093158F">
        <w:rPr>
          <w:rFonts w:ascii="Calibri" w:eastAsiaTheme="minorEastAsia" w:hAnsi="Calibri" w:cs="Calibri"/>
          <w:i/>
          <w:sz w:val="22"/>
        </w:rPr>
        <w:t xml:space="preserve">resource </w:t>
      </w:r>
      <w:r>
        <w:rPr>
          <w:rFonts w:ascii="Calibri" w:eastAsiaTheme="minorEastAsia" w:hAnsi="Calibri" w:cs="Calibri"/>
          <w:i/>
          <w:sz w:val="22"/>
        </w:rPr>
        <w:t>re-selection</w:t>
      </w:r>
      <w:r w:rsidRPr="0093158F">
        <w:rPr>
          <w:rFonts w:ascii="Calibri" w:eastAsiaTheme="minorEastAsia" w:hAnsi="Calibri" w:cs="Calibri"/>
          <w:i/>
          <w:sz w:val="22"/>
        </w:rPr>
        <w:t xml:space="preserve"> </w:t>
      </w:r>
      <w:r w:rsidRPr="00A47F97">
        <w:rPr>
          <w:rFonts w:ascii="Calibri" w:eastAsiaTheme="minorEastAsia" w:hAnsi="Calibri" w:cs="Calibri"/>
          <w:i/>
          <w:sz w:val="22"/>
        </w:rPr>
        <w:t>is UE-B</w:t>
      </w:r>
    </w:p>
    <w:p w14:paraId="287D99EE" w14:textId="77777777" w:rsidR="00643411" w:rsidRDefault="00643411" w:rsidP="00643411">
      <w:pPr>
        <w:pStyle w:val="af8"/>
        <w:widowControl/>
        <w:numPr>
          <w:ilvl w:val="1"/>
          <w:numId w:val="27"/>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detects expected/potential resource conflict(s) on resource(s) indicated by UE-B’s SCI and sends inter-UE coordination information to UE-B is UE-A</w:t>
      </w:r>
    </w:p>
    <w:p w14:paraId="7586FF99" w14:textId="77777777" w:rsidR="00643411" w:rsidRPr="00812701" w:rsidRDefault="00643411" w:rsidP="00643411">
      <w:pPr>
        <w:pStyle w:val="af8"/>
        <w:widowControl/>
        <w:numPr>
          <w:ilvl w:val="1"/>
          <w:numId w:val="27"/>
        </w:numPr>
        <w:overflowPunct w:val="0"/>
        <w:spacing w:before="0" w:after="0" w:line="240" w:lineRule="auto"/>
        <w:rPr>
          <w:rFonts w:ascii="Calibri" w:eastAsiaTheme="minorEastAsia" w:hAnsi="Calibri" w:cs="Calibri"/>
          <w:i/>
          <w:color w:val="auto"/>
          <w:sz w:val="22"/>
        </w:rPr>
      </w:pPr>
      <w:r w:rsidRPr="00812701">
        <w:rPr>
          <w:rFonts w:ascii="Calibri" w:eastAsiaTheme="minorEastAsia" w:hAnsi="Calibri" w:cs="Calibri"/>
          <w:i/>
          <w:sz w:val="22"/>
        </w:rPr>
        <w:t>The above feature can be enabled or disabled or controlled by (pre-)configuration</w:t>
      </w:r>
    </w:p>
    <w:p w14:paraId="57087D01" w14:textId="77777777" w:rsidR="00643411" w:rsidRPr="00812701" w:rsidRDefault="00643411" w:rsidP="00643411">
      <w:pPr>
        <w:pStyle w:val="af8"/>
        <w:widowControl/>
        <w:numPr>
          <w:ilvl w:val="2"/>
          <w:numId w:val="27"/>
        </w:numPr>
        <w:overflowPunct w:val="0"/>
        <w:spacing w:before="0" w:after="0" w:line="240" w:lineRule="auto"/>
        <w:rPr>
          <w:rFonts w:ascii="Calibri" w:eastAsiaTheme="minorEastAsia" w:hAnsi="Calibri" w:cs="Calibri"/>
          <w:i/>
          <w:sz w:val="22"/>
        </w:rPr>
      </w:pPr>
      <w:r w:rsidRPr="00812701">
        <w:rPr>
          <w:rFonts w:ascii="Calibri" w:eastAsiaTheme="minorEastAsia" w:hAnsi="Calibri" w:cs="Calibri"/>
          <w:i/>
          <w:sz w:val="22"/>
        </w:rPr>
        <w:t>FFS: Details on how to support this</w:t>
      </w:r>
      <w:r w:rsidRPr="00812701">
        <w:rPr>
          <w:rFonts w:ascii="Calibri" w:eastAsiaTheme="minorEastAsia" w:hAnsi="Calibri" w:cs="Calibri"/>
          <w:i/>
          <w:color w:val="auto"/>
          <w:sz w:val="22"/>
        </w:rPr>
        <w:t>, including (pre-)configuration signaling granularity</w:t>
      </w:r>
    </w:p>
    <w:p w14:paraId="7BB062E8" w14:textId="27B204C6" w:rsidR="00643411" w:rsidRPr="00796583" w:rsidRDefault="00643411" w:rsidP="00643411">
      <w:pPr>
        <w:pStyle w:val="af8"/>
        <w:widowControl/>
        <w:numPr>
          <w:ilvl w:val="1"/>
          <w:numId w:val="27"/>
        </w:numPr>
        <w:overflowPunct w:val="0"/>
        <w:spacing w:before="0" w:after="0" w:line="240" w:lineRule="auto"/>
        <w:rPr>
          <w:rFonts w:ascii="Calibri" w:eastAsiaTheme="minorEastAsia" w:hAnsi="Calibri" w:cs="Calibri"/>
          <w:i/>
          <w:color w:val="FF0000"/>
          <w:sz w:val="22"/>
        </w:rPr>
      </w:pPr>
      <w:r w:rsidRPr="00796583">
        <w:rPr>
          <w:rFonts w:ascii="Calibri" w:eastAsiaTheme="minorEastAsia" w:hAnsi="Calibri" w:cs="Calibri"/>
          <w:i/>
          <w:color w:val="FF0000"/>
          <w:sz w:val="22"/>
        </w:rPr>
        <w:t>Any UE that satisfies a condition can be UE-A</w:t>
      </w:r>
    </w:p>
    <w:p w14:paraId="38CF4C6D" w14:textId="2F0AD42B" w:rsidR="00643411" w:rsidRPr="00796583" w:rsidRDefault="00643411" w:rsidP="00643411">
      <w:pPr>
        <w:pStyle w:val="af8"/>
        <w:widowControl/>
        <w:numPr>
          <w:ilvl w:val="1"/>
          <w:numId w:val="27"/>
        </w:numPr>
        <w:overflowPunct w:val="0"/>
        <w:spacing w:before="0" w:after="0" w:line="240" w:lineRule="auto"/>
        <w:rPr>
          <w:rFonts w:ascii="Calibri" w:eastAsiaTheme="minorEastAsia" w:hAnsi="Calibri" w:cs="Calibri"/>
          <w:i/>
          <w:color w:val="FF0000"/>
          <w:sz w:val="22"/>
        </w:rPr>
      </w:pPr>
      <w:r w:rsidRPr="00796583">
        <w:rPr>
          <w:rFonts w:ascii="Calibri" w:eastAsiaTheme="minorEastAsia" w:hAnsi="Calibri" w:cs="Calibri"/>
          <w:i/>
          <w:color w:val="FF0000"/>
          <w:sz w:val="22"/>
        </w:rPr>
        <w:t>FFS: Details of the condition, definition of expected/potential resource conflict(s), and other details (if any)</w:t>
      </w:r>
    </w:p>
    <w:p w14:paraId="0CCEF776" w14:textId="77777777" w:rsidR="00643411" w:rsidRPr="00643411" w:rsidRDefault="00643411">
      <w:pPr>
        <w:spacing w:after="0"/>
        <w:jc w:val="both"/>
        <w:rPr>
          <w:rFonts w:ascii="Calibri" w:eastAsiaTheme="minorEastAsia" w:hAnsi="Calibri" w:cs="Calibri"/>
          <w:sz w:val="21"/>
          <w:szCs w:val="21"/>
          <w:lang w:val="en-US" w:eastAsia="ko-KR"/>
        </w:rPr>
      </w:pPr>
    </w:p>
    <w:p w14:paraId="7AF82D73" w14:textId="77777777" w:rsidR="00643411" w:rsidRPr="00643411" w:rsidRDefault="00643411">
      <w:pPr>
        <w:spacing w:after="0"/>
        <w:jc w:val="both"/>
        <w:rPr>
          <w:rFonts w:ascii="Calibri" w:eastAsiaTheme="minorEastAsia" w:hAnsi="Calibri" w:cs="Calibri"/>
          <w:sz w:val="21"/>
          <w:szCs w:val="21"/>
          <w:lang w:eastAsia="ko-KR"/>
        </w:rPr>
      </w:pPr>
    </w:p>
    <w:p w14:paraId="68021D18" w14:textId="77777777" w:rsidR="00643411" w:rsidRPr="00643411" w:rsidRDefault="00643411">
      <w:pPr>
        <w:spacing w:after="0"/>
        <w:jc w:val="both"/>
        <w:rPr>
          <w:rFonts w:ascii="Calibri" w:eastAsiaTheme="minorEastAsia" w:hAnsi="Calibri" w:cs="Calibri"/>
          <w:sz w:val="21"/>
          <w:szCs w:val="21"/>
          <w:lang w:eastAsia="ko-KR"/>
        </w:rPr>
      </w:pPr>
    </w:p>
    <w:p w14:paraId="1BC7ED1A" w14:textId="276B31DC" w:rsidR="00643411" w:rsidRDefault="00643411" w:rsidP="00643411">
      <w:pPr>
        <w:outlineLvl w:val="0"/>
        <w:rPr>
          <w:rFonts w:ascii="Calibri" w:eastAsiaTheme="minorEastAsia" w:hAnsi="Calibri" w:cs="Calibri"/>
          <w:b/>
          <w:sz w:val="28"/>
          <w:szCs w:val="28"/>
        </w:rPr>
      </w:pPr>
      <w:r>
        <w:rPr>
          <w:rFonts w:ascii="Calibri" w:eastAsiaTheme="minorEastAsia" w:hAnsi="Calibri" w:cs="Calibri"/>
          <w:b/>
          <w:sz w:val="28"/>
          <w:szCs w:val="28"/>
          <w:lang w:eastAsia="ko-KR"/>
        </w:rPr>
        <w:t>8</w:t>
      </w:r>
      <w:r>
        <w:rPr>
          <w:rFonts w:ascii="Calibri" w:eastAsiaTheme="minorEastAsia" w:hAnsi="Calibri" w:cs="Calibri"/>
          <w:b/>
          <w:sz w:val="28"/>
          <w:szCs w:val="28"/>
        </w:rPr>
        <w:t>.2</w:t>
      </w:r>
      <w:r>
        <w:rPr>
          <w:rFonts w:ascii="Calibri" w:eastAsiaTheme="minorEastAsia" w:hAnsi="Calibri" w:cs="Calibri"/>
          <w:b/>
          <w:sz w:val="28"/>
          <w:szCs w:val="28"/>
        </w:rPr>
        <w:tab/>
        <w:t>How to determine inter-UE coordination information for each scheme</w:t>
      </w:r>
    </w:p>
    <w:p w14:paraId="56649133" w14:textId="77777777" w:rsidR="00643411" w:rsidRDefault="00643411" w:rsidP="00643411">
      <w:pPr>
        <w:spacing w:after="0"/>
        <w:jc w:val="both"/>
        <w:rPr>
          <w:rFonts w:ascii="Calibri" w:eastAsiaTheme="minorEastAsia" w:hAnsi="Calibri" w:cs="Calibri"/>
          <w:b/>
          <w:sz w:val="28"/>
          <w:szCs w:val="28"/>
        </w:rPr>
      </w:pPr>
    </w:p>
    <w:p w14:paraId="0445C79F" w14:textId="77777777" w:rsidR="009A624F" w:rsidRDefault="009A624F" w:rsidP="009A624F">
      <w:pPr>
        <w:spacing w:after="0"/>
        <w:jc w:val="both"/>
      </w:pPr>
      <w:r w:rsidRPr="00FC6BA4">
        <w:rPr>
          <w:rFonts w:ascii="Calibri" w:eastAsiaTheme="minorEastAsia" w:hAnsi="Calibri" w:cs="Calibri"/>
          <w:b/>
          <w:i/>
          <w:sz w:val="22"/>
          <w:szCs w:val="22"/>
          <w:highlight w:val="cyan"/>
          <w:lang w:eastAsia="ko-KR"/>
        </w:rPr>
        <w:t>Updated Draft Proposal 4-1</w:t>
      </w:r>
      <w:r>
        <w:rPr>
          <w:rFonts w:ascii="Calibri" w:eastAsiaTheme="minorEastAsia" w:hAnsi="Calibri" w:cs="Calibri"/>
          <w:i/>
          <w:sz w:val="22"/>
          <w:szCs w:val="22"/>
          <w:lang w:eastAsia="ko-KR"/>
        </w:rPr>
        <w:t>:</w:t>
      </w:r>
    </w:p>
    <w:p w14:paraId="0407C667" w14:textId="77777777" w:rsidR="009A624F" w:rsidRPr="00DB021D" w:rsidRDefault="009A624F" w:rsidP="009A624F">
      <w:pPr>
        <w:pStyle w:val="af8"/>
        <w:widowControl/>
        <w:numPr>
          <w:ilvl w:val="0"/>
          <w:numId w:val="28"/>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at least the following is supported to determine inter-UE coordination information of preferred resource set(s)</w:t>
      </w:r>
      <w:r w:rsidRPr="00DB021D">
        <w:rPr>
          <w:rFonts w:ascii="Calibri" w:hAnsi="Calibri" w:cs="Calibri"/>
          <w:i/>
          <w:sz w:val="22"/>
        </w:rPr>
        <w:t>:</w:t>
      </w:r>
    </w:p>
    <w:p w14:paraId="39531444" w14:textId="77777777" w:rsidR="009A624F" w:rsidRPr="002F49B4" w:rsidRDefault="009A624F" w:rsidP="009A624F">
      <w:pPr>
        <w:pStyle w:val="af8"/>
        <w:widowControl/>
        <w:numPr>
          <w:ilvl w:val="1"/>
          <w:numId w:val="28"/>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all the following condition(s) as set(s)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433D4D0B" w14:textId="77777777" w:rsidR="009A624F" w:rsidRDefault="009A624F" w:rsidP="009A624F">
      <w:pPr>
        <w:pStyle w:val="af8"/>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21C17EC2" w14:textId="08855036" w:rsidR="009A624F" w:rsidRPr="00A20CFC" w:rsidRDefault="009A624F" w:rsidP="009A624F">
      <w:pPr>
        <w:pStyle w:val="af8"/>
        <w:widowControl/>
        <w:numPr>
          <w:ilvl w:val="3"/>
          <w:numId w:val="28"/>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sidRPr="009545ED">
        <w:rPr>
          <w:rFonts w:ascii="Calibri" w:eastAsiaTheme="minorEastAsia" w:hAnsi="Calibri" w:cs="Calibri"/>
          <w:i/>
          <w:sz w:val="22"/>
        </w:rPr>
        <w:t>excluding those overlapping with reserved</w:t>
      </w:r>
      <w:r>
        <w:rPr>
          <w:rFonts w:ascii="Calibri" w:eastAsiaTheme="minorEastAsia" w:hAnsi="Calibri" w:cs="Calibri"/>
          <w:i/>
          <w:sz w:val="22"/>
        </w:rPr>
        <w:t xml:space="preserve">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r>
        <w:rPr>
          <w:rFonts w:ascii="Calibri" w:hAnsi="Calibri" w:cs="Calibri"/>
          <w:i/>
          <w:sz w:val="22"/>
        </w:rPr>
        <w:t xml:space="preserve"> </w:t>
      </w:r>
    </w:p>
    <w:p w14:paraId="17289133" w14:textId="77777777" w:rsidR="009A624F" w:rsidRPr="006D3629" w:rsidRDefault="009A624F" w:rsidP="009A624F">
      <w:pPr>
        <w:pStyle w:val="af8"/>
        <w:widowControl/>
        <w:numPr>
          <w:ilvl w:val="4"/>
          <w:numId w:val="28"/>
        </w:numPr>
        <w:spacing w:before="0" w:after="0" w:line="240" w:lineRule="auto"/>
        <w:rPr>
          <w:rFonts w:ascii="Calibri" w:eastAsiaTheme="minorEastAsia" w:hAnsi="Calibri" w:cs="Calibri"/>
          <w:i/>
          <w:sz w:val="22"/>
        </w:rPr>
      </w:pPr>
      <w:r>
        <w:rPr>
          <w:rFonts w:ascii="Calibri" w:hAnsi="Calibri" w:cs="Calibri"/>
          <w:i/>
          <w:sz w:val="22"/>
        </w:rPr>
        <w:t>FFS: How to determine the RSRP threshold</w:t>
      </w:r>
      <w:r w:rsidRPr="008C138F">
        <w:rPr>
          <w:rFonts w:ascii="Calibri" w:eastAsiaTheme="minorEastAsia" w:hAnsi="Calibri" w:cs="Calibri"/>
          <w:i/>
          <w:sz w:val="22"/>
        </w:rPr>
        <w:t xml:space="preserve"> </w:t>
      </w:r>
      <w:r>
        <w:rPr>
          <w:rFonts w:ascii="Calibri" w:eastAsiaTheme="minorEastAsia" w:hAnsi="Calibri" w:cs="Calibri"/>
          <w:i/>
          <w:sz w:val="22"/>
        </w:rPr>
        <w:t>and other details (if any)</w:t>
      </w:r>
    </w:p>
    <w:p w14:paraId="0A571843" w14:textId="77777777" w:rsidR="009A624F" w:rsidRDefault="009A624F" w:rsidP="009A624F">
      <w:pPr>
        <w:pStyle w:val="af8"/>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w:t>
      </w:r>
      <w:r>
        <w:rPr>
          <w:rFonts w:ascii="Calibri" w:eastAsiaTheme="minorEastAsia" w:hAnsi="Calibri" w:cs="Calibri"/>
          <w:i/>
          <w:sz w:val="22"/>
        </w:rPr>
        <w:t>2</w:t>
      </w:r>
      <w:r>
        <w:rPr>
          <w:rFonts w:ascii="Calibri" w:eastAsiaTheme="minorEastAsia" w:hAnsi="Calibri" w:cs="Calibri" w:hint="eastAsia"/>
          <w:i/>
          <w:sz w:val="22"/>
        </w:rPr>
        <w:t>:</w:t>
      </w:r>
    </w:p>
    <w:p w14:paraId="4A4A87CC" w14:textId="6EF34962" w:rsidR="009A624F" w:rsidRDefault="009A624F" w:rsidP="009A624F">
      <w:pPr>
        <w:pStyle w:val="af8"/>
        <w:widowControl/>
        <w:numPr>
          <w:ilvl w:val="3"/>
          <w:numId w:val="28"/>
        </w:numPr>
        <w:spacing w:before="0" w:after="0" w:line="240" w:lineRule="auto"/>
        <w:rPr>
          <w:rFonts w:ascii="Calibri" w:eastAsiaTheme="minorEastAsia" w:hAnsi="Calibri" w:cs="Calibri"/>
          <w:i/>
          <w:sz w:val="22"/>
        </w:rPr>
      </w:pPr>
      <w:r>
        <w:rPr>
          <w:rFonts w:ascii="Calibri" w:eastAsiaTheme="minorEastAsia" w:hAnsi="Calibri" w:cs="Calibri"/>
          <w:i/>
          <w:sz w:val="22"/>
        </w:rPr>
        <w:t>Resource(s) excluding s</w:t>
      </w:r>
      <w:r>
        <w:rPr>
          <w:rFonts w:ascii="Calibri" w:eastAsiaTheme="minorEastAsia" w:hAnsi="Calibri" w:cs="Calibri" w:hint="eastAsia"/>
          <w:i/>
          <w:sz w:val="22"/>
        </w:rPr>
        <w:t>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Pr>
          <w:rFonts w:ascii="Calibri" w:eastAsiaTheme="minorEastAsia" w:hAnsi="Calibri" w:cs="Calibri"/>
          <w:i/>
          <w:sz w:val="22"/>
        </w:rPr>
        <w:t>when it is intended receiver of UE-B, does not expect to</w:t>
      </w:r>
      <w:r w:rsidR="00045F3C">
        <w:rPr>
          <w:rFonts w:ascii="Calibri" w:eastAsiaTheme="minorEastAsia" w:hAnsi="Calibri" w:cs="Calibri"/>
          <w:i/>
          <w:sz w:val="22"/>
        </w:rPr>
        <w:t xml:space="preserve"> perform SL reception from UE-B</w:t>
      </w:r>
    </w:p>
    <w:p w14:paraId="28488590" w14:textId="77777777" w:rsidR="009A624F" w:rsidRDefault="009A624F" w:rsidP="009A624F">
      <w:pPr>
        <w:pStyle w:val="af8"/>
        <w:widowControl/>
        <w:numPr>
          <w:ilvl w:val="4"/>
          <w:numId w:val="28"/>
        </w:numPr>
        <w:spacing w:before="0" w:after="0" w:line="240" w:lineRule="auto"/>
        <w:rPr>
          <w:rFonts w:ascii="Calibri" w:eastAsiaTheme="minorEastAsia" w:hAnsi="Calibri" w:cs="Calibri"/>
          <w:i/>
          <w:sz w:val="22"/>
        </w:rPr>
      </w:pPr>
      <w:r>
        <w:rPr>
          <w:rFonts w:ascii="Calibri" w:eastAsiaTheme="minorEastAsia" w:hAnsi="Calibri" w:cs="Calibri"/>
          <w:i/>
          <w:sz w:val="22"/>
        </w:rPr>
        <w:t>FFS: Other details (if any)</w:t>
      </w:r>
    </w:p>
    <w:p w14:paraId="0138A0BC" w14:textId="77777777" w:rsidR="009A624F" w:rsidRDefault="009A624F" w:rsidP="009A624F">
      <w:pPr>
        <w:pStyle w:val="af8"/>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i/>
          <w:sz w:val="22"/>
        </w:rPr>
        <w:t>Condition 1-A-3:</w:t>
      </w:r>
    </w:p>
    <w:p w14:paraId="747B0158" w14:textId="77777777" w:rsidR="009A624F" w:rsidRPr="006943D1" w:rsidRDefault="009A624F" w:rsidP="009A624F">
      <w:pPr>
        <w:pStyle w:val="af8"/>
        <w:widowControl/>
        <w:numPr>
          <w:ilvl w:val="3"/>
          <w:numId w:val="28"/>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hAnsi="Calibri" w:cs="Calibri"/>
          <w:i/>
          <w:sz w:val="22"/>
        </w:rPr>
        <w:t>satisfying UE-B’s traffic requirement (if available)</w:t>
      </w:r>
    </w:p>
    <w:p w14:paraId="2DEF7DE3" w14:textId="77777777" w:rsidR="009A624F" w:rsidRDefault="009A624F" w:rsidP="009A624F">
      <w:pPr>
        <w:pStyle w:val="af8"/>
        <w:widowControl/>
        <w:numPr>
          <w:ilvl w:val="4"/>
          <w:numId w:val="28"/>
        </w:numPr>
        <w:spacing w:before="0" w:after="0" w:line="240" w:lineRule="auto"/>
        <w:rPr>
          <w:rFonts w:ascii="Calibri" w:eastAsiaTheme="minorEastAsia" w:hAnsi="Calibri" w:cs="Calibri"/>
          <w:i/>
          <w:sz w:val="22"/>
        </w:rPr>
      </w:pPr>
      <w:r>
        <w:rPr>
          <w:rFonts w:ascii="Calibri" w:hAnsi="Calibri" w:cs="Calibri"/>
          <w:i/>
          <w:sz w:val="22"/>
        </w:rPr>
        <w:lastRenderedPageBreak/>
        <w:t xml:space="preserve">FFS: </w:t>
      </w:r>
      <w:r>
        <w:rPr>
          <w:rFonts w:ascii="Calibri" w:eastAsiaTheme="minorEastAsia" w:hAnsi="Calibri" w:cs="Calibri"/>
          <w:i/>
          <w:sz w:val="22"/>
        </w:rPr>
        <w:t>Other details (if any)</w:t>
      </w:r>
    </w:p>
    <w:p w14:paraId="57BD48A7" w14:textId="77777777" w:rsidR="009A624F" w:rsidRPr="006D3629" w:rsidRDefault="009A624F" w:rsidP="009A624F">
      <w:pPr>
        <w:pStyle w:val="af8"/>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w:t>
      </w:r>
    </w:p>
    <w:p w14:paraId="13990AAF" w14:textId="77777777" w:rsidR="009A624F" w:rsidRDefault="009A624F" w:rsidP="009A624F">
      <w:pPr>
        <w:pStyle w:val="af8"/>
        <w:widowControl/>
        <w:numPr>
          <w:ilvl w:val="1"/>
          <w:numId w:val="27"/>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FFS</w:t>
      </w:r>
      <w:r>
        <w:rPr>
          <w:rFonts w:ascii="Calibri" w:eastAsiaTheme="minorEastAsia" w:hAnsi="Calibri" w:cs="Calibri"/>
          <w:i/>
          <w:sz w:val="22"/>
        </w:rPr>
        <w:t>: Other details (if any)</w:t>
      </w:r>
    </w:p>
    <w:p w14:paraId="7B764BC5" w14:textId="77777777" w:rsidR="009A624F" w:rsidRDefault="009A624F" w:rsidP="00643411">
      <w:pPr>
        <w:spacing w:after="0"/>
        <w:jc w:val="both"/>
        <w:rPr>
          <w:rFonts w:ascii="Calibri" w:eastAsiaTheme="minorEastAsia" w:hAnsi="Calibri" w:cs="Calibri"/>
          <w:b/>
          <w:sz w:val="28"/>
          <w:szCs w:val="28"/>
        </w:rPr>
      </w:pPr>
    </w:p>
    <w:p w14:paraId="1D03BBE2" w14:textId="77777777" w:rsidR="009A624F" w:rsidRDefault="009A624F" w:rsidP="009A624F">
      <w:pPr>
        <w:spacing w:after="0"/>
        <w:jc w:val="both"/>
      </w:pPr>
      <w:r>
        <w:rPr>
          <w:rFonts w:ascii="Calibri" w:eastAsiaTheme="minorEastAsia" w:hAnsi="Calibri" w:cs="Calibri"/>
          <w:b/>
          <w:i/>
          <w:sz w:val="22"/>
          <w:szCs w:val="22"/>
          <w:highlight w:val="cyan"/>
          <w:lang w:eastAsia="ko-KR"/>
        </w:rPr>
        <w:t xml:space="preserve">Updated </w:t>
      </w:r>
      <w:r w:rsidRPr="00C42968">
        <w:rPr>
          <w:rFonts w:ascii="Calibri" w:eastAsiaTheme="minorEastAsia" w:hAnsi="Calibri" w:cs="Calibri"/>
          <w:b/>
          <w:i/>
          <w:sz w:val="22"/>
          <w:szCs w:val="22"/>
          <w:highlight w:val="cyan"/>
          <w:lang w:eastAsia="ko-KR"/>
        </w:rPr>
        <w:t xml:space="preserve">Draft </w:t>
      </w:r>
      <w:r w:rsidRPr="00FC6BA4">
        <w:rPr>
          <w:rFonts w:ascii="Calibri" w:eastAsiaTheme="minorEastAsia" w:hAnsi="Calibri" w:cs="Calibri"/>
          <w:b/>
          <w:i/>
          <w:sz w:val="22"/>
          <w:szCs w:val="22"/>
          <w:highlight w:val="cyan"/>
          <w:lang w:eastAsia="ko-KR"/>
        </w:rPr>
        <w:t>Proposal 4-2</w:t>
      </w:r>
      <w:r>
        <w:rPr>
          <w:rFonts w:ascii="Calibri" w:eastAsiaTheme="minorEastAsia" w:hAnsi="Calibri" w:cs="Calibri"/>
          <w:i/>
          <w:sz w:val="22"/>
          <w:szCs w:val="22"/>
          <w:lang w:eastAsia="ko-KR"/>
        </w:rPr>
        <w:t>:</w:t>
      </w:r>
    </w:p>
    <w:p w14:paraId="334B97E2" w14:textId="77777777" w:rsidR="009A624F" w:rsidRPr="00DB021D" w:rsidRDefault="009A624F" w:rsidP="009A624F">
      <w:pPr>
        <w:pStyle w:val="af8"/>
        <w:widowControl/>
        <w:numPr>
          <w:ilvl w:val="0"/>
          <w:numId w:val="28"/>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at least the following is supported to determine inter-UE coordination information of non-preferred resource set(s)</w:t>
      </w:r>
      <w:r w:rsidRPr="00DB021D">
        <w:rPr>
          <w:rFonts w:ascii="Calibri" w:hAnsi="Calibri" w:cs="Calibri"/>
          <w:i/>
          <w:sz w:val="22"/>
        </w:rPr>
        <w:t>:</w:t>
      </w:r>
    </w:p>
    <w:p w14:paraId="760E7737" w14:textId="77777777" w:rsidR="009A624F" w:rsidRDefault="009A624F" w:rsidP="009A624F">
      <w:pPr>
        <w:pStyle w:val="af8"/>
        <w:widowControl/>
        <w:numPr>
          <w:ilvl w:val="1"/>
          <w:numId w:val="28"/>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one of the following </w:t>
      </w:r>
      <w:proofErr w:type="gramStart"/>
      <w:r>
        <w:rPr>
          <w:rFonts w:ascii="Calibri" w:eastAsiaTheme="minorEastAsia" w:hAnsi="Calibri" w:cs="Calibri"/>
          <w:i/>
          <w:sz w:val="22"/>
        </w:rPr>
        <w:t>condition</w:t>
      </w:r>
      <w:proofErr w:type="gramEnd"/>
      <w:r>
        <w:rPr>
          <w:rFonts w:ascii="Calibri" w:eastAsiaTheme="minorEastAsia" w:hAnsi="Calibri" w:cs="Calibri"/>
          <w:i/>
          <w:sz w:val="22"/>
        </w:rPr>
        <w:t xml:space="preserve">(s) as set(s)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non-p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24006913" w14:textId="77777777" w:rsidR="009A624F" w:rsidRDefault="009A624F" w:rsidP="009A624F">
      <w:pPr>
        <w:pStyle w:val="af8"/>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5B47629D" w14:textId="7D62E4AE" w:rsidR="00893557" w:rsidRPr="006943D1" w:rsidRDefault="009A624F" w:rsidP="00893557">
      <w:pPr>
        <w:pStyle w:val="af8"/>
        <w:widowControl/>
        <w:numPr>
          <w:ilvl w:val="3"/>
          <w:numId w:val="28"/>
        </w:numPr>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r w:rsidR="00893557">
        <w:rPr>
          <w:rFonts w:ascii="Calibri" w:hAnsi="Calibri" w:cs="Calibri"/>
          <w:i/>
          <w:sz w:val="22"/>
        </w:rPr>
        <w:t>, considering UE-B’s</w:t>
      </w:r>
      <w:r w:rsidR="00893557" w:rsidRPr="00893557">
        <w:rPr>
          <w:rFonts w:ascii="Calibri" w:hAnsi="Calibri" w:cs="Calibri"/>
          <w:i/>
          <w:sz w:val="22"/>
        </w:rPr>
        <w:t xml:space="preserve"> </w:t>
      </w:r>
      <w:r w:rsidR="00893557">
        <w:rPr>
          <w:rFonts w:ascii="Calibri" w:hAnsi="Calibri" w:cs="Calibri"/>
          <w:i/>
          <w:sz w:val="22"/>
        </w:rPr>
        <w:t>traffic requirement (if available)</w:t>
      </w:r>
    </w:p>
    <w:p w14:paraId="2B997749" w14:textId="77777777" w:rsidR="009A624F" w:rsidRPr="006D3629" w:rsidRDefault="009A624F" w:rsidP="009A624F">
      <w:pPr>
        <w:pStyle w:val="af8"/>
        <w:widowControl/>
        <w:numPr>
          <w:ilvl w:val="4"/>
          <w:numId w:val="28"/>
        </w:numPr>
        <w:spacing w:before="0" w:after="0" w:line="240" w:lineRule="auto"/>
        <w:rPr>
          <w:rFonts w:ascii="Calibri" w:eastAsiaTheme="minorEastAsia" w:hAnsi="Calibri" w:cs="Calibri"/>
          <w:i/>
          <w:sz w:val="22"/>
        </w:rPr>
      </w:pPr>
      <w:r>
        <w:rPr>
          <w:rFonts w:ascii="Calibri" w:hAnsi="Calibri" w:cs="Calibri"/>
          <w:i/>
          <w:sz w:val="22"/>
        </w:rPr>
        <w:t>FFS: How to determine the RSRP threshold</w:t>
      </w:r>
      <w:r w:rsidRPr="008C138F">
        <w:rPr>
          <w:rFonts w:ascii="Calibri" w:eastAsiaTheme="minorEastAsia" w:hAnsi="Calibri" w:cs="Calibri"/>
          <w:i/>
          <w:sz w:val="22"/>
        </w:rPr>
        <w:t xml:space="preserve"> </w:t>
      </w:r>
      <w:r>
        <w:rPr>
          <w:rFonts w:ascii="Calibri" w:eastAsiaTheme="minorEastAsia" w:hAnsi="Calibri" w:cs="Calibri"/>
          <w:i/>
          <w:sz w:val="22"/>
        </w:rPr>
        <w:t>and other details (if any)</w:t>
      </w:r>
    </w:p>
    <w:p w14:paraId="3981F5ED" w14:textId="77777777" w:rsidR="009A624F" w:rsidRDefault="009A624F" w:rsidP="009A624F">
      <w:pPr>
        <w:pStyle w:val="af8"/>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49C446BC" w14:textId="08DADF28" w:rsidR="009A624F" w:rsidRDefault="009A624F" w:rsidP="009A624F">
      <w:pPr>
        <w:pStyle w:val="af8"/>
        <w:widowControl/>
        <w:numPr>
          <w:ilvl w:val="3"/>
          <w:numId w:val="28"/>
        </w:numPr>
        <w:spacing w:before="0" w:after="0" w:line="240" w:lineRule="auto"/>
        <w:rPr>
          <w:rFonts w:ascii="Calibri" w:eastAsiaTheme="minorEastAsia" w:hAnsi="Calibri" w:cs="Calibri"/>
          <w:i/>
          <w:sz w:val="22"/>
        </w:rPr>
      </w:pPr>
      <w:r>
        <w:rPr>
          <w:rFonts w:ascii="Calibri" w:eastAsiaTheme="minorEastAsia" w:hAnsi="Calibri" w:cs="Calibri"/>
          <w:i/>
          <w:sz w:val="22"/>
        </w:rPr>
        <w:t>Resource(</w:t>
      </w:r>
      <w:r>
        <w:rPr>
          <w:rFonts w:ascii="Calibri" w:eastAsiaTheme="minorEastAsia" w:hAnsi="Calibri" w:cs="Calibri" w:hint="eastAsia"/>
          <w:i/>
          <w:sz w:val="22"/>
        </w:rPr>
        <w:t>s</w:t>
      </w:r>
      <w:r>
        <w:rPr>
          <w:rFonts w:ascii="Calibri" w:eastAsiaTheme="minorEastAsia" w:hAnsi="Calibri" w:cs="Calibri"/>
          <w:i/>
          <w:sz w:val="22"/>
        </w:rPr>
        <w:t>) (e.g., slot(s))</w:t>
      </w:r>
      <w:r>
        <w:rPr>
          <w:rFonts w:ascii="Calibri" w:eastAsiaTheme="minorEastAsia" w:hAnsi="Calibri" w:cs="Calibri" w:hint="eastAsia"/>
          <w:i/>
          <w:sz w:val="22"/>
        </w:rPr>
        <w:t xml:space="preserve"> where UE-A</w:t>
      </w:r>
      <w:r w:rsidR="00893557">
        <w:rPr>
          <w:rFonts w:ascii="Calibri" w:eastAsiaTheme="minorEastAsia" w:hAnsi="Calibri" w:cs="Calibri"/>
          <w:i/>
          <w:sz w:val="22"/>
        </w:rPr>
        <w:t>, when it is intended receiver of UE-B,</w:t>
      </w:r>
      <w:r>
        <w:rPr>
          <w:rFonts w:ascii="Calibri" w:eastAsiaTheme="minorEastAsia" w:hAnsi="Calibri" w:cs="Calibri"/>
          <w:i/>
          <w:sz w:val="22"/>
        </w:rPr>
        <w:t xml:space="preserve"> cannot perform SL reception</w:t>
      </w:r>
      <w:r w:rsidR="00A80236">
        <w:rPr>
          <w:rFonts w:ascii="Calibri" w:eastAsiaTheme="minorEastAsia" w:hAnsi="Calibri" w:cs="Calibri"/>
          <w:i/>
          <w:sz w:val="22"/>
        </w:rPr>
        <w:t xml:space="preserve"> from UE-B</w:t>
      </w:r>
    </w:p>
    <w:p w14:paraId="09DA78A3" w14:textId="77777777" w:rsidR="009A624F" w:rsidRDefault="009A624F" w:rsidP="009A624F">
      <w:pPr>
        <w:pStyle w:val="af8"/>
        <w:widowControl/>
        <w:numPr>
          <w:ilvl w:val="4"/>
          <w:numId w:val="28"/>
        </w:numPr>
        <w:spacing w:before="0" w:after="0" w:line="240" w:lineRule="auto"/>
        <w:rPr>
          <w:rFonts w:ascii="Calibri" w:eastAsiaTheme="minorEastAsia" w:hAnsi="Calibri" w:cs="Calibri"/>
          <w:i/>
          <w:sz w:val="22"/>
        </w:rPr>
      </w:pPr>
      <w:r>
        <w:rPr>
          <w:rFonts w:ascii="Calibri" w:hAnsi="Calibri" w:cs="Calibri"/>
          <w:i/>
          <w:sz w:val="22"/>
        </w:rPr>
        <w:t xml:space="preserve">FFS: </w:t>
      </w:r>
      <w:r>
        <w:rPr>
          <w:rFonts w:ascii="Calibri" w:eastAsiaTheme="minorEastAsia" w:hAnsi="Calibri" w:cs="Calibri"/>
          <w:i/>
          <w:sz w:val="22"/>
        </w:rPr>
        <w:t>Other details (if any)</w:t>
      </w:r>
    </w:p>
    <w:p w14:paraId="56E4C867" w14:textId="77777777" w:rsidR="009A624F" w:rsidRPr="006D3629" w:rsidRDefault="009A624F" w:rsidP="009A624F">
      <w:pPr>
        <w:pStyle w:val="af8"/>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w:t>
      </w:r>
    </w:p>
    <w:p w14:paraId="21E90617" w14:textId="77777777" w:rsidR="009A624F" w:rsidRPr="00B6250A" w:rsidRDefault="009A624F" w:rsidP="009A624F">
      <w:pPr>
        <w:pStyle w:val="af8"/>
        <w:widowControl/>
        <w:numPr>
          <w:ilvl w:val="1"/>
          <w:numId w:val="28"/>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FFS</w:t>
      </w:r>
      <w:r>
        <w:rPr>
          <w:rFonts w:ascii="Calibri" w:eastAsiaTheme="minorEastAsia" w:hAnsi="Calibri" w:cs="Calibri"/>
          <w:i/>
          <w:sz w:val="22"/>
        </w:rPr>
        <w:t>: Other details (if any)</w:t>
      </w:r>
    </w:p>
    <w:p w14:paraId="73C9B3C3" w14:textId="77777777" w:rsidR="009A624F" w:rsidRDefault="009A624F" w:rsidP="00643411">
      <w:pPr>
        <w:spacing w:after="0"/>
        <w:jc w:val="both"/>
        <w:rPr>
          <w:rFonts w:ascii="Calibri" w:eastAsiaTheme="minorEastAsia" w:hAnsi="Calibri" w:cs="Calibri"/>
          <w:b/>
          <w:sz w:val="28"/>
          <w:szCs w:val="28"/>
        </w:rPr>
      </w:pPr>
    </w:p>
    <w:p w14:paraId="52761EED" w14:textId="77777777" w:rsidR="009A624F" w:rsidRDefault="009A624F" w:rsidP="009A624F">
      <w:pPr>
        <w:spacing w:after="0"/>
        <w:rPr>
          <w:rFonts w:ascii="Calibri" w:eastAsiaTheme="minorEastAsia" w:hAnsi="Calibri" w:cs="Calibri"/>
          <w:i/>
          <w:sz w:val="22"/>
        </w:rPr>
      </w:pPr>
      <w:r>
        <w:rPr>
          <w:rFonts w:ascii="Calibri" w:eastAsiaTheme="minorEastAsia" w:hAnsi="Calibri" w:cs="Calibri"/>
          <w:b/>
          <w:i/>
          <w:sz w:val="22"/>
          <w:highlight w:val="cyan"/>
        </w:rPr>
        <w:t>Updated Draft Proposal 5</w:t>
      </w:r>
      <w:r>
        <w:rPr>
          <w:rFonts w:ascii="Calibri" w:eastAsiaTheme="minorEastAsia" w:hAnsi="Calibri" w:cs="Calibri"/>
          <w:i/>
          <w:sz w:val="22"/>
        </w:rPr>
        <w:t>:</w:t>
      </w:r>
    </w:p>
    <w:p w14:paraId="188D4331" w14:textId="77777777" w:rsidR="009A624F" w:rsidRDefault="009A624F" w:rsidP="009A624F">
      <w:pPr>
        <w:pStyle w:val="af8"/>
        <w:widowControl/>
        <w:numPr>
          <w:ilvl w:val="0"/>
          <w:numId w:val="27"/>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7E576126" w14:textId="77777777" w:rsidR="009A624F" w:rsidRDefault="009A624F" w:rsidP="009A624F">
      <w:pPr>
        <w:pStyle w:val="af8"/>
        <w:widowControl/>
        <w:numPr>
          <w:ilvl w:val="1"/>
          <w:numId w:val="27"/>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w:t>
      </w:r>
      <w:proofErr w:type="gramStart"/>
      <w:r>
        <w:rPr>
          <w:rFonts w:ascii="Calibri" w:hAnsi="Calibri" w:cs="Calibri"/>
          <w:i/>
          <w:sz w:val="22"/>
        </w:rPr>
        <w:t>condition</w:t>
      </w:r>
      <w:proofErr w:type="gramEnd"/>
      <w:r>
        <w:rPr>
          <w:rFonts w:ascii="Calibri" w:hAnsi="Calibri" w:cs="Calibri"/>
          <w:i/>
          <w:sz w:val="22"/>
        </w:rPr>
        <w:t xml:space="preserve">(s): </w:t>
      </w:r>
    </w:p>
    <w:p w14:paraId="7936F167" w14:textId="77777777" w:rsidR="009A624F" w:rsidRDefault="009A624F" w:rsidP="009A624F">
      <w:pPr>
        <w:pStyle w:val="af8"/>
        <w:widowControl/>
        <w:numPr>
          <w:ilvl w:val="2"/>
          <w:numId w:val="27"/>
        </w:numPr>
        <w:overflowPunct w:val="0"/>
        <w:spacing w:before="0" w:after="0" w:line="240" w:lineRule="auto"/>
        <w:rPr>
          <w:rFonts w:ascii="Calibri" w:hAnsi="Calibri" w:cs="Calibri"/>
          <w:i/>
          <w:sz w:val="22"/>
        </w:rPr>
      </w:pPr>
      <w:r>
        <w:rPr>
          <w:rFonts w:ascii="Calibri" w:hAnsi="Calibri" w:cs="Calibri"/>
          <w:i/>
          <w:sz w:val="22"/>
        </w:rPr>
        <w:t>Condition 2-A-1:</w:t>
      </w:r>
    </w:p>
    <w:p w14:paraId="4BD7ED56" w14:textId="77777777" w:rsidR="009A624F" w:rsidRDefault="009A624F" w:rsidP="009A624F">
      <w:pPr>
        <w:pStyle w:val="af8"/>
        <w:widowControl/>
        <w:numPr>
          <w:ilvl w:val="3"/>
          <w:numId w:val="27"/>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35B8CBE4" w14:textId="77777777" w:rsidR="009A624F" w:rsidRDefault="009A624F" w:rsidP="009A624F">
      <w:pPr>
        <w:pStyle w:val="af8"/>
        <w:widowControl/>
        <w:numPr>
          <w:ilvl w:val="4"/>
          <w:numId w:val="27"/>
        </w:numPr>
        <w:overflowPunct w:val="0"/>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0D72C6E4" w14:textId="77777777" w:rsidR="009A624F" w:rsidRDefault="009A624F" w:rsidP="009A624F">
      <w:pPr>
        <w:pStyle w:val="af8"/>
        <w:widowControl/>
        <w:numPr>
          <w:ilvl w:val="5"/>
          <w:numId w:val="27"/>
        </w:numPr>
        <w:overflowPunct w:val="0"/>
        <w:spacing w:before="0" w:after="0" w:line="240" w:lineRule="auto"/>
        <w:rPr>
          <w:rFonts w:ascii="Calibri" w:hAnsi="Calibri" w:cs="Calibri"/>
          <w:i/>
          <w:sz w:val="22"/>
        </w:rPr>
      </w:pPr>
      <w:r>
        <w:rPr>
          <w:rFonts w:ascii="Calibri" w:hAnsi="Calibri" w:cs="Calibri"/>
          <w:i/>
          <w:sz w:val="22"/>
        </w:rPr>
        <w:t>FFS: How to determine the RSRP threshold</w:t>
      </w:r>
      <w:r w:rsidRPr="008C138F">
        <w:rPr>
          <w:rFonts w:ascii="Calibri" w:eastAsiaTheme="minorEastAsia" w:hAnsi="Calibri" w:cs="Calibri"/>
          <w:i/>
          <w:sz w:val="22"/>
        </w:rPr>
        <w:t xml:space="preserve"> </w:t>
      </w:r>
      <w:r>
        <w:rPr>
          <w:rFonts w:ascii="Calibri" w:eastAsiaTheme="minorEastAsia" w:hAnsi="Calibri" w:cs="Calibri"/>
          <w:i/>
          <w:sz w:val="22"/>
        </w:rPr>
        <w:t>and other details (if any)</w:t>
      </w:r>
    </w:p>
    <w:p w14:paraId="0744E33C" w14:textId="4CE019F6" w:rsidR="009A624F" w:rsidRPr="00A94A0A" w:rsidRDefault="009A624F" w:rsidP="009A624F">
      <w:pPr>
        <w:pStyle w:val="af8"/>
        <w:widowControl/>
        <w:numPr>
          <w:ilvl w:val="4"/>
          <w:numId w:val="27"/>
        </w:numPr>
        <w:overflowPunct w:val="0"/>
        <w:spacing w:before="0" w:after="0" w:line="240" w:lineRule="auto"/>
        <w:rPr>
          <w:rFonts w:ascii="Calibri" w:hAnsi="Calibri" w:cs="Calibri"/>
          <w:i/>
          <w:sz w:val="22"/>
        </w:rPr>
      </w:pPr>
      <w:r>
        <w:rPr>
          <w:rFonts w:ascii="Calibri" w:hAnsi="Calibri" w:cs="Calibri"/>
          <w:i/>
          <w:sz w:val="22"/>
        </w:rPr>
        <w:t xml:space="preserve">FFS: Whether/how to specify additional criteria </w:t>
      </w:r>
      <w:r>
        <w:rPr>
          <w:rFonts w:ascii="Calibri" w:eastAsiaTheme="minorEastAsia" w:hAnsi="Calibri" w:cs="Calibri"/>
          <w:i/>
          <w:sz w:val="22"/>
        </w:rPr>
        <w:t>and other details (if any)</w:t>
      </w:r>
    </w:p>
    <w:p w14:paraId="1A0B1EA9" w14:textId="77777777" w:rsidR="009A624F" w:rsidRDefault="009A624F" w:rsidP="009A624F">
      <w:pPr>
        <w:pStyle w:val="af8"/>
        <w:widowControl/>
        <w:numPr>
          <w:ilvl w:val="2"/>
          <w:numId w:val="27"/>
        </w:numPr>
        <w:overflowPunct w:val="0"/>
        <w:spacing w:before="0" w:after="0" w:line="240" w:lineRule="auto"/>
        <w:rPr>
          <w:rFonts w:ascii="Calibri" w:hAnsi="Calibri" w:cs="Calibri"/>
          <w:i/>
          <w:sz w:val="22"/>
        </w:rPr>
      </w:pPr>
      <w:r>
        <w:rPr>
          <w:rFonts w:ascii="Calibri" w:hAnsi="Calibri" w:cs="Calibri"/>
          <w:i/>
          <w:sz w:val="22"/>
        </w:rPr>
        <w:t>Condition 2-A-2:</w:t>
      </w:r>
    </w:p>
    <w:p w14:paraId="37A4073F" w14:textId="06531BEE" w:rsidR="009A624F" w:rsidRDefault="009A624F" w:rsidP="009A624F">
      <w:pPr>
        <w:pStyle w:val="af8"/>
        <w:widowControl/>
        <w:numPr>
          <w:ilvl w:val="3"/>
          <w:numId w:val="27"/>
        </w:numPr>
        <w:spacing w:before="0" w:after="0" w:line="240" w:lineRule="auto"/>
        <w:rPr>
          <w:rFonts w:ascii="Calibri" w:eastAsiaTheme="minorEastAsia" w:hAnsi="Calibri" w:cs="Calibri"/>
          <w:i/>
          <w:sz w:val="22"/>
        </w:rPr>
      </w:pPr>
      <w:r>
        <w:rPr>
          <w:rFonts w:ascii="Calibri" w:eastAsiaTheme="minorEastAsia" w:hAnsi="Calibri" w:cs="Calibri"/>
          <w:i/>
          <w:sz w:val="22"/>
        </w:rPr>
        <w:t>Resource(</w:t>
      </w:r>
      <w:r>
        <w:rPr>
          <w:rFonts w:ascii="Calibri" w:eastAsiaTheme="minorEastAsia" w:hAnsi="Calibri" w:cs="Calibri" w:hint="eastAsia"/>
          <w:i/>
          <w:sz w:val="22"/>
        </w:rPr>
        <w:t>s</w:t>
      </w:r>
      <w:r>
        <w:rPr>
          <w:rFonts w:ascii="Calibri" w:eastAsiaTheme="minorEastAsia" w:hAnsi="Calibri" w:cs="Calibri"/>
          <w:i/>
          <w:sz w:val="22"/>
        </w:rPr>
        <w:t>) (e.g., slot(s))</w:t>
      </w:r>
      <w:r>
        <w:rPr>
          <w:rFonts w:ascii="Calibri" w:eastAsiaTheme="minorEastAsia" w:hAnsi="Calibri" w:cs="Calibri" w:hint="eastAsia"/>
          <w:i/>
          <w:sz w:val="22"/>
        </w:rPr>
        <w:t xml:space="preserve"> where UE-A</w:t>
      </w:r>
      <w:r w:rsidR="00A80236">
        <w:rPr>
          <w:rFonts w:ascii="Calibri" w:eastAsiaTheme="minorEastAsia" w:hAnsi="Calibri" w:cs="Calibri"/>
          <w:i/>
          <w:sz w:val="22"/>
        </w:rPr>
        <w:t>, when it is intended receiver of UE-B,</w:t>
      </w:r>
      <w:r>
        <w:rPr>
          <w:rFonts w:ascii="Calibri" w:eastAsiaTheme="minorEastAsia" w:hAnsi="Calibri" w:cs="Calibri"/>
          <w:i/>
          <w:sz w:val="22"/>
        </w:rPr>
        <w:t xml:space="preserve"> cannot perform SL reception</w:t>
      </w:r>
      <w:r w:rsidR="00A80236">
        <w:rPr>
          <w:rFonts w:ascii="Calibri" w:eastAsiaTheme="minorEastAsia" w:hAnsi="Calibri" w:cs="Calibri"/>
          <w:i/>
          <w:sz w:val="22"/>
        </w:rPr>
        <w:t xml:space="preserve"> from UE-B</w:t>
      </w:r>
    </w:p>
    <w:p w14:paraId="2AB6CB2A" w14:textId="77777777" w:rsidR="009A624F" w:rsidRPr="006D3629" w:rsidRDefault="009A624F" w:rsidP="009A624F">
      <w:pPr>
        <w:pStyle w:val="af8"/>
        <w:widowControl/>
        <w:numPr>
          <w:ilvl w:val="4"/>
          <w:numId w:val="27"/>
        </w:numPr>
        <w:spacing w:before="0" w:after="0" w:line="240" w:lineRule="auto"/>
        <w:rPr>
          <w:rFonts w:ascii="Calibri" w:eastAsiaTheme="minorEastAsia" w:hAnsi="Calibri" w:cs="Calibri"/>
          <w:i/>
          <w:sz w:val="22"/>
        </w:rPr>
      </w:pPr>
      <w:r>
        <w:rPr>
          <w:rFonts w:ascii="Calibri" w:hAnsi="Calibri" w:cs="Calibri"/>
          <w:i/>
          <w:sz w:val="22"/>
        </w:rPr>
        <w:t xml:space="preserve">FFS: </w:t>
      </w:r>
      <w:r>
        <w:rPr>
          <w:rFonts w:ascii="Calibri" w:eastAsiaTheme="minorEastAsia" w:hAnsi="Calibri" w:cs="Calibri"/>
          <w:i/>
          <w:sz w:val="22"/>
        </w:rPr>
        <w:t>Other details (if any)</w:t>
      </w:r>
    </w:p>
    <w:p w14:paraId="419CC47A" w14:textId="77777777" w:rsidR="009A624F" w:rsidRDefault="009A624F" w:rsidP="009A624F">
      <w:pPr>
        <w:pStyle w:val="af8"/>
        <w:widowControl/>
        <w:numPr>
          <w:ilvl w:val="2"/>
          <w:numId w:val="27"/>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w:t>
      </w:r>
    </w:p>
    <w:p w14:paraId="362A5B55" w14:textId="77777777" w:rsidR="009A624F" w:rsidRDefault="009A624F" w:rsidP="009A624F">
      <w:pPr>
        <w:pStyle w:val="af8"/>
        <w:widowControl/>
        <w:numPr>
          <w:ilvl w:val="1"/>
          <w:numId w:val="27"/>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FFS</w:t>
      </w:r>
      <w:r>
        <w:rPr>
          <w:rFonts w:ascii="Calibri" w:eastAsiaTheme="minorEastAsia" w:hAnsi="Calibri" w:cs="Calibri"/>
          <w:i/>
          <w:sz w:val="22"/>
        </w:rPr>
        <w:t>: Other details (if any)</w:t>
      </w:r>
    </w:p>
    <w:p w14:paraId="1C023DA6" w14:textId="77777777" w:rsidR="009A624F" w:rsidRDefault="009A624F" w:rsidP="00643411">
      <w:pPr>
        <w:spacing w:after="0"/>
        <w:jc w:val="both"/>
        <w:rPr>
          <w:rFonts w:ascii="Calibri" w:eastAsiaTheme="minorEastAsia" w:hAnsi="Calibri" w:cs="Calibri"/>
          <w:b/>
          <w:sz w:val="28"/>
          <w:szCs w:val="28"/>
        </w:rPr>
      </w:pPr>
    </w:p>
    <w:p w14:paraId="11FE8BA5" w14:textId="77777777" w:rsidR="009A624F" w:rsidRDefault="009A624F" w:rsidP="00643411">
      <w:pPr>
        <w:spacing w:after="0"/>
        <w:jc w:val="both"/>
        <w:rPr>
          <w:rFonts w:ascii="Calibri" w:eastAsiaTheme="minorEastAsia" w:hAnsi="Calibri" w:cs="Calibri"/>
          <w:b/>
          <w:sz w:val="28"/>
          <w:szCs w:val="28"/>
        </w:rPr>
      </w:pPr>
    </w:p>
    <w:p w14:paraId="7856D577" w14:textId="079CFD45" w:rsidR="00643411" w:rsidRPr="009F1238" w:rsidRDefault="00643411" w:rsidP="00643411">
      <w:pPr>
        <w:outlineLvl w:val="0"/>
        <w:rPr>
          <w:rFonts w:ascii="Calibri" w:eastAsiaTheme="minorEastAsia" w:hAnsi="Calibri" w:cs="Calibri"/>
          <w:sz w:val="21"/>
          <w:szCs w:val="21"/>
          <w:lang w:val="en-US" w:eastAsia="ko-KR"/>
        </w:rPr>
      </w:pPr>
      <w:r>
        <w:rPr>
          <w:rFonts w:ascii="Calibri" w:eastAsiaTheme="minorEastAsia" w:hAnsi="Calibri" w:cs="Calibri"/>
          <w:b/>
          <w:sz w:val="28"/>
          <w:szCs w:val="28"/>
        </w:rPr>
        <w:t>8.3</w:t>
      </w:r>
      <w:r>
        <w:rPr>
          <w:rFonts w:ascii="Calibri" w:eastAsiaTheme="minorEastAsia" w:hAnsi="Calibri" w:cs="Calibri"/>
          <w:b/>
          <w:sz w:val="28"/>
          <w:szCs w:val="28"/>
        </w:rPr>
        <w:tab/>
        <w:t>UE-B’s behaviour when receiving inter-UE coordination information</w:t>
      </w:r>
    </w:p>
    <w:p w14:paraId="76821B1B" w14:textId="77777777" w:rsidR="00643411" w:rsidRPr="00643411" w:rsidRDefault="00643411" w:rsidP="00643411">
      <w:pPr>
        <w:spacing w:after="0"/>
        <w:jc w:val="both"/>
        <w:rPr>
          <w:rFonts w:ascii="Calibri" w:eastAsiaTheme="minorEastAsia" w:hAnsi="Calibri" w:cs="Calibri"/>
          <w:sz w:val="21"/>
          <w:szCs w:val="21"/>
          <w:lang w:val="en-US" w:eastAsia="ko-KR"/>
        </w:rPr>
      </w:pPr>
    </w:p>
    <w:p w14:paraId="150B5CA6" w14:textId="77777777" w:rsidR="009A624F" w:rsidRPr="00D3662F" w:rsidRDefault="009A624F" w:rsidP="009A624F">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 xml:space="preserve">Updated </w:t>
      </w:r>
      <w:r w:rsidRPr="00DA1760">
        <w:rPr>
          <w:rFonts w:ascii="Calibri" w:eastAsiaTheme="minorEastAsia" w:hAnsi="Calibri" w:cs="Calibri"/>
          <w:b/>
          <w:i/>
          <w:sz w:val="22"/>
          <w:szCs w:val="22"/>
          <w:highlight w:val="cyan"/>
          <w:lang w:eastAsia="ko-KR"/>
        </w:rPr>
        <w:t>Draft Proposal 6</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(Note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that</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to</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avoid</w:t>
      </w:r>
      <w:r>
        <w:rPr>
          <w:rFonts w:ascii="Calibri" w:eastAsiaTheme="minorEastAsia" w:hAnsi="Calibri" w:cs="Calibri"/>
          <w:b/>
          <w:i/>
          <w:sz w:val="22"/>
          <w:szCs w:val="22"/>
          <w:lang w:eastAsia="ko-KR"/>
        </w:rPr>
        <w:t xml:space="preserve"> unnecessary </w:t>
      </w:r>
      <w:r>
        <w:rPr>
          <w:rFonts w:ascii="Calibri" w:eastAsiaTheme="minorEastAsia" w:hAnsi="Calibri" w:cs="Calibri" w:hint="eastAsia"/>
          <w:b/>
          <w:i/>
          <w:sz w:val="22"/>
          <w:szCs w:val="22"/>
          <w:lang w:eastAsia="ko-KR"/>
        </w:rPr>
        <w:t>confusion,</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yellow</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marked</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part is</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a</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sentence</w:t>
      </w:r>
      <w:r>
        <w:rPr>
          <w:rFonts w:ascii="Calibri" w:eastAsiaTheme="minorEastAsia" w:hAnsi="Calibri" w:cs="Calibri"/>
          <w:b/>
          <w:i/>
          <w:sz w:val="22"/>
          <w:szCs w:val="22"/>
          <w:lang w:eastAsia="ko-KR"/>
        </w:rPr>
        <w:t xml:space="preserve"> borrowed </w:t>
      </w:r>
      <w:r>
        <w:rPr>
          <w:rFonts w:ascii="Calibri" w:eastAsiaTheme="minorEastAsia" w:hAnsi="Calibri" w:cs="Calibri" w:hint="eastAsia"/>
          <w:b/>
          <w:i/>
          <w:sz w:val="22"/>
          <w:szCs w:val="22"/>
          <w:lang w:eastAsia="ko-KR"/>
        </w:rPr>
        <w:t>from</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the</w:t>
      </w:r>
      <w:r>
        <w:rPr>
          <w:rFonts w:ascii="Calibri" w:eastAsiaTheme="minorEastAsia" w:hAnsi="Calibri" w:cs="Calibri"/>
          <w:b/>
          <w:i/>
          <w:sz w:val="22"/>
          <w:szCs w:val="22"/>
          <w:lang w:eastAsia="ko-KR"/>
        </w:rPr>
        <w:t xml:space="preserve"> agreement </w:t>
      </w:r>
      <w:r>
        <w:rPr>
          <w:rFonts w:ascii="Calibri" w:eastAsiaTheme="minorEastAsia" w:hAnsi="Calibri" w:cs="Calibri" w:hint="eastAsia"/>
          <w:b/>
          <w:i/>
          <w:sz w:val="22"/>
          <w:szCs w:val="22"/>
          <w:lang w:eastAsia="ko-KR"/>
        </w:rPr>
        <w:t>made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in</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RAN1#104bis-e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meeting)</w:t>
      </w:r>
      <w:r>
        <w:rPr>
          <w:rFonts w:ascii="Calibri" w:eastAsiaTheme="minorEastAsia" w:hAnsi="Calibri" w:cs="Calibri"/>
          <w:i/>
          <w:sz w:val="22"/>
          <w:szCs w:val="22"/>
          <w:lang w:eastAsia="ko-KR"/>
        </w:rPr>
        <w:t>:</w:t>
      </w:r>
    </w:p>
    <w:p w14:paraId="6FEE1B47" w14:textId="77777777" w:rsidR="009A624F" w:rsidRPr="00D3662F" w:rsidRDefault="009A624F" w:rsidP="009A624F">
      <w:pPr>
        <w:pStyle w:val="af8"/>
        <w:widowControl/>
        <w:numPr>
          <w:ilvl w:val="0"/>
          <w:numId w:val="28"/>
        </w:numPr>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1,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B’s behavior</w:t>
      </w:r>
      <w:r>
        <w:rPr>
          <w:rFonts w:ascii="Calibri" w:eastAsiaTheme="minorEastAsia" w:hAnsi="Calibri" w:cs="Calibri"/>
          <w:i/>
          <w:sz w:val="22"/>
        </w:rPr>
        <w:t xml:space="preserve"> in its resource (re-)selection</w:t>
      </w:r>
      <w:r w:rsidRPr="00D3662F">
        <w:rPr>
          <w:rFonts w:ascii="Calibri" w:eastAsiaTheme="minorEastAsia" w:hAnsi="Calibri" w:cs="Calibri"/>
          <w:i/>
          <w:sz w:val="22"/>
        </w:rPr>
        <w:t xml:space="preserve"> </w:t>
      </w:r>
      <w:r>
        <w:rPr>
          <w:rFonts w:ascii="Calibri" w:eastAsiaTheme="minorEastAsia" w:hAnsi="Calibri" w:cs="Calibri"/>
          <w:i/>
          <w:sz w:val="22"/>
        </w:rPr>
        <w:t>is supported when it receives inter-UE coordination information from UE-A:</w:t>
      </w:r>
    </w:p>
    <w:p w14:paraId="1C995DDE" w14:textId="77777777" w:rsidR="009A624F" w:rsidRPr="00D3662F" w:rsidRDefault="009A624F" w:rsidP="009A624F">
      <w:pPr>
        <w:pStyle w:val="af8"/>
        <w:widowControl/>
        <w:numPr>
          <w:ilvl w:val="1"/>
          <w:numId w:val="28"/>
        </w:numPr>
        <w:spacing w:before="0" w:after="0" w:line="240" w:lineRule="auto"/>
        <w:rPr>
          <w:rFonts w:ascii="Calibri" w:hAnsi="Calibri" w:cs="Calibri"/>
          <w:i/>
          <w:sz w:val="22"/>
        </w:rPr>
      </w:pPr>
      <w:r w:rsidRPr="00D3662F">
        <w:rPr>
          <w:rFonts w:ascii="Calibri" w:hAnsi="Calibri" w:cs="Calibri"/>
          <w:i/>
          <w:sz w:val="22"/>
        </w:rPr>
        <w:t xml:space="preserve">For preferred resource set, </w:t>
      </w:r>
      <w:r>
        <w:rPr>
          <w:rFonts w:ascii="Calibri" w:hAnsi="Calibri" w:cs="Calibri"/>
          <w:i/>
          <w:sz w:val="22"/>
        </w:rPr>
        <w:t>the following two options are supported:</w:t>
      </w:r>
    </w:p>
    <w:p w14:paraId="42B2D6DB" w14:textId="77777777" w:rsidR="009A624F" w:rsidRDefault="009A624F" w:rsidP="009A624F">
      <w:pPr>
        <w:pStyle w:val="af8"/>
        <w:widowControl/>
        <w:numPr>
          <w:ilvl w:val="2"/>
          <w:numId w:val="28"/>
        </w:numPr>
        <w:spacing w:before="0" w:after="0" w:line="240" w:lineRule="auto"/>
        <w:rPr>
          <w:rFonts w:ascii="Calibri" w:hAnsi="Calibri" w:cs="Calibri"/>
          <w:i/>
          <w:sz w:val="22"/>
        </w:rPr>
      </w:pPr>
      <w:r>
        <w:rPr>
          <w:rFonts w:ascii="Calibri" w:hAnsi="Calibri" w:cs="Calibri"/>
          <w:i/>
          <w:sz w:val="22"/>
        </w:rPr>
        <w:t xml:space="preserve">Option A): </w:t>
      </w:r>
      <w:r w:rsidRPr="002224EF">
        <w:rPr>
          <w:rFonts w:ascii="Calibri" w:hAnsi="Calibri" w:cs="Calibri"/>
          <w:i/>
          <w:sz w:val="22"/>
          <w:highlight w:val="yellow"/>
        </w:rPr>
        <w:t>UE-B’s resource(s) to be used for its transmission resource (re-)selection is based on both UE-B’s sensing result (if available) and the received coordination information</w:t>
      </w:r>
    </w:p>
    <w:p w14:paraId="61E954CA" w14:textId="77777777" w:rsidR="009A624F" w:rsidRPr="009E37E7" w:rsidRDefault="009A624F" w:rsidP="009A624F">
      <w:pPr>
        <w:pStyle w:val="af8"/>
        <w:widowControl/>
        <w:numPr>
          <w:ilvl w:val="3"/>
          <w:numId w:val="28"/>
        </w:numPr>
        <w:spacing w:before="0" w:after="0" w:line="240" w:lineRule="auto"/>
        <w:rPr>
          <w:rFonts w:ascii="Calibri" w:hAnsi="Calibri" w:cs="Calibri"/>
          <w:i/>
          <w:sz w:val="22"/>
        </w:rPr>
      </w:pPr>
      <w:r w:rsidRPr="00F35573">
        <w:rPr>
          <w:rFonts w:ascii="Calibri" w:hAnsi="Calibri" w:cs="Calibri"/>
          <w:i/>
          <w:iCs/>
          <w:sz w:val="22"/>
        </w:rPr>
        <w:t xml:space="preserve">UE-B </w:t>
      </w:r>
      <w:r>
        <w:rPr>
          <w:rFonts w:ascii="Calibri" w:hAnsi="Calibri" w:cs="Calibri"/>
          <w:i/>
          <w:iCs/>
          <w:sz w:val="22"/>
        </w:rPr>
        <w:t>uses</w:t>
      </w:r>
      <w:r w:rsidRPr="009E37E7">
        <w:rPr>
          <w:rFonts w:ascii="Calibri" w:eastAsiaTheme="minorEastAsia" w:hAnsi="Calibri" w:cs="Calibri"/>
          <w:i/>
          <w:sz w:val="22"/>
        </w:rPr>
        <w:t xml:space="preserve"> </w:t>
      </w:r>
      <w:r>
        <w:rPr>
          <w:rFonts w:ascii="Calibri" w:eastAsiaTheme="minorEastAsia" w:hAnsi="Calibri" w:cs="Calibri"/>
          <w:i/>
          <w:sz w:val="22"/>
        </w:rPr>
        <w:t xml:space="preserve">in its resource (re-)selection, resource(s) </w:t>
      </w:r>
      <w:r w:rsidRPr="00D3662F">
        <w:rPr>
          <w:rFonts w:ascii="Calibri" w:hAnsi="Calibri" w:cs="Calibri"/>
          <w:i/>
          <w:iCs/>
          <w:sz w:val="22"/>
        </w:rPr>
        <w:t xml:space="preserve">belonging to the </w:t>
      </w:r>
      <w:r w:rsidRPr="00D3662F">
        <w:rPr>
          <w:rFonts w:ascii="Calibri" w:hAnsi="Calibri" w:cs="Calibri"/>
          <w:i/>
          <w:sz w:val="22"/>
        </w:rPr>
        <w:t>preferred resource set</w:t>
      </w:r>
      <w:r w:rsidRPr="00BD36FB">
        <w:t xml:space="preserve"> </w:t>
      </w:r>
      <w:r w:rsidRPr="00BD36FB">
        <w:rPr>
          <w:rFonts w:ascii="Calibri" w:hAnsi="Calibri" w:cs="Calibri"/>
          <w:i/>
          <w:sz w:val="22"/>
        </w:rPr>
        <w:t xml:space="preserve">in combination </w:t>
      </w:r>
      <w:r>
        <w:rPr>
          <w:rFonts w:ascii="Calibri" w:hAnsi="Calibri" w:cs="Calibri"/>
          <w:i/>
          <w:sz w:val="22"/>
        </w:rPr>
        <w:t>with its own sensing result</w:t>
      </w:r>
    </w:p>
    <w:p w14:paraId="4F66C34A" w14:textId="77777777" w:rsidR="009A624F" w:rsidRDefault="009A624F" w:rsidP="009A624F">
      <w:pPr>
        <w:pStyle w:val="af8"/>
        <w:widowControl/>
        <w:numPr>
          <w:ilvl w:val="4"/>
          <w:numId w:val="28"/>
        </w:numPr>
        <w:spacing w:before="0" w:after="0" w:line="240" w:lineRule="auto"/>
        <w:rPr>
          <w:rFonts w:ascii="Calibri" w:hAnsi="Calibri" w:cs="Calibri"/>
          <w:i/>
          <w:sz w:val="22"/>
        </w:rPr>
      </w:pPr>
      <w:r w:rsidRPr="00F35573">
        <w:rPr>
          <w:rFonts w:ascii="Calibri" w:hAnsi="Calibri" w:cs="Calibri"/>
          <w:i/>
          <w:iCs/>
          <w:sz w:val="22"/>
        </w:rPr>
        <w:lastRenderedPageBreak/>
        <w:t xml:space="preserve">UE-B </w:t>
      </w:r>
      <w:r>
        <w:rPr>
          <w:rFonts w:ascii="Calibri" w:hAnsi="Calibri" w:cs="Calibri"/>
          <w:i/>
          <w:iCs/>
          <w:sz w:val="22"/>
        </w:rPr>
        <w:t>uses</w:t>
      </w:r>
      <w:r w:rsidRPr="00F35573">
        <w:rPr>
          <w:rFonts w:ascii="Calibri" w:hAnsi="Calibri" w:cs="Calibri"/>
          <w:i/>
          <w:iCs/>
          <w:sz w:val="22"/>
        </w:rPr>
        <w:t xml:space="preserve"> </w:t>
      </w:r>
      <w:r>
        <w:rPr>
          <w:rFonts w:ascii="Calibri" w:hAnsi="Calibri" w:cs="Calibri"/>
          <w:i/>
          <w:iCs/>
          <w:sz w:val="22"/>
        </w:rPr>
        <w:t xml:space="preserve">in its resource </w:t>
      </w:r>
      <w:r>
        <w:rPr>
          <w:rFonts w:ascii="Calibri" w:eastAsiaTheme="minorEastAsia" w:hAnsi="Calibri" w:cs="Calibri"/>
          <w:i/>
          <w:sz w:val="22"/>
        </w:rPr>
        <w:t>(re-)</w:t>
      </w:r>
      <w:r>
        <w:rPr>
          <w:rFonts w:ascii="Calibri" w:hAnsi="Calibri" w:cs="Calibri"/>
          <w:i/>
          <w:iCs/>
          <w:sz w:val="22"/>
        </w:rPr>
        <w:t>selection,</w:t>
      </w:r>
      <w:r w:rsidRPr="00F35573">
        <w:rPr>
          <w:rFonts w:ascii="Calibri" w:hAnsi="Calibri" w:cs="Calibri"/>
          <w:i/>
          <w:iCs/>
          <w:sz w:val="22"/>
        </w:rPr>
        <w:t xml:space="preserve"> resource(s)</w:t>
      </w:r>
      <w:r>
        <w:rPr>
          <w:rFonts w:ascii="Calibri" w:hAnsi="Calibri" w:cs="Calibri"/>
          <w:i/>
          <w:iCs/>
          <w:sz w:val="22"/>
        </w:rPr>
        <w:t xml:space="preserve"> not </w:t>
      </w:r>
      <w:r w:rsidRPr="00F35573">
        <w:rPr>
          <w:rFonts w:ascii="Calibri" w:hAnsi="Calibri" w:cs="Calibri"/>
          <w:i/>
          <w:iCs/>
          <w:sz w:val="22"/>
        </w:rPr>
        <w:t>belonging</w:t>
      </w:r>
      <w:r w:rsidRPr="009E37E7">
        <w:rPr>
          <w:rFonts w:ascii="Calibri" w:hAnsi="Calibri" w:cs="Calibri"/>
          <w:i/>
          <w:iCs/>
          <w:sz w:val="22"/>
        </w:rPr>
        <w:t xml:space="preserve"> </w:t>
      </w:r>
      <w:r w:rsidRPr="00F35573">
        <w:rPr>
          <w:rFonts w:ascii="Calibri" w:hAnsi="Calibri" w:cs="Calibri"/>
          <w:i/>
          <w:iCs/>
          <w:sz w:val="22"/>
        </w:rPr>
        <w:t xml:space="preserve">to the </w:t>
      </w:r>
      <w:r w:rsidRPr="00F35573">
        <w:rPr>
          <w:rFonts w:ascii="Calibri" w:hAnsi="Calibri" w:cs="Calibri"/>
          <w:i/>
          <w:sz w:val="22"/>
        </w:rPr>
        <w:t>preferred resource set</w:t>
      </w:r>
      <w:r>
        <w:rPr>
          <w:rFonts w:ascii="Calibri" w:hAnsi="Calibri" w:cs="Calibri"/>
          <w:i/>
          <w:sz w:val="22"/>
        </w:rPr>
        <w:t xml:space="preserve"> when condition(s) are met</w:t>
      </w:r>
    </w:p>
    <w:p w14:paraId="345EDC07" w14:textId="77777777" w:rsidR="009A624F" w:rsidRDefault="009A624F" w:rsidP="009A624F">
      <w:pPr>
        <w:pStyle w:val="af8"/>
        <w:widowControl/>
        <w:numPr>
          <w:ilvl w:val="5"/>
          <w:numId w:val="28"/>
        </w:numPr>
        <w:spacing w:before="0" w:after="0" w:line="240" w:lineRule="auto"/>
        <w:rPr>
          <w:rFonts w:ascii="Calibri" w:hAnsi="Calibri" w:cs="Calibri"/>
          <w:i/>
          <w:sz w:val="22"/>
        </w:rPr>
      </w:pPr>
      <w:r>
        <w:rPr>
          <w:rFonts w:ascii="Calibri" w:hAnsi="Calibri" w:cs="Calibri"/>
          <w:i/>
          <w:sz w:val="22"/>
        </w:rPr>
        <w:t>FFS: Details of condition(s)</w:t>
      </w:r>
    </w:p>
    <w:p w14:paraId="362BD2D5" w14:textId="77777777" w:rsidR="009A624F" w:rsidRDefault="009A624F" w:rsidP="009A624F">
      <w:pPr>
        <w:pStyle w:val="af8"/>
        <w:widowControl/>
        <w:numPr>
          <w:ilvl w:val="4"/>
          <w:numId w:val="28"/>
        </w:numPr>
        <w:spacing w:before="0" w:after="0" w:line="240" w:lineRule="auto"/>
        <w:rPr>
          <w:rFonts w:ascii="Calibri" w:hAnsi="Calibri" w:cs="Calibri"/>
          <w:i/>
          <w:sz w:val="22"/>
        </w:rPr>
      </w:pPr>
      <w:r>
        <w:rPr>
          <w:rFonts w:ascii="Calibri" w:hAnsi="Calibri" w:cs="Calibri"/>
          <w:i/>
          <w:sz w:val="22"/>
        </w:rPr>
        <w:t>This option is</w:t>
      </w:r>
      <w:r>
        <w:rPr>
          <w:rFonts w:ascii="Calibri" w:hAnsi="Calibri" w:cs="Calibri" w:hint="eastAsia"/>
          <w:i/>
          <w:sz w:val="22"/>
        </w:rPr>
        <w:t xml:space="preserve"> </w:t>
      </w:r>
      <w:r>
        <w:rPr>
          <w:rFonts w:ascii="Calibri" w:hAnsi="Calibri" w:cs="Calibri"/>
          <w:i/>
          <w:sz w:val="22"/>
        </w:rPr>
        <w:t>supported</w:t>
      </w:r>
      <w:r>
        <w:rPr>
          <w:rFonts w:ascii="Calibri" w:hAnsi="Calibri" w:cs="Calibri" w:hint="eastAsia"/>
          <w:i/>
          <w:sz w:val="22"/>
        </w:rPr>
        <w:t xml:space="preserve"> </w:t>
      </w:r>
      <w:r>
        <w:rPr>
          <w:rFonts w:ascii="Calibri" w:hAnsi="Calibri" w:cs="Calibri"/>
          <w:i/>
          <w:sz w:val="22"/>
        </w:rPr>
        <w:t>when UE-B performs sensing/</w:t>
      </w:r>
      <w:r w:rsidRPr="00DF0160">
        <w:rPr>
          <w:rFonts w:ascii="Calibri" w:hAnsi="Calibri" w:cs="Calibri"/>
          <w:i/>
          <w:sz w:val="22"/>
        </w:rPr>
        <w:t>resource exclusion</w:t>
      </w:r>
    </w:p>
    <w:p w14:paraId="4A440A7F" w14:textId="77777777" w:rsidR="009A624F" w:rsidRDefault="009A624F" w:rsidP="009A624F">
      <w:pPr>
        <w:pStyle w:val="af8"/>
        <w:widowControl/>
        <w:numPr>
          <w:ilvl w:val="2"/>
          <w:numId w:val="28"/>
        </w:numPr>
        <w:spacing w:before="0" w:after="0" w:line="240" w:lineRule="auto"/>
        <w:rPr>
          <w:rFonts w:ascii="Calibri" w:hAnsi="Calibri" w:cs="Calibri"/>
          <w:i/>
          <w:sz w:val="22"/>
        </w:rPr>
      </w:pPr>
      <w:r w:rsidRPr="00097608">
        <w:rPr>
          <w:rFonts w:ascii="Calibri" w:hAnsi="Calibri" w:cs="Calibri"/>
          <w:i/>
          <w:sz w:val="22"/>
        </w:rPr>
        <w:t xml:space="preserve">Option </w:t>
      </w:r>
      <w:r>
        <w:rPr>
          <w:rFonts w:ascii="Calibri" w:hAnsi="Calibri" w:cs="Calibri"/>
          <w:i/>
          <w:sz w:val="22"/>
        </w:rPr>
        <w:t>B</w:t>
      </w:r>
      <w:r w:rsidRPr="00097608">
        <w:rPr>
          <w:rFonts w:ascii="Calibri" w:hAnsi="Calibri" w:cs="Calibri"/>
          <w:i/>
          <w:sz w:val="22"/>
        </w:rPr>
        <w:t xml:space="preserve">): </w:t>
      </w:r>
      <w:r w:rsidRPr="002224EF">
        <w:rPr>
          <w:rFonts w:ascii="Calibri" w:hAnsi="Calibri" w:cs="Calibri"/>
          <w:i/>
          <w:sz w:val="22"/>
          <w:highlight w:val="yellow"/>
        </w:rPr>
        <w:t xml:space="preserve">UE-B’s resource(s) to be used for its transmission resource </w:t>
      </w:r>
      <w:r w:rsidRPr="002224EF">
        <w:rPr>
          <w:rFonts w:ascii="Calibri" w:hAnsi="Calibri" w:cs="Calibri"/>
          <w:i/>
          <w:color w:val="auto"/>
          <w:sz w:val="22"/>
          <w:highlight w:val="yellow"/>
        </w:rPr>
        <w:t>(re</w:t>
      </w:r>
      <w:r w:rsidRPr="002224EF">
        <w:rPr>
          <w:rFonts w:ascii="Calibri" w:hAnsi="Calibri" w:cs="Calibri"/>
          <w:i/>
          <w:sz w:val="22"/>
          <w:highlight w:val="yellow"/>
        </w:rPr>
        <w:t>-</w:t>
      </w:r>
      <w:r w:rsidRPr="002224EF">
        <w:rPr>
          <w:rFonts w:ascii="Calibri" w:hAnsi="Calibri" w:cs="Calibri"/>
          <w:i/>
          <w:color w:val="auto"/>
          <w:sz w:val="22"/>
          <w:highlight w:val="yellow"/>
        </w:rPr>
        <w:t>)</w:t>
      </w:r>
      <w:r w:rsidRPr="002224EF">
        <w:rPr>
          <w:rFonts w:ascii="Calibri" w:hAnsi="Calibri" w:cs="Calibri"/>
          <w:i/>
          <w:sz w:val="22"/>
          <w:highlight w:val="yellow"/>
        </w:rPr>
        <w:t xml:space="preserve">selection is based </w:t>
      </w:r>
      <w:r w:rsidRPr="002224EF">
        <w:rPr>
          <w:rFonts w:ascii="Calibri" w:hAnsi="Calibri" w:cs="Calibri"/>
          <w:i/>
          <w:color w:val="auto"/>
          <w:sz w:val="22"/>
          <w:highlight w:val="yellow"/>
        </w:rPr>
        <w:t>only</w:t>
      </w:r>
      <w:r w:rsidRPr="002224EF">
        <w:rPr>
          <w:rFonts w:ascii="Calibri" w:hAnsi="Calibri" w:cs="Calibri"/>
          <w:i/>
          <w:sz w:val="22"/>
          <w:highlight w:val="yellow"/>
        </w:rPr>
        <w:t xml:space="preserve"> on the received coordination information</w:t>
      </w:r>
    </w:p>
    <w:p w14:paraId="2F53912A" w14:textId="77777777" w:rsidR="009A624F" w:rsidRDefault="009A624F" w:rsidP="009A624F">
      <w:pPr>
        <w:pStyle w:val="af8"/>
        <w:widowControl/>
        <w:numPr>
          <w:ilvl w:val="3"/>
          <w:numId w:val="28"/>
        </w:numPr>
        <w:spacing w:before="0" w:after="0" w:line="240" w:lineRule="auto"/>
        <w:rPr>
          <w:rFonts w:ascii="Calibri" w:hAnsi="Calibri" w:cs="Calibri"/>
          <w:i/>
          <w:sz w:val="22"/>
        </w:rPr>
      </w:pPr>
      <w:r>
        <w:rPr>
          <w:rFonts w:ascii="Calibri" w:hAnsi="Calibri" w:cs="Calibri"/>
          <w:i/>
          <w:iCs/>
          <w:sz w:val="22"/>
        </w:rPr>
        <w:t xml:space="preserve">UE-B uses in its resource </w:t>
      </w:r>
      <w:r>
        <w:rPr>
          <w:rFonts w:ascii="Calibri" w:eastAsiaTheme="minorEastAsia" w:hAnsi="Calibri" w:cs="Calibri"/>
          <w:i/>
          <w:sz w:val="22"/>
        </w:rPr>
        <w:t>(re-)</w:t>
      </w:r>
      <w:r>
        <w:rPr>
          <w:rFonts w:ascii="Calibri" w:hAnsi="Calibri" w:cs="Calibri"/>
          <w:i/>
          <w:iCs/>
          <w:sz w:val="22"/>
        </w:rPr>
        <w:t xml:space="preserve">selection, resource(s) </w:t>
      </w:r>
      <w:r w:rsidRPr="00F35573">
        <w:rPr>
          <w:rFonts w:ascii="Calibri" w:hAnsi="Calibri" w:cs="Calibri"/>
          <w:i/>
          <w:iCs/>
          <w:sz w:val="22"/>
        </w:rPr>
        <w:t xml:space="preserve">belonging to the </w:t>
      </w:r>
      <w:r w:rsidRPr="00F35573">
        <w:rPr>
          <w:rFonts w:ascii="Calibri" w:hAnsi="Calibri" w:cs="Calibri"/>
          <w:i/>
          <w:sz w:val="22"/>
        </w:rPr>
        <w:t>preferred resource set</w:t>
      </w:r>
    </w:p>
    <w:p w14:paraId="33F4C8BB" w14:textId="40C5E801" w:rsidR="009A624F" w:rsidRDefault="009A624F" w:rsidP="009A624F">
      <w:pPr>
        <w:pStyle w:val="af8"/>
        <w:widowControl/>
        <w:numPr>
          <w:ilvl w:val="4"/>
          <w:numId w:val="28"/>
        </w:numPr>
        <w:spacing w:before="0" w:after="0" w:line="240" w:lineRule="auto"/>
        <w:rPr>
          <w:rFonts w:ascii="Calibri" w:hAnsi="Calibri" w:cs="Calibri"/>
          <w:i/>
          <w:sz w:val="22"/>
        </w:rPr>
      </w:pPr>
      <w:r>
        <w:rPr>
          <w:rFonts w:ascii="Calibri" w:hAnsi="Calibri" w:cs="Calibri"/>
          <w:i/>
          <w:sz w:val="22"/>
        </w:rPr>
        <w:t>This option</w:t>
      </w:r>
      <w:r>
        <w:rPr>
          <w:rFonts w:ascii="Calibri" w:hAnsi="Calibri" w:cs="Calibri" w:hint="eastAsia"/>
          <w:i/>
          <w:sz w:val="22"/>
        </w:rPr>
        <w:t xml:space="preserve"> is </w:t>
      </w:r>
      <w:r>
        <w:rPr>
          <w:rFonts w:ascii="Calibri" w:hAnsi="Calibri" w:cs="Calibri"/>
          <w:i/>
          <w:sz w:val="22"/>
        </w:rPr>
        <w:t>supported</w:t>
      </w:r>
      <w:r>
        <w:rPr>
          <w:rFonts w:ascii="Calibri" w:hAnsi="Calibri" w:cs="Calibri" w:hint="eastAsia"/>
          <w:i/>
          <w:sz w:val="22"/>
        </w:rPr>
        <w:t xml:space="preserve"> </w:t>
      </w:r>
      <w:r>
        <w:rPr>
          <w:rFonts w:ascii="Calibri" w:hAnsi="Calibri" w:cs="Calibri"/>
          <w:i/>
          <w:sz w:val="22"/>
        </w:rPr>
        <w:t xml:space="preserve">when UE-B does not </w:t>
      </w:r>
      <w:r w:rsidR="004A56B1">
        <w:rPr>
          <w:rFonts w:ascii="Calibri" w:hAnsi="Calibri" w:cs="Calibri"/>
          <w:i/>
          <w:sz w:val="22"/>
        </w:rPr>
        <w:t>perform</w:t>
      </w:r>
      <w:r>
        <w:rPr>
          <w:rFonts w:ascii="Calibri" w:hAnsi="Calibri" w:cs="Calibri"/>
          <w:i/>
          <w:sz w:val="22"/>
        </w:rPr>
        <w:t xml:space="preserve"> sensing/</w:t>
      </w:r>
      <w:r w:rsidRPr="00DF0160">
        <w:rPr>
          <w:rFonts w:ascii="Calibri" w:hAnsi="Calibri" w:cs="Calibri"/>
          <w:i/>
          <w:sz w:val="22"/>
        </w:rPr>
        <w:t>resource exclusion</w:t>
      </w:r>
    </w:p>
    <w:p w14:paraId="50C58AEB" w14:textId="77777777" w:rsidR="009A624F" w:rsidRPr="00BB08EA" w:rsidRDefault="009A624F" w:rsidP="009A624F">
      <w:pPr>
        <w:pStyle w:val="af8"/>
        <w:widowControl/>
        <w:numPr>
          <w:ilvl w:val="4"/>
          <w:numId w:val="28"/>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w:t>
      </w:r>
      <w:r>
        <w:rPr>
          <w:rFonts w:ascii="Calibri" w:eastAsiaTheme="minorEastAsia" w:hAnsi="Calibri" w:cs="Calibri"/>
          <w:i/>
          <w:sz w:val="22"/>
        </w:rPr>
        <w:t>Other details (if any)</w:t>
      </w:r>
    </w:p>
    <w:p w14:paraId="456F432B" w14:textId="77777777" w:rsidR="009A624F" w:rsidRDefault="009A624F" w:rsidP="009A624F">
      <w:pPr>
        <w:pStyle w:val="af8"/>
        <w:widowControl/>
        <w:numPr>
          <w:ilvl w:val="2"/>
          <w:numId w:val="28"/>
        </w:numPr>
        <w:spacing w:before="0" w:after="0" w:line="240" w:lineRule="auto"/>
        <w:rPr>
          <w:rFonts w:ascii="Calibri" w:hAnsi="Calibri" w:cs="Calibri"/>
          <w:i/>
          <w:sz w:val="22"/>
        </w:rPr>
      </w:pPr>
      <w:r>
        <w:rPr>
          <w:rFonts w:ascii="Calibri" w:hAnsi="Calibri" w:cs="Calibri"/>
          <w:i/>
          <w:sz w:val="22"/>
        </w:rPr>
        <w:t>FFS: Other option(s),</w:t>
      </w:r>
      <w:r w:rsidRPr="00BB08EA">
        <w:rPr>
          <w:rFonts w:ascii="Calibri" w:hAnsi="Calibri" w:cs="Calibri"/>
          <w:i/>
          <w:sz w:val="22"/>
        </w:rPr>
        <w:t xml:space="preserve"> </w:t>
      </w:r>
      <w:r>
        <w:rPr>
          <w:rFonts w:ascii="Calibri" w:hAnsi="Calibri" w:cs="Calibri"/>
          <w:i/>
          <w:sz w:val="22"/>
        </w:rPr>
        <w:t xml:space="preserve">and </w:t>
      </w:r>
      <w:r>
        <w:rPr>
          <w:rFonts w:ascii="Calibri" w:eastAsiaTheme="minorEastAsia" w:hAnsi="Calibri" w:cs="Calibri"/>
          <w:i/>
          <w:sz w:val="22"/>
        </w:rPr>
        <w:t>other details (if any)</w:t>
      </w:r>
    </w:p>
    <w:p w14:paraId="5870B4BE" w14:textId="77777777" w:rsidR="009A624F" w:rsidRPr="00D3662F" w:rsidRDefault="009A624F" w:rsidP="009A624F">
      <w:pPr>
        <w:pStyle w:val="af8"/>
        <w:widowControl/>
        <w:numPr>
          <w:ilvl w:val="1"/>
          <w:numId w:val="28"/>
        </w:numPr>
        <w:spacing w:before="0" w:after="0" w:line="240" w:lineRule="auto"/>
        <w:rPr>
          <w:rFonts w:ascii="Calibri" w:hAnsi="Calibri" w:cs="Calibri"/>
          <w:i/>
          <w:sz w:val="22"/>
        </w:rPr>
      </w:pPr>
      <w:r w:rsidRPr="00D3662F">
        <w:rPr>
          <w:rFonts w:ascii="Calibri" w:hAnsi="Calibri" w:cs="Calibri"/>
          <w:i/>
          <w:sz w:val="22"/>
        </w:rPr>
        <w:t xml:space="preserve">For non-preferred resource set, </w:t>
      </w:r>
    </w:p>
    <w:p w14:paraId="76D2BAFB" w14:textId="77777777" w:rsidR="009A624F" w:rsidRPr="008B4D22" w:rsidRDefault="009A624F" w:rsidP="009A624F">
      <w:pPr>
        <w:pStyle w:val="af8"/>
        <w:widowControl/>
        <w:numPr>
          <w:ilvl w:val="2"/>
          <w:numId w:val="28"/>
        </w:numPr>
        <w:spacing w:before="0" w:after="0" w:line="240" w:lineRule="auto"/>
        <w:rPr>
          <w:rFonts w:ascii="Calibri" w:hAnsi="Calibri" w:cs="Calibri"/>
          <w:i/>
          <w:sz w:val="22"/>
        </w:rPr>
      </w:pPr>
      <w:r w:rsidRPr="002224EF">
        <w:rPr>
          <w:rFonts w:ascii="Calibri" w:hAnsi="Calibri" w:cs="Calibri"/>
          <w:i/>
          <w:sz w:val="22"/>
          <w:highlight w:val="yellow"/>
        </w:rPr>
        <w:t>UE-B’s resource(s) to be used for its transmission resource (re-)selection is based on both UE-B’s sensing result (if available) and the received coordination information</w:t>
      </w:r>
      <w:r>
        <w:rPr>
          <w:rFonts w:ascii="Calibri" w:hAnsi="Calibri" w:cs="Calibri"/>
          <w:i/>
          <w:sz w:val="22"/>
        </w:rPr>
        <w:t xml:space="preserve"> </w:t>
      </w:r>
    </w:p>
    <w:p w14:paraId="0D5C26D9" w14:textId="036239E5" w:rsidR="009A624F" w:rsidRDefault="009A624F" w:rsidP="009A624F">
      <w:pPr>
        <w:pStyle w:val="af8"/>
        <w:widowControl/>
        <w:numPr>
          <w:ilvl w:val="3"/>
          <w:numId w:val="28"/>
        </w:numPr>
        <w:spacing w:before="0" w:after="0" w:line="240" w:lineRule="auto"/>
        <w:rPr>
          <w:rFonts w:ascii="Calibri" w:hAnsi="Calibri" w:cs="Calibri"/>
          <w:i/>
          <w:sz w:val="22"/>
        </w:rPr>
      </w:pPr>
      <w:r w:rsidRPr="00D3662F">
        <w:rPr>
          <w:rFonts w:ascii="Calibri" w:hAnsi="Calibri" w:cs="Calibri"/>
          <w:i/>
          <w:iCs/>
          <w:sz w:val="22"/>
        </w:rPr>
        <w:t xml:space="preserve">UE-B </w:t>
      </w:r>
      <w:r>
        <w:rPr>
          <w:rFonts w:ascii="Calibri" w:hAnsi="Calibri" w:cs="Calibri"/>
          <w:i/>
          <w:iCs/>
          <w:sz w:val="22"/>
        </w:rPr>
        <w:t>excludes</w:t>
      </w:r>
      <w:r w:rsidRPr="00D3662F">
        <w:rPr>
          <w:rFonts w:ascii="Calibri" w:hAnsi="Calibri" w:cs="Calibri"/>
          <w:i/>
          <w:iCs/>
          <w:sz w:val="22"/>
        </w:rPr>
        <w:t xml:space="preserve"> </w:t>
      </w:r>
      <w:r>
        <w:rPr>
          <w:rFonts w:ascii="Calibri" w:eastAsiaTheme="minorEastAsia" w:hAnsi="Calibri" w:cs="Calibri"/>
          <w:i/>
          <w:sz w:val="22"/>
        </w:rPr>
        <w:t>in its resource (re-)selection</w:t>
      </w:r>
      <w:r>
        <w:rPr>
          <w:rFonts w:ascii="Calibri" w:hAnsi="Calibri" w:cs="Calibri"/>
          <w:i/>
          <w:iCs/>
          <w:sz w:val="22"/>
        </w:rPr>
        <w:t xml:space="preserve">, </w:t>
      </w:r>
      <w:r w:rsidRPr="00D3662F">
        <w:rPr>
          <w:rFonts w:ascii="Calibri" w:hAnsi="Calibri" w:cs="Calibri"/>
          <w:i/>
          <w:iCs/>
          <w:sz w:val="22"/>
        </w:rPr>
        <w:t>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w:t>
      </w:r>
      <w:r>
        <w:rPr>
          <w:rFonts w:ascii="Calibri" w:hAnsi="Calibri" w:cs="Calibri"/>
          <w:i/>
          <w:iCs/>
          <w:sz w:val="22"/>
        </w:rPr>
        <w:t>overlapping</w:t>
      </w:r>
      <w:r w:rsidRPr="00D3662F">
        <w:rPr>
          <w:rFonts w:ascii="Calibri" w:hAnsi="Calibri" w:cs="Calibri"/>
          <w:i/>
          <w:iCs/>
          <w:sz w:val="22"/>
        </w:rPr>
        <w:t xml:space="preserve"> </w:t>
      </w:r>
      <w:r>
        <w:rPr>
          <w:rFonts w:ascii="Calibri" w:hAnsi="Calibri" w:cs="Calibri"/>
          <w:i/>
          <w:iCs/>
          <w:sz w:val="22"/>
        </w:rPr>
        <w:t>with</w:t>
      </w:r>
      <w:r w:rsidRPr="00D3662F">
        <w:rPr>
          <w:rFonts w:ascii="Calibri" w:hAnsi="Calibri" w:cs="Calibri"/>
          <w:i/>
          <w:iCs/>
          <w:sz w:val="22"/>
        </w:rPr>
        <w:t xml:space="preserve"> the </w:t>
      </w:r>
      <w:r w:rsidRPr="00D3662F">
        <w:rPr>
          <w:rFonts w:ascii="Calibri" w:hAnsi="Calibri" w:cs="Calibri"/>
          <w:i/>
          <w:sz w:val="22"/>
        </w:rPr>
        <w:t>non-preferred resource set</w:t>
      </w:r>
    </w:p>
    <w:p w14:paraId="234B0975" w14:textId="0BF59414" w:rsidR="009A624F" w:rsidRPr="00F46D64" w:rsidRDefault="009A624F" w:rsidP="00C328DC">
      <w:pPr>
        <w:pStyle w:val="af8"/>
        <w:widowControl/>
        <w:numPr>
          <w:ilvl w:val="4"/>
          <w:numId w:val="28"/>
        </w:numPr>
        <w:spacing w:before="0" w:after="0" w:line="240" w:lineRule="auto"/>
        <w:rPr>
          <w:rFonts w:ascii="Calibri" w:hAnsi="Calibri" w:cs="Calibri"/>
          <w:i/>
          <w:sz w:val="22"/>
        </w:rPr>
      </w:pPr>
      <w:r w:rsidRPr="001C7F74">
        <w:rPr>
          <w:rFonts w:ascii="Calibri" w:hAnsi="Calibri" w:cs="Calibri" w:hint="eastAsia"/>
          <w:i/>
          <w:sz w:val="22"/>
        </w:rPr>
        <w:t>F</w:t>
      </w:r>
      <w:r w:rsidRPr="001C7F74">
        <w:rPr>
          <w:rFonts w:ascii="Calibri" w:hAnsi="Calibri" w:cs="Calibri"/>
          <w:i/>
          <w:sz w:val="22"/>
        </w:rPr>
        <w:t>FS:</w:t>
      </w:r>
      <w:r w:rsidR="001C7F74">
        <w:rPr>
          <w:rFonts w:ascii="Calibri" w:hAnsi="Calibri" w:cs="Calibri"/>
          <w:i/>
          <w:sz w:val="22"/>
        </w:rPr>
        <w:t xml:space="preserve"> </w:t>
      </w:r>
      <w:r w:rsidR="004A56B1" w:rsidRPr="001C7F74">
        <w:rPr>
          <w:rFonts w:ascii="Calibri" w:hAnsi="Calibri" w:cs="Calibri"/>
          <w:i/>
          <w:sz w:val="22"/>
        </w:rPr>
        <w:t>Whether</w:t>
      </w:r>
      <w:r w:rsidR="0026244D">
        <w:rPr>
          <w:rFonts w:ascii="Calibri" w:hAnsi="Calibri" w:cs="Calibri"/>
          <w:i/>
          <w:sz w:val="22"/>
        </w:rPr>
        <w:t>/how</w:t>
      </w:r>
      <w:r w:rsidR="004A56B1" w:rsidRPr="001C7F74">
        <w:rPr>
          <w:rFonts w:ascii="Calibri" w:hAnsi="Calibri" w:cs="Calibri"/>
          <w:i/>
          <w:sz w:val="22"/>
        </w:rPr>
        <w:t xml:space="preserve"> UE-B can </w:t>
      </w:r>
      <w:r w:rsidR="001C7F74" w:rsidRPr="001C7F74">
        <w:rPr>
          <w:rFonts w:ascii="Calibri" w:hAnsi="Calibri" w:cs="Calibri"/>
          <w:i/>
          <w:sz w:val="22"/>
        </w:rPr>
        <w:t xml:space="preserve">use </w:t>
      </w:r>
      <w:r w:rsidR="001C7F74" w:rsidRPr="001C7F74">
        <w:rPr>
          <w:rFonts w:ascii="Calibri" w:eastAsiaTheme="minorEastAsia" w:hAnsi="Calibri" w:cs="Calibri"/>
          <w:i/>
          <w:sz w:val="22"/>
        </w:rPr>
        <w:t>in its resource (re-)selection</w:t>
      </w:r>
      <w:r w:rsidR="001C7F74" w:rsidRPr="001C7F74">
        <w:rPr>
          <w:rFonts w:ascii="Calibri" w:hAnsi="Calibri" w:cs="Calibri"/>
          <w:i/>
          <w:sz w:val="22"/>
        </w:rPr>
        <w:t xml:space="preserve">, </w:t>
      </w:r>
      <w:r w:rsidR="004A56B1" w:rsidRPr="001C7F74">
        <w:rPr>
          <w:rFonts w:ascii="Calibri" w:hAnsi="Calibri" w:cs="Calibri"/>
          <w:i/>
          <w:sz w:val="22"/>
        </w:rPr>
        <w:t>resource(s) overlapping with the non-preferred resource set</w:t>
      </w:r>
      <w:r w:rsidR="001C7F74" w:rsidRPr="001C7F74">
        <w:rPr>
          <w:rFonts w:ascii="Calibri" w:hAnsi="Calibri" w:cs="Calibri"/>
          <w:i/>
          <w:sz w:val="22"/>
        </w:rPr>
        <w:t xml:space="preserve">, </w:t>
      </w:r>
      <w:r w:rsidR="001C7F74">
        <w:rPr>
          <w:rFonts w:ascii="Calibri" w:hAnsi="Calibri" w:cs="Calibri"/>
          <w:i/>
          <w:sz w:val="22"/>
        </w:rPr>
        <w:t>d</w:t>
      </w:r>
      <w:r w:rsidRPr="001C7F74">
        <w:rPr>
          <w:rFonts w:ascii="Calibri" w:hAnsi="Calibri" w:cs="Calibri"/>
          <w:i/>
          <w:sz w:val="22"/>
        </w:rPr>
        <w:t>efinition of the overlap</w:t>
      </w:r>
      <w:r w:rsidR="001C7F74">
        <w:rPr>
          <w:rFonts w:ascii="Calibri" w:hAnsi="Calibri" w:cs="Calibri"/>
          <w:i/>
          <w:sz w:val="22"/>
        </w:rPr>
        <w:t>,</w:t>
      </w:r>
      <w:r w:rsidRPr="001C7F74">
        <w:rPr>
          <w:rFonts w:ascii="Calibri" w:hAnsi="Calibri" w:cs="Calibri"/>
          <w:i/>
          <w:sz w:val="22"/>
        </w:rPr>
        <w:t xml:space="preserve"> and </w:t>
      </w:r>
      <w:r w:rsidRPr="001C7F74">
        <w:rPr>
          <w:rFonts w:ascii="Calibri" w:eastAsiaTheme="minorEastAsia" w:hAnsi="Calibri" w:cs="Calibri"/>
          <w:i/>
          <w:sz w:val="22"/>
        </w:rPr>
        <w:t>other details (if any)</w:t>
      </w:r>
    </w:p>
    <w:p w14:paraId="4D9C2A15" w14:textId="10DF0AD5" w:rsidR="00F46D64" w:rsidRPr="00F46D64" w:rsidRDefault="00F46D64" w:rsidP="00F46D64">
      <w:pPr>
        <w:pStyle w:val="af8"/>
        <w:widowControl/>
        <w:numPr>
          <w:ilvl w:val="3"/>
          <w:numId w:val="28"/>
        </w:numPr>
        <w:spacing w:before="0" w:after="0" w:line="240" w:lineRule="auto"/>
        <w:rPr>
          <w:rFonts w:ascii="Calibri" w:hAnsi="Calibri" w:cs="Calibri"/>
          <w:i/>
          <w:iCs/>
          <w:sz w:val="22"/>
        </w:rPr>
      </w:pPr>
      <w:r w:rsidRPr="00F46D64">
        <w:rPr>
          <w:rFonts w:ascii="Calibri" w:hAnsi="Calibri" w:cs="Calibri"/>
          <w:i/>
          <w:iCs/>
          <w:sz w:val="22"/>
        </w:rPr>
        <w:t>FFS: UE-B reselects in its resource (re-)selection, resource(s) to be used for its transmission when the resource(s) are fully/partially overlapping with the non-preferred resource set</w:t>
      </w:r>
    </w:p>
    <w:p w14:paraId="10B690F1" w14:textId="77777777" w:rsidR="009A624F" w:rsidRDefault="009A624F" w:rsidP="009A624F">
      <w:pPr>
        <w:pStyle w:val="af8"/>
        <w:widowControl/>
        <w:numPr>
          <w:ilvl w:val="2"/>
          <w:numId w:val="28"/>
        </w:numPr>
        <w:spacing w:before="0" w:after="0" w:line="240" w:lineRule="auto"/>
        <w:rPr>
          <w:rFonts w:ascii="Calibri" w:hAnsi="Calibri" w:cs="Calibri"/>
          <w:i/>
          <w:sz w:val="22"/>
        </w:rPr>
      </w:pPr>
      <w:r>
        <w:rPr>
          <w:rFonts w:ascii="Calibri" w:hAnsi="Calibri" w:cs="Calibri"/>
          <w:i/>
          <w:sz w:val="22"/>
        </w:rPr>
        <w:t xml:space="preserve">FFS: Other option(s), and </w:t>
      </w:r>
      <w:r>
        <w:rPr>
          <w:rFonts w:ascii="Calibri" w:eastAsiaTheme="minorEastAsia" w:hAnsi="Calibri" w:cs="Calibri"/>
          <w:i/>
          <w:sz w:val="22"/>
        </w:rPr>
        <w:t>other details (if any)</w:t>
      </w:r>
    </w:p>
    <w:p w14:paraId="6B2327EB" w14:textId="77777777" w:rsidR="00643411" w:rsidRDefault="00643411" w:rsidP="00643411">
      <w:pPr>
        <w:spacing w:after="0"/>
        <w:jc w:val="both"/>
        <w:rPr>
          <w:rFonts w:ascii="Calibri" w:eastAsiaTheme="minorEastAsia" w:hAnsi="Calibri" w:cs="Calibri"/>
          <w:sz w:val="21"/>
          <w:szCs w:val="21"/>
          <w:lang w:val="en-US" w:eastAsia="ko-KR"/>
        </w:rPr>
      </w:pPr>
    </w:p>
    <w:p w14:paraId="1DD9B4C2" w14:textId="77777777" w:rsidR="009A624F" w:rsidRDefault="009A624F" w:rsidP="00643411">
      <w:pPr>
        <w:spacing w:after="0"/>
        <w:jc w:val="both"/>
        <w:rPr>
          <w:rFonts w:ascii="Calibri" w:eastAsiaTheme="minorEastAsia" w:hAnsi="Calibri" w:cs="Calibri"/>
          <w:sz w:val="21"/>
          <w:szCs w:val="21"/>
          <w:lang w:val="en-US" w:eastAsia="ko-KR"/>
        </w:rPr>
      </w:pPr>
    </w:p>
    <w:p w14:paraId="23B8D871" w14:textId="77777777" w:rsidR="009A624F" w:rsidRPr="00D3662F" w:rsidRDefault="009A624F" w:rsidP="009A624F">
      <w:pPr>
        <w:spacing w:after="0"/>
        <w:jc w:val="both"/>
        <w:rPr>
          <w:rFonts w:ascii="Calibri" w:eastAsiaTheme="minorEastAsia" w:hAnsi="Calibri" w:cs="Calibri"/>
          <w:i/>
          <w:sz w:val="22"/>
          <w:szCs w:val="22"/>
          <w:lang w:eastAsia="ko-KR"/>
        </w:rPr>
      </w:pPr>
      <w:r>
        <w:rPr>
          <w:rFonts w:ascii="Calibri" w:eastAsiaTheme="minorEastAsia" w:hAnsi="Calibri" w:cs="Calibri" w:hint="eastAsia"/>
          <w:b/>
          <w:i/>
          <w:sz w:val="22"/>
          <w:szCs w:val="22"/>
          <w:highlight w:val="cyan"/>
          <w:lang w:eastAsia="ko-KR"/>
        </w:rPr>
        <w:t xml:space="preserve">Updated </w:t>
      </w:r>
      <w:r w:rsidRPr="00DA1760">
        <w:rPr>
          <w:rFonts w:ascii="Calibri" w:eastAsiaTheme="minorEastAsia" w:hAnsi="Calibri" w:cs="Calibri"/>
          <w:b/>
          <w:i/>
          <w:sz w:val="22"/>
          <w:szCs w:val="22"/>
          <w:highlight w:val="cyan"/>
          <w:lang w:eastAsia="ko-KR"/>
        </w:rPr>
        <w:t xml:space="preserve">Draft Proposal </w:t>
      </w:r>
      <w:r w:rsidRPr="00E24C0A">
        <w:rPr>
          <w:rFonts w:ascii="Calibri" w:eastAsiaTheme="minorEastAsia" w:hAnsi="Calibri" w:cs="Calibri"/>
          <w:b/>
          <w:i/>
          <w:sz w:val="22"/>
          <w:szCs w:val="22"/>
          <w:highlight w:val="cyan"/>
          <w:lang w:eastAsia="ko-KR"/>
        </w:rPr>
        <w:t>7</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(Note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that</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to</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avoid</w:t>
      </w:r>
      <w:r>
        <w:rPr>
          <w:rFonts w:ascii="Calibri" w:eastAsiaTheme="minorEastAsia" w:hAnsi="Calibri" w:cs="Calibri"/>
          <w:b/>
          <w:i/>
          <w:sz w:val="22"/>
          <w:szCs w:val="22"/>
          <w:lang w:eastAsia="ko-KR"/>
        </w:rPr>
        <w:t xml:space="preserve"> unnecessary </w:t>
      </w:r>
      <w:r>
        <w:rPr>
          <w:rFonts w:ascii="Calibri" w:eastAsiaTheme="minorEastAsia" w:hAnsi="Calibri" w:cs="Calibri" w:hint="eastAsia"/>
          <w:b/>
          <w:i/>
          <w:sz w:val="22"/>
          <w:szCs w:val="22"/>
          <w:lang w:eastAsia="ko-KR"/>
        </w:rPr>
        <w:t>confusion,</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yellow</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marked</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part is</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a</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sentence</w:t>
      </w:r>
      <w:r>
        <w:rPr>
          <w:rFonts w:ascii="Calibri" w:eastAsiaTheme="minorEastAsia" w:hAnsi="Calibri" w:cs="Calibri"/>
          <w:b/>
          <w:i/>
          <w:sz w:val="22"/>
          <w:szCs w:val="22"/>
          <w:lang w:eastAsia="ko-KR"/>
        </w:rPr>
        <w:t xml:space="preserve"> borrowed </w:t>
      </w:r>
      <w:r>
        <w:rPr>
          <w:rFonts w:ascii="Calibri" w:eastAsiaTheme="minorEastAsia" w:hAnsi="Calibri" w:cs="Calibri" w:hint="eastAsia"/>
          <w:b/>
          <w:i/>
          <w:sz w:val="22"/>
          <w:szCs w:val="22"/>
          <w:lang w:eastAsia="ko-KR"/>
        </w:rPr>
        <w:t>from</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the</w:t>
      </w:r>
      <w:r>
        <w:rPr>
          <w:rFonts w:ascii="Calibri" w:eastAsiaTheme="minorEastAsia" w:hAnsi="Calibri" w:cs="Calibri"/>
          <w:b/>
          <w:i/>
          <w:sz w:val="22"/>
          <w:szCs w:val="22"/>
          <w:lang w:eastAsia="ko-KR"/>
        </w:rPr>
        <w:t xml:space="preserve"> agreement </w:t>
      </w:r>
      <w:r>
        <w:rPr>
          <w:rFonts w:ascii="Calibri" w:eastAsiaTheme="minorEastAsia" w:hAnsi="Calibri" w:cs="Calibri" w:hint="eastAsia"/>
          <w:b/>
          <w:i/>
          <w:sz w:val="22"/>
          <w:szCs w:val="22"/>
          <w:lang w:eastAsia="ko-KR"/>
        </w:rPr>
        <w:t>made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in</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RAN1#104bis-e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meeting)</w:t>
      </w:r>
      <w:r>
        <w:rPr>
          <w:rFonts w:ascii="Calibri" w:eastAsiaTheme="minorEastAsia" w:hAnsi="Calibri" w:cs="Calibri"/>
          <w:i/>
          <w:sz w:val="22"/>
          <w:szCs w:val="22"/>
          <w:lang w:eastAsia="ko-KR"/>
        </w:rPr>
        <w:t>:</w:t>
      </w:r>
    </w:p>
    <w:p w14:paraId="055432E2" w14:textId="13C843A7" w:rsidR="009A624F" w:rsidRPr="00D3662F" w:rsidRDefault="009A624F" w:rsidP="009A624F">
      <w:pPr>
        <w:pStyle w:val="af8"/>
        <w:widowControl/>
        <w:numPr>
          <w:ilvl w:val="0"/>
          <w:numId w:val="28"/>
        </w:numPr>
        <w:spacing w:before="0" w:after="0" w:line="240" w:lineRule="auto"/>
        <w:rPr>
          <w:rFonts w:ascii="Calibri" w:eastAsiaTheme="minorEastAsia" w:hAnsi="Calibri" w:cs="Calibri"/>
          <w:i/>
          <w:sz w:val="22"/>
        </w:rPr>
      </w:pPr>
      <w:r w:rsidRPr="00D3662F">
        <w:rPr>
          <w:rFonts w:ascii="Calibri" w:eastAsiaTheme="minorEastAsia" w:hAnsi="Calibri" w:cs="Calibri"/>
          <w:i/>
          <w:sz w:val="22"/>
        </w:rPr>
        <w:t xml:space="preserve">In scheme 2, </w:t>
      </w:r>
      <w:r w:rsidR="009C3091">
        <w:rPr>
          <w:rFonts w:ascii="Calibri" w:eastAsiaTheme="minorEastAsia" w:hAnsi="Calibri" w:cs="Calibri"/>
          <w:i/>
          <w:sz w:val="22"/>
        </w:rPr>
        <w:t>the</w:t>
      </w:r>
      <w:r w:rsidRPr="00D3662F">
        <w:rPr>
          <w:rFonts w:ascii="Calibri" w:eastAsiaTheme="minorEastAsia" w:hAnsi="Calibri" w:cs="Calibri" w:hint="eastAsia"/>
          <w:i/>
          <w:sz w:val="22"/>
        </w:rPr>
        <w:t xml:space="preserve"> following UE-</w:t>
      </w:r>
      <w:r w:rsidRPr="00D3662F">
        <w:rPr>
          <w:rFonts w:ascii="Calibri" w:eastAsiaTheme="minorEastAsia" w:hAnsi="Calibri" w:cs="Calibri"/>
          <w:i/>
          <w:sz w:val="22"/>
        </w:rPr>
        <w:t>B’s behavior</w:t>
      </w:r>
      <w:r>
        <w:rPr>
          <w:rFonts w:ascii="Calibri" w:eastAsiaTheme="minorEastAsia" w:hAnsi="Calibri" w:cs="Calibri"/>
          <w:i/>
          <w:sz w:val="22"/>
        </w:rPr>
        <w:t xml:space="preserve"> in its resource (re)selection</w:t>
      </w:r>
      <w:r w:rsidRPr="00D3662F">
        <w:rPr>
          <w:rFonts w:ascii="Calibri" w:eastAsiaTheme="minorEastAsia" w:hAnsi="Calibri" w:cs="Calibri"/>
          <w:i/>
          <w:sz w:val="22"/>
        </w:rPr>
        <w:t xml:space="preserve"> </w:t>
      </w:r>
      <w:r>
        <w:rPr>
          <w:rFonts w:ascii="Calibri" w:eastAsiaTheme="minorEastAsia" w:hAnsi="Calibri" w:cs="Calibri"/>
          <w:i/>
          <w:sz w:val="22"/>
        </w:rPr>
        <w:t>is supported when it receives inter-UE coordination information from UE-A:</w:t>
      </w:r>
    </w:p>
    <w:p w14:paraId="0A30B4B0" w14:textId="77777777" w:rsidR="009A624F" w:rsidRPr="00FD6A79" w:rsidRDefault="009A624F" w:rsidP="009A624F">
      <w:pPr>
        <w:pStyle w:val="af8"/>
        <w:widowControl/>
        <w:numPr>
          <w:ilvl w:val="1"/>
          <w:numId w:val="28"/>
        </w:numPr>
        <w:spacing w:before="0" w:after="0" w:line="240" w:lineRule="auto"/>
        <w:rPr>
          <w:rFonts w:ascii="Calibri" w:hAnsi="Calibri" w:cs="Calibri"/>
          <w:i/>
          <w:sz w:val="22"/>
        </w:rPr>
      </w:pPr>
      <w:r w:rsidRPr="002224EF">
        <w:rPr>
          <w:rFonts w:ascii="Calibri" w:hAnsi="Calibri" w:cs="Calibri"/>
          <w:i/>
          <w:sz w:val="22"/>
          <w:highlight w:val="yellow"/>
        </w:rPr>
        <w:t>UE-B can determine resource(s) to be re-selected based on the received coordination information</w:t>
      </w:r>
    </w:p>
    <w:p w14:paraId="09907A57" w14:textId="4C7ED8EF" w:rsidR="009A624F" w:rsidRPr="00E24C0A" w:rsidRDefault="009A624F" w:rsidP="009A624F">
      <w:pPr>
        <w:pStyle w:val="af8"/>
        <w:widowControl/>
        <w:numPr>
          <w:ilvl w:val="2"/>
          <w:numId w:val="28"/>
        </w:numPr>
        <w:spacing w:before="0" w:after="0" w:line="240" w:lineRule="auto"/>
        <w:rPr>
          <w:rFonts w:ascii="Calibri" w:eastAsiaTheme="minorEastAsia" w:hAnsi="Calibri" w:cs="Calibri"/>
          <w:i/>
          <w:sz w:val="22"/>
        </w:rPr>
      </w:pPr>
      <w:r w:rsidRPr="00D3662F">
        <w:rPr>
          <w:rFonts w:ascii="Calibri" w:hAnsi="Calibri" w:cs="Calibri"/>
          <w:i/>
          <w:sz w:val="22"/>
        </w:rPr>
        <w:t xml:space="preserve">UE-B reselects resource(s) </w:t>
      </w:r>
      <w:r>
        <w:rPr>
          <w:rFonts w:ascii="Calibri" w:hAnsi="Calibri" w:cs="Calibri" w:hint="eastAsia"/>
          <w:i/>
          <w:sz w:val="22"/>
        </w:rPr>
        <w:t>reserved</w:t>
      </w:r>
      <w:r>
        <w:rPr>
          <w:rFonts w:ascii="Calibri" w:hAnsi="Calibri" w:cs="Calibri"/>
          <w:i/>
          <w:sz w:val="22"/>
        </w:rPr>
        <w:t xml:space="preserve"> </w:t>
      </w:r>
      <w:r w:rsidRPr="00DA1760">
        <w:rPr>
          <w:rFonts w:ascii="Calibri" w:hAnsi="Calibri" w:cs="Calibri"/>
          <w:i/>
          <w:sz w:val="22"/>
        </w:rPr>
        <w:t>for its transmission</w:t>
      </w:r>
      <w:r w:rsidRPr="00D3662F">
        <w:rPr>
          <w:rFonts w:ascii="Calibri" w:hAnsi="Calibri" w:cs="Calibri"/>
          <w:i/>
          <w:sz w:val="22"/>
        </w:rPr>
        <w:t xml:space="preserve"> </w:t>
      </w:r>
      <w:r>
        <w:rPr>
          <w:rFonts w:ascii="Calibri" w:hAnsi="Calibri" w:cs="Calibri"/>
          <w:i/>
          <w:sz w:val="22"/>
        </w:rPr>
        <w:t xml:space="preserve">when expected/potential resource conflict </w:t>
      </w:r>
      <w:r w:rsidR="008474F6">
        <w:rPr>
          <w:rFonts w:ascii="Calibri" w:hAnsi="Calibri" w:cs="Calibri"/>
          <w:i/>
          <w:sz w:val="22"/>
        </w:rPr>
        <w:t xml:space="preserve">on </w:t>
      </w:r>
      <w:r>
        <w:rPr>
          <w:rFonts w:ascii="Calibri" w:hAnsi="Calibri" w:cs="Calibri"/>
          <w:i/>
          <w:sz w:val="22"/>
        </w:rPr>
        <w:t xml:space="preserve">the resource(s) </w:t>
      </w:r>
      <w:r>
        <w:rPr>
          <w:rFonts w:ascii="Calibri" w:hAnsi="Calibri" w:cs="Calibri" w:hint="eastAsia"/>
          <w:i/>
          <w:sz w:val="22"/>
        </w:rPr>
        <w:t>is</w:t>
      </w:r>
      <w:r>
        <w:rPr>
          <w:rFonts w:ascii="Calibri" w:hAnsi="Calibri" w:cs="Calibri"/>
          <w:i/>
          <w:sz w:val="22"/>
        </w:rPr>
        <w:t xml:space="preserve"> </w:t>
      </w:r>
      <w:r>
        <w:rPr>
          <w:rFonts w:ascii="Calibri" w:hAnsi="Calibri" w:cs="Calibri" w:hint="eastAsia"/>
          <w:i/>
          <w:sz w:val="22"/>
        </w:rPr>
        <w:t>indicated</w:t>
      </w:r>
    </w:p>
    <w:p w14:paraId="06B20A24" w14:textId="77777777" w:rsidR="009A624F" w:rsidRPr="004505CA" w:rsidRDefault="009A624F" w:rsidP="009A624F">
      <w:pPr>
        <w:pStyle w:val="af8"/>
        <w:widowControl/>
        <w:numPr>
          <w:ilvl w:val="3"/>
          <w:numId w:val="28"/>
        </w:numPr>
        <w:spacing w:before="0" w:after="0" w:line="240" w:lineRule="auto"/>
        <w:rPr>
          <w:rFonts w:ascii="Calibri" w:hAnsi="Calibri" w:cs="Calibri"/>
          <w:i/>
          <w:sz w:val="22"/>
        </w:rPr>
      </w:pPr>
      <w:r w:rsidRPr="004505CA">
        <w:rPr>
          <w:rFonts w:ascii="Calibri" w:hAnsi="Calibri" w:cs="Calibri" w:hint="eastAsia"/>
          <w:i/>
          <w:sz w:val="22"/>
        </w:rPr>
        <w:t>F</w:t>
      </w:r>
      <w:r w:rsidRPr="004505CA">
        <w:rPr>
          <w:rFonts w:ascii="Calibri" w:hAnsi="Calibri" w:cs="Calibri"/>
          <w:i/>
          <w:sz w:val="22"/>
        </w:rPr>
        <w:t xml:space="preserve">FS: </w:t>
      </w:r>
      <w:r>
        <w:rPr>
          <w:rFonts w:ascii="Calibri" w:eastAsiaTheme="minorEastAsia" w:hAnsi="Calibri" w:cs="Calibri"/>
          <w:i/>
          <w:sz w:val="22"/>
        </w:rPr>
        <w:t>O</w:t>
      </w:r>
      <w:r w:rsidRPr="004505CA">
        <w:rPr>
          <w:rFonts w:ascii="Calibri" w:eastAsiaTheme="minorEastAsia" w:hAnsi="Calibri" w:cs="Calibri"/>
          <w:i/>
          <w:sz w:val="22"/>
        </w:rPr>
        <w:t>ther details (if any)</w:t>
      </w:r>
    </w:p>
    <w:p w14:paraId="43F83292" w14:textId="77777777" w:rsidR="009A624F" w:rsidRPr="009A624F" w:rsidRDefault="009A624F" w:rsidP="00643411">
      <w:pPr>
        <w:spacing w:after="0"/>
        <w:jc w:val="both"/>
        <w:rPr>
          <w:rFonts w:ascii="Calibri" w:eastAsiaTheme="minorEastAsia" w:hAnsi="Calibri" w:cs="Calibri"/>
          <w:sz w:val="21"/>
          <w:szCs w:val="21"/>
          <w:lang w:val="en-US" w:eastAsia="ko-KR"/>
        </w:rPr>
      </w:pPr>
    </w:p>
    <w:p w14:paraId="53F0393F" w14:textId="77777777" w:rsidR="009F1238" w:rsidRDefault="009F1238">
      <w:pPr>
        <w:spacing w:after="0"/>
        <w:jc w:val="both"/>
        <w:rPr>
          <w:rFonts w:ascii="Calibri" w:eastAsiaTheme="minorEastAsia" w:hAnsi="Calibri" w:cs="Calibri"/>
          <w:sz w:val="21"/>
          <w:szCs w:val="21"/>
          <w:lang w:eastAsia="ko-KR"/>
        </w:rPr>
      </w:pPr>
    </w:p>
    <w:p w14:paraId="10282EF1" w14:textId="77777777" w:rsidR="00C328DC" w:rsidRDefault="00C328DC">
      <w:pPr>
        <w:spacing w:after="0"/>
        <w:jc w:val="both"/>
        <w:rPr>
          <w:rFonts w:ascii="Calibri" w:eastAsiaTheme="minorEastAsia" w:hAnsi="Calibri" w:cs="Calibri"/>
          <w:sz w:val="21"/>
          <w:szCs w:val="21"/>
          <w:lang w:eastAsia="ko-KR"/>
        </w:rPr>
      </w:pPr>
    </w:p>
    <w:p w14:paraId="7E0B6B66" w14:textId="05C2BE15" w:rsidR="00C328DC" w:rsidRDefault="00C328DC" w:rsidP="00C328DC">
      <w:pPr>
        <w:pStyle w:val="af8"/>
        <w:widowControl/>
        <w:numPr>
          <w:ilvl w:val="0"/>
          <w:numId w:val="4"/>
        </w:numPr>
        <w:outlineLvl w:val="0"/>
      </w:pPr>
      <w:r>
        <w:rPr>
          <w:rFonts w:ascii="Calibri" w:hAnsi="Calibri" w:cs="Calibri"/>
          <w:b/>
          <w:sz w:val="28"/>
          <w:szCs w:val="28"/>
        </w:rPr>
        <w:t>Email discussion after Tuesday’s GTW (August 24</w:t>
      </w:r>
      <w:r>
        <w:rPr>
          <w:rFonts w:ascii="Calibri" w:hAnsi="Calibri" w:cs="Calibri"/>
          <w:b/>
          <w:sz w:val="28"/>
          <w:szCs w:val="28"/>
          <w:vertAlign w:val="superscript"/>
        </w:rPr>
        <w:t>th</w:t>
      </w:r>
      <w:r>
        <w:rPr>
          <w:rFonts w:ascii="Calibri" w:hAnsi="Calibri" w:cs="Calibri"/>
          <w:b/>
          <w:sz w:val="28"/>
          <w:szCs w:val="28"/>
        </w:rPr>
        <w:t>)</w:t>
      </w:r>
    </w:p>
    <w:p w14:paraId="1724329A" w14:textId="77777777" w:rsidR="00C328DC" w:rsidRDefault="00C328DC" w:rsidP="00C328DC">
      <w:pPr>
        <w:outlineLvl w:val="0"/>
        <w:rPr>
          <w:rFonts w:ascii="Calibri" w:eastAsiaTheme="minorEastAsia" w:hAnsi="Calibri" w:cs="Calibri"/>
          <w:b/>
          <w:sz w:val="28"/>
          <w:szCs w:val="28"/>
        </w:rPr>
      </w:pPr>
      <w:r>
        <w:rPr>
          <w:rFonts w:ascii="Calibri" w:eastAsiaTheme="minorEastAsia" w:hAnsi="Calibri" w:cs="Calibri"/>
          <w:b/>
          <w:sz w:val="28"/>
          <w:szCs w:val="28"/>
        </w:rPr>
        <w:t>9.1</w:t>
      </w:r>
      <w:r>
        <w:rPr>
          <w:rFonts w:ascii="Calibri" w:eastAsiaTheme="minorEastAsia" w:hAnsi="Calibri" w:cs="Calibri"/>
          <w:b/>
          <w:sz w:val="28"/>
          <w:szCs w:val="28"/>
        </w:rPr>
        <w:tab/>
        <w:t>Conditions for UE(s) to be UE-A(s) and/or UE-B(s)</w:t>
      </w:r>
    </w:p>
    <w:p w14:paraId="01540078" w14:textId="77777777" w:rsidR="00C328DC" w:rsidRDefault="00C328DC" w:rsidP="00C328DC">
      <w:pPr>
        <w:spacing w:after="0"/>
        <w:jc w:val="both"/>
        <w:rPr>
          <w:rFonts w:ascii="Calibri" w:eastAsiaTheme="minorEastAsia" w:hAnsi="Calibri" w:cs="Calibri"/>
          <w:sz w:val="22"/>
          <w:szCs w:val="22"/>
        </w:rPr>
      </w:pPr>
    </w:p>
    <w:p w14:paraId="664C36B1" w14:textId="77777777" w:rsidR="00C328DC" w:rsidRPr="008D1D13" w:rsidRDefault="00C328DC" w:rsidP="00C328DC">
      <w:pPr>
        <w:spacing w:after="0"/>
        <w:jc w:val="both"/>
        <w:rPr>
          <w:rFonts w:ascii="Calibri" w:eastAsiaTheme="minorEastAsia" w:hAnsi="Calibri" w:cs="Calibri"/>
          <w:sz w:val="22"/>
          <w:szCs w:val="22"/>
        </w:rPr>
      </w:pPr>
      <w:r w:rsidRPr="008D1D13">
        <w:rPr>
          <w:rFonts w:ascii="Calibri" w:eastAsiaTheme="minorEastAsia" w:hAnsi="Calibri" w:cs="Calibri"/>
          <w:sz w:val="22"/>
          <w:szCs w:val="22"/>
        </w:rPr>
        <w:t>According to Chairman’s guideline, we can continue further discussion by considering the following contents as a starting point.</w:t>
      </w:r>
    </w:p>
    <w:p w14:paraId="23541FF7" w14:textId="77777777" w:rsidR="00C328DC" w:rsidRPr="008D1D13" w:rsidRDefault="00C328DC" w:rsidP="00C328DC">
      <w:pPr>
        <w:spacing w:after="0"/>
        <w:jc w:val="both"/>
        <w:rPr>
          <w:rFonts w:ascii="Calibri" w:eastAsiaTheme="minorEastAsia" w:hAnsi="Calibri" w:cs="Calibri"/>
          <w:sz w:val="22"/>
          <w:szCs w:val="22"/>
        </w:rPr>
      </w:pPr>
    </w:p>
    <w:p w14:paraId="5AFA9E59" w14:textId="77777777" w:rsidR="00C328DC" w:rsidRPr="008D1D13" w:rsidRDefault="00C328DC" w:rsidP="00C328DC">
      <w:pPr>
        <w:jc w:val="both"/>
        <w:rPr>
          <w:rFonts w:ascii="Calibri" w:eastAsia="Malgun Gothic" w:hAnsi="Calibri" w:cs="Calibri"/>
          <w:i/>
          <w:sz w:val="22"/>
          <w:szCs w:val="22"/>
          <w:highlight w:val="yellow"/>
          <w:lang w:eastAsia="ko-KR"/>
        </w:rPr>
      </w:pPr>
      <w:r w:rsidRPr="008D1D13">
        <w:rPr>
          <w:rFonts w:ascii="Calibri" w:eastAsia="Malgun Gothic" w:hAnsi="Calibri" w:cs="Calibri"/>
          <w:b/>
          <w:i/>
          <w:sz w:val="22"/>
          <w:szCs w:val="22"/>
          <w:highlight w:val="yellow"/>
          <w:lang w:eastAsia="ko-KR"/>
        </w:rPr>
        <w:t>Updated Draft Proposal 3</w:t>
      </w:r>
      <w:r w:rsidRPr="008D1D13">
        <w:rPr>
          <w:rFonts w:ascii="Calibri" w:eastAsia="Malgun Gothic" w:hAnsi="Calibri" w:cs="Calibri"/>
          <w:i/>
          <w:sz w:val="22"/>
          <w:szCs w:val="22"/>
          <w:highlight w:val="yellow"/>
          <w:lang w:eastAsia="ko-KR"/>
        </w:rPr>
        <w:t>:</w:t>
      </w:r>
    </w:p>
    <w:p w14:paraId="5B99AF58" w14:textId="77777777" w:rsidR="00C328DC" w:rsidRPr="008D1D13" w:rsidRDefault="00C328DC" w:rsidP="00C328DC">
      <w:pPr>
        <w:pStyle w:val="af8"/>
        <w:widowControl/>
        <w:numPr>
          <w:ilvl w:val="0"/>
          <w:numId w:val="26"/>
        </w:numPr>
        <w:overflowPunct w:val="0"/>
        <w:spacing w:before="0" w:after="0" w:line="240" w:lineRule="auto"/>
        <w:rPr>
          <w:rFonts w:ascii="Calibri" w:hAnsi="Calibri" w:cs="Calibri"/>
          <w:i/>
          <w:sz w:val="22"/>
        </w:rPr>
      </w:pPr>
      <w:r w:rsidRPr="008D1D13">
        <w:rPr>
          <w:rFonts w:ascii="Calibri" w:hAnsi="Calibri" w:cs="Calibri"/>
          <w:i/>
          <w:sz w:val="22"/>
        </w:rPr>
        <w:t>In scheme 2, at least the following is supported for UE(s) to be UE-A(s)/UE-B(s) in the inter-UE coordination transmission triggered by a detection of expected/potential resource conflict(s) in Mode 2:</w:t>
      </w:r>
    </w:p>
    <w:p w14:paraId="31E8BC34" w14:textId="77777777" w:rsidR="00C328DC" w:rsidRPr="008D1D13" w:rsidRDefault="00C328DC" w:rsidP="00C328DC">
      <w:pPr>
        <w:pStyle w:val="af8"/>
        <w:widowControl/>
        <w:numPr>
          <w:ilvl w:val="1"/>
          <w:numId w:val="26"/>
        </w:numPr>
        <w:overflowPunct w:val="0"/>
        <w:spacing w:before="0" w:after="0" w:line="240" w:lineRule="auto"/>
        <w:rPr>
          <w:rFonts w:ascii="Calibri" w:hAnsi="Calibri" w:cs="Calibri"/>
          <w:i/>
          <w:sz w:val="22"/>
        </w:rPr>
      </w:pPr>
      <w:r w:rsidRPr="008D1D13">
        <w:rPr>
          <w:rFonts w:ascii="Calibri" w:hAnsi="Calibri" w:cs="Calibri"/>
          <w:i/>
          <w:sz w:val="22"/>
        </w:rPr>
        <w:t xml:space="preserve">A UE that transmitted PSCCH/PSSCH with SCI indicating reserved resource(s) to be used for its transmission, received inter-UE coordination information from UE-A indicating </w:t>
      </w:r>
      <w:r w:rsidRPr="008D1D13">
        <w:rPr>
          <w:rFonts w:ascii="Calibri" w:hAnsi="Calibri" w:cs="Calibri"/>
          <w:i/>
          <w:sz w:val="22"/>
        </w:rPr>
        <w:lastRenderedPageBreak/>
        <w:t>expected/potential resource conflict(s) for the reserved resource(s), and uses it to determine resource re-selection is UE-B</w:t>
      </w:r>
    </w:p>
    <w:p w14:paraId="4888ECAF" w14:textId="77777777" w:rsidR="00C328DC" w:rsidRPr="008D1D13" w:rsidRDefault="00C328DC" w:rsidP="00C328DC">
      <w:pPr>
        <w:pStyle w:val="af8"/>
        <w:widowControl/>
        <w:numPr>
          <w:ilvl w:val="1"/>
          <w:numId w:val="26"/>
        </w:numPr>
        <w:overflowPunct w:val="0"/>
        <w:spacing w:before="0" w:after="0" w:line="240" w:lineRule="auto"/>
        <w:rPr>
          <w:rFonts w:ascii="Calibri" w:hAnsi="Calibri" w:cs="Calibri"/>
          <w:i/>
          <w:sz w:val="22"/>
        </w:rPr>
      </w:pPr>
      <w:r w:rsidRPr="008D1D13">
        <w:rPr>
          <w:rFonts w:ascii="Calibri" w:hAnsi="Calibri" w:cs="Calibri"/>
          <w:i/>
          <w:sz w:val="22"/>
        </w:rPr>
        <w:t>A UE that detects expected/potential resource conflict(s) on resource(s) indicated by UE-B’s SCI and sends inter-UE coordination information to UE-B is UE-A</w:t>
      </w:r>
    </w:p>
    <w:p w14:paraId="47ECCE97" w14:textId="77777777" w:rsidR="00C328DC" w:rsidRPr="008D1D13" w:rsidRDefault="00C328DC" w:rsidP="00C328DC">
      <w:pPr>
        <w:pStyle w:val="af8"/>
        <w:widowControl/>
        <w:numPr>
          <w:ilvl w:val="1"/>
          <w:numId w:val="26"/>
        </w:numPr>
        <w:overflowPunct w:val="0"/>
        <w:spacing w:before="0" w:after="0" w:line="240" w:lineRule="auto"/>
        <w:rPr>
          <w:rFonts w:ascii="Calibri" w:hAnsi="Calibri" w:cs="Calibri"/>
          <w:i/>
          <w:sz w:val="22"/>
        </w:rPr>
      </w:pPr>
      <w:r w:rsidRPr="008D1D13">
        <w:rPr>
          <w:rFonts w:ascii="Calibri" w:hAnsi="Calibri" w:cs="Calibri"/>
          <w:i/>
          <w:sz w:val="22"/>
        </w:rPr>
        <w:t>The above feature can be enabled or disabled or controlled by (pre-)configuration</w:t>
      </w:r>
    </w:p>
    <w:p w14:paraId="62BE489A" w14:textId="77777777" w:rsidR="00C328DC" w:rsidRPr="008D1D13" w:rsidRDefault="00C328DC" w:rsidP="00C328DC">
      <w:pPr>
        <w:pStyle w:val="af8"/>
        <w:widowControl/>
        <w:numPr>
          <w:ilvl w:val="2"/>
          <w:numId w:val="26"/>
        </w:numPr>
        <w:overflowPunct w:val="0"/>
        <w:spacing w:before="0" w:after="0" w:line="240" w:lineRule="auto"/>
        <w:rPr>
          <w:rFonts w:ascii="Calibri" w:hAnsi="Calibri" w:cs="Calibri"/>
          <w:i/>
          <w:sz w:val="22"/>
        </w:rPr>
      </w:pPr>
      <w:r w:rsidRPr="008D1D13">
        <w:rPr>
          <w:rFonts w:ascii="Calibri" w:hAnsi="Calibri" w:cs="Calibri"/>
          <w:i/>
          <w:sz w:val="22"/>
        </w:rPr>
        <w:t>FFS: Details on how to support this, including (pre-)configuration signaling granularity</w:t>
      </w:r>
    </w:p>
    <w:p w14:paraId="38F41C4E" w14:textId="77777777" w:rsidR="00C328DC" w:rsidRPr="008D1D13" w:rsidRDefault="00C328DC" w:rsidP="00C328DC">
      <w:pPr>
        <w:pStyle w:val="af8"/>
        <w:widowControl/>
        <w:numPr>
          <w:ilvl w:val="1"/>
          <w:numId w:val="26"/>
        </w:numPr>
        <w:overflowPunct w:val="0"/>
        <w:spacing w:before="0" w:after="0" w:line="240" w:lineRule="auto"/>
        <w:rPr>
          <w:rFonts w:ascii="Calibri" w:hAnsi="Calibri" w:cs="Calibri"/>
          <w:i/>
          <w:color w:val="FF0000"/>
          <w:sz w:val="22"/>
        </w:rPr>
      </w:pPr>
      <w:r w:rsidRPr="008D1D13">
        <w:rPr>
          <w:rFonts w:ascii="Calibri" w:hAnsi="Calibri" w:cs="Calibri"/>
          <w:i/>
          <w:color w:val="FF0000"/>
          <w:sz w:val="22"/>
        </w:rPr>
        <w:t>A UE that satisfies one of the following conditions and enabled by (pre-)configuration can be UE-A including details of the condition</w:t>
      </w:r>
    </w:p>
    <w:p w14:paraId="07EEA672" w14:textId="77777777" w:rsidR="00C328DC" w:rsidRPr="008D1D13" w:rsidRDefault="00C328DC" w:rsidP="00C328DC">
      <w:pPr>
        <w:pStyle w:val="af8"/>
        <w:widowControl/>
        <w:numPr>
          <w:ilvl w:val="2"/>
          <w:numId w:val="26"/>
        </w:numPr>
        <w:overflowPunct w:val="0"/>
        <w:spacing w:before="0" w:after="0" w:line="240" w:lineRule="auto"/>
        <w:rPr>
          <w:rFonts w:ascii="Calibri" w:hAnsi="Calibri" w:cs="Calibri"/>
          <w:i/>
          <w:color w:val="FF0000"/>
          <w:sz w:val="22"/>
        </w:rPr>
      </w:pPr>
      <w:r w:rsidRPr="008D1D13">
        <w:rPr>
          <w:rFonts w:ascii="Calibri" w:hAnsi="Calibri" w:cs="Calibri"/>
          <w:i/>
          <w:color w:val="FF0000"/>
          <w:sz w:val="22"/>
        </w:rPr>
        <w:t>At least a destination UE of a TB transmitted by UE-B can be UE-A</w:t>
      </w:r>
    </w:p>
    <w:p w14:paraId="6974092D" w14:textId="77777777" w:rsidR="00C328DC" w:rsidRPr="008D1D13" w:rsidRDefault="00C328DC" w:rsidP="00C328DC">
      <w:pPr>
        <w:pStyle w:val="af8"/>
        <w:widowControl/>
        <w:numPr>
          <w:ilvl w:val="2"/>
          <w:numId w:val="26"/>
        </w:numPr>
        <w:overflowPunct w:val="0"/>
        <w:spacing w:before="0" w:after="0" w:line="240" w:lineRule="auto"/>
        <w:rPr>
          <w:rFonts w:ascii="Calibri" w:hAnsi="Calibri" w:cs="Calibri"/>
          <w:i/>
          <w:color w:val="FF0000"/>
          <w:sz w:val="22"/>
        </w:rPr>
      </w:pPr>
      <w:r w:rsidRPr="008D1D13">
        <w:rPr>
          <w:rFonts w:ascii="Calibri" w:hAnsi="Calibri" w:cs="Calibri"/>
          <w:i/>
          <w:color w:val="FF0000"/>
          <w:sz w:val="22"/>
        </w:rPr>
        <w:t>(working assumption) At least a destination UE or transmitting UE of a conflicting TB</w:t>
      </w:r>
    </w:p>
    <w:p w14:paraId="2390F22B" w14:textId="77777777" w:rsidR="00C328DC" w:rsidRPr="008D1D13" w:rsidRDefault="00C328DC" w:rsidP="00C328DC">
      <w:pPr>
        <w:pStyle w:val="af8"/>
        <w:widowControl/>
        <w:numPr>
          <w:ilvl w:val="1"/>
          <w:numId w:val="26"/>
        </w:numPr>
        <w:overflowPunct w:val="0"/>
        <w:spacing w:before="0" w:after="0" w:line="240" w:lineRule="auto"/>
        <w:rPr>
          <w:rFonts w:ascii="Calibri" w:hAnsi="Calibri" w:cs="Calibri"/>
          <w:i/>
          <w:color w:val="FF0000"/>
          <w:sz w:val="22"/>
        </w:rPr>
      </w:pPr>
      <w:r w:rsidRPr="008D1D13">
        <w:rPr>
          <w:rFonts w:ascii="Calibri" w:hAnsi="Calibri" w:cs="Calibri"/>
          <w:i/>
          <w:color w:val="FF0000"/>
          <w:sz w:val="22"/>
        </w:rPr>
        <w:t>FFS: Additional details and conditions on UE-A and UE-B, definition of expected/potential resource conflict(s), and other details (if any)</w:t>
      </w:r>
    </w:p>
    <w:p w14:paraId="64A238F9" w14:textId="77777777" w:rsidR="00C328DC" w:rsidRPr="008D1D13" w:rsidRDefault="00C328DC" w:rsidP="00C328DC">
      <w:pPr>
        <w:spacing w:after="0"/>
        <w:jc w:val="both"/>
        <w:rPr>
          <w:rFonts w:ascii="Calibri" w:eastAsiaTheme="minorEastAsia" w:hAnsi="Calibri" w:cs="Calibri"/>
          <w:sz w:val="22"/>
          <w:szCs w:val="22"/>
        </w:rPr>
      </w:pPr>
    </w:p>
    <w:p w14:paraId="3E709D6C" w14:textId="78C48C8A" w:rsidR="00C328DC" w:rsidRPr="008D1D13" w:rsidRDefault="00C328DC" w:rsidP="00C328DC">
      <w:pPr>
        <w:spacing w:after="0"/>
        <w:jc w:val="both"/>
        <w:rPr>
          <w:sz w:val="22"/>
          <w:szCs w:val="22"/>
        </w:rPr>
      </w:pPr>
      <w:r w:rsidRPr="008D1D13">
        <w:rPr>
          <w:rFonts w:ascii="Calibri" w:eastAsiaTheme="minorEastAsia" w:hAnsi="Calibri" w:cs="Calibri"/>
          <w:b/>
          <w:sz w:val="22"/>
          <w:szCs w:val="22"/>
          <w:lang w:eastAsia="ko-KR"/>
        </w:rPr>
        <w:t xml:space="preserve">I ask companies to provide inputs on the following question below. The deadline for companies to provide inputs is </w:t>
      </w:r>
      <w:r w:rsidRPr="008D1D13">
        <w:rPr>
          <w:rFonts w:ascii="Calibri" w:eastAsiaTheme="minorEastAsia" w:hAnsi="Calibri" w:cs="Calibri"/>
          <w:b/>
          <w:color w:val="C00000"/>
          <w:sz w:val="22"/>
          <w:szCs w:val="22"/>
          <w:lang w:eastAsia="ko-KR"/>
        </w:rPr>
        <w:t>August 25</w:t>
      </w:r>
      <w:r w:rsidRPr="008D1D13">
        <w:rPr>
          <w:rFonts w:ascii="Calibri" w:eastAsiaTheme="minorEastAsia" w:hAnsi="Calibri" w:cs="Calibri"/>
          <w:b/>
          <w:color w:val="C00000"/>
          <w:sz w:val="22"/>
          <w:szCs w:val="22"/>
          <w:vertAlign w:val="superscript"/>
          <w:lang w:eastAsia="ko-KR"/>
        </w:rPr>
        <w:t>th</w:t>
      </w:r>
      <w:r w:rsidRPr="008D1D13">
        <w:rPr>
          <w:rFonts w:ascii="Calibri" w:eastAsiaTheme="minorEastAsia" w:hAnsi="Calibri" w:cs="Calibri"/>
          <w:b/>
          <w:color w:val="C00000"/>
          <w:sz w:val="22"/>
          <w:szCs w:val="22"/>
          <w:lang w:eastAsia="ko-KR"/>
        </w:rPr>
        <w:t xml:space="preserve"> 11:59am UTC</w:t>
      </w:r>
      <w:r w:rsidRPr="008D1D13">
        <w:rPr>
          <w:rFonts w:ascii="Calibri" w:eastAsiaTheme="minorEastAsia" w:hAnsi="Calibri" w:cs="Calibri"/>
          <w:b/>
          <w:sz w:val="22"/>
          <w:szCs w:val="22"/>
          <w:lang w:eastAsia="ko-KR"/>
        </w:rPr>
        <w:t>. To prepare/make more stable draft proposals before the start of Thursday’s GTW session (August 26</w:t>
      </w:r>
      <w:r w:rsidRPr="008D1D13">
        <w:rPr>
          <w:rFonts w:ascii="Calibri" w:eastAsiaTheme="minorEastAsia" w:hAnsi="Calibri" w:cs="Calibri"/>
          <w:b/>
          <w:sz w:val="22"/>
          <w:szCs w:val="22"/>
          <w:vertAlign w:val="superscript"/>
          <w:lang w:eastAsia="ko-KR"/>
        </w:rPr>
        <w:t>th</w:t>
      </w:r>
      <w:r w:rsidRPr="008D1D13">
        <w:rPr>
          <w:rFonts w:ascii="Calibri" w:eastAsiaTheme="minorEastAsia" w:hAnsi="Calibri" w:cs="Calibri"/>
          <w:b/>
          <w:sz w:val="22"/>
          <w:szCs w:val="22"/>
          <w:lang w:eastAsia="ko-KR"/>
        </w:rPr>
        <w:t xml:space="preserve">), it would be highly appreciated if companies make comments as soon as possible. </w:t>
      </w:r>
      <w:proofErr w:type="gramStart"/>
      <w:r w:rsidRPr="008D1D13">
        <w:rPr>
          <w:rFonts w:ascii="Calibri" w:eastAsiaTheme="minorEastAsia" w:hAnsi="Calibri" w:cs="Calibri"/>
          <w:b/>
          <w:sz w:val="22"/>
          <w:szCs w:val="22"/>
          <w:lang w:eastAsia="ko-KR"/>
        </w:rPr>
        <w:t>Also</w:t>
      </w:r>
      <w:proofErr w:type="gramEnd"/>
      <w:r w:rsidRPr="008D1D13">
        <w:rPr>
          <w:rFonts w:ascii="Calibri" w:eastAsiaTheme="minorEastAsia" w:hAnsi="Calibri" w:cs="Calibri"/>
          <w:b/>
          <w:sz w:val="22"/>
          <w:szCs w:val="22"/>
          <w:lang w:eastAsia="ko-KR"/>
        </w:rPr>
        <w:t xml:space="preserve"> to make progress more efficiently, </w:t>
      </w:r>
      <w:r w:rsidRPr="008D1D13">
        <w:rPr>
          <w:rFonts w:ascii="Calibri" w:eastAsiaTheme="minorEastAsia" w:hAnsi="Calibri" w:cs="Calibri"/>
          <w:b/>
          <w:color w:val="C00000"/>
          <w:sz w:val="22"/>
          <w:szCs w:val="22"/>
          <w:lang w:eastAsia="ko-KR"/>
        </w:rPr>
        <w:t>I would like to encourage companies to directly provide “revised wording” or “new wording needed to be added”</w:t>
      </w:r>
      <w:r w:rsidRPr="008D1D13">
        <w:rPr>
          <w:rFonts w:ascii="Calibri" w:eastAsiaTheme="minorEastAsia" w:hAnsi="Calibri" w:cs="Calibri"/>
          <w:b/>
          <w:sz w:val="22"/>
          <w:szCs w:val="22"/>
          <w:lang w:eastAsia="ko-KR"/>
        </w:rPr>
        <w:t>.</w:t>
      </w:r>
    </w:p>
    <w:p w14:paraId="5695E579" w14:textId="77777777" w:rsidR="00C328DC" w:rsidRPr="008D1D13" w:rsidRDefault="00C328DC" w:rsidP="00C328DC">
      <w:pPr>
        <w:spacing w:after="0"/>
        <w:jc w:val="both"/>
        <w:rPr>
          <w:rFonts w:ascii="Calibri" w:eastAsiaTheme="minorEastAsia" w:hAnsi="Calibri" w:cs="Calibri"/>
          <w:b/>
          <w:sz w:val="22"/>
          <w:szCs w:val="22"/>
          <w:u w:val="single"/>
          <w:lang w:val="en-US" w:eastAsia="ko-KR"/>
        </w:rPr>
      </w:pPr>
    </w:p>
    <w:p w14:paraId="4F913483" w14:textId="77777777" w:rsidR="00C328DC" w:rsidRPr="008D1D13" w:rsidRDefault="00C328DC" w:rsidP="00C328DC">
      <w:pPr>
        <w:spacing w:after="0"/>
        <w:jc w:val="both"/>
        <w:rPr>
          <w:rFonts w:ascii="Calibri" w:eastAsiaTheme="minorEastAsia" w:hAnsi="Calibri" w:cs="Calibri"/>
          <w:b/>
          <w:sz w:val="22"/>
          <w:szCs w:val="22"/>
          <w:u w:val="single"/>
          <w:lang w:val="en-US" w:eastAsia="ko-KR"/>
        </w:rPr>
      </w:pPr>
    </w:p>
    <w:p w14:paraId="6361283E" w14:textId="1976730A" w:rsidR="00C328DC" w:rsidRPr="008D1D13" w:rsidRDefault="00C328DC" w:rsidP="00C328DC">
      <w:pPr>
        <w:spacing w:after="0"/>
        <w:jc w:val="both"/>
        <w:rPr>
          <w:rFonts w:ascii="Calibri" w:eastAsiaTheme="minorEastAsia" w:hAnsi="Calibri" w:cs="Calibri"/>
          <w:sz w:val="22"/>
          <w:szCs w:val="22"/>
          <w:lang w:val="en-US" w:eastAsia="ko-KR"/>
        </w:rPr>
      </w:pPr>
      <w:r w:rsidRPr="008D1D13">
        <w:rPr>
          <w:rFonts w:ascii="Calibri" w:eastAsiaTheme="minorEastAsia" w:hAnsi="Calibri" w:cs="Calibri"/>
          <w:b/>
          <w:sz w:val="22"/>
          <w:szCs w:val="22"/>
          <w:u w:val="single"/>
          <w:lang w:val="en-US" w:eastAsia="ko-KR"/>
        </w:rPr>
        <w:t>Question 1</w:t>
      </w:r>
      <w:r w:rsidRPr="008D1D13">
        <w:rPr>
          <w:rFonts w:ascii="Calibri" w:eastAsiaTheme="minorEastAsia" w:hAnsi="Calibri" w:cs="Calibri"/>
          <w:sz w:val="22"/>
          <w:szCs w:val="22"/>
          <w:lang w:val="en-US" w:eastAsia="ko-KR"/>
        </w:rPr>
        <w:t xml:space="preserve">: Do you agree the above-mentioned latest version of proposal suggested by Chairman for scheme 2? </w:t>
      </w:r>
      <w:r w:rsidR="00A50FFB" w:rsidRPr="008D1D13">
        <w:rPr>
          <w:rFonts w:ascii="Calibri" w:eastAsiaTheme="minorEastAsia" w:hAnsi="Calibri" w:cs="Calibri"/>
          <w:sz w:val="22"/>
          <w:szCs w:val="22"/>
          <w:lang w:val="en-US" w:eastAsia="ko-KR"/>
        </w:rPr>
        <w:t>As there was no concern on the rest of the parts except the red part during the GTW session, please focus on making a compromise for the red part.</w:t>
      </w:r>
    </w:p>
    <w:p w14:paraId="7B5A8280" w14:textId="77777777" w:rsidR="00837114" w:rsidRPr="008D1D13" w:rsidRDefault="00837114" w:rsidP="00C328DC">
      <w:pPr>
        <w:spacing w:after="0"/>
        <w:jc w:val="both"/>
        <w:rPr>
          <w:rFonts w:ascii="Calibri" w:eastAsiaTheme="minorEastAsia" w:hAnsi="Calibri" w:cs="Calibri"/>
          <w:sz w:val="22"/>
          <w:szCs w:val="22"/>
          <w:lang w:val="en-US" w:eastAsia="ko-KR"/>
        </w:rPr>
      </w:pPr>
    </w:p>
    <w:p w14:paraId="031AE8B9" w14:textId="77777777" w:rsidR="00C328DC" w:rsidRPr="008D1D13" w:rsidRDefault="00C328DC" w:rsidP="00C328DC">
      <w:pPr>
        <w:spacing w:after="0"/>
        <w:jc w:val="both"/>
        <w:rPr>
          <w:rFonts w:ascii="Calibri" w:eastAsiaTheme="minorEastAsia" w:hAnsi="Calibri" w:cs="Calibri"/>
          <w:sz w:val="22"/>
          <w:szCs w:val="22"/>
          <w:lang w:eastAsia="ko-KR"/>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202"/>
        <w:gridCol w:w="1128"/>
        <w:gridCol w:w="6889"/>
      </w:tblGrid>
      <w:tr w:rsidR="00C328DC" w:rsidRPr="008D1D13" w14:paraId="62DF0555"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E4D881" w14:textId="77777777" w:rsidR="00C328DC" w:rsidRPr="008D1D13" w:rsidRDefault="00C328DC" w:rsidP="00C328DC">
            <w:pPr>
              <w:rPr>
                <w:sz w:val="22"/>
                <w:szCs w:val="22"/>
              </w:rPr>
            </w:pPr>
            <w:r w:rsidRPr="008D1D13">
              <w:rPr>
                <w:rFonts w:ascii="Calibri" w:hAnsi="Calibri" w:cs="Calibri"/>
                <w:b/>
                <w:sz w:val="22"/>
                <w:szCs w:val="22"/>
              </w:rPr>
              <w:t>Company</w:t>
            </w:r>
          </w:p>
        </w:tc>
        <w:tc>
          <w:tcPr>
            <w:tcW w:w="112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528522" w14:textId="77777777" w:rsidR="00C328DC" w:rsidRPr="008D1D13" w:rsidRDefault="00C328DC" w:rsidP="00C328DC">
            <w:pPr>
              <w:rPr>
                <w:sz w:val="22"/>
                <w:szCs w:val="22"/>
              </w:rPr>
            </w:pPr>
            <w:r w:rsidRPr="008D1D13">
              <w:rPr>
                <w:rFonts w:ascii="Calibri" w:eastAsiaTheme="minorEastAsia" w:hAnsi="Calibri" w:cs="Calibri"/>
                <w:b/>
                <w:sz w:val="22"/>
                <w:szCs w:val="22"/>
                <w:lang w:eastAsia="ko-KR"/>
              </w:rPr>
              <w:t>Yes or no</w:t>
            </w:r>
          </w:p>
        </w:tc>
        <w:tc>
          <w:tcPr>
            <w:tcW w:w="688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CA52FF" w14:textId="77777777" w:rsidR="00C328DC" w:rsidRPr="008D1D13" w:rsidRDefault="00C328DC" w:rsidP="00C328DC">
            <w:pPr>
              <w:rPr>
                <w:sz w:val="22"/>
                <w:szCs w:val="22"/>
              </w:rPr>
            </w:pPr>
            <w:r w:rsidRPr="008D1D13">
              <w:rPr>
                <w:rFonts w:ascii="Calibri" w:eastAsiaTheme="minorEastAsia" w:hAnsi="Calibri" w:cs="Calibri"/>
                <w:b/>
                <w:sz w:val="22"/>
                <w:szCs w:val="22"/>
                <w:lang w:eastAsia="ko-KR"/>
              </w:rPr>
              <w:t>Comment</w:t>
            </w:r>
          </w:p>
        </w:tc>
      </w:tr>
      <w:tr w:rsidR="00C328DC" w:rsidRPr="008D1D13" w14:paraId="51194991"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DC8218" w14:textId="1E715E9A" w:rsidR="00C328DC" w:rsidRPr="008D1D13" w:rsidRDefault="00EA5196" w:rsidP="00C328DC">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NTT DOCOMO</w:t>
            </w:r>
          </w:p>
        </w:tc>
        <w:tc>
          <w:tcPr>
            <w:tcW w:w="112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77A1FE" w14:textId="1055852A" w:rsidR="00C328DC" w:rsidRPr="008D1D13" w:rsidRDefault="00EA5196" w:rsidP="00C328DC">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88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CB2518" w14:textId="77777777" w:rsidR="00C328DC" w:rsidRDefault="00EA5196" w:rsidP="00C328D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As commented at the GTW, the working assumption is important one. For example, if UE-B’s TX to UE-D is collided with UE-C’s TX to UE-A, and UE-C’s TX has higher priority (smaller value), UE-A should transmit a coordination message to UE-B, not UE-C. This situation is intended in this bullet. There is no technical reason to preclude this procedure.</w:t>
            </w:r>
          </w:p>
          <w:p w14:paraId="768E6DDA" w14:textId="437866E1" w:rsidR="00EA5196" w:rsidRPr="008D1D13" w:rsidRDefault="00EA5196" w:rsidP="00EA5196">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BTW, “</w:t>
            </w:r>
            <w:r w:rsidRPr="00EA5196">
              <w:rPr>
                <w:rFonts w:ascii="Calibri" w:eastAsiaTheme="minorEastAsia" w:hAnsi="Calibri" w:cs="Calibri"/>
                <w:color w:val="FF0000"/>
                <w:sz w:val="22"/>
                <w:szCs w:val="22"/>
                <w:lang w:eastAsia="ko-KR"/>
              </w:rPr>
              <w:t>including details of the condition</w:t>
            </w:r>
            <w:r>
              <w:rPr>
                <w:rFonts w:ascii="Calibri" w:eastAsiaTheme="minorEastAsia" w:hAnsi="Calibri" w:cs="Calibri"/>
                <w:sz w:val="22"/>
                <w:szCs w:val="22"/>
                <w:lang w:eastAsia="ko-KR"/>
              </w:rPr>
              <w:t>” of the first bullet with red would be unnecessary, right?</w:t>
            </w:r>
          </w:p>
        </w:tc>
      </w:tr>
      <w:tr w:rsidR="00C328DC" w:rsidRPr="008D1D13" w14:paraId="62C26EEC"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2825CD" w14:textId="228D1C1F" w:rsidR="00C328DC" w:rsidRPr="008D1D13" w:rsidRDefault="009D1F6E" w:rsidP="00C328DC">
            <w:pPr>
              <w:spacing w:after="0"/>
              <w:jc w:val="both"/>
              <w:rPr>
                <w:rFonts w:ascii="Calibri" w:hAnsi="Calibri" w:cs="Calibri"/>
                <w:sz w:val="22"/>
                <w:szCs w:val="22"/>
              </w:rPr>
            </w:pPr>
            <w:proofErr w:type="spellStart"/>
            <w:r>
              <w:rPr>
                <w:rFonts w:ascii="Calibri" w:hAnsi="Calibri" w:cs="Calibri"/>
                <w:sz w:val="22"/>
                <w:szCs w:val="22"/>
              </w:rPr>
              <w:t>InterDigital</w:t>
            </w:r>
            <w:proofErr w:type="spellEnd"/>
          </w:p>
        </w:tc>
        <w:tc>
          <w:tcPr>
            <w:tcW w:w="112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3F196A" w14:textId="31917A6F" w:rsidR="00C328DC" w:rsidRPr="008D1D13" w:rsidRDefault="009D1F6E" w:rsidP="00C328DC">
            <w:pPr>
              <w:spacing w:after="0"/>
              <w:jc w:val="both"/>
              <w:rPr>
                <w:rFonts w:ascii="Calibri" w:hAnsi="Calibri" w:cs="Calibri"/>
                <w:sz w:val="22"/>
                <w:szCs w:val="22"/>
              </w:rPr>
            </w:pPr>
            <w:r>
              <w:rPr>
                <w:rFonts w:ascii="Calibri" w:hAnsi="Calibri" w:cs="Calibri"/>
                <w:sz w:val="22"/>
                <w:szCs w:val="22"/>
              </w:rPr>
              <w:t>Yes</w:t>
            </w:r>
          </w:p>
        </w:tc>
        <w:tc>
          <w:tcPr>
            <w:tcW w:w="688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23F6DE" w14:textId="322B031E" w:rsidR="00C328DC" w:rsidRPr="008D1D13" w:rsidRDefault="009D1F6E" w:rsidP="00C328DC">
            <w:pPr>
              <w:snapToGrid w:val="0"/>
              <w:spacing w:after="0"/>
              <w:rPr>
                <w:rFonts w:ascii="Calibri" w:hAnsi="Calibri" w:cs="Calibri"/>
                <w:sz w:val="22"/>
                <w:szCs w:val="22"/>
                <w:lang w:val="en-US"/>
              </w:rPr>
            </w:pPr>
            <w:r>
              <w:rPr>
                <w:rFonts w:ascii="Calibri" w:hAnsi="Calibri" w:cs="Calibri"/>
                <w:sz w:val="22"/>
                <w:szCs w:val="22"/>
                <w:lang w:val="en-US"/>
              </w:rPr>
              <w:t>We support this proposal</w:t>
            </w:r>
          </w:p>
        </w:tc>
      </w:tr>
      <w:tr w:rsidR="00DB03CC" w:rsidRPr="008D1D13" w14:paraId="7D10A871"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B6C3AA" w14:textId="14459A39" w:rsidR="00DB03CC" w:rsidRPr="008D1D13" w:rsidRDefault="00DB03CC" w:rsidP="00DB03CC">
            <w:pPr>
              <w:spacing w:after="0"/>
              <w:jc w:val="both"/>
              <w:rPr>
                <w:rFonts w:ascii="Calibri" w:hAnsi="Calibri" w:cs="Calibri"/>
                <w:sz w:val="22"/>
                <w:szCs w:val="22"/>
              </w:rPr>
            </w:pPr>
            <w:r w:rsidRPr="00210F68">
              <w:rPr>
                <w:rFonts w:ascii="Calibri" w:eastAsiaTheme="minorEastAsia" w:hAnsi="Calibri" w:cs="Calibri" w:hint="eastAsia"/>
                <w:sz w:val="22"/>
                <w:szCs w:val="22"/>
                <w:lang w:val="en-US" w:eastAsia="ko-KR"/>
              </w:rPr>
              <w:t>vivo</w:t>
            </w:r>
          </w:p>
        </w:tc>
        <w:tc>
          <w:tcPr>
            <w:tcW w:w="112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7D1300" w14:textId="007F64E9" w:rsidR="00DB03CC" w:rsidRPr="008D1D13" w:rsidRDefault="00DB03CC" w:rsidP="00DB03CC">
            <w:pPr>
              <w:spacing w:after="0"/>
              <w:jc w:val="both"/>
              <w:rPr>
                <w:rFonts w:ascii="Calibri" w:hAnsi="Calibri" w:cs="Calibri"/>
                <w:sz w:val="22"/>
                <w:szCs w:val="22"/>
              </w:rPr>
            </w:pPr>
            <w:r>
              <w:rPr>
                <w:rFonts w:ascii="Calibri" w:hAnsi="Calibri" w:cs="Calibri"/>
                <w:sz w:val="22"/>
                <w:szCs w:val="22"/>
                <w:lang w:val="en-US" w:eastAsia="zh-CN"/>
              </w:rPr>
              <w:t>No</w:t>
            </w:r>
          </w:p>
        </w:tc>
        <w:tc>
          <w:tcPr>
            <w:tcW w:w="688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6ABDCD" w14:textId="7B60E1FF" w:rsidR="00DB03CC" w:rsidRDefault="00DB03CC" w:rsidP="00DB03CC">
            <w:pPr>
              <w:snapToGrid w:val="0"/>
              <w:spacing w:after="0"/>
              <w:rPr>
                <w:rFonts w:ascii="Calibri" w:eastAsiaTheme="minorEastAsia" w:hAnsi="Calibri" w:cs="Calibri"/>
                <w:sz w:val="22"/>
                <w:szCs w:val="22"/>
                <w:lang w:val="en-US" w:eastAsia="ko-KR"/>
              </w:rPr>
            </w:pPr>
            <w:r w:rsidRPr="00210F68">
              <w:rPr>
                <w:rFonts w:ascii="Calibri" w:eastAsiaTheme="minorEastAsia" w:hAnsi="Calibri" w:cs="Calibri"/>
                <w:sz w:val="22"/>
                <w:szCs w:val="22"/>
                <w:lang w:val="en-US" w:eastAsia="ko-KR"/>
              </w:rPr>
              <w:t xml:space="preserve">Regarding the working assumption, we can agree with QC’s proposal, i.e., </w:t>
            </w:r>
            <w:r w:rsidRPr="00DB03CC">
              <w:rPr>
                <w:rFonts w:ascii="Calibri" w:eastAsiaTheme="minorEastAsia" w:hAnsi="Calibri" w:cs="Calibri"/>
                <w:color w:val="FF0000"/>
                <w:sz w:val="22"/>
                <w:szCs w:val="22"/>
                <w:lang w:val="en-US" w:eastAsia="ko-KR"/>
              </w:rPr>
              <w:t xml:space="preserve">At least a destination UE </w:t>
            </w:r>
            <w:r w:rsidRPr="00DB03CC">
              <w:rPr>
                <w:rFonts w:ascii="Calibri" w:eastAsiaTheme="minorEastAsia" w:hAnsi="Calibri" w:cs="Calibri" w:hint="eastAsia"/>
                <w:color w:val="FF0000"/>
                <w:sz w:val="22"/>
                <w:szCs w:val="22"/>
                <w:lang w:val="en-US" w:eastAsia="ko-KR"/>
              </w:rPr>
              <w:t>of</w:t>
            </w:r>
            <w:r w:rsidRPr="00DB03CC">
              <w:rPr>
                <w:rFonts w:ascii="Calibri" w:eastAsiaTheme="minorEastAsia" w:hAnsi="Calibri" w:cs="Calibri"/>
                <w:color w:val="FF0000"/>
                <w:sz w:val="22"/>
                <w:szCs w:val="22"/>
                <w:lang w:val="en-US" w:eastAsia="ko-KR"/>
              </w:rPr>
              <w:t xml:space="preserve"> a conflicting TB is UE-A</w:t>
            </w:r>
            <w:r w:rsidRPr="00210F68">
              <w:rPr>
                <w:rFonts w:ascii="Calibri" w:eastAsiaTheme="minorEastAsia" w:hAnsi="Calibri" w:cs="Calibri"/>
                <w:sz w:val="22"/>
                <w:szCs w:val="22"/>
                <w:lang w:val="en-US" w:eastAsia="ko-KR"/>
              </w:rPr>
              <w:t>. It is noted that ‘transmitting UE of a conflicting TB’ is UE-B, not UE-A, the wording seems unclear</w:t>
            </w:r>
            <w:r>
              <w:rPr>
                <w:rFonts w:ascii="Calibri" w:eastAsiaTheme="minorEastAsia" w:hAnsi="Calibri" w:cs="Calibri"/>
                <w:sz w:val="22"/>
                <w:szCs w:val="22"/>
                <w:lang w:val="en-US" w:eastAsia="ko-KR"/>
              </w:rPr>
              <w:t xml:space="preserve"> or we may not fully understand the intention</w:t>
            </w:r>
            <w:r w:rsidRPr="00210F68">
              <w:rPr>
                <w:rFonts w:ascii="Calibri" w:eastAsiaTheme="minorEastAsia" w:hAnsi="Calibri" w:cs="Calibri"/>
                <w:sz w:val="22"/>
                <w:szCs w:val="22"/>
                <w:lang w:val="en-US" w:eastAsia="ko-KR"/>
              </w:rPr>
              <w:t>.</w:t>
            </w:r>
          </w:p>
          <w:p w14:paraId="2A003B17" w14:textId="77777777" w:rsidR="00DB03CC" w:rsidRDefault="00DB03CC" w:rsidP="00DB03CC">
            <w:pPr>
              <w:snapToGrid w:val="0"/>
              <w:spacing w:after="0"/>
              <w:rPr>
                <w:rFonts w:ascii="Calibri" w:eastAsiaTheme="minorEastAsia" w:hAnsi="Calibri" w:cs="Calibri"/>
                <w:sz w:val="22"/>
                <w:szCs w:val="22"/>
                <w:lang w:val="en-US" w:eastAsia="ko-KR"/>
              </w:rPr>
            </w:pPr>
          </w:p>
          <w:p w14:paraId="414E89FE" w14:textId="65E79E1F" w:rsidR="00DB03CC" w:rsidRPr="008D1D13" w:rsidRDefault="00DB03CC" w:rsidP="00DB03CC">
            <w:pPr>
              <w:snapToGrid w:val="0"/>
              <w:spacing w:after="0"/>
              <w:rPr>
                <w:rFonts w:ascii="Calibri" w:hAnsi="Calibri" w:cs="Calibri"/>
                <w:sz w:val="22"/>
                <w:szCs w:val="22"/>
                <w:lang w:val="en-US"/>
              </w:rPr>
            </w:pPr>
            <w:r>
              <w:rPr>
                <w:rFonts w:ascii="Calibri" w:hAnsi="Calibri" w:cs="Calibri"/>
                <w:sz w:val="22"/>
                <w:szCs w:val="22"/>
                <w:lang w:val="en-US" w:eastAsia="zh-CN"/>
              </w:rPr>
              <w:t>If our understanding is correct, the controversial part is whether UE-B is source UE of the conflict TB, or one of transmitting UE incurring the TB conflict is UE-B. that can be discussed later.</w:t>
            </w:r>
          </w:p>
        </w:tc>
      </w:tr>
    </w:tbl>
    <w:p w14:paraId="62B5EBE0" w14:textId="77777777" w:rsidR="00C328DC" w:rsidRPr="008D1D13" w:rsidRDefault="00C328DC" w:rsidP="00C328DC">
      <w:pPr>
        <w:spacing w:after="0"/>
        <w:jc w:val="both"/>
        <w:rPr>
          <w:rFonts w:ascii="Calibri" w:eastAsiaTheme="minorEastAsia" w:hAnsi="Calibri" w:cs="Calibri"/>
          <w:sz w:val="22"/>
          <w:szCs w:val="22"/>
          <w:lang w:eastAsia="ko-KR"/>
        </w:rPr>
      </w:pPr>
    </w:p>
    <w:p w14:paraId="7F5858FB" w14:textId="77777777" w:rsidR="00837114" w:rsidRPr="008D1D13" w:rsidRDefault="00837114" w:rsidP="00C328DC">
      <w:pPr>
        <w:spacing w:after="0"/>
        <w:jc w:val="both"/>
        <w:rPr>
          <w:rFonts w:ascii="Calibri" w:eastAsiaTheme="minorEastAsia" w:hAnsi="Calibri" w:cs="Calibri"/>
          <w:sz w:val="22"/>
          <w:szCs w:val="22"/>
          <w:lang w:eastAsia="ko-KR"/>
        </w:rPr>
      </w:pPr>
    </w:p>
    <w:p w14:paraId="62BE4FA7" w14:textId="77777777" w:rsidR="00A50FFB" w:rsidRDefault="00A50FFB" w:rsidP="00C328DC">
      <w:pPr>
        <w:spacing w:after="0"/>
        <w:jc w:val="both"/>
        <w:rPr>
          <w:rFonts w:ascii="Calibri" w:eastAsiaTheme="minorEastAsia" w:hAnsi="Calibri" w:cs="Calibri"/>
          <w:sz w:val="21"/>
          <w:szCs w:val="21"/>
          <w:lang w:eastAsia="ko-KR"/>
        </w:rPr>
      </w:pPr>
    </w:p>
    <w:p w14:paraId="4EA23FA4" w14:textId="77777777" w:rsidR="00A50FFB" w:rsidRDefault="00A50FFB" w:rsidP="00C328DC">
      <w:pPr>
        <w:spacing w:after="0"/>
        <w:jc w:val="both"/>
        <w:rPr>
          <w:rFonts w:ascii="Calibri" w:eastAsiaTheme="minorEastAsia" w:hAnsi="Calibri" w:cs="Calibri"/>
          <w:sz w:val="21"/>
          <w:szCs w:val="21"/>
          <w:lang w:eastAsia="ko-KR"/>
        </w:rPr>
      </w:pPr>
    </w:p>
    <w:p w14:paraId="7826D779" w14:textId="77777777" w:rsidR="00C328DC" w:rsidRDefault="00C328DC" w:rsidP="00C328DC">
      <w:pPr>
        <w:outlineLvl w:val="0"/>
        <w:rPr>
          <w:rFonts w:ascii="Calibri" w:eastAsiaTheme="minorEastAsia" w:hAnsi="Calibri" w:cs="Calibri"/>
          <w:b/>
          <w:sz w:val="28"/>
          <w:szCs w:val="28"/>
        </w:rPr>
      </w:pPr>
      <w:r>
        <w:rPr>
          <w:rFonts w:ascii="Calibri" w:eastAsiaTheme="minorEastAsia" w:hAnsi="Calibri" w:cs="Calibri"/>
          <w:b/>
          <w:sz w:val="28"/>
          <w:szCs w:val="28"/>
          <w:lang w:eastAsia="ko-KR"/>
        </w:rPr>
        <w:t>9</w:t>
      </w:r>
      <w:r>
        <w:rPr>
          <w:rFonts w:ascii="Calibri" w:eastAsiaTheme="minorEastAsia" w:hAnsi="Calibri" w:cs="Calibri"/>
          <w:b/>
          <w:sz w:val="28"/>
          <w:szCs w:val="28"/>
        </w:rPr>
        <w:t>.2</w:t>
      </w:r>
      <w:r>
        <w:rPr>
          <w:rFonts w:ascii="Calibri" w:eastAsiaTheme="minorEastAsia" w:hAnsi="Calibri" w:cs="Calibri"/>
          <w:b/>
          <w:sz w:val="28"/>
          <w:szCs w:val="28"/>
        </w:rPr>
        <w:tab/>
        <w:t>How to determine inter-UE coordination information for each scheme</w:t>
      </w:r>
    </w:p>
    <w:p w14:paraId="05253AC4" w14:textId="77777777" w:rsidR="00C328DC" w:rsidRDefault="00C328DC" w:rsidP="00C328DC">
      <w:pPr>
        <w:spacing w:after="0"/>
        <w:jc w:val="both"/>
        <w:rPr>
          <w:rFonts w:ascii="Calibri" w:eastAsiaTheme="minorEastAsia" w:hAnsi="Calibri" w:cs="Calibri"/>
          <w:sz w:val="21"/>
          <w:szCs w:val="21"/>
          <w:lang w:eastAsia="ko-KR"/>
        </w:rPr>
      </w:pPr>
    </w:p>
    <w:p w14:paraId="6A325854" w14:textId="002B0157" w:rsidR="00AB3858" w:rsidRPr="008D1D13" w:rsidRDefault="00A50FFB" w:rsidP="00AB3858">
      <w:pPr>
        <w:spacing w:after="0"/>
        <w:jc w:val="both"/>
        <w:rPr>
          <w:rFonts w:ascii="Calibri" w:eastAsiaTheme="minorEastAsia" w:hAnsi="Calibri" w:cs="Calibri"/>
          <w:sz w:val="22"/>
          <w:szCs w:val="22"/>
        </w:rPr>
      </w:pPr>
      <w:r w:rsidRPr="008D1D13">
        <w:rPr>
          <w:rFonts w:ascii="Calibri" w:eastAsiaTheme="minorEastAsia" w:hAnsi="Calibri" w:cs="Calibri"/>
          <w:sz w:val="22"/>
          <w:szCs w:val="22"/>
        </w:rPr>
        <w:t>Based on the email discussion after Friday’s GTW (August 20</w:t>
      </w:r>
      <w:r w:rsidRPr="008D1D13">
        <w:rPr>
          <w:rFonts w:ascii="Calibri" w:eastAsiaTheme="minorEastAsia" w:hAnsi="Calibri" w:cs="Calibri"/>
          <w:sz w:val="22"/>
          <w:szCs w:val="22"/>
          <w:vertAlign w:val="superscript"/>
        </w:rPr>
        <w:t>th</w:t>
      </w:r>
      <w:r w:rsidRPr="008D1D13">
        <w:rPr>
          <w:rFonts w:ascii="Calibri" w:eastAsiaTheme="minorEastAsia" w:hAnsi="Calibri" w:cs="Calibri"/>
          <w:sz w:val="22"/>
          <w:szCs w:val="22"/>
        </w:rPr>
        <w:t xml:space="preserve">), </w:t>
      </w:r>
      <w:r w:rsidR="00AB3858" w:rsidRPr="008D1D13">
        <w:rPr>
          <w:rFonts w:ascii="Calibri" w:eastAsiaTheme="minorEastAsia" w:hAnsi="Calibri" w:cs="Calibri"/>
          <w:sz w:val="22"/>
          <w:szCs w:val="22"/>
        </w:rPr>
        <w:t xml:space="preserve">I have updated the draft proposals below. </w:t>
      </w:r>
    </w:p>
    <w:p w14:paraId="3A02AA23" w14:textId="77777777" w:rsidR="00A50FFB" w:rsidRPr="008D1D13" w:rsidRDefault="00A50FFB" w:rsidP="00C328DC">
      <w:pPr>
        <w:spacing w:after="0"/>
        <w:jc w:val="both"/>
        <w:rPr>
          <w:rFonts w:ascii="Calibri" w:eastAsiaTheme="minorEastAsia" w:hAnsi="Calibri" w:cs="Calibri"/>
          <w:sz w:val="22"/>
          <w:szCs w:val="22"/>
          <w:lang w:eastAsia="ko-KR"/>
        </w:rPr>
      </w:pPr>
    </w:p>
    <w:p w14:paraId="5AB65F1A" w14:textId="538BD25C" w:rsidR="00AB3858" w:rsidRPr="008D1D13" w:rsidRDefault="00AB3858" w:rsidP="00AB3858">
      <w:pPr>
        <w:spacing w:after="0"/>
        <w:jc w:val="both"/>
        <w:rPr>
          <w:rFonts w:ascii="Calibri" w:hAnsi="Calibri" w:cs="Calibri"/>
          <w:sz w:val="22"/>
          <w:szCs w:val="22"/>
        </w:rPr>
      </w:pPr>
      <w:r w:rsidRPr="008D1D13">
        <w:rPr>
          <w:rFonts w:ascii="Calibri" w:eastAsiaTheme="minorEastAsia" w:hAnsi="Calibri" w:cs="Calibri"/>
          <w:b/>
          <w:sz w:val="22"/>
          <w:szCs w:val="22"/>
          <w:lang w:eastAsia="ko-KR"/>
        </w:rPr>
        <w:t xml:space="preserve">I ask companies to provide inputs on the following </w:t>
      </w:r>
      <w:r w:rsidR="00837114" w:rsidRPr="008D1D13">
        <w:rPr>
          <w:rFonts w:ascii="Calibri" w:eastAsiaTheme="minorEastAsia" w:hAnsi="Calibri" w:cs="Calibri"/>
          <w:b/>
          <w:sz w:val="22"/>
          <w:szCs w:val="22"/>
          <w:lang w:eastAsia="ko-KR"/>
        </w:rPr>
        <w:t xml:space="preserve">three </w:t>
      </w:r>
      <w:r w:rsidRPr="008D1D13">
        <w:rPr>
          <w:rFonts w:ascii="Calibri" w:eastAsiaTheme="minorEastAsia" w:hAnsi="Calibri" w:cs="Calibri"/>
          <w:b/>
          <w:sz w:val="22"/>
          <w:szCs w:val="22"/>
          <w:lang w:eastAsia="ko-KR"/>
        </w:rPr>
        <w:t xml:space="preserve">questions below. The deadline for companies to provide inputs is </w:t>
      </w:r>
      <w:r w:rsidRPr="008D1D13">
        <w:rPr>
          <w:rFonts w:ascii="Calibri" w:eastAsiaTheme="minorEastAsia" w:hAnsi="Calibri" w:cs="Calibri"/>
          <w:b/>
          <w:color w:val="C00000"/>
          <w:sz w:val="22"/>
          <w:szCs w:val="22"/>
          <w:lang w:eastAsia="ko-KR"/>
        </w:rPr>
        <w:t>August 25</w:t>
      </w:r>
      <w:r w:rsidRPr="008D1D13">
        <w:rPr>
          <w:rFonts w:ascii="Calibri" w:eastAsiaTheme="minorEastAsia" w:hAnsi="Calibri" w:cs="Calibri"/>
          <w:b/>
          <w:color w:val="C00000"/>
          <w:sz w:val="22"/>
          <w:szCs w:val="22"/>
          <w:vertAlign w:val="superscript"/>
          <w:lang w:eastAsia="ko-KR"/>
        </w:rPr>
        <w:t>th</w:t>
      </w:r>
      <w:r w:rsidRPr="008D1D13">
        <w:rPr>
          <w:rFonts w:ascii="Calibri" w:eastAsiaTheme="minorEastAsia" w:hAnsi="Calibri" w:cs="Calibri"/>
          <w:b/>
          <w:color w:val="C00000"/>
          <w:sz w:val="22"/>
          <w:szCs w:val="22"/>
          <w:lang w:eastAsia="ko-KR"/>
        </w:rPr>
        <w:t xml:space="preserve"> 11:59am UTC</w:t>
      </w:r>
      <w:r w:rsidRPr="008D1D13">
        <w:rPr>
          <w:rFonts w:ascii="Calibri" w:eastAsiaTheme="minorEastAsia" w:hAnsi="Calibri" w:cs="Calibri"/>
          <w:b/>
          <w:sz w:val="22"/>
          <w:szCs w:val="22"/>
          <w:lang w:eastAsia="ko-KR"/>
        </w:rPr>
        <w:t>. To prepare/make more stable draft proposals before the start of Thursday’s GTW session (August 26</w:t>
      </w:r>
      <w:r w:rsidRPr="008D1D13">
        <w:rPr>
          <w:rFonts w:ascii="Calibri" w:eastAsiaTheme="minorEastAsia" w:hAnsi="Calibri" w:cs="Calibri"/>
          <w:b/>
          <w:sz w:val="22"/>
          <w:szCs w:val="22"/>
          <w:vertAlign w:val="superscript"/>
          <w:lang w:eastAsia="ko-KR"/>
        </w:rPr>
        <w:t>th</w:t>
      </w:r>
      <w:r w:rsidRPr="008D1D13">
        <w:rPr>
          <w:rFonts w:ascii="Calibri" w:eastAsiaTheme="minorEastAsia" w:hAnsi="Calibri" w:cs="Calibri"/>
          <w:b/>
          <w:sz w:val="22"/>
          <w:szCs w:val="22"/>
          <w:lang w:eastAsia="ko-KR"/>
        </w:rPr>
        <w:t xml:space="preserve">), it would be highly appreciated if companies make </w:t>
      </w:r>
      <w:r w:rsidRPr="008D1D13">
        <w:rPr>
          <w:rFonts w:ascii="Calibri" w:eastAsiaTheme="minorEastAsia" w:hAnsi="Calibri" w:cs="Calibri"/>
          <w:b/>
          <w:sz w:val="22"/>
          <w:szCs w:val="22"/>
          <w:lang w:eastAsia="ko-KR"/>
        </w:rPr>
        <w:lastRenderedPageBreak/>
        <w:t xml:space="preserve">comments as soon as possible. </w:t>
      </w:r>
      <w:proofErr w:type="gramStart"/>
      <w:r w:rsidRPr="008D1D13">
        <w:rPr>
          <w:rFonts w:ascii="Calibri" w:eastAsiaTheme="minorEastAsia" w:hAnsi="Calibri" w:cs="Calibri"/>
          <w:b/>
          <w:sz w:val="22"/>
          <w:szCs w:val="22"/>
          <w:lang w:eastAsia="ko-KR"/>
        </w:rPr>
        <w:t>Also</w:t>
      </w:r>
      <w:proofErr w:type="gramEnd"/>
      <w:r w:rsidRPr="008D1D13">
        <w:rPr>
          <w:rFonts w:ascii="Calibri" w:eastAsiaTheme="minorEastAsia" w:hAnsi="Calibri" w:cs="Calibri"/>
          <w:b/>
          <w:sz w:val="22"/>
          <w:szCs w:val="22"/>
          <w:lang w:eastAsia="ko-KR"/>
        </w:rPr>
        <w:t xml:space="preserve"> to make progress more efficiently, </w:t>
      </w:r>
      <w:r w:rsidRPr="008D1D13">
        <w:rPr>
          <w:rFonts w:ascii="Calibri" w:eastAsiaTheme="minorEastAsia" w:hAnsi="Calibri" w:cs="Calibri"/>
          <w:b/>
          <w:color w:val="C00000"/>
          <w:sz w:val="22"/>
          <w:szCs w:val="22"/>
          <w:lang w:eastAsia="ko-KR"/>
        </w:rPr>
        <w:t>I would like to encourage companies to directly provide “revised wording” or “new wording needed to be added”</w:t>
      </w:r>
      <w:r w:rsidRPr="008D1D13">
        <w:rPr>
          <w:rFonts w:ascii="Calibri" w:eastAsiaTheme="minorEastAsia" w:hAnsi="Calibri" w:cs="Calibri"/>
          <w:b/>
          <w:sz w:val="22"/>
          <w:szCs w:val="22"/>
          <w:lang w:eastAsia="ko-KR"/>
        </w:rPr>
        <w:t>.</w:t>
      </w:r>
    </w:p>
    <w:p w14:paraId="216B522C" w14:textId="77777777" w:rsidR="00AB3858" w:rsidRPr="008D1D13" w:rsidRDefault="00AB3858" w:rsidP="00AB3858">
      <w:pPr>
        <w:spacing w:after="0"/>
        <w:jc w:val="both"/>
        <w:rPr>
          <w:rFonts w:ascii="Calibri" w:eastAsiaTheme="minorEastAsia" w:hAnsi="Calibri" w:cs="Calibri"/>
          <w:b/>
          <w:sz w:val="22"/>
          <w:szCs w:val="22"/>
          <w:u w:val="single"/>
          <w:lang w:val="en-US" w:eastAsia="ko-KR"/>
        </w:rPr>
      </w:pPr>
    </w:p>
    <w:p w14:paraId="2D3C20C7" w14:textId="77777777" w:rsidR="00AB3858" w:rsidRPr="008D1D13" w:rsidRDefault="00AB3858" w:rsidP="00AB3858">
      <w:pPr>
        <w:spacing w:after="0"/>
        <w:jc w:val="both"/>
        <w:rPr>
          <w:rFonts w:ascii="Calibri" w:eastAsiaTheme="minorEastAsia" w:hAnsi="Calibri" w:cs="Calibri"/>
          <w:b/>
          <w:sz w:val="22"/>
          <w:szCs w:val="22"/>
          <w:u w:val="single"/>
          <w:lang w:val="en-US" w:eastAsia="ko-KR"/>
        </w:rPr>
      </w:pPr>
    </w:p>
    <w:p w14:paraId="76C22E02" w14:textId="4C34796F" w:rsidR="00AB3858" w:rsidRPr="008D1D13" w:rsidRDefault="00AB3858" w:rsidP="00AB3858">
      <w:pPr>
        <w:spacing w:after="0"/>
        <w:jc w:val="both"/>
        <w:rPr>
          <w:rFonts w:ascii="Calibri" w:eastAsiaTheme="minorEastAsia" w:hAnsi="Calibri" w:cs="Calibri"/>
          <w:sz w:val="22"/>
          <w:szCs w:val="22"/>
          <w:lang w:val="en-US" w:eastAsia="ko-KR"/>
        </w:rPr>
      </w:pPr>
      <w:r w:rsidRPr="008D1D13">
        <w:rPr>
          <w:rFonts w:ascii="Calibri" w:eastAsiaTheme="minorEastAsia" w:hAnsi="Calibri" w:cs="Calibri"/>
          <w:b/>
          <w:sz w:val="22"/>
          <w:szCs w:val="22"/>
          <w:u w:val="single"/>
          <w:lang w:val="en-US" w:eastAsia="ko-KR"/>
        </w:rPr>
        <w:t>Question 1</w:t>
      </w:r>
      <w:r w:rsidRPr="008D1D13">
        <w:rPr>
          <w:rFonts w:ascii="Calibri" w:eastAsiaTheme="minorEastAsia" w:hAnsi="Calibri" w:cs="Calibri"/>
          <w:sz w:val="22"/>
          <w:szCs w:val="22"/>
          <w:lang w:val="en-US" w:eastAsia="ko-KR"/>
        </w:rPr>
        <w:t xml:space="preserve">: Do you agree the following proposal for scheme 1? </w:t>
      </w:r>
      <w:r w:rsidR="007A6650" w:rsidRPr="008D1D13">
        <w:rPr>
          <w:rFonts w:ascii="Calibri" w:eastAsiaTheme="minorEastAsia" w:hAnsi="Calibri" w:cs="Calibri"/>
          <w:sz w:val="22"/>
          <w:szCs w:val="22"/>
          <w:lang w:val="en-US" w:eastAsia="ko-KR"/>
        </w:rPr>
        <w:t>A</w:t>
      </w:r>
      <w:r w:rsidRPr="008D1D13">
        <w:rPr>
          <w:rFonts w:ascii="Calibri" w:eastAsiaTheme="minorEastAsia" w:hAnsi="Calibri" w:cs="Calibri"/>
          <w:sz w:val="22"/>
          <w:szCs w:val="22"/>
          <w:lang w:val="en-US" w:eastAsia="ko-KR"/>
        </w:rPr>
        <w:t>s we already spent a lot of email discussion time</w:t>
      </w:r>
      <w:r w:rsidR="00837114" w:rsidRPr="008D1D13">
        <w:rPr>
          <w:rFonts w:ascii="Calibri" w:eastAsiaTheme="minorEastAsia" w:hAnsi="Calibri" w:cs="Calibri"/>
          <w:sz w:val="22"/>
          <w:szCs w:val="22"/>
          <w:lang w:val="en-US" w:eastAsia="ko-KR"/>
        </w:rPr>
        <w:t xml:space="preserve"> to find agreeable contents</w:t>
      </w:r>
      <w:r w:rsidRPr="008D1D13">
        <w:rPr>
          <w:rFonts w:ascii="Calibri" w:eastAsiaTheme="minorEastAsia" w:hAnsi="Calibri" w:cs="Calibri"/>
          <w:sz w:val="22"/>
          <w:szCs w:val="22"/>
          <w:lang w:val="en-US" w:eastAsia="ko-KR"/>
        </w:rPr>
        <w:t xml:space="preserve">, I strongly recommend </w:t>
      </w:r>
      <w:r w:rsidR="007A6650" w:rsidRPr="008D1D13">
        <w:rPr>
          <w:rFonts w:ascii="Calibri" w:eastAsiaTheme="minorEastAsia" w:hAnsi="Calibri" w:cs="Calibri"/>
          <w:sz w:val="22"/>
          <w:szCs w:val="22"/>
          <w:lang w:val="en-US" w:eastAsia="ko-KR"/>
        </w:rPr>
        <w:t>that companies</w:t>
      </w:r>
      <w:r w:rsidRPr="008D1D13">
        <w:rPr>
          <w:rFonts w:ascii="Calibri" w:eastAsiaTheme="minorEastAsia" w:hAnsi="Calibri" w:cs="Calibri"/>
          <w:sz w:val="22"/>
          <w:szCs w:val="22"/>
          <w:lang w:val="en-US" w:eastAsia="ko-KR"/>
        </w:rPr>
        <w:t xml:space="preserve"> focus on making compromise by modifying the currently described condition(s) rather than adding new condition</w:t>
      </w:r>
      <w:r w:rsidR="007A6650" w:rsidRPr="008D1D13">
        <w:rPr>
          <w:rFonts w:ascii="Calibri" w:eastAsiaTheme="minorEastAsia" w:hAnsi="Calibri" w:cs="Calibri"/>
          <w:sz w:val="22"/>
          <w:szCs w:val="22"/>
          <w:lang w:val="en-US" w:eastAsia="ko-KR"/>
        </w:rPr>
        <w:t>(s)</w:t>
      </w:r>
      <w:r w:rsidRPr="008D1D13">
        <w:rPr>
          <w:rFonts w:ascii="Calibri" w:eastAsiaTheme="minorEastAsia" w:hAnsi="Calibri" w:cs="Calibri"/>
          <w:sz w:val="22"/>
          <w:szCs w:val="22"/>
          <w:lang w:val="en-US" w:eastAsia="ko-KR"/>
        </w:rPr>
        <w:t xml:space="preserve"> to the proposal.</w:t>
      </w:r>
    </w:p>
    <w:p w14:paraId="6F6D99E8" w14:textId="77777777" w:rsidR="00AB3858" w:rsidRPr="008D1D13" w:rsidRDefault="00AB3858" w:rsidP="00C328DC">
      <w:pPr>
        <w:spacing w:after="0"/>
        <w:jc w:val="both"/>
        <w:rPr>
          <w:rFonts w:ascii="Calibri" w:eastAsiaTheme="minorEastAsia" w:hAnsi="Calibri" w:cs="Calibri"/>
          <w:sz w:val="22"/>
          <w:szCs w:val="22"/>
          <w:lang w:val="en-US" w:eastAsia="ko-KR"/>
        </w:rPr>
      </w:pPr>
    </w:p>
    <w:p w14:paraId="70281382" w14:textId="77777777" w:rsidR="00A50FFB" w:rsidRPr="008D1D13" w:rsidRDefault="00A50FFB" w:rsidP="00C328DC">
      <w:pPr>
        <w:spacing w:after="0"/>
        <w:jc w:val="both"/>
        <w:rPr>
          <w:rFonts w:ascii="Calibri" w:eastAsiaTheme="minorEastAsia" w:hAnsi="Calibri" w:cs="Calibri"/>
          <w:sz w:val="22"/>
          <w:szCs w:val="22"/>
          <w:lang w:eastAsia="ko-KR"/>
        </w:rPr>
      </w:pPr>
    </w:p>
    <w:p w14:paraId="4E0D8000" w14:textId="77777777" w:rsidR="00A50FFB" w:rsidRPr="008D1D13" w:rsidRDefault="00A50FFB" w:rsidP="00A50FFB">
      <w:pPr>
        <w:spacing w:after="0"/>
        <w:jc w:val="both"/>
        <w:rPr>
          <w:rFonts w:ascii="Calibri" w:hAnsi="Calibri" w:cs="Calibri"/>
          <w:sz w:val="22"/>
          <w:szCs w:val="22"/>
        </w:rPr>
      </w:pPr>
      <w:r w:rsidRPr="008D1D13">
        <w:rPr>
          <w:rFonts w:ascii="Calibri" w:eastAsiaTheme="minorEastAsia" w:hAnsi="Calibri" w:cs="Calibri"/>
          <w:b/>
          <w:i/>
          <w:sz w:val="22"/>
          <w:szCs w:val="22"/>
          <w:highlight w:val="cyan"/>
          <w:lang w:eastAsia="ko-KR"/>
        </w:rPr>
        <w:t>Updated Draft Proposal 4-1</w:t>
      </w:r>
      <w:r w:rsidRPr="008D1D13">
        <w:rPr>
          <w:rFonts w:ascii="Calibri" w:eastAsiaTheme="minorEastAsia" w:hAnsi="Calibri" w:cs="Calibri"/>
          <w:i/>
          <w:sz w:val="22"/>
          <w:szCs w:val="22"/>
          <w:lang w:eastAsia="ko-KR"/>
        </w:rPr>
        <w:t>:</w:t>
      </w:r>
    </w:p>
    <w:p w14:paraId="76F45A36" w14:textId="77777777" w:rsidR="00A50FFB" w:rsidRPr="008D1D13" w:rsidRDefault="00A50FFB" w:rsidP="00A50FFB">
      <w:pPr>
        <w:pStyle w:val="af8"/>
        <w:widowControl/>
        <w:numPr>
          <w:ilvl w:val="0"/>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In scheme 1, at least the following is supported to determine inter-UE coordination information of preferred resource set(s)</w:t>
      </w:r>
      <w:r w:rsidRPr="008D1D13">
        <w:rPr>
          <w:rFonts w:ascii="Calibri" w:hAnsi="Calibri" w:cs="Calibri"/>
          <w:i/>
          <w:sz w:val="22"/>
        </w:rPr>
        <w:t>:</w:t>
      </w:r>
    </w:p>
    <w:p w14:paraId="1735BE22" w14:textId="77777777" w:rsidR="00A50FFB" w:rsidRPr="008D1D13" w:rsidRDefault="00A50FFB" w:rsidP="00A50FFB">
      <w:pPr>
        <w:pStyle w:val="af8"/>
        <w:widowControl/>
        <w:numPr>
          <w:ilvl w:val="1"/>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UE-A considers any resource(s) satisfying at least all the following condition(s) as set(s) of resource(s) preferred for UE-B’s transmission</w:t>
      </w:r>
    </w:p>
    <w:p w14:paraId="03CBE337" w14:textId="77777777" w:rsidR="00A50FFB" w:rsidRPr="008D1D13" w:rsidRDefault="00A50FFB" w:rsidP="00A50FFB">
      <w:pPr>
        <w:pStyle w:val="af8"/>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1-A-1:</w:t>
      </w:r>
    </w:p>
    <w:p w14:paraId="3FD865AF" w14:textId="77777777" w:rsidR="00A50FFB" w:rsidRPr="008D1D13" w:rsidRDefault="00A50FFB" w:rsidP="00A50FFB">
      <w:pPr>
        <w:pStyle w:val="af8"/>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Resource(s) excluding those overlapping with reserved resource(s) of other UE identified by UE-A whose RSRP measurement </w:t>
      </w:r>
      <w:r w:rsidRPr="008D1D13">
        <w:rPr>
          <w:rFonts w:ascii="Calibri" w:hAnsi="Calibri" w:cs="Calibri"/>
          <w:i/>
          <w:sz w:val="22"/>
        </w:rPr>
        <w:t xml:space="preserve">is larger than a RSRP threshold </w:t>
      </w:r>
    </w:p>
    <w:p w14:paraId="6BC1C6F5" w14:textId="77777777" w:rsidR="00A50FFB" w:rsidRPr="008D1D13" w:rsidRDefault="00A50FFB" w:rsidP="00A50FFB">
      <w:pPr>
        <w:pStyle w:val="af8"/>
        <w:widowControl/>
        <w:numPr>
          <w:ilvl w:val="4"/>
          <w:numId w:val="28"/>
        </w:numPr>
        <w:spacing w:before="0" w:after="0" w:line="240" w:lineRule="auto"/>
        <w:rPr>
          <w:rFonts w:ascii="Calibri" w:eastAsiaTheme="minorEastAsia" w:hAnsi="Calibri" w:cs="Calibri"/>
          <w:i/>
          <w:sz w:val="22"/>
        </w:rPr>
      </w:pPr>
      <w:r w:rsidRPr="008D1D13">
        <w:rPr>
          <w:rFonts w:ascii="Calibri" w:hAnsi="Calibri" w:cs="Calibri"/>
          <w:i/>
          <w:sz w:val="22"/>
        </w:rPr>
        <w:t>FFS: How to determine the RSRP threshold</w:t>
      </w:r>
      <w:r w:rsidRPr="008D1D13">
        <w:rPr>
          <w:rFonts w:ascii="Calibri" w:eastAsiaTheme="minorEastAsia" w:hAnsi="Calibri" w:cs="Calibri"/>
          <w:i/>
          <w:sz w:val="22"/>
        </w:rPr>
        <w:t xml:space="preserve"> and other details (if any)</w:t>
      </w:r>
    </w:p>
    <w:p w14:paraId="03FAA3C9" w14:textId="77777777" w:rsidR="00A50FFB" w:rsidRPr="008D1D13" w:rsidRDefault="00A50FFB" w:rsidP="00A50FFB">
      <w:pPr>
        <w:pStyle w:val="af8"/>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1-A-2:</w:t>
      </w:r>
    </w:p>
    <w:p w14:paraId="416A1662" w14:textId="77777777" w:rsidR="00A50FFB" w:rsidRPr="008D1D13" w:rsidRDefault="00A50FFB" w:rsidP="00A50FFB">
      <w:pPr>
        <w:pStyle w:val="af8"/>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Resource(s) excluding slot(s) where UE-A, when it is intended receiver of UE-B, does not expect to perform SL reception from UE-B</w:t>
      </w:r>
    </w:p>
    <w:p w14:paraId="1DE98891" w14:textId="77777777" w:rsidR="00A50FFB" w:rsidRPr="008D1D13" w:rsidRDefault="00A50FFB" w:rsidP="00A50FFB">
      <w:pPr>
        <w:pStyle w:val="af8"/>
        <w:widowControl/>
        <w:numPr>
          <w:ilvl w:val="4"/>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details (if any)</w:t>
      </w:r>
    </w:p>
    <w:p w14:paraId="2328E9C9" w14:textId="77777777" w:rsidR="00A50FFB" w:rsidRPr="008D1D13" w:rsidRDefault="00A50FFB" w:rsidP="00A50FFB">
      <w:pPr>
        <w:pStyle w:val="af8"/>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1-A-3:</w:t>
      </w:r>
    </w:p>
    <w:p w14:paraId="739D85F4" w14:textId="77777777" w:rsidR="00A50FFB" w:rsidRPr="008D1D13" w:rsidRDefault="00A50FFB" w:rsidP="00A50FFB">
      <w:pPr>
        <w:pStyle w:val="af8"/>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Resource(s) </w:t>
      </w:r>
      <w:r w:rsidRPr="008D1D13">
        <w:rPr>
          <w:rFonts w:ascii="Calibri" w:hAnsi="Calibri" w:cs="Calibri"/>
          <w:i/>
          <w:sz w:val="22"/>
        </w:rPr>
        <w:t>satisfying UE-B’s traffic requirement (if available)</w:t>
      </w:r>
    </w:p>
    <w:p w14:paraId="7D28DBD8" w14:textId="77777777" w:rsidR="00A50FFB" w:rsidRPr="008D1D13" w:rsidRDefault="00A50FFB" w:rsidP="00A50FFB">
      <w:pPr>
        <w:pStyle w:val="af8"/>
        <w:widowControl/>
        <w:numPr>
          <w:ilvl w:val="4"/>
          <w:numId w:val="28"/>
        </w:numPr>
        <w:spacing w:before="0" w:after="0" w:line="240" w:lineRule="auto"/>
        <w:rPr>
          <w:rFonts w:ascii="Calibri" w:eastAsiaTheme="minorEastAsia"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p w14:paraId="2386F790" w14:textId="77777777" w:rsidR="00A50FFB" w:rsidRPr="008D1D13" w:rsidRDefault="00A50FFB" w:rsidP="00A50FFB">
      <w:pPr>
        <w:pStyle w:val="af8"/>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condition(s)</w:t>
      </w:r>
    </w:p>
    <w:p w14:paraId="0BD4202A" w14:textId="77777777" w:rsidR="00A50FFB" w:rsidRPr="008D1D13" w:rsidRDefault="00A50FFB" w:rsidP="00A50FFB">
      <w:pPr>
        <w:pStyle w:val="af8"/>
        <w:widowControl/>
        <w:numPr>
          <w:ilvl w:val="1"/>
          <w:numId w:val="27"/>
        </w:numPr>
        <w:overflowPunct w:val="0"/>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details (if any)</w:t>
      </w:r>
    </w:p>
    <w:p w14:paraId="63E29E5B" w14:textId="77777777" w:rsidR="00A50FFB" w:rsidRPr="008D1D13" w:rsidRDefault="00A50FFB" w:rsidP="00A50FFB">
      <w:pPr>
        <w:spacing w:after="0"/>
        <w:jc w:val="both"/>
        <w:rPr>
          <w:rFonts w:ascii="Calibri" w:eastAsiaTheme="minorEastAsia" w:hAnsi="Calibri" w:cs="Calibri"/>
          <w:b/>
          <w:sz w:val="22"/>
          <w:szCs w:val="22"/>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202"/>
        <w:gridCol w:w="1202"/>
        <w:gridCol w:w="6815"/>
      </w:tblGrid>
      <w:tr w:rsidR="00837114" w:rsidRPr="008D1D13" w14:paraId="2990BC32"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AD530A" w14:textId="77777777" w:rsidR="00837114" w:rsidRPr="008D1D13" w:rsidRDefault="00837114" w:rsidP="003E3CC5">
            <w:pPr>
              <w:rPr>
                <w:rFonts w:ascii="Calibri" w:hAnsi="Calibri" w:cs="Calibri"/>
                <w:sz w:val="22"/>
                <w:szCs w:val="22"/>
              </w:rPr>
            </w:pPr>
            <w:r w:rsidRPr="008D1D13">
              <w:rPr>
                <w:rFonts w:ascii="Calibri" w:hAnsi="Calibri" w:cs="Calibri"/>
                <w:b/>
                <w:sz w:val="22"/>
                <w:szCs w:val="22"/>
              </w:rPr>
              <w:t>Company</w:t>
            </w:r>
          </w:p>
        </w:t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57892B" w14:textId="77777777" w:rsidR="00837114" w:rsidRPr="008D1D13" w:rsidRDefault="00837114" w:rsidP="003E3CC5">
            <w:pPr>
              <w:rPr>
                <w:rFonts w:ascii="Calibri" w:hAnsi="Calibri" w:cs="Calibri"/>
                <w:sz w:val="22"/>
                <w:szCs w:val="22"/>
              </w:rPr>
            </w:pPr>
            <w:r w:rsidRPr="008D1D13">
              <w:rPr>
                <w:rFonts w:ascii="Calibri" w:eastAsiaTheme="minorEastAsia" w:hAnsi="Calibri" w:cs="Calibri"/>
                <w:b/>
                <w:sz w:val="22"/>
                <w:szCs w:val="22"/>
                <w:lang w:eastAsia="ko-KR"/>
              </w:rPr>
              <w:t>Yes or no</w:t>
            </w:r>
          </w:p>
        </w:tc>
        <w:tc>
          <w:tcPr>
            <w:tcW w:w="681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35E4A1" w14:textId="77777777" w:rsidR="00837114" w:rsidRPr="008D1D13" w:rsidRDefault="00837114" w:rsidP="003E3CC5">
            <w:pPr>
              <w:rPr>
                <w:rFonts w:ascii="Calibri" w:hAnsi="Calibri" w:cs="Calibri"/>
                <w:sz w:val="22"/>
                <w:szCs w:val="22"/>
              </w:rPr>
            </w:pPr>
            <w:r w:rsidRPr="008D1D13">
              <w:rPr>
                <w:rFonts w:ascii="Calibri" w:eastAsiaTheme="minorEastAsia" w:hAnsi="Calibri" w:cs="Calibri"/>
                <w:b/>
                <w:sz w:val="22"/>
                <w:szCs w:val="22"/>
                <w:lang w:eastAsia="ko-KR"/>
              </w:rPr>
              <w:t>Comment</w:t>
            </w:r>
          </w:p>
        </w:tc>
      </w:tr>
      <w:tr w:rsidR="00837114" w:rsidRPr="008D1D13" w14:paraId="6304F5FA"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909D7C" w14:textId="194DFC42" w:rsidR="00837114" w:rsidRPr="008D1D13" w:rsidRDefault="00EA5196"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NTT DOCOMO</w:t>
            </w:r>
          </w:p>
        </w:t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F6774A" w14:textId="4889EC5C" w:rsidR="00837114" w:rsidRPr="008D1D13" w:rsidRDefault="00EA5196"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81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4B122C" w14:textId="77777777" w:rsidR="00837114" w:rsidRPr="008D1D13" w:rsidRDefault="00837114" w:rsidP="003E3CC5">
            <w:pPr>
              <w:snapToGrid w:val="0"/>
              <w:spacing w:after="0"/>
              <w:rPr>
                <w:rFonts w:ascii="Calibri" w:eastAsiaTheme="minorEastAsia" w:hAnsi="Calibri" w:cs="Calibri"/>
                <w:sz w:val="22"/>
                <w:szCs w:val="22"/>
                <w:lang w:eastAsia="ko-KR"/>
              </w:rPr>
            </w:pPr>
          </w:p>
        </w:tc>
      </w:tr>
      <w:tr w:rsidR="009D1F6E" w:rsidRPr="008D1D13" w14:paraId="1F962C2E"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5D6969" w14:textId="40569A1C" w:rsidR="009D1F6E" w:rsidRPr="008D1D13" w:rsidRDefault="009D1F6E" w:rsidP="009D1F6E">
            <w:pPr>
              <w:spacing w:after="0"/>
              <w:jc w:val="both"/>
              <w:rPr>
                <w:rFonts w:ascii="Calibri" w:hAnsi="Calibri" w:cs="Calibri"/>
                <w:sz w:val="22"/>
                <w:szCs w:val="22"/>
              </w:rPr>
            </w:pPr>
            <w:proofErr w:type="spellStart"/>
            <w:r>
              <w:rPr>
                <w:rFonts w:ascii="Calibri" w:eastAsiaTheme="minorEastAsia" w:hAnsi="Calibri" w:cs="Calibri"/>
                <w:sz w:val="22"/>
                <w:szCs w:val="22"/>
                <w:lang w:eastAsia="ko-KR"/>
              </w:rPr>
              <w:t>InterDigital</w:t>
            </w:r>
            <w:proofErr w:type="spellEnd"/>
          </w:p>
        </w:t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A1C912" w14:textId="5562FF82" w:rsidR="009D1F6E" w:rsidRPr="008D1D13" w:rsidRDefault="009D1F6E" w:rsidP="009D1F6E">
            <w:pPr>
              <w:spacing w:after="0"/>
              <w:jc w:val="both"/>
              <w:rPr>
                <w:rFonts w:ascii="Calibri" w:hAnsi="Calibri" w:cs="Calibri"/>
                <w:sz w:val="22"/>
                <w:szCs w:val="22"/>
              </w:rPr>
            </w:pPr>
            <w:proofErr w:type="gramStart"/>
            <w:r>
              <w:rPr>
                <w:rFonts w:ascii="Calibri" w:eastAsiaTheme="minorEastAsia" w:hAnsi="Calibri" w:cs="Calibri"/>
                <w:sz w:val="22"/>
                <w:szCs w:val="22"/>
                <w:lang w:eastAsia="ko-KR"/>
              </w:rPr>
              <w:t>Yes</w:t>
            </w:r>
            <w:proofErr w:type="gramEnd"/>
            <w:r>
              <w:rPr>
                <w:rFonts w:ascii="Calibri" w:eastAsiaTheme="minorEastAsia" w:hAnsi="Calibri" w:cs="Calibri"/>
                <w:sz w:val="22"/>
                <w:szCs w:val="22"/>
                <w:lang w:eastAsia="ko-KR"/>
              </w:rPr>
              <w:t xml:space="preserve"> with comments. </w:t>
            </w:r>
          </w:p>
        </w:tc>
        <w:tc>
          <w:tcPr>
            <w:tcW w:w="681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F1082D" w14:textId="77777777" w:rsidR="009D1F6E" w:rsidRDefault="009D1F6E" w:rsidP="009D1F6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support the proposal, but there is another condition for consideration, which is related to the slots UE-A is not able to monitor (e.g., due to half-duplex condition).  In sensing, slots within the resource selection window related (due to </w:t>
            </w:r>
            <w:proofErr w:type="spellStart"/>
            <w:r>
              <w:rPr>
                <w:rFonts w:ascii="Calibri" w:eastAsiaTheme="minorEastAsia" w:hAnsi="Calibri" w:cs="Calibri"/>
                <w:sz w:val="22"/>
                <w:szCs w:val="22"/>
                <w:lang w:eastAsia="ko-KR"/>
              </w:rPr>
              <w:t>P</w:t>
            </w:r>
            <w:r w:rsidRPr="003E31AF">
              <w:rPr>
                <w:rFonts w:ascii="Calibri" w:eastAsiaTheme="minorEastAsia" w:hAnsi="Calibri" w:cs="Calibri"/>
                <w:sz w:val="22"/>
                <w:szCs w:val="22"/>
                <w:vertAlign w:val="subscript"/>
                <w:lang w:eastAsia="ko-KR"/>
              </w:rPr>
              <w:t>reserv</w:t>
            </w:r>
            <w:proofErr w:type="spellEnd"/>
            <w:r>
              <w:rPr>
                <w:rFonts w:ascii="Calibri" w:eastAsiaTheme="minorEastAsia" w:hAnsi="Calibri" w:cs="Calibri"/>
                <w:sz w:val="22"/>
                <w:szCs w:val="22"/>
                <w:lang w:eastAsia="ko-KR"/>
              </w:rPr>
              <w:t xml:space="preserve">) to non-monitored slots in the sensing window are excluded.  Similarly, since UE-A doesn’t have any reservation information from these non-monitored slots, any resources that can be potentially reserved in these slots should be excluded from the preferred resource set.  This condition and condition 1-A-1 are the two types of exclusion performed in sensing already and should be covered as basic conditions for Scheme 1.  </w:t>
            </w:r>
          </w:p>
          <w:p w14:paraId="26D37A0B" w14:textId="77777777" w:rsidR="009D1F6E" w:rsidRDefault="009D1F6E" w:rsidP="009D1F6E">
            <w:pPr>
              <w:snapToGrid w:val="0"/>
              <w:spacing w:after="0"/>
              <w:rPr>
                <w:rFonts w:ascii="Calibri" w:eastAsiaTheme="minorEastAsia" w:hAnsi="Calibri" w:cs="Calibri"/>
                <w:sz w:val="22"/>
                <w:szCs w:val="22"/>
                <w:lang w:eastAsia="ko-KR"/>
              </w:rPr>
            </w:pPr>
          </w:p>
          <w:p w14:paraId="19FDCDB7" w14:textId="77777777" w:rsidR="009D1F6E" w:rsidRDefault="009D1F6E" w:rsidP="009D1F6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Thus, we suggest adding:</w:t>
            </w:r>
          </w:p>
          <w:p w14:paraId="38C9B787" w14:textId="77777777" w:rsidR="009D1F6E" w:rsidRPr="00603DB4" w:rsidRDefault="009D1F6E" w:rsidP="009D1F6E">
            <w:pPr>
              <w:pStyle w:val="af8"/>
              <w:widowControl/>
              <w:numPr>
                <w:ilvl w:val="2"/>
                <w:numId w:val="28"/>
              </w:numPr>
              <w:spacing w:before="0" w:after="0" w:line="240" w:lineRule="auto"/>
              <w:rPr>
                <w:rFonts w:ascii="Calibri" w:eastAsiaTheme="minorEastAsia" w:hAnsi="Calibri" w:cs="Calibri"/>
                <w:i/>
                <w:color w:val="FF0000"/>
                <w:sz w:val="22"/>
              </w:rPr>
            </w:pPr>
            <w:r w:rsidRPr="00603DB4">
              <w:rPr>
                <w:rFonts w:ascii="Calibri" w:eastAsiaTheme="minorEastAsia" w:hAnsi="Calibri" w:cs="Calibri"/>
                <w:i/>
                <w:color w:val="FF0000"/>
                <w:sz w:val="22"/>
              </w:rPr>
              <w:t>Condition 1-A-x:</w:t>
            </w:r>
          </w:p>
          <w:p w14:paraId="2D928BEA" w14:textId="77777777" w:rsidR="009D1F6E" w:rsidRPr="00603DB4" w:rsidRDefault="009D1F6E" w:rsidP="009D1F6E">
            <w:pPr>
              <w:pStyle w:val="af8"/>
              <w:widowControl/>
              <w:numPr>
                <w:ilvl w:val="3"/>
                <w:numId w:val="28"/>
              </w:numPr>
              <w:spacing w:before="0" w:after="0" w:line="240" w:lineRule="auto"/>
              <w:rPr>
                <w:rFonts w:ascii="Calibri" w:eastAsiaTheme="minorEastAsia" w:hAnsi="Calibri" w:cs="Calibri"/>
                <w:i/>
                <w:color w:val="FF0000"/>
                <w:sz w:val="22"/>
              </w:rPr>
            </w:pPr>
            <w:r w:rsidRPr="00603DB4">
              <w:rPr>
                <w:rFonts w:ascii="Calibri" w:eastAsiaTheme="minorEastAsia" w:hAnsi="Calibri" w:cs="Calibri"/>
                <w:i/>
                <w:color w:val="FF0000"/>
                <w:sz w:val="22"/>
              </w:rPr>
              <w:t xml:space="preserve">Resource(s) excluding those </w:t>
            </w:r>
            <w:r>
              <w:rPr>
                <w:rFonts w:ascii="Calibri" w:eastAsiaTheme="minorEastAsia" w:hAnsi="Calibri" w:cs="Calibri"/>
                <w:i/>
                <w:color w:val="FF0000"/>
                <w:sz w:val="22"/>
              </w:rPr>
              <w:t>that may be reserved in the slots which UE-A does not monitor</w:t>
            </w:r>
            <w:r w:rsidRPr="00603DB4">
              <w:rPr>
                <w:rFonts w:ascii="Calibri" w:hAnsi="Calibri" w:cs="Calibri"/>
                <w:i/>
                <w:color w:val="FF0000"/>
                <w:sz w:val="22"/>
              </w:rPr>
              <w:t xml:space="preserve"> </w:t>
            </w:r>
          </w:p>
          <w:p w14:paraId="1BAB8EE8" w14:textId="77777777" w:rsidR="009D1F6E" w:rsidRPr="008D1D13" w:rsidRDefault="009D1F6E" w:rsidP="009D1F6E">
            <w:pPr>
              <w:snapToGrid w:val="0"/>
              <w:spacing w:after="0"/>
              <w:rPr>
                <w:rFonts w:ascii="Calibri" w:hAnsi="Calibri" w:cs="Calibri"/>
                <w:sz w:val="22"/>
                <w:szCs w:val="22"/>
                <w:lang w:val="en-US"/>
              </w:rPr>
            </w:pPr>
          </w:p>
        </w:tc>
      </w:tr>
      <w:tr w:rsidR="00DB03CC" w:rsidRPr="008D1D13" w14:paraId="15B427E5"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29A8A4" w14:textId="135505EF" w:rsidR="00DB03CC" w:rsidRPr="008D1D13" w:rsidRDefault="00DB03CC" w:rsidP="00DB03CC">
            <w:pPr>
              <w:spacing w:after="0"/>
              <w:jc w:val="both"/>
              <w:rPr>
                <w:rFonts w:ascii="Calibri" w:hAnsi="Calibri" w:cs="Calibri"/>
                <w:sz w:val="22"/>
                <w:szCs w:val="22"/>
              </w:rPr>
            </w:pPr>
            <w:r>
              <w:rPr>
                <w:rFonts w:ascii="Calibri" w:hAnsi="Calibri" w:cs="Calibri" w:hint="eastAsia"/>
                <w:sz w:val="22"/>
                <w:szCs w:val="22"/>
                <w:lang w:eastAsia="zh-CN"/>
              </w:rPr>
              <w:t>v</w:t>
            </w:r>
            <w:r>
              <w:rPr>
                <w:rFonts w:ascii="Calibri" w:hAnsi="Calibri" w:cs="Calibri"/>
                <w:sz w:val="22"/>
                <w:szCs w:val="22"/>
                <w:lang w:eastAsia="zh-CN"/>
              </w:rPr>
              <w:t>ivo</w:t>
            </w:r>
          </w:p>
        </w:t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3783CD" w14:textId="3FD15321" w:rsidR="00DB03CC" w:rsidRPr="008D1D13" w:rsidRDefault="00DB03CC" w:rsidP="00DB03CC">
            <w:pPr>
              <w:spacing w:after="0"/>
              <w:jc w:val="both"/>
              <w:rPr>
                <w:rFonts w:ascii="Calibri" w:hAnsi="Calibri" w:cs="Calibri"/>
                <w:sz w:val="22"/>
                <w:szCs w:val="22"/>
              </w:rPr>
            </w:pPr>
            <w:r>
              <w:rPr>
                <w:rFonts w:ascii="Calibri" w:hAnsi="Calibri" w:cs="Calibri" w:hint="eastAsia"/>
                <w:sz w:val="22"/>
                <w:szCs w:val="22"/>
                <w:lang w:eastAsia="zh-CN"/>
              </w:rPr>
              <w:t>Y</w:t>
            </w:r>
            <w:r>
              <w:rPr>
                <w:rFonts w:ascii="Calibri" w:hAnsi="Calibri" w:cs="Calibri"/>
                <w:sz w:val="22"/>
                <w:szCs w:val="22"/>
                <w:lang w:eastAsia="zh-CN"/>
              </w:rPr>
              <w:t>es</w:t>
            </w:r>
          </w:p>
        </w:tc>
        <w:tc>
          <w:tcPr>
            <w:tcW w:w="681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C842B6" w14:textId="77777777" w:rsidR="00DB03CC" w:rsidRPr="008D1D13" w:rsidRDefault="00DB03CC" w:rsidP="00DB03CC">
            <w:pPr>
              <w:snapToGrid w:val="0"/>
              <w:spacing w:after="0"/>
              <w:rPr>
                <w:rFonts w:ascii="Calibri" w:hAnsi="Calibri" w:cs="Calibri"/>
                <w:sz w:val="22"/>
                <w:szCs w:val="22"/>
                <w:lang w:val="en-US"/>
              </w:rPr>
            </w:pPr>
          </w:p>
        </w:tc>
      </w:tr>
    </w:tbl>
    <w:p w14:paraId="18040718" w14:textId="77777777" w:rsidR="00837114" w:rsidRPr="008D1D13" w:rsidRDefault="00837114" w:rsidP="00A50FFB">
      <w:pPr>
        <w:spacing w:after="0"/>
        <w:jc w:val="both"/>
        <w:rPr>
          <w:rFonts w:ascii="Calibri" w:eastAsiaTheme="minorEastAsia" w:hAnsi="Calibri" w:cs="Calibri"/>
          <w:b/>
          <w:sz w:val="22"/>
          <w:szCs w:val="22"/>
        </w:rPr>
      </w:pPr>
    </w:p>
    <w:p w14:paraId="2BFA856C" w14:textId="77777777" w:rsidR="00837114" w:rsidRPr="008D1D13" w:rsidRDefault="00837114" w:rsidP="00A50FFB">
      <w:pPr>
        <w:spacing w:after="0"/>
        <w:jc w:val="both"/>
        <w:rPr>
          <w:rFonts w:ascii="Calibri" w:eastAsiaTheme="minorEastAsia" w:hAnsi="Calibri" w:cs="Calibri"/>
          <w:b/>
          <w:sz w:val="22"/>
          <w:szCs w:val="22"/>
        </w:rPr>
      </w:pPr>
    </w:p>
    <w:p w14:paraId="3D5A6B1A" w14:textId="617E5E42" w:rsidR="00837114" w:rsidRPr="008D1D13" w:rsidRDefault="00837114" w:rsidP="00837114">
      <w:pPr>
        <w:spacing w:after="0"/>
        <w:jc w:val="both"/>
        <w:rPr>
          <w:rFonts w:ascii="Calibri" w:eastAsiaTheme="minorEastAsia" w:hAnsi="Calibri" w:cs="Calibri"/>
          <w:sz w:val="22"/>
          <w:szCs w:val="22"/>
          <w:lang w:val="en-US" w:eastAsia="ko-KR"/>
        </w:rPr>
      </w:pPr>
      <w:r w:rsidRPr="008D1D13">
        <w:rPr>
          <w:rFonts w:ascii="Calibri" w:eastAsiaTheme="minorEastAsia" w:hAnsi="Calibri" w:cs="Calibri"/>
          <w:b/>
          <w:sz w:val="22"/>
          <w:szCs w:val="22"/>
          <w:u w:val="single"/>
          <w:lang w:val="en-US" w:eastAsia="ko-KR"/>
        </w:rPr>
        <w:t>Question 2</w:t>
      </w:r>
      <w:r w:rsidRPr="008D1D13">
        <w:rPr>
          <w:rFonts w:ascii="Calibri" w:eastAsiaTheme="minorEastAsia" w:hAnsi="Calibri" w:cs="Calibri"/>
          <w:sz w:val="22"/>
          <w:szCs w:val="22"/>
          <w:lang w:val="en-US" w:eastAsia="ko-KR"/>
        </w:rPr>
        <w:t xml:space="preserve">: Do you agree the following proposal for scheme 1? As we already spent a lot of email discussion time to find agreeable contents, I strongly recommend that companies focus on making </w:t>
      </w:r>
      <w:r w:rsidRPr="008D1D13">
        <w:rPr>
          <w:rFonts w:ascii="Calibri" w:eastAsiaTheme="minorEastAsia" w:hAnsi="Calibri" w:cs="Calibri"/>
          <w:sz w:val="22"/>
          <w:szCs w:val="22"/>
          <w:lang w:val="en-US" w:eastAsia="ko-KR"/>
        </w:rPr>
        <w:lastRenderedPageBreak/>
        <w:t>compromise by modifying the currently described condition(s) rather than adding new condition(s) to the proposal.</w:t>
      </w:r>
    </w:p>
    <w:p w14:paraId="594AA8EB" w14:textId="77777777" w:rsidR="00837114" w:rsidRPr="008D1D13" w:rsidRDefault="00837114" w:rsidP="00A50FFB">
      <w:pPr>
        <w:spacing w:after="0"/>
        <w:jc w:val="both"/>
        <w:rPr>
          <w:rFonts w:ascii="Calibri" w:eastAsiaTheme="minorEastAsia" w:hAnsi="Calibri" w:cs="Calibri"/>
          <w:b/>
          <w:i/>
          <w:sz w:val="22"/>
          <w:szCs w:val="22"/>
          <w:highlight w:val="cyan"/>
          <w:lang w:eastAsia="ko-KR"/>
        </w:rPr>
      </w:pPr>
    </w:p>
    <w:p w14:paraId="203F1E88" w14:textId="77777777" w:rsidR="00837114" w:rsidRPr="008D1D13" w:rsidRDefault="00837114" w:rsidP="00A50FFB">
      <w:pPr>
        <w:spacing w:after="0"/>
        <w:jc w:val="both"/>
        <w:rPr>
          <w:rFonts w:ascii="Calibri" w:eastAsiaTheme="minorEastAsia" w:hAnsi="Calibri" w:cs="Calibri"/>
          <w:b/>
          <w:i/>
          <w:sz w:val="22"/>
          <w:szCs w:val="22"/>
          <w:highlight w:val="cyan"/>
          <w:lang w:eastAsia="ko-KR"/>
        </w:rPr>
      </w:pPr>
    </w:p>
    <w:p w14:paraId="07E2049E" w14:textId="77777777" w:rsidR="00A50FFB" w:rsidRPr="008D1D13" w:rsidRDefault="00A50FFB" w:rsidP="00A50FFB">
      <w:pPr>
        <w:spacing w:after="0"/>
        <w:jc w:val="both"/>
        <w:rPr>
          <w:rFonts w:ascii="Calibri" w:hAnsi="Calibri" w:cs="Calibri"/>
          <w:sz w:val="22"/>
          <w:szCs w:val="22"/>
        </w:rPr>
      </w:pPr>
      <w:r w:rsidRPr="008D1D13">
        <w:rPr>
          <w:rFonts w:ascii="Calibri" w:eastAsiaTheme="minorEastAsia" w:hAnsi="Calibri" w:cs="Calibri"/>
          <w:b/>
          <w:i/>
          <w:sz w:val="22"/>
          <w:szCs w:val="22"/>
          <w:highlight w:val="cyan"/>
          <w:lang w:eastAsia="ko-KR"/>
        </w:rPr>
        <w:t>Updated Draft Proposal 4-2</w:t>
      </w:r>
      <w:r w:rsidRPr="008D1D13">
        <w:rPr>
          <w:rFonts w:ascii="Calibri" w:eastAsiaTheme="minorEastAsia" w:hAnsi="Calibri" w:cs="Calibri"/>
          <w:i/>
          <w:sz w:val="22"/>
          <w:szCs w:val="22"/>
          <w:lang w:eastAsia="ko-KR"/>
        </w:rPr>
        <w:t>:</w:t>
      </w:r>
    </w:p>
    <w:p w14:paraId="04D7E909" w14:textId="77777777" w:rsidR="00A50FFB" w:rsidRPr="008D1D13" w:rsidRDefault="00A50FFB" w:rsidP="00A50FFB">
      <w:pPr>
        <w:pStyle w:val="af8"/>
        <w:widowControl/>
        <w:numPr>
          <w:ilvl w:val="0"/>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In scheme 1, at least the following is supported to determine inter-UE coordination information of non-preferred resource set(s)</w:t>
      </w:r>
      <w:r w:rsidRPr="008D1D13">
        <w:rPr>
          <w:rFonts w:ascii="Calibri" w:hAnsi="Calibri" w:cs="Calibri"/>
          <w:i/>
          <w:sz w:val="22"/>
        </w:rPr>
        <w:t>:</w:t>
      </w:r>
    </w:p>
    <w:p w14:paraId="6A13A442" w14:textId="77777777" w:rsidR="00A50FFB" w:rsidRPr="008D1D13" w:rsidRDefault="00A50FFB" w:rsidP="00A50FFB">
      <w:pPr>
        <w:pStyle w:val="af8"/>
        <w:widowControl/>
        <w:numPr>
          <w:ilvl w:val="1"/>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UE-A considers any resource(s) satisfying at least one of the following </w:t>
      </w:r>
      <w:proofErr w:type="gramStart"/>
      <w:r w:rsidRPr="008D1D13">
        <w:rPr>
          <w:rFonts w:ascii="Calibri" w:eastAsiaTheme="minorEastAsia" w:hAnsi="Calibri" w:cs="Calibri"/>
          <w:i/>
          <w:sz w:val="22"/>
        </w:rPr>
        <w:t>condition</w:t>
      </w:r>
      <w:proofErr w:type="gramEnd"/>
      <w:r w:rsidRPr="008D1D13">
        <w:rPr>
          <w:rFonts w:ascii="Calibri" w:eastAsiaTheme="minorEastAsia" w:hAnsi="Calibri" w:cs="Calibri"/>
          <w:i/>
          <w:sz w:val="22"/>
        </w:rPr>
        <w:t>(s) as set(s) of resource(s) non-preferred for UE-B’s transmission</w:t>
      </w:r>
    </w:p>
    <w:p w14:paraId="0E915557" w14:textId="77777777" w:rsidR="00A50FFB" w:rsidRPr="008D1D13" w:rsidRDefault="00A50FFB" w:rsidP="00A50FFB">
      <w:pPr>
        <w:pStyle w:val="af8"/>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1-B-1:</w:t>
      </w:r>
    </w:p>
    <w:p w14:paraId="7883AA84" w14:textId="77777777" w:rsidR="00A50FFB" w:rsidRPr="008D1D13" w:rsidRDefault="00A50FFB" w:rsidP="00A50FFB">
      <w:pPr>
        <w:pStyle w:val="af8"/>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Reserved resource(s) of other UE identified by UE-A whose RSRP measurement </w:t>
      </w:r>
      <w:r w:rsidRPr="008D1D13">
        <w:rPr>
          <w:rFonts w:ascii="Calibri" w:hAnsi="Calibri" w:cs="Calibri"/>
          <w:i/>
          <w:sz w:val="22"/>
        </w:rPr>
        <w:t>is larger than a RSRP threshold, considering UE-B’s traffic requirement (if available)</w:t>
      </w:r>
    </w:p>
    <w:p w14:paraId="6E3187D5" w14:textId="77777777" w:rsidR="00A50FFB" w:rsidRPr="008D1D13" w:rsidRDefault="00A50FFB" w:rsidP="00A50FFB">
      <w:pPr>
        <w:pStyle w:val="af8"/>
        <w:widowControl/>
        <w:numPr>
          <w:ilvl w:val="4"/>
          <w:numId w:val="28"/>
        </w:numPr>
        <w:spacing w:before="0" w:after="0" w:line="240" w:lineRule="auto"/>
        <w:rPr>
          <w:rFonts w:ascii="Calibri" w:eastAsiaTheme="minorEastAsia" w:hAnsi="Calibri" w:cs="Calibri"/>
          <w:i/>
          <w:sz w:val="22"/>
        </w:rPr>
      </w:pPr>
      <w:r w:rsidRPr="008D1D13">
        <w:rPr>
          <w:rFonts w:ascii="Calibri" w:hAnsi="Calibri" w:cs="Calibri"/>
          <w:i/>
          <w:sz w:val="22"/>
        </w:rPr>
        <w:t>FFS: How to determine the RSRP threshold</w:t>
      </w:r>
      <w:r w:rsidRPr="008D1D13">
        <w:rPr>
          <w:rFonts w:ascii="Calibri" w:eastAsiaTheme="minorEastAsia" w:hAnsi="Calibri" w:cs="Calibri"/>
          <w:i/>
          <w:sz w:val="22"/>
        </w:rPr>
        <w:t xml:space="preserve"> and other details (if any)</w:t>
      </w:r>
    </w:p>
    <w:p w14:paraId="7D34D635" w14:textId="77777777" w:rsidR="00A50FFB" w:rsidRPr="008D1D13" w:rsidRDefault="00A50FFB" w:rsidP="00A50FFB">
      <w:pPr>
        <w:pStyle w:val="af8"/>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1-B-2:</w:t>
      </w:r>
    </w:p>
    <w:p w14:paraId="6F0ABBBE" w14:textId="77777777" w:rsidR="00A50FFB" w:rsidRPr="008D1D13" w:rsidRDefault="00A50FFB" w:rsidP="00A50FFB">
      <w:pPr>
        <w:pStyle w:val="af8"/>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Resource(s) (e.g., slot(s)) where UE-A, when it is intended receiver of UE-B, cannot perform SL reception from UE-B</w:t>
      </w:r>
    </w:p>
    <w:p w14:paraId="09D1580B" w14:textId="77777777" w:rsidR="00A50FFB" w:rsidRPr="008D1D13" w:rsidRDefault="00A50FFB" w:rsidP="00A50FFB">
      <w:pPr>
        <w:pStyle w:val="af8"/>
        <w:widowControl/>
        <w:numPr>
          <w:ilvl w:val="4"/>
          <w:numId w:val="28"/>
        </w:numPr>
        <w:spacing w:before="0" w:after="0" w:line="240" w:lineRule="auto"/>
        <w:rPr>
          <w:rFonts w:ascii="Calibri" w:eastAsiaTheme="minorEastAsia"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p w14:paraId="3F2B66C0" w14:textId="77777777" w:rsidR="00A50FFB" w:rsidRPr="008D1D13" w:rsidRDefault="00A50FFB" w:rsidP="00A50FFB">
      <w:pPr>
        <w:pStyle w:val="af8"/>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condition(s)</w:t>
      </w:r>
    </w:p>
    <w:p w14:paraId="7F11BBE6" w14:textId="77777777" w:rsidR="00A50FFB" w:rsidRPr="008D1D13" w:rsidRDefault="00A50FFB" w:rsidP="00A50FFB">
      <w:pPr>
        <w:pStyle w:val="af8"/>
        <w:widowControl/>
        <w:numPr>
          <w:ilvl w:val="1"/>
          <w:numId w:val="28"/>
        </w:numPr>
        <w:overflowPunct w:val="0"/>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details (if any)</w:t>
      </w:r>
    </w:p>
    <w:p w14:paraId="666252D3" w14:textId="77777777" w:rsidR="00A50FFB" w:rsidRPr="008D1D13" w:rsidRDefault="00A50FFB" w:rsidP="00A50FFB">
      <w:pPr>
        <w:spacing w:after="0"/>
        <w:jc w:val="both"/>
        <w:rPr>
          <w:rFonts w:ascii="Calibri" w:eastAsiaTheme="minorEastAsia" w:hAnsi="Calibri" w:cs="Calibri"/>
          <w:b/>
          <w:sz w:val="22"/>
          <w:szCs w:val="22"/>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202"/>
        <w:gridCol w:w="1147"/>
        <w:gridCol w:w="6870"/>
      </w:tblGrid>
      <w:tr w:rsidR="00837114" w:rsidRPr="008D1D13" w14:paraId="63B969CB"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FDAFCE" w14:textId="77777777" w:rsidR="00837114" w:rsidRPr="008D1D13" w:rsidRDefault="00837114" w:rsidP="003E3CC5">
            <w:pPr>
              <w:rPr>
                <w:rFonts w:ascii="Calibri" w:hAnsi="Calibri" w:cs="Calibri"/>
                <w:sz w:val="22"/>
                <w:szCs w:val="22"/>
              </w:rPr>
            </w:pPr>
            <w:r w:rsidRPr="008D1D13">
              <w:rPr>
                <w:rFonts w:ascii="Calibri" w:hAnsi="Calibri" w:cs="Calibri"/>
                <w:b/>
                <w:sz w:val="22"/>
                <w:szCs w:val="22"/>
              </w:rPr>
              <w:t>Company</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4E4C59" w14:textId="77777777" w:rsidR="00837114" w:rsidRPr="008D1D13" w:rsidRDefault="00837114" w:rsidP="003E3CC5">
            <w:pPr>
              <w:rPr>
                <w:rFonts w:ascii="Calibri" w:hAnsi="Calibri" w:cs="Calibri"/>
                <w:sz w:val="22"/>
                <w:szCs w:val="22"/>
              </w:rPr>
            </w:pPr>
            <w:r w:rsidRPr="008D1D13">
              <w:rPr>
                <w:rFonts w:ascii="Calibri" w:eastAsiaTheme="minorEastAsia" w:hAnsi="Calibri" w:cs="Calibri"/>
                <w:b/>
                <w:sz w:val="22"/>
                <w:szCs w:val="22"/>
                <w:lang w:eastAsia="ko-KR"/>
              </w:rPr>
              <w:t>Yes or no</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D3DC5C" w14:textId="77777777" w:rsidR="00837114" w:rsidRPr="008D1D13" w:rsidRDefault="00837114" w:rsidP="003E3CC5">
            <w:pPr>
              <w:rPr>
                <w:rFonts w:ascii="Calibri" w:hAnsi="Calibri" w:cs="Calibri"/>
                <w:sz w:val="22"/>
                <w:szCs w:val="22"/>
              </w:rPr>
            </w:pPr>
            <w:r w:rsidRPr="008D1D13">
              <w:rPr>
                <w:rFonts w:ascii="Calibri" w:eastAsiaTheme="minorEastAsia" w:hAnsi="Calibri" w:cs="Calibri"/>
                <w:b/>
                <w:sz w:val="22"/>
                <w:szCs w:val="22"/>
                <w:lang w:eastAsia="ko-KR"/>
              </w:rPr>
              <w:t>Comment</w:t>
            </w:r>
          </w:p>
        </w:tc>
      </w:tr>
      <w:tr w:rsidR="00837114" w:rsidRPr="008D1D13" w14:paraId="133194E7"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1C8FAC" w14:textId="538A4DBE" w:rsidR="00837114" w:rsidRPr="008D1D13" w:rsidRDefault="0091134E"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NTT DOCOMO</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C0AE25" w14:textId="5367F552" w:rsidR="00837114" w:rsidRPr="008D1D13" w:rsidRDefault="0091134E"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Comment</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DFB77E" w14:textId="710E8440" w:rsidR="00837114" w:rsidRDefault="0091134E" w:rsidP="003E3CC5">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On 1-B-1, meaning/necessity of “</w:t>
            </w:r>
            <w:r w:rsidRPr="008D1D13">
              <w:rPr>
                <w:rFonts w:ascii="Calibri" w:hAnsi="Calibri" w:cs="Calibri"/>
                <w:i/>
                <w:sz w:val="22"/>
              </w:rPr>
              <w:t>considering UE-B’s traffic requirement (if available)</w:t>
            </w:r>
            <w:r>
              <w:rPr>
                <w:rFonts w:ascii="Calibri" w:eastAsiaTheme="minorEastAsia" w:hAnsi="Calibri" w:cs="Calibri"/>
                <w:sz w:val="22"/>
                <w:szCs w:val="22"/>
                <w:lang w:eastAsia="ko-KR"/>
              </w:rPr>
              <w:t xml:space="preserve">” is unclear for us. </w:t>
            </w:r>
            <w:r w:rsidR="000362AA">
              <w:rPr>
                <w:rFonts w:ascii="Calibri" w:eastAsiaTheme="minorEastAsia" w:hAnsi="Calibri" w:cs="Calibri"/>
                <w:sz w:val="22"/>
                <w:szCs w:val="22"/>
                <w:lang w:eastAsia="ko-KR"/>
              </w:rPr>
              <w:t xml:space="preserve">The intention would be that any non-preferred </w:t>
            </w:r>
            <w:r w:rsidR="00465DFC">
              <w:rPr>
                <w:rFonts w:ascii="Calibri" w:eastAsiaTheme="minorEastAsia" w:hAnsi="Calibri" w:cs="Calibri"/>
                <w:sz w:val="22"/>
                <w:szCs w:val="22"/>
                <w:lang w:eastAsia="ko-KR"/>
              </w:rPr>
              <w:t>resources should satisfy UE-B’s traffic requirement, then modification is needed.</w:t>
            </w:r>
          </w:p>
          <w:p w14:paraId="411A075E" w14:textId="77777777" w:rsidR="0091134E" w:rsidRDefault="0091134E" w:rsidP="003E3CC5">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On 1-B-2, the text is a bit different from </w:t>
            </w:r>
            <w:r w:rsidR="00465DFC">
              <w:rPr>
                <w:rFonts w:ascii="Calibri" w:eastAsiaTheme="minorEastAsia" w:hAnsi="Calibri" w:cs="Calibri"/>
                <w:sz w:val="22"/>
                <w:szCs w:val="22"/>
                <w:lang w:eastAsia="ko-KR"/>
              </w:rPr>
              <w:t>1-A-2. Let’s use same text.</w:t>
            </w:r>
          </w:p>
          <w:p w14:paraId="61884EBE" w14:textId="77777777" w:rsidR="00465DFC" w:rsidRDefault="00465DFC" w:rsidP="003E3CC5">
            <w:pPr>
              <w:snapToGrid w:val="0"/>
              <w:spacing w:after="0"/>
              <w:rPr>
                <w:rFonts w:ascii="Calibri" w:eastAsiaTheme="minorEastAsia" w:hAnsi="Calibri" w:cs="Calibri"/>
                <w:sz w:val="22"/>
                <w:szCs w:val="22"/>
                <w:lang w:eastAsia="ko-KR"/>
              </w:rPr>
            </w:pPr>
          </w:p>
          <w:p w14:paraId="2B42C5EC" w14:textId="77777777" w:rsidR="00465DFC" w:rsidRPr="008D1D13" w:rsidRDefault="00465DFC" w:rsidP="00465DFC">
            <w:pPr>
              <w:pStyle w:val="af8"/>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1-B-1:</w:t>
            </w:r>
          </w:p>
          <w:p w14:paraId="3BAFC80D" w14:textId="77777777" w:rsidR="00465DFC" w:rsidRPr="008D1D13" w:rsidRDefault="00465DFC" w:rsidP="00465DFC">
            <w:pPr>
              <w:pStyle w:val="af8"/>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Reserved resource(s) of other UE identified by UE-A whose RSRP measurement </w:t>
            </w:r>
            <w:r w:rsidRPr="008D1D13">
              <w:rPr>
                <w:rFonts w:ascii="Calibri" w:hAnsi="Calibri" w:cs="Calibri"/>
                <w:i/>
                <w:sz w:val="22"/>
              </w:rPr>
              <w:t>is larger than a RSRP threshold</w:t>
            </w:r>
            <w:r w:rsidRPr="0003052F">
              <w:rPr>
                <w:rFonts w:ascii="Calibri" w:hAnsi="Calibri" w:cs="Calibri"/>
                <w:i/>
                <w:strike/>
                <w:color w:val="FF0000"/>
                <w:sz w:val="22"/>
              </w:rPr>
              <w:t>, considering UE-B’s traffic requirement (if available)</w:t>
            </w:r>
          </w:p>
          <w:p w14:paraId="1733454C" w14:textId="3D6C44DF" w:rsidR="0003052F" w:rsidRPr="0003052F" w:rsidRDefault="0003052F" w:rsidP="00465DFC">
            <w:pPr>
              <w:pStyle w:val="af8"/>
              <w:widowControl/>
              <w:numPr>
                <w:ilvl w:val="4"/>
                <w:numId w:val="28"/>
              </w:numPr>
              <w:spacing w:before="0" w:after="0" w:line="240" w:lineRule="auto"/>
              <w:rPr>
                <w:rFonts w:ascii="Calibri" w:eastAsiaTheme="minorEastAsia" w:hAnsi="Calibri" w:cs="Calibri"/>
                <w:i/>
                <w:color w:val="FF0000"/>
                <w:sz w:val="22"/>
                <w:u w:val="single"/>
              </w:rPr>
            </w:pPr>
            <w:r w:rsidRPr="0003052F">
              <w:rPr>
                <w:rFonts w:ascii="Calibri" w:eastAsiaTheme="minorEastAsia" w:hAnsi="Calibri" w:cs="Calibri"/>
                <w:i/>
                <w:color w:val="FF0000"/>
                <w:sz w:val="22"/>
                <w:u w:val="single"/>
              </w:rPr>
              <w:t xml:space="preserve">The resource(s) satisfies </w:t>
            </w:r>
            <w:r w:rsidRPr="0003052F">
              <w:rPr>
                <w:rFonts w:ascii="Calibri" w:hAnsi="Calibri" w:cs="Calibri"/>
                <w:i/>
                <w:color w:val="FF0000"/>
                <w:sz w:val="22"/>
                <w:u w:val="single"/>
              </w:rPr>
              <w:t>UE-B’s traffic requirement (if available)</w:t>
            </w:r>
          </w:p>
          <w:p w14:paraId="619A61FA" w14:textId="7765CB40" w:rsidR="00465DFC" w:rsidRPr="008D1D13" w:rsidRDefault="00465DFC" w:rsidP="00465DFC">
            <w:pPr>
              <w:pStyle w:val="af8"/>
              <w:widowControl/>
              <w:numPr>
                <w:ilvl w:val="4"/>
                <w:numId w:val="28"/>
              </w:numPr>
              <w:spacing w:before="0" w:after="0" w:line="240" w:lineRule="auto"/>
              <w:rPr>
                <w:rFonts w:ascii="Calibri" w:eastAsiaTheme="minorEastAsia" w:hAnsi="Calibri" w:cs="Calibri"/>
                <w:i/>
                <w:sz w:val="22"/>
              </w:rPr>
            </w:pPr>
            <w:r w:rsidRPr="008D1D13">
              <w:rPr>
                <w:rFonts w:ascii="Calibri" w:hAnsi="Calibri" w:cs="Calibri"/>
                <w:i/>
                <w:sz w:val="22"/>
              </w:rPr>
              <w:t>FFS: How to determine the RSRP threshold</w:t>
            </w:r>
            <w:r w:rsidRPr="008D1D13">
              <w:rPr>
                <w:rFonts w:ascii="Calibri" w:eastAsiaTheme="minorEastAsia" w:hAnsi="Calibri" w:cs="Calibri"/>
                <w:i/>
                <w:sz w:val="22"/>
              </w:rPr>
              <w:t xml:space="preserve"> and other details (if any)</w:t>
            </w:r>
          </w:p>
          <w:p w14:paraId="7AADAA0E" w14:textId="77777777" w:rsidR="00465DFC" w:rsidRPr="008D1D13" w:rsidRDefault="00465DFC" w:rsidP="00465DFC">
            <w:pPr>
              <w:pStyle w:val="af8"/>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1-B-2:</w:t>
            </w:r>
          </w:p>
          <w:p w14:paraId="7361CD0D" w14:textId="18E621EA" w:rsidR="00465DFC" w:rsidRPr="008D1D13" w:rsidRDefault="00465DFC" w:rsidP="00465DFC">
            <w:pPr>
              <w:pStyle w:val="af8"/>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Resource(s) (e.g., slot(s)) where UE-A, when it is intended receiver of UE-B, </w:t>
            </w:r>
            <w:r w:rsidRPr="0003052F">
              <w:rPr>
                <w:rFonts w:ascii="Calibri" w:eastAsiaTheme="minorEastAsia" w:hAnsi="Calibri" w:cs="Calibri"/>
                <w:i/>
                <w:strike/>
                <w:color w:val="FF0000"/>
                <w:sz w:val="22"/>
              </w:rPr>
              <w:t>cannot</w:t>
            </w:r>
            <w:r w:rsidR="0003052F" w:rsidRPr="0003052F">
              <w:rPr>
                <w:rFonts w:ascii="Calibri" w:eastAsiaTheme="minorEastAsia" w:hAnsi="Calibri" w:cs="Calibri"/>
                <w:i/>
                <w:color w:val="FF0000"/>
                <w:sz w:val="22"/>
              </w:rPr>
              <w:t xml:space="preserve"> </w:t>
            </w:r>
            <w:r w:rsidR="0003052F" w:rsidRPr="0003052F">
              <w:rPr>
                <w:rFonts w:ascii="Calibri" w:eastAsiaTheme="minorEastAsia" w:hAnsi="Calibri" w:cs="Calibri"/>
                <w:i/>
                <w:color w:val="FF0000"/>
                <w:sz w:val="22"/>
                <w:u w:val="single"/>
              </w:rPr>
              <w:t>does not expect to</w:t>
            </w:r>
            <w:r w:rsidRPr="0003052F">
              <w:rPr>
                <w:rFonts w:ascii="Calibri" w:eastAsiaTheme="minorEastAsia" w:hAnsi="Calibri" w:cs="Calibri"/>
                <w:i/>
                <w:color w:val="FF0000"/>
                <w:sz w:val="22"/>
              </w:rPr>
              <w:t xml:space="preserve"> </w:t>
            </w:r>
            <w:r w:rsidRPr="008D1D13">
              <w:rPr>
                <w:rFonts w:ascii="Calibri" w:eastAsiaTheme="minorEastAsia" w:hAnsi="Calibri" w:cs="Calibri"/>
                <w:i/>
                <w:sz w:val="22"/>
              </w:rPr>
              <w:t>perform SL reception from UE-B</w:t>
            </w:r>
          </w:p>
          <w:p w14:paraId="5229FD5B" w14:textId="77777777" w:rsidR="0003052F" w:rsidRPr="0003052F" w:rsidRDefault="0003052F" w:rsidP="0003052F">
            <w:pPr>
              <w:pStyle w:val="af8"/>
              <w:widowControl/>
              <w:numPr>
                <w:ilvl w:val="4"/>
                <w:numId w:val="28"/>
              </w:numPr>
              <w:spacing w:before="0" w:after="0" w:line="240" w:lineRule="auto"/>
              <w:rPr>
                <w:rFonts w:ascii="Calibri" w:eastAsiaTheme="minorEastAsia" w:hAnsi="Calibri" w:cs="Calibri"/>
                <w:i/>
                <w:color w:val="FF0000"/>
                <w:sz w:val="22"/>
                <w:u w:val="single"/>
              </w:rPr>
            </w:pPr>
            <w:r w:rsidRPr="0003052F">
              <w:rPr>
                <w:rFonts w:ascii="Calibri" w:eastAsiaTheme="minorEastAsia" w:hAnsi="Calibri" w:cs="Calibri"/>
                <w:i/>
                <w:color w:val="FF0000"/>
                <w:sz w:val="22"/>
                <w:u w:val="single"/>
              </w:rPr>
              <w:t xml:space="preserve">The resource(s) satisfies </w:t>
            </w:r>
            <w:r w:rsidRPr="0003052F">
              <w:rPr>
                <w:rFonts w:ascii="Calibri" w:hAnsi="Calibri" w:cs="Calibri"/>
                <w:i/>
                <w:color w:val="FF0000"/>
                <w:sz w:val="22"/>
                <w:u w:val="single"/>
              </w:rPr>
              <w:t>UE-B’s traffic requirement (if available)</w:t>
            </w:r>
          </w:p>
          <w:p w14:paraId="0A045035" w14:textId="7EE0657B" w:rsidR="00465DFC" w:rsidRPr="008D1D13" w:rsidRDefault="00465DFC" w:rsidP="00465DFC">
            <w:pPr>
              <w:pStyle w:val="af8"/>
              <w:widowControl/>
              <w:numPr>
                <w:ilvl w:val="4"/>
                <w:numId w:val="28"/>
              </w:numPr>
              <w:spacing w:before="0" w:after="0" w:line="240" w:lineRule="auto"/>
              <w:rPr>
                <w:rFonts w:ascii="Calibri" w:eastAsiaTheme="minorEastAsia"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p w14:paraId="07E5BA87" w14:textId="2382872B" w:rsidR="00465DFC" w:rsidRPr="008D1D13" w:rsidRDefault="00465DFC" w:rsidP="003E3CC5">
            <w:pPr>
              <w:snapToGrid w:val="0"/>
              <w:spacing w:after="0"/>
              <w:rPr>
                <w:rFonts w:ascii="Calibri" w:eastAsiaTheme="minorEastAsia" w:hAnsi="Calibri" w:cs="Calibri"/>
                <w:sz w:val="22"/>
                <w:szCs w:val="22"/>
                <w:lang w:eastAsia="ko-KR"/>
              </w:rPr>
            </w:pPr>
          </w:p>
        </w:tc>
      </w:tr>
      <w:tr w:rsidR="009D1F6E" w:rsidRPr="008D1D13" w14:paraId="0C7B7285"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2A1CCF" w14:textId="4C96AFC7" w:rsidR="009D1F6E" w:rsidRPr="008D1D13" w:rsidRDefault="009D1F6E" w:rsidP="009D1F6E">
            <w:pPr>
              <w:spacing w:after="0"/>
              <w:jc w:val="both"/>
              <w:rPr>
                <w:rFonts w:ascii="Calibri" w:hAnsi="Calibri" w:cs="Calibri"/>
                <w:sz w:val="22"/>
                <w:szCs w:val="22"/>
              </w:rPr>
            </w:pPr>
            <w:proofErr w:type="spellStart"/>
            <w:r>
              <w:rPr>
                <w:rFonts w:ascii="Calibri" w:eastAsiaTheme="minorEastAsia" w:hAnsi="Calibri" w:cs="Calibri"/>
                <w:sz w:val="22"/>
                <w:szCs w:val="22"/>
                <w:lang w:eastAsia="ko-KR"/>
              </w:rPr>
              <w:t>InterDigital</w:t>
            </w:r>
            <w:proofErr w:type="spellEnd"/>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A02890" w14:textId="4BE2376A" w:rsidR="009D1F6E" w:rsidRPr="008D1D13" w:rsidRDefault="009D1F6E" w:rsidP="009D1F6E">
            <w:pPr>
              <w:spacing w:after="0"/>
              <w:jc w:val="both"/>
              <w:rPr>
                <w:rFonts w:ascii="Calibri" w:hAnsi="Calibri" w:cs="Calibri"/>
                <w:sz w:val="22"/>
                <w:szCs w:val="22"/>
              </w:rPr>
            </w:pPr>
            <w:proofErr w:type="gramStart"/>
            <w:r>
              <w:rPr>
                <w:rFonts w:ascii="Calibri" w:eastAsiaTheme="minorEastAsia" w:hAnsi="Calibri" w:cs="Calibri"/>
                <w:sz w:val="22"/>
                <w:szCs w:val="22"/>
                <w:lang w:eastAsia="ko-KR"/>
              </w:rPr>
              <w:t>Yes</w:t>
            </w:r>
            <w:proofErr w:type="gramEnd"/>
            <w:r>
              <w:rPr>
                <w:rFonts w:ascii="Calibri" w:eastAsiaTheme="minorEastAsia" w:hAnsi="Calibri" w:cs="Calibri"/>
                <w:sz w:val="22"/>
                <w:szCs w:val="22"/>
                <w:lang w:eastAsia="ko-KR"/>
              </w:rPr>
              <w:t xml:space="preserve"> with comments</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74BA58" w14:textId="77777777" w:rsidR="009D1F6E" w:rsidRDefault="009D1F6E" w:rsidP="009D1F6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Based on our discussion for Q1, we suggest adding</w:t>
            </w:r>
          </w:p>
          <w:p w14:paraId="591D9DD4" w14:textId="77777777" w:rsidR="009D1F6E" w:rsidRPr="00603DB4" w:rsidRDefault="009D1F6E" w:rsidP="009D1F6E">
            <w:pPr>
              <w:pStyle w:val="af8"/>
              <w:widowControl/>
              <w:numPr>
                <w:ilvl w:val="2"/>
                <w:numId w:val="28"/>
              </w:numPr>
              <w:spacing w:before="0" w:after="0" w:line="240" w:lineRule="auto"/>
              <w:rPr>
                <w:rFonts w:ascii="Calibri" w:eastAsiaTheme="minorEastAsia" w:hAnsi="Calibri" w:cs="Calibri"/>
                <w:i/>
                <w:color w:val="FF0000"/>
                <w:sz w:val="22"/>
              </w:rPr>
            </w:pPr>
            <w:r w:rsidRPr="00603DB4">
              <w:rPr>
                <w:rFonts w:ascii="Calibri" w:eastAsiaTheme="minorEastAsia" w:hAnsi="Calibri" w:cs="Calibri"/>
                <w:i/>
                <w:color w:val="FF0000"/>
                <w:sz w:val="22"/>
              </w:rPr>
              <w:t>Condition 1-</w:t>
            </w:r>
            <w:r>
              <w:rPr>
                <w:rFonts w:ascii="Calibri" w:eastAsiaTheme="minorEastAsia" w:hAnsi="Calibri" w:cs="Calibri"/>
                <w:i/>
                <w:color w:val="FF0000"/>
                <w:sz w:val="22"/>
              </w:rPr>
              <w:t>B</w:t>
            </w:r>
            <w:r w:rsidRPr="00603DB4">
              <w:rPr>
                <w:rFonts w:ascii="Calibri" w:eastAsiaTheme="minorEastAsia" w:hAnsi="Calibri" w:cs="Calibri"/>
                <w:i/>
                <w:color w:val="FF0000"/>
                <w:sz w:val="22"/>
              </w:rPr>
              <w:t>-x:</w:t>
            </w:r>
          </w:p>
          <w:p w14:paraId="603CC261" w14:textId="77777777" w:rsidR="009D1F6E" w:rsidRPr="00603DB4" w:rsidRDefault="009D1F6E" w:rsidP="009D1F6E">
            <w:pPr>
              <w:pStyle w:val="af8"/>
              <w:widowControl/>
              <w:numPr>
                <w:ilvl w:val="3"/>
                <w:numId w:val="28"/>
              </w:numPr>
              <w:spacing w:before="0" w:after="0" w:line="240" w:lineRule="auto"/>
              <w:rPr>
                <w:rFonts w:ascii="Calibri" w:eastAsiaTheme="minorEastAsia" w:hAnsi="Calibri" w:cs="Calibri"/>
                <w:i/>
                <w:color w:val="FF0000"/>
                <w:sz w:val="22"/>
              </w:rPr>
            </w:pPr>
            <w:r w:rsidRPr="00603DB4">
              <w:rPr>
                <w:rFonts w:ascii="Calibri" w:eastAsiaTheme="minorEastAsia" w:hAnsi="Calibri" w:cs="Calibri"/>
                <w:i/>
                <w:color w:val="FF0000"/>
                <w:sz w:val="22"/>
              </w:rPr>
              <w:t xml:space="preserve">Resource(s) </w:t>
            </w:r>
            <w:r>
              <w:rPr>
                <w:rFonts w:ascii="Calibri" w:eastAsiaTheme="minorEastAsia" w:hAnsi="Calibri" w:cs="Calibri"/>
                <w:i/>
                <w:color w:val="FF0000"/>
                <w:sz w:val="22"/>
              </w:rPr>
              <w:t>that may be reserved in the slots which UE-A does not monitor</w:t>
            </w:r>
            <w:r w:rsidRPr="00603DB4">
              <w:rPr>
                <w:rFonts w:ascii="Calibri" w:hAnsi="Calibri" w:cs="Calibri"/>
                <w:i/>
                <w:color w:val="FF0000"/>
                <w:sz w:val="22"/>
              </w:rPr>
              <w:t xml:space="preserve"> </w:t>
            </w:r>
          </w:p>
          <w:p w14:paraId="0D40DD6E" w14:textId="77777777" w:rsidR="009D1F6E" w:rsidRPr="008D1D13" w:rsidRDefault="009D1F6E" w:rsidP="009D1F6E">
            <w:pPr>
              <w:snapToGrid w:val="0"/>
              <w:spacing w:after="0"/>
              <w:rPr>
                <w:rFonts w:ascii="Calibri" w:hAnsi="Calibri" w:cs="Calibri"/>
                <w:sz w:val="22"/>
                <w:szCs w:val="22"/>
                <w:lang w:val="en-US"/>
              </w:rPr>
            </w:pPr>
          </w:p>
        </w:tc>
      </w:tr>
      <w:tr w:rsidR="00DB03CC" w:rsidRPr="008D1D13" w14:paraId="38F9FBBA"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E51C93" w14:textId="62BCCC80" w:rsidR="00DB03CC" w:rsidRPr="008D1D13" w:rsidRDefault="00DB03CC" w:rsidP="00DB03CC">
            <w:pPr>
              <w:spacing w:after="0"/>
              <w:jc w:val="both"/>
              <w:rPr>
                <w:rFonts w:ascii="Calibri" w:hAnsi="Calibri" w:cs="Calibri"/>
                <w:sz w:val="22"/>
                <w:szCs w:val="22"/>
              </w:rPr>
            </w:pPr>
            <w:r>
              <w:rPr>
                <w:rFonts w:ascii="Calibri" w:hAnsi="Calibri" w:cs="Calibri" w:hint="eastAsia"/>
                <w:sz w:val="22"/>
                <w:szCs w:val="22"/>
                <w:lang w:eastAsia="zh-CN"/>
              </w:rPr>
              <w:t>v</w:t>
            </w:r>
            <w:r>
              <w:rPr>
                <w:rFonts w:ascii="Calibri" w:hAnsi="Calibri" w:cs="Calibri"/>
                <w:sz w:val="22"/>
                <w:szCs w:val="22"/>
                <w:lang w:eastAsia="zh-CN"/>
              </w:rPr>
              <w:t>ivo</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861F73" w14:textId="7FFE33EC" w:rsidR="00DB03CC" w:rsidRPr="008D1D13" w:rsidRDefault="00DB03CC" w:rsidP="00DB03CC">
            <w:pPr>
              <w:spacing w:after="0"/>
              <w:jc w:val="both"/>
              <w:rPr>
                <w:rFonts w:ascii="Calibri" w:hAnsi="Calibri" w:cs="Calibri"/>
                <w:sz w:val="22"/>
                <w:szCs w:val="22"/>
              </w:rPr>
            </w:pPr>
            <w:r>
              <w:rPr>
                <w:rFonts w:ascii="Calibri" w:hAnsi="Calibri" w:cs="Calibri"/>
                <w:sz w:val="22"/>
                <w:szCs w:val="22"/>
                <w:lang w:eastAsia="zh-CN"/>
              </w:rPr>
              <w:t xml:space="preserve">No </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1AD460" w14:textId="77777777" w:rsidR="00DB03CC" w:rsidRDefault="00DB03CC" w:rsidP="00DB03CC">
            <w:pPr>
              <w:rPr>
                <w:rFonts w:ascii="Calibri" w:eastAsia="Gulim" w:hAnsi="Calibri" w:cs="Calibri"/>
                <w:color w:val="auto"/>
                <w:sz w:val="22"/>
                <w:szCs w:val="22"/>
                <w:lang w:val="en-US" w:eastAsia="zh-CN"/>
              </w:rPr>
            </w:pPr>
            <w:r>
              <w:rPr>
                <w:rFonts w:ascii="Calibri" w:hAnsi="Calibri" w:cs="Calibri"/>
                <w:sz w:val="22"/>
                <w:szCs w:val="22"/>
              </w:rPr>
              <w:t xml:space="preserve">Comment 1. We propose to down-select from condition 1-B-x. Current condition 1-B-x intends to include multiple solutions which have different frameworks, e.g., if resource reservation </w:t>
            </w:r>
            <w:proofErr w:type="spellStart"/>
            <w:r>
              <w:rPr>
                <w:rFonts w:ascii="Calibri" w:hAnsi="Calibri" w:cs="Calibri"/>
                <w:sz w:val="22"/>
                <w:szCs w:val="22"/>
              </w:rPr>
              <w:t>signaling</w:t>
            </w:r>
            <w:proofErr w:type="spellEnd"/>
            <w:r>
              <w:rPr>
                <w:rFonts w:ascii="Calibri" w:hAnsi="Calibri" w:cs="Calibri"/>
                <w:sz w:val="22"/>
                <w:szCs w:val="22"/>
              </w:rPr>
              <w:t xml:space="preserve"> is regarded as container of non-preferred resource, only condition 1-B-2 will be used; if 'scheme 1 </w:t>
            </w:r>
            <w:r>
              <w:rPr>
                <w:rFonts w:ascii="Calibri" w:hAnsi="Calibri" w:cs="Calibri"/>
                <w:sz w:val="22"/>
                <w:szCs w:val="22"/>
              </w:rPr>
              <w:lastRenderedPageBreak/>
              <w:t xml:space="preserve">preferred </w:t>
            </w:r>
            <w:proofErr w:type="spellStart"/>
            <w:r>
              <w:rPr>
                <w:rFonts w:ascii="Calibri" w:hAnsi="Calibri" w:cs="Calibri"/>
                <w:sz w:val="22"/>
                <w:szCs w:val="22"/>
              </w:rPr>
              <w:t>resoruce</w:t>
            </w:r>
            <w:proofErr w:type="spellEnd"/>
            <w:r>
              <w:rPr>
                <w:rFonts w:ascii="Calibri" w:hAnsi="Calibri" w:cs="Calibri"/>
                <w:sz w:val="22"/>
                <w:szCs w:val="22"/>
              </w:rPr>
              <w:t>' and 'scheme 1 non-preferred resource' reuse the same framework, all the conditions can be further considered. Since the direction of 'scheme 1 non-preferred resource' is not confirmed yet, we propose down-selection from the condition 1-B-x.</w:t>
            </w:r>
          </w:p>
          <w:p w14:paraId="5E525997" w14:textId="77777777" w:rsidR="00DB03CC" w:rsidRPr="00144CD7" w:rsidRDefault="00DB03CC" w:rsidP="00DB03CC">
            <w:pPr>
              <w:rPr>
                <w:rFonts w:ascii="Calibri" w:hAnsi="Calibri" w:cs="Calibri"/>
                <w:color w:val="FF0000"/>
                <w:sz w:val="22"/>
                <w:szCs w:val="22"/>
              </w:rPr>
            </w:pPr>
            <w:r>
              <w:rPr>
                <w:rFonts w:ascii="Calibri" w:hAnsi="Calibri" w:cs="Calibri"/>
                <w:sz w:val="22"/>
                <w:szCs w:val="22"/>
              </w:rPr>
              <w:t xml:space="preserve">Comment </w:t>
            </w:r>
            <w:proofErr w:type="gramStart"/>
            <w:r>
              <w:rPr>
                <w:rFonts w:ascii="Calibri" w:hAnsi="Calibri" w:cs="Calibri"/>
                <w:sz w:val="22"/>
                <w:szCs w:val="22"/>
              </w:rPr>
              <w:t>2.Condition</w:t>
            </w:r>
            <w:proofErr w:type="gramEnd"/>
            <w:r>
              <w:rPr>
                <w:rFonts w:ascii="Calibri" w:hAnsi="Calibri" w:cs="Calibri"/>
                <w:sz w:val="22"/>
                <w:szCs w:val="22"/>
              </w:rPr>
              <w:t xml:space="preserve"> 1-B-2 should be aligned with condition 1-A-2, i.e.,</w:t>
            </w:r>
            <w:r w:rsidRPr="00144CD7">
              <w:rPr>
                <w:rFonts w:ascii="Calibri" w:hAnsi="Calibri" w:cs="Calibri"/>
                <w:color w:val="FF0000"/>
                <w:sz w:val="22"/>
                <w:szCs w:val="22"/>
              </w:rPr>
              <w:t xml:space="preserve"> </w:t>
            </w:r>
            <w:r w:rsidRPr="00144CD7">
              <w:rPr>
                <w:rFonts w:ascii="Calibri" w:eastAsiaTheme="minorEastAsia" w:hAnsi="Calibri" w:cs="Calibri"/>
                <w:i/>
                <w:color w:val="FF0000"/>
                <w:sz w:val="22"/>
              </w:rPr>
              <w:t>Resource(s) (e.g., slot(s)) where UE-A, when it is intended receiver of UE-B, does not expect to perform SL reception from UE-B</w:t>
            </w:r>
            <w:r>
              <w:rPr>
                <w:rFonts w:ascii="Calibri" w:eastAsiaTheme="minorEastAsia" w:hAnsi="Calibri" w:cs="Calibri"/>
                <w:i/>
                <w:color w:val="FF0000"/>
                <w:sz w:val="22"/>
              </w:rPr>
              <w:t xml:space="preserve">. </w:t>
            </w:r>
            <w:r w:rsidRPr="00144CD7">
              <w:rPr>
                <w:rFonts w:ascii="Calibri" w:hAnsi="Calibri" w:cs="Calibri"/>
                <w:sz w:val="22"/>
                <w:szCs w:val="22"/>
              </w:rPr>
              <w:t>Reasons are listed below.</w:t>
            </w:r>
          </w:p>
          <w:p w14:paraId="1843D338" w14:textId="77777777" w:rsidR="00DB03CC" w:rsidRDefault="00DB03CC" w:rsidP="00DB03CC">
            <w:pPr>
              <w:rPr>
                <w:rFonts w:ascii="Calibri" w:hAnsi="Calibri" w:cs="Calibri" w:hint="eastAsia"/>
                <w:sz w:val="22"/>
                <w:szCs w:val="22"/>
                <w:lang w:eastAsia="zh-CN"/>
              </w:rPr>
            </w:pPr>
            <w:r>
              <w:rPr>
                <w:rFonts w:ascii="Calibri" w:hAnsi="Calibri" w:cs="Calibri"/>
                <w:sz w:val="22"/>
                <w:szCs w:val="22"/>
                <w:lang w:eastAsia="zh-CN"/>
              </w:rPr>
              <w:t>To avoid PSSCH HD, the slots selected for UE-A’s transmission needs to be excluded, but this cannot be achieved based on current 1-B-2. Since UE-A may not able to judge whether the selected resource is actually used for TB transmission, the resource can be reserved but unused resource, in such case, UE-A can still perform reception on corresponding slots.</w:t>
            </w:r>
          </w:p>
          <w:p w14:paraId="7D0ACB41" w14:textId="77777777" w:rsidR="00DB03CC" w:rsidRDefault="00DB03CC" w:rsidP="00DB03CC">
            <w:pPr>
              <w:rPr>
                <w:rFonts w:ascii="Calibri" w:hAnsi="Calibri" w:cs="Calibri"/>
                <w:sz w:val="22"/>
                <w:szCs w:val="22"/>
                <w:lang w:eastAsia="zh-CN"/>
              </w:rPr>
            </w:pPr>
            <w:r>
              <w:rPr>
                <w:rFonts w:ascii="Calibri" w:hAnsi="Calibri" w:cs="Calibri"/>
                <w:sz w:val="22"/>
                <w:szCs w:val="22"/>
                <w:lang w:eastAsia="zh-CN"/>
              </w:rPr>
              <w:t xml:space="preserve">To avoid </w:t>
            </w:r>
            <w:r>
              <w:rPr>
                <w:rFonts w:ascii="Calibri" w:hAnsi="Calibri" w:cs="Calibri" w:hint="eastAsia"/>
                <w:sz w:val="22"/>
                <w:szCs w:val="22"/>
                <w:lang w:eastAsia="zh-CN"/>
              </w:rPr>
              <w:t>P</w:t>
            </w:r>
            <w:r>
              <w:rPr>
                <w:rFonts w:ascii="Calibri" w:hAnsi="Calibri" w:cs="Calibri"/>
                <w:sz w:val="22"/>
                <w:szCs w:val="22"/>
                <w:lang w:eastAsia="zh-CN"/>
              </w:rPr>
              <w:t>SFCH HD, besides the slots selected for UE-A’s transmission, the slots corresponding to the same PSFCH occasion with UE-A’s selected resource should be excluded. This cannot be achieved by current 1-B-2.</w:t>
            </w:r>
          </w:p>
          <w:p w14:paraId="22247A7F" w14:textId="77777777" w:rsidR="00DB03CC" w:rsidRDefault="00DB03CC" w:rsidP="00DB03CC">
            <w:pPr>
              <w:rPr>
                <w:rFonts w:ascii="Calibri" w:hAnsi="Calibri" w:cs="Calibri"/>
                <w:sz w:val="22"/>
                <w:szCs w:val="22"/>
                <w:lang w:eastAsia="zh-CN"/>
              </w:rPr>
            </w:pPr>
            <w:r>
              <w:rPr>
                <w:rFonts w:ascii="Calibri" w:hAnsi="Calibri" w:cs="Calibri"/>
                <w:sz w:val="22"/>
                <w:szCs w:val="22"/>
                <w:lang w:eastAsia="zh-CN"/>
              </w:rPr>
              <w:t>To avoid conflicting with UL transmission, UE-A should exclude the slots occupied by UL grant to protect the UL transmission. it is noted that SL reception may be performed in the slot overlapped with UL grant, which depends on UL/SL prioritization rule. This cannot be achieved by current 1-B-2.</w:t>
            </w:r>
          </w:p>
          <w:p w14:paraId="6C7C139B" w14:textId="77777777" w:rsidR="00DB03CC" w:rsidRDefault="00DB03CC" w:rsidP="00DB03CC">
            <w:pPr>
              <w:rPr>
                <w:rFonts w:ascii="Calibri" w:hAnsi="Calibri" w:cs="Calibri"/>
                <w:sz w:val="22"/>
                <w:szCs w:val="22"/>
                <w:lang w:eastAsia="zh-CN"/>
              </w:rPr>
            </w:pPr>
          </w:p>
          <w:p w14:paraId="0A7155EC" w14:textId="77777777" w:rsidR="00DB03CC" w:rsidRPr="008D1D13" w:rsidRDefault="00DB03CC" w:rsidP="00DB03CC">
            <w:pPr>
              <w:snapToGrid w:val="0"/>
              <w:spacing w:after="0"/>
              <w:rPr>
                <w:rFonts w:ascii="Calibri" w:hAnsi="Calibri" w:cs="Calibri"/>
                <w:sz w:val="22"/>
                <w:szCs w:val="22"/>
                <w:lang w:val="en-US"/>
              </w:rPr>
            </w:pPr>
          </w:p>
        </w:tc>
      </w:tr>
    </w:tbl>
    <w:p w14:paraId="3E60E336" w14:textId="77777777" w:rsidR="00837114" w:rsidRPr="008D1D13" w:rsidRDefault="00837114" w:rsidP="00A50FFB">
      <w:pPr>
        <w:spacing w:after="0"/>
        <w:jc w:val="both"/>
        <w:rPr>
          <w:rFonts w:ascii="Calibri" w:eastAsiaTheme="minorEastAsia" w:hAnsi="Calibri" w:cs="Calibri"/>
          <w:b/>
          <w:sz w:val="22"/>
          <w:szCs w:val="22"/>
        </w:rPr>
      </w:pPr>
    </w:p>
    <w:p w14:paraId="25F95F04" w14:textId="77777777" w:rsidR="00837114" w:rsidRPr="008D1D13" w:rsidRDefault="00837114" w:rsidP="00A50FFB">
      <w:pPr>
        <w:spacing w:after="0"/>
        <w:jc w:val="both"/>
        <w:rPr>
          <w:rFonts w:ascii="Calibri" w:eastAsiaTheme="minorEastAsia" w:hAnsi="Calibri" w:cs="Calibri"/>
          <w:b/>
          <w:sz w:val="22"/>
          <w:szCs w:val="22"/>
        </w:rPr>
      </w:pPr>
    </w:p>
    <w:p w14:paraId="6C100A1D" w14:textId="7EDAFE21" w:rsidR="00837114" w:rsidRPr="008D1D13" w:rsidRDefault="00837114" w:rsidP="00837114">
      <w:pPr>
        <w:spacing w:after="0"/>
        <w:jc w:val="both"/>
        <w:rPr>
          <w:rFonts w:ascii="Calibri" w:eastAsiaTheme="minorEastAsia" w:hAnsi="Calibri" w:cs="Calibri"/>
          <w:sz w:val="22"/>
          <w:szCs w:val="22"/>
          <w:lang w:val="en-US" w:eastAsia="ko-KR"/>
        </w:rPr>
      </w:pPr>
      <w:r w:rsidRPr="008D1D13">
        <w:rPr>
          <w:rFonts w:ascii="Calibri" w:eastAsiaTheme="minorEastAsia" w:hAnsi="Calibri" w:cs="Calibri"/>
          <w:b/>
          <w:sz w:val="22"/>
          <w:szCs w:val="22"/>
          <w:u w:val="single"/>
          <w:lang w:val="en-US" w:eastAsia="ko-KR"/>
        </w:rPr>
        <w:t>Question 3</w:t>
      </w:r>
      <w:r w:rsidRPr="008D1D13">
        <w:rPr>
          <w:rFonts w:ascii="Calibri" w:eastAsiaTheme="minorEastAsia" w:hAnsi="Calibri" w:cs="Calibri"/>
          <w:sz w:val="22"/>
          <w:szCs w:val="22"/>
          <w:lang w:val="en-US" w:eastAsia="ko-KR"/>
        </w:rPr>
        <w:t>: Do you agree the following proposal for scheme 2? As we already spent a lot of email discussion time to find agreeable contents, I strongly recommend that companies focus on making compromise by modifying the currently described condition(s) rather than adding new condition(s) to the proposal.</w:t>
      </w:r>
    </w:p>
    <w:p w14:paraId="3083151C" w14:textId="77777777" w:rsidR="00837114" w:rsidRPr="008D1D13" w:rsidRDefault="00837114" w:rsidP="00A50FFB">
      <w:pPr>
        <w:spacing w:after="0"/>
        <w:rPr>
          <w:rFonts w:ascii="Calibri" w:eastAsiaTheme="minorEastAsia" w:hAnsi="Calibri" w:cs="Calibri"/>
          <w:b/>
          <w:i/>
          <w:sz w:val="22"/>
          <w:szCs w:val="22"/>
          <w:highlight w:val="cyan"/>
        </w:rPr>
      </w:pPr>
    </w:p>
    <w:p w14:paraId="2FCD9483" w14:textId="77777777" w:rsidR="00837114" w:rsidRPr="008D1D13" w:rsidRDefault="00837114" w:rsidP="00A50FFB">
      <w:pPr>
        <w:spacing w:after="0"/>
        <w:rPr>
          <w:rFonts w:ascii="Calibri" w:eastAsiaTheme="minorEastAsia" w:hAnsi="Calibri" w:cs="Calibri"/>
          <w:b/>
          <w:i/>
          <w:sz w:val="22"/>
          <w:szCs w:val="22"/>
          <w:highlight w:val="cyan"/>
        </w:rPr>
      </w:pPr>
    </w:p>
    <w:p w14:paraId="6510549F" w14:textId="77777777" w:rsidR="00A50FFB" w:rsidRPr="008D1D13" w:rsidRDefault="00A50FFB" w:rsidP="00A50FFB">
      <w:pPr>
        <w:spacing w:after="0"/>
        <w:rPr>
          <w:rFonts w:ascii="Calibri" w:eastAsiaTheme="minorEastAsia" w:hAnsi="Calibri" w:cs="Calibri"/>
          <w:i/>
          <w:sz w:val="22"/>
          <w:szCs w:val="22"/>
        </w:rPr>
      </w:pPr>
      <w:r w:rsidRPr="008D1D13">
        <w:rPr>
          <w:rFonts w:ascii="Calibri" w:eastAsiaTheme="minorEastAsia" w:hAnsi="Calibri" w:cs="Calibri"/>
          <w:b/>
          <w:i/>
          <w:sz w:val="22"/>
          <w:szCs w:val="22"/>
          <w:highlight w:val="cyan"/>
        </w:rPr>
        <w:t>Updated Draft Proposal 5</w:t>
      </w:r>
      <w:r w:rsidRPr="008D1D13">
        <w:rPr>
          <w:rFonts w:ascii="Calibri" w:eastAsiaTheme="minorEastAsia" w:hAnsi="Calibri" w:cs="Calibri"/>
          <w:i/>
          <w:sz w:val="22"/>
          <w:szCs w:val="22"/>
        </w:rPr>
        <w:t>:</w:t>
      </w:r>
    </w:p>
    <w:p w14:paraId="3E8B4E26" w14:textId="77777777" w:rsidR="00A50FFB" w:rsidRPr="008D1D13" w:rsidRDefault="00A50FFB" w:rsidP="00A50FFB">
      <w:pPr>
        <w:pStyle w:val="af8"/>
        <w:widowControl/>
        <w:numPr>
          <w:ilvl w:val="0"/>
          <w:numId w:val="27"/>
        </w:numPr>
        <w:overflowPunct w:val="0"/>
        <w:spacing w:before="0" w:after="0" w:line="240" w:lineRule="auto"/>
        <w:rPr>
          <w:rFonts w:ascii="Calibri" w:eastAsiaTheme="minorEastAsia" w:hAnsi="Calibri" w:cs="Calibri"/>
          <w:i/>
          <w:sz w:val="22"/>
        </w:rPr>
      </w:pPr>
      <w:r w:rsidRPr="008D1D13">
        <w:rPr>
          <w:rFonts w:ascii="Calibri" w:eastAsiaTheme="minorEastAsia" w:hAnsi="Calibri" w:cs="Calibri"/>
          <w:i/>
          <w:sz w:val="22"/>
        </w:rPr>
        <w:t>In scheme 2, at least the following is supported to determine inter-UE coordination information</w:t>
      </w:r>
      <w:r w:rsidRPr="008D1D13">
        <w:rPr>
          <w:rFonts w:ascii="Calibri" w:hAnsi="Calibri" w:cs="Calibri"/>
          <w:i/>
          <w:sz w:val="22"/>
        </w:rPr>
        <w:t>:</w:t>
      </w:r>
    </w:p>
    <w:p w14:paraId="0141E159" w14:textId="77777777" w:rsidR="00A50FFB" w:rsidRPr="008D1D13" w:rsidRDefault="00A50FFB" w:rsidP="00A50FFB">
      <w:pPr>
        <w:pStyle w:val="af8"/>
        <w:widowControl/>
        <w:numPr>
          <w:ilvl w:val="1"/>
          <w:numId w:val="27"/>
        </w:numPr>
        <w:overflowPunct w:val="0"/>
        <w:spacing w:before="0" w:after="0" w:line="240" w:lineRule="auto"/>
        <w:rPr>
          <w:rFonts w:ascii="Calibri" w:hAnsi="Calibri" w:cs="Calibri"/>
          <w:i/>
          <w:sz w:val="22"/>
        </w:rPr>
      </w:pPr>
      <w:r w:rsidRPr="008D1D13">
        <w:rPr>
          <w:rFonts w:ascii="Calibri" w:hAnsi="Calibri" w:cs="Calibri"/>
          <w:i/>
          <w:sz w:val="22"/>
        </w:rPr>
        <w:t xml:space="preserve">Among resource(s) indicated by UE-B’s SCI, UE-A considers that expected/potential resource conflict occurs on the resource(s) satisfying at least one of the following </w:t>
      </w:r>
      <w:proofErr w:type="gramStart"/>
      <w:r w:rsidRPr="008D1D13">
        <w:rPr>
          <w:rFonts w:ascii="Calibri" w:hAnsi="Calibri" w:cs="Calibri"/>
          <w:i/>
          <w:sz w:val="22"/>
        </w:rPr>
        <w:t>condition</w:t>
      </w:r>
      <w:proofErr w:type="gramEnd"/>
      <w:r w:rsidRPr="008D1D13">
        <w:rPr>
          <w:rFonts w:ascii="Calibri" w:hAnsi="Calibri" w:cs="Calibri"/>
          <w:i/>
          <w:sz w:val="22"/>
        </w:rPr>
        <w:t xml:space="preserve">(s): </w:t>
      </w:r>
    </w:p>
    <w:p w14:paraId="576EC921" w14:textId="77777777" w:rsidR="00A50FFB" w:rsidRPr="008D1D13" w:rsidRDefault="00A50FFB" w:rsidP="00A50FFB">
      <w:pPr>
        <w:pStyle w:val="af8"/>
        <w:widowControl/>
        <w:numPr>
          <w:ilvl w:val="2"/>
          <w:numId w:val="27"/>
        </w:numPr>
        <w:overflowPunct w:val="0"/>
        <w:spacing w:before="0" w:after="0" w:line="240" w:lineRule="auto"/>
        <w:rPr>
          <w:rFonts w:ascii="Calibri" w:hAnsi="Calibri" w:cs="Calibri"/>
          <w:i/>
          <w:sz w:val="22"/>
        </w:rPr>
      </w:pPr>
      <w:r w:rsidRPr="008D1D13">
        <w:rPr>
          <w:rFonts w:ascii="Calibri" w:hAnsi="Calibri" w:cs="Calibri"/>
          <w:i/>
          <w:sz w:val="22"/>
        </w:rPr>
        <w:t>Condition 2-A-1:</w:t>
      </w:r>
    </w:p>
    <w:p w14:paraId="5026E0DD" w14:textId="77777777" w:rsidR="00A50FFB" w:rsidRPr="008D1D13" w:rsidRDefault="00A50FFB" w:rsidP="00A50FFB">
      <w:pPr>
        <w:pStyle w:val="af8"/>
        <w:widowControl/>
        <w:numPr>
          <w:ilvl w:val="3"/>
          <w:numId w:val="27"/>
        </w:numPr>
        <w:overflowPunct w:val="0"/>
        <w:spacing w:before="0" w:after="0" w:line="240" w:lineRule="auto"/>
        <w:rPr>
          <w:rFonts w:ascii="Calibri" w:hAnsi="Calibri" w:cs="Calibri"/>
          <w:i/>
          <w:sz w:val="22"/>
        </w:rPr>
      </w:pPr>
      <w:r w:rsidRPr="008D1D13">
        <w:rPr>
          <w:rFonts w:ascii="Calibri" w:hAnsi="Calibri" w:cs="Calibri"/>
          <w:i/>
          <w:sz w:val="22"/>
        </w:rPr>
        <w:t>Other UE’s reserved resource(s) identified by UE-A are fully/partially overlapping with resource(s) indicated by UE-B’s SCI in time-and-frequency</w:t>
      </w:r>
    </w:p>
    <w:p w14:paraId="7E8D5679" w14:textId="77777777" w:rsidR="00A50FFB" w:rsidRPr="008D1D13" w:rsidRDefault="00A50FFB" w:rsidP="00A50FFB">
      <w:pPr>
        <w:pStyle w:val="af8"/>
        <w:widowControl/>
        <w:numPr>
          <w:ilvl w:val="4"/>
          <w:numId w:val="27"/>
        </w:numPr>
        <w:overflowPunct w:val="0"/>
        <w:spacing w:before="0" w:after="0" w:line="240" w:lineRule="auto"/>
        <w:rPr>
          <w:rFonts w:ascii="Calibri" w:hAnsi="Calibri" w:cs="Calibri"/>
          <w:i/>
          <w:sz w:val="22"/>
        </w:rPr>
      </w:pPr>
      <w:r w:rsidRPr="008D1D13">
        <w:rPr>
          <w:rFonts w:ascii="Calibri" w:hAnsi="Calibri" w:cs="Calibri"/>
          <w:i/>
          <w:sz w:val="22"/>
        </w:rPr>
        <w:t>RSRP value measured on other UE’s reserved resource(s) is larger than a RSRP threshold</w:t>
      </w:r>
    </w:p>
    <w:p w14:paraId="0F3B5825" w14:textId="77777777" w:rsidR="00A50FFB" w:rsidRPr="008D1D13" w:rsidRDefault="00A50FFB" w:rsidP="00A50FFB">
      <w:pPr>
        <w:pStyle w:val="af8"/>
        <w:widowControl/>
        <w:numPr>
          <w:ilvl w:val="5"/>
          <w:numId w:val="27"/>
        </w:numPr>
        <w:overflowPunct w:val="0"/>
        <w:spacing w:before="0" w:after="0" w:line="240" w:lineRule="auto"/>
        <w:rPr>
          <w:rFonts w:ascii="Calibri" w:hAnsi="Calibri" w:cs="Calibri"/>
          <w:i/>
          <w:sz w:val="22"/>
        </w:rPr>
      </w:pPr>
      <w:r w:rsidRPr="008D1D13">
        <w:rPr>
          <w:rFonts w:ascii="Calibri" w:hAnsi="Calibri" w:cs="Calibri"/>
          <w:i/>
          <w:sz w:val="22"/>
        </w:rPr>
        <w:t>FFS: How to determine the RSRP threshold</w:t>
      </w:r>
      <w:r w:rsidRPr="008D1D13">
        <w:rPr>
          <w:rFonts w:ascii="Calibri" w:eastAsiaTheme="minorEastAsia" w:hAnsi="Calibri" w:cs="Calibri"/>
          <w:i/>
          <w:sz w:val="22"/>
        </w:rPr>
        <w:t xml:space="preserve"> and other details (if any)</w:t>
      </w:r>
    </w:p>
    <w:p w14:paraId="72B14467" w14:textId="77777777" w:rsidR="00A50FFB" w:rsidRPr="008D1D13" w:rsidRDefault="00A50FFB" w:rsidP="00A50FFB">
      <w:pPr>
        <w:pStyle w:val="af8"/>
        <w:widowControl/>
        <w:numPr>
          <w:ilvl w:val="4"/>
          <w:numId w:val="27"/>
        </w:numPr>
        <w:overflowPunct w:val="0"/>
        <w:spacing w:before="0" w:after="0" w:line="240" w:lineRule="auto"/>
        <w:rPr>
          <w:rFonts w:ascii="Calibri" w:hAnsi="Calibri" w:cs="Calibri"/>
          <w:i/>
          <w:sz w:val="22"/>
        </w:rPr>
      </w:pPr>
      <w:r w:rsidRPr="008D1D13">
        <w:rPr>
          <w:rFonts w:ascii="Calibri" w:hAnsi="Calibri" w:cs="Calibri"/>
          <w:i/>
          <w:sz w:val="22"/>
        </w:rPr>
        <w:t xml:space="preserve">FFS: Whether/how to specify additional criteria </w:t>
      </w:r>
      <w:r w:rsidRPr="008D1D13">
        <w:rPr>
          <w:rFonts w:ascii="Calibri" w:eastAsiaTheme="minorEastAsia" w:hAnsi="Calibri" w:cs="Calibri"/>
          <w:i/>
          <w:sz w:val="22"/>
        </w:rPr>
        <w:t>and other details (if any)</w:t>
      </w:r>
    </w:p>
    <w:p w14:paraId="159A0FC4" w14:textId="77777777" w:rsidR="00A50FFB" w:rsidRPr="008D1D13" w:rsidRDefault="00A50FFB" w:rsidP="00A50FFB">
      <w:pPr>
        <w:pStyle w:val="af8"/>
        <w:widowControl/>
        <w:numPr>
          <w:ilvl w:val="2"/>
          <w:numId w:val="27"/>
        </w:numPr>
        <w:overflowPunct w:val="0"/>
        <w:spacing w:before="0" w:after="0" w:line="240" w:lineRule="auto"/>
        <w:rPr>
          <w:rFonts w:ascii="Calibri" w:hAnsi="Calibri" w:cs="Calibri"/>
          <w:i/>
          <w:sz w:val="22"/>
        </w:rPr>
      </w:pPr>
      <w:r w:rsidRPr="008D1D13">
        <w:rPr>
          <w:rFonts w:ascii="Calibri" w:hAnsi="Calibri" w:cs="Calibri"/>
          <w:i/>
          <w:sz w:val="22"/>
        </w:rPr>
        <w:t>Condition 2-A-2:</w:t>
      </w:r>
    </w:p>
    <w:p w14:paraId="525B9EDB" w14:textId="3FC98655" w:rsidR="00A50FFB" w:rsidRPr="008D1D13" w:rsidRDefault="00A50FFB" w:rsidP="00A50FFB">
      <w:pPr>
        <w:pStyle w:val="af8"/>
        <w:widowControl/>
        <w:numPr>
          <w:ilvl w:val="3"/>
          <w:numId w:val="27"/>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Resource(s) (e.g., slot(s)) where UE-A, when it is intended receiver of UE-B, cannot</w:t>
      </w:r>
      <w:r w:rsidR="00465DFC">
        <w:rPr>
          <w:rFonts w:ascii="Calibri" w:eastAsiaTheme="minorEastAsia" w:hAnsi="Calibri" w:cs="Calibri"/>
          <w:i/>
          <w:sz w:val="22"/>
        </w:rPr>
        <w:t xml:space="preserve"> does not expect to</w:t>
      </w:r>
      <w:r w:rsidRPr="008D1D13">
        <w:rPr>
          <w:rFonts w:ascii="Calibri" w:eastAsiaTheme="minorEastAsia" w:hAnsi="Calibri" w:cs="Calibri"/>
          <w:i/>
          <w:sz w:val="22"/>
        </w:rPr>
        <w:t xml:space="preserve"> perform SL reception from UE-B</w:t>
      </w:r>
    </w:p>
    <w:p w14:paraId="1FEA0A6E" w14:textId="77777777" w:rsidR="00A50FFB" w:rsidRPr="008D1D13" w:rsidRDefault="00A50FFB" w:rsidP="00A50FFB">
      <w:pPr>
        <w:pStyle w:val="af8"/>
        <w:widowControl/>
        <w:numPr>
          <w:ilvl w:val="4"/>
          <w:numId w:val="27"/>
        </w:numPr>
        <w:spacing w:before="0" w:after="0" w:line="240" w:lineRule="auto"/>
        <w:rPr>
          <w:rFonts w:ascii="Calibri" w:eastAsiaTheme="minorEastAsia"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p w14:paraId="709EF3C0" w14:textId="77777777" w:rsidR="00A50FFB" w:rsidRPr="008D1D13" w:rsidRDefault="00A50FFB" w:rsidP="00A50FFB">
      <w:pPr>
        <w:pStyle w:val="af8"/>
        <w:widowControl/>
        <w:numPr>
          <w:ilvl w:val="2"/>
          <w:numId w:val="27"/>
        </w:numPr>
        <w:overflowPunct w:val="0"/>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condition(s)</w:t>
      </w:r>
    </w:p>
    <w:p w14:paraId="1CFA0C21" w14:textId="77777777" w:rsidR="00A50FFB" w:rsidRPr="008D1D13" w:rsidRDefault="00A50FFB" w:rsidP="00A50FFB">
      <w:pPr>
        <w:pStyle w:val="af8"/>
        <w:widowControl/>
        <w:numPr>
          <w:ilvl w:val="1"/>
          <w:numId w:val="27"/>
        </w:numPr>
        <w:overflowPunct w:val="0"/>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details (if any)</w:t>
      </w:r>
    </w:p>
    <w:p w14:paraId="4C814A00" w14:textId="77777777" w:rsidR="00A50FFB" w:rsidRPr="008D1D13" w:rsidRDefault="00A50FFB" w:rsidP="00C328DC">
      <w:pPr>
        <w:spacing w:after="0"/>
        <w:jc w:val="both"/>
        <w:rPr>
          <w:rFonts w:ascii="Calibri" w:eastAsiaTheme="minorEastAsia" w:hAnsi="Calibri" w:cs="Calibri"/>
          <w:sz w:val="22"/>
          <w:szCs w:val="22"/>
          <w:lang w:val="en-US" w:eastAsia="ko-KR"/>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202"/>
        <w:gridCol w:w="1133"/>
        <w:gridCol w:w="6884"/>
      </w:tblGrid>
      <w:tr w:rsidR="00837114" w:rsidRPr="008D1D13" w14:paraId="4B7A0ACB"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9576E6" w14:textId="77777777" w:rsidR="00837114" w:rsidRPr="008D1D13" w:rsidRDefault="00837114" w:rsidP="003E3CC5">
            <w:pPr>
              <w:rPr>
                <w:rFonts w:ascii="Calibri" w:hAnsi="Calibri" w:cs="Calibri"/>
                <w:sz w:val="22"/>
                <w:szCs w:val="22"/>
              </w:rPr>
            </w:pPr>
            <w:r w:rsidRPr="008D1D13">
              <w:rPr>
                <w:rFonts w:ascii="Calibri" w:hAnsi="Calibri" w:cs="Calibri"/>
                <w:b/>
                <w:sz w:val="22"/>
                <w:szCs w:val="22"/>
              </w:rPr>
              <w:t>Company</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FF44E6" w14:textId="77777777" w:rsidR="00837114" w:rsidRPr="008D1D13" w:rsidRDefault="00837114" w:rsidP="003E3CC5">
            <w:pPr>
              <w:rPr>
                <w:rFonts w:ascii="Calibri" w:hAnsi="Calibri" w:cs="Calibri"/>
                <w:sz w:val="22"/>
                <w:szCs w:val="22"/>
              </w:rPr>
            </w:pPr>
            <w:r w:rsidRPr="008D1D13">
              <w:rPr>
                <w:rFonts w:ascii="Calibri" w:eastAsiaTheme="minorEastAsia" w:hAnsi="Calibri" w:cs="Calibri"/>
                <w:b/>
                <w:sz w:val="22"/>
                <w:szCs w:val="22"/>
                <w:lang w:eastAsia="ko-KR"/>
              </w:rPr>
              <w:t>Yes or no</w:t>
            </w:r>
          </w:p>
        </w:tc>
        <w:tc>
          <w:tcPr>
            <w:tcW w:w="688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03023F" w14:textId="77777777" w:rsidR="00837114" w:rsidRPr="008D1D13" w:rsidRDefault="00837114" w:rsidP="003E3CC5">
            <w:pPr>
              <w:rPr>
                <w:rFonts w:ascii="Calibri" w:hAnsi="Calibri" w:cs="Calibri"/>
                <w:sz w:val="22"/>
                <w:szCs w:val="22"/>
              </w:rPr>
            </w:pPr>
            <w:r w:rsidRPr="008D1D13">
              <w:rPr>
                <w:rFonts w:ascii="Calibri" w:eastAsiaTheme="minorEastAsia" w:hAnsi="Calibri" w:cs="Calibri"/>
                <w:b/>
                <w:sz w:val="22"/>
                <w:szCs w:val="22"/>
                <w:lang w:eastAsia="ko-KR"/>
              </w:rPr>
              <w:t>Comment</w:t>
            </w:r>
          </w:p>
        </w:tc>
      </w:tr>
      <w:tr w:rsidR="00837114" w:rsidRPr="008D1D13" w14:paraId="53FD2570"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FCFAC5" w14:textId="1202023F" w:rsidR="00837114" w:rsidRPr="008D1D13" w:rsidRDefault="0003052F"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NTT DOCOMO</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2D160F" w14:textId="02BADE17" w:rsidR="00837114" w:rsidRPr="008D1D13" w:rsidRDefault="0003052F" w:rsidP="003E3CC5">
            <w:pPr>
              <w:spacing w:after="0"/>
              <w:jc w:val="both"/>
              <w:rPr>
                <w:rFonts w:ascii="Calibri" w:eastAsiaTheme="minorEastAsia" w:hAnsi="Calibri" w:cs="Calibri"/>
                <w:sz w:val="22"/>
                <w:szCs w:val="22"/>
                <w:lang w:eastAsia="ko-KR"/>
              </w:rPr>
            </w:pPr>
            <w:proofErr w:type="gramStart"/>
            <w:r>
              <w:rPr>
                <w:rFonts w:ascii="Calibri" w:eastAsiaTheme="minorEastAsia" w:hAnsi="Calibri" w:cs="Calibri"/>
                <w:sz w:val="22"/>
                <w:szCs w:val="22"/>
                <w:lang w:eastAsia="ko-KR"/>
              </w:rPr>
              <w:t>Yes</w:t>
            </w:r>
            <w:proofErr w:type="gramEnd"/>
            <w:r>
              <w:rPr>
                <w:rFonts w:ascii="Calibri" w:eastAsiaTheme="minorEastAsia" w:hAnsi="Calibri" w:cs="Calibri"/>
                <w:sz w:val="22"/>
                <w:szCs w:val="22"/>
                <w:lang w:eastAsia="ko-KR"/>
              </w:rPr>
              <w:t xml:space="preserve"> with Comment</w:t>
            </w:r>
          </w:p>
        </w:tc>
        <w:tc>
          <w:tcPr>
            <w:tcW w:w="688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4A9E93" w14:textId="77777777" w:rsidR="0003052F" w:rsidRDefault="0003052F" w:rsidP="003E3CC5">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On 2-A-2, same comment as Proposal 4-2.</w:t>
            </w:r>
          </w:p>
          <w:p w14:paraId="1394B033" w14:textId="77777777" w:rsidR="009C0D22" w:rsidRPr="008D1D13" w:rsidRDefault="009C0D22" w:rsidP="009C0D22">
            <w:pPr>
              <w:pStyle w:val="af8"/>
              <w:widowControl/>
              <w:numPr>
                <w:ilvl w:val="2"/>
                <w:numId w:val="26"/>
              </w:numPr>
              <w:overflowPunct w:val="0"/>
              <w:spacing w:before="0" w:after="0" w:line="240" w:lineRule="auto"/>
              <w:rPr>
                <w:rFonts w:ascii="Calibri" w:hAnsi="Calibri" w:cs="Calibri"/>
                <w:i/>
                <w:sz w:val="22"/>
              </w:rPr>
            </w:pPr>
            <w:r w:rsidRPr="008D1D13">
              <w:rPr>
                <w:rFonts w:ascii="Calibri" w:hAnsi="Calibri" w:cs="Calibri"/>
                <w:i/>
                <w:sz w:val="22"/>
              </w:rPr>
              <w:t>Condition 2-A-2:</w:t>
            </w:r>
          </w:p>
          <w:p w14:paraId="4A384827" w14:textId="77777777" w:rsidR="009C0D22" w:rsidRPr="008D1D13" w:rsidRDefault="009C0D22" w:rsidP="009C0D22">
            <w:pPr>
              <w:pStyle w:val="af8"/>
              <w:widowControl/>
              <w:numPr>
                <w:ilvl w:val="3"/>
                <w:numId w:val="26"/>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Resource(s) (e.g., slot(s)) where UE-A, when it is intended receiver of UE-B, </w:t>
            </w:r>
            <w:r w:rsidRPr="009C0D22">
              <w:rPr>
                <w:rFonts w:ascii="Calibri" w:eastAsiaTheme="minorEastAsia" w:hAnsi="Calibri" w:cs="Calibri"/>
                <w:i/>
                <w:strike/>
                <w:color w:val="FF0000"/>
                <w:sz w:val="22"/>
              </w:rPr>
              <w:t>cannot</w:t>
            </w:r>
            <w:r w:rsidRPr="009C0D22">
              <w:rPr>
                <w:rFonts w:ascii="Calibri" w:eastAsiaTheme="minorEastAsia" w:hAnsi="Calibri" w:cs="Calibri"/>
                <w:i/>
                <w:color w:val="FF0000"/>
                <w:sz w:val="22"/>
              </w:rPr>
              <w:t xml:space="preserve"> </w:t>
            </w:r>
            <w:r>
              <w:rPr>
                <w:rFonts w:ascii="Calibri" w:eastAsiaTheme="minorEastAsia" w:hAnsi="Calibri" w:cs="Calibri"/>
                <w:i/>
                <w:sz w:val="22"/>
              </w:rPr>
              <w:t>does not expect to</w:t>
            </w:r>
            <w:r w:rsidRPr="008D1D13">
              <w:rPr>
                <w:rFonts w:ascii="Calibri" w:eastAsiaTheme="minorEastAsia" w:hAnsi="Calibri" w:cs="Calibri"/>
                <w:i/>
                <w:sz w:val="22"/>
              </w:rPr>
              <w:t xml:space="preserve"> perform SL reception from UE-B</w:t>
            </w:r>
          </w:p>
          <w:p w14:paraId="4BB403A8" w14:textId="3FAD5F4D" w:rsidR="009C0D22" w:rsidRPr="00F22826" w:rsidRDefault="009C0D22" w:rsidP="00F22826">
            <w:pPr>
              <w:pStyle w:val="af8"/>
              <w:widowControl/>
              <w:numPr>
                <w:ilvl w:val="4"/>
                <w:numId w:val="26"/>
              </w:numPr>
              <w:spacing w:before="0" w:after="0" w:line="240" w:lineRule="auto"/>
              <w:rPr>
                <w:rFonts w:ascii="Calibri" w:eastAsiaTheme="minorEastAsia"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tc>
      </w:tr>
      <w:tr w:rsidR="009D1F6E" w:rsidRPr="008D1D13" w14:paraId="39D36307"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92189F" w14:textId="7D83E0C0" w:rsidR="009D1F6E" w:rsidRPr="008D1D13" w:rsidRDefault="009D1F6E" w:rsidP="009D1F6E">
            <w:pPr>
              <w:spacing w:after="0"/>
              <w:jc w:val="both"/>
              <w:rPr>
                <w:rFonts w:ascii="Calibri" w:hAnsi="Calibri" w:cs="Calibri"/>
                <w:sz w:val="22"/>
                <w:szCs w:val="22"/>
              </w:rPr>
            </w:pPr>
            <w:proofErr w:type="spellStart"/>
            <w:r>
              <w:rPr>
                <w:rFonts w:ascii="Calibri" w:eastAsiaTheme="minorEastAsia" w:hAnsi="Calibri" w:cs="Calibri"/>
                <w:sz w:val="22"/>
                <w:szCs w:val="22"/>
                <w:lang w:eastAsia="ko-KR"/>
              </w:rPr>
              <w:t>InterDigital</w:t>
            </w:r>
            <w:proofErr w:type="spellEnd"/>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C76AEC" w14:textId="47521265"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Yes</w:t>
            </w:r>
          </w:p>
        </w:tc>
        <w:tc>
          <w:tcPr>
            <w:tcW w:w="688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5DAD70" w14:textId="32989538" w:rsidR="009D1F6E" w:rsidRPr="008D1D13" w:rsidRDefault="009D1F6E" w:rsidP="009D1F6E">
            <w:pPr>
              <w:snapToGrid w:val="0"/>
              <w:spacing w:after="0"/>
              <w:rPr>
                <w:rFonts w:ascii="Calibri" w:hAnsi="Calibri" w:cs="Calibri"/>
                <w:sz w:val="22"/>
                <w:szCs w:val="22"/>
                <w:lang w:val="en-US"/>
              </w:rPr>
            </w:pPr>
            <w:r>
              <w:rPr>
                <w:rFonts w:ascii="Calibri" w:eastAsiaTheme="minorEastAsia" w:hAnsi="Calibri" w:cs="Calibri"/>
                <w:sz w:val="22"/>
                <w:szCs w:val="22"/>
                <w:lang w:eastAsia="ko-KR"/>
              </w:rPr>
              <w:t xml:space="preserve">We support the proposal. </w:t>
            </w:r>
          </w:p>
        </w:tc>
      </w:tr>
      <w:tr w:rsidR="00DB03CC" w:rsidRPr="008D1D13" w14:paraId="51A21EFE"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8AC600" w14:textId="02E05AC9" w:rsidR="00DB03CC" w:rsidRPr="008D1D13" w:rsidRDefault="00DB03CC" w:rsidP="00DB03CC">
            <w:pPr>
              <w:spacing w:after="0"/>
              <w:jc w:val="both"/>
              <w:rPr>
                <w:rFonts w:ascii="Calibri" w:hAnsi="Calibri" w:cs="Calibri"/>
                <w:sz w:val="22"/>
                <w:szCs w:val="22"/>
              </w:rPr>
            </w:pPr>
            <w:r>
              <w:rPr>
                <w:rFonts w:ascii="Calibri" w:hAnsi="Calibri" w:cs="Calibri" w:hint="eastAsia"/>
                <w:sz w:val="22"/>
                <w:szCs w:val="22"/>
                <w:lang w:eastAsia="zh-CN"/>
              </w:rPr>
              <w:t>v</w:t>
            </w:r>
            <w:r>
              <w:rPr>
                <w:rFonts w:ascii="Calibri" w:hAnsi="Calibri" w:cs="Calibri"/>
                <w:sz w:val="22"/>
                <w:szCs w:val="22"/>
                <w:lang w:eastAsia="zh-CN"/>
              </w:rPr>
              <w:t>ivo</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DAF29F" w14:textId="74078D90" w:rsidR="00DB03CC" w:rsidRPr="008D1D13" w:rsidRDefault="00DB03CC" w:rsidP="00DB03CC">
            <w:pPr>
              <w:spacing w:after="0"/>
              <w:jc w:val="both"/>
              <w:rPr>
                <w:rFonts w:ascii="Calibri" w:hAnsi="Calibri" w:cs="Calibri"/>
                <w:sz w:val="22"/>
                <w:szCs w:val="22"/>
              </w:rPr>
            </w:pPr>
            <w:r>
              <w:rPr>
                <w:rFonts w:ascii="Calibri" w:hAnsi="Calibri" w:cs="Calibri"/>
                <w:sz w:val="22"/>
                <w:szCs w:val="22"/>
                <w:lang w:eastAsia="zh-CN"/>
              </w:rPr>
              <w:t xml:space="preserve">No </w:t>
            </w:r>
          </w:p>
        </w:tc>
        <w:tc>
          <w:tcPr>
            <w:tcW w:w="688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CEB528" w14:textId="77777777" w:rsidR="00DB03CC" w:rsidRDefault="00DB03CC" w:rsidP="00DB03CC">
            <w:pPr>
              <w:rPr>
                <w:rFonts w:ascii="Calibri" w:hAnsi="Calibri" w:cs="Calibri"/>
                <w:sz w:val="22"/>
                <w:szCs w:val="22"/>
                <w:lang w:eastAsia="zh-CN"/>
              </w:rPr>
            </w:pPr>
            <w:r>
              <w:rPr>
                <w:rFonts w:ascii="Calibri" w:hAnsi="Calibri" w:cs="Calibri"/>
                <w:sz w:val="22"/>
                <w:szCs w:val="22"/>
                <w:lang w:eastAsia="zh-CN"/>
              </w:rPr>
              <w:t>For</w:t>
            </w:r>
            <w:r w:rsidRPr="00327D53">
              <w:rPr>
                <w:rFonts w:ascii="Calibri" w:hAnsi="Calibri" w:cs="Calibri"/>
                <w:sz w:val="22"/>
                <w:szCs w:val="22"/>
                <w:lang w:eastAsia="zh-CN"/>
              </w:rPr>
              <w:t xml:space="preserve"> Condition 2-A-2</w:t>
            </w:r>
            <w:r>
              <w:rPr>
                <w:rFonts w:ascii="Calibri" w:hAnsi="Calibri" w:cs="Calibri"/>
                <w:sz w:val="22"/>
                <w:szCs w:val="22"/>
                <w:lang w:eastAsia="zh-CN"/>
              </w:rPr>
              <w:t xml:space="preserve">, PSSCH HD and PSFCH HD should not in the scope of the discussion. If both UE-A and UE-B are performing PSSCH transmission, UE-B can avoid/resolve the conflict autonomously, no need for UE-A to trigger UE-B to perform the corresponding action. </w:t>
            </w:r>
          </w:p>
          <w:p w14:paraId="7508AECC" w14:textId="77777777" w:rsidR="00DB03CC" w:rsidRDefault="00DB03CC" w:rsidP="00DB03CC">
            <w:pPr>
              <w:rPr>
                <w:rFonts w:ascii="Calibri" w:hAnsi="Calibri" w:cs="Calibri"/>
                <w:sz w:val="22"/>
                <w:szCs w:val="22"/>
                <w:lang w:eastAsia="zh-CN"/>
              </w:rPr>
            </w:pPr>
          </w:p>
          <w:p w14:paraId="1D9AAB16" w14:textId="6926BE32" w:rsidR="00DB03CC" w:rsidRPr="008D1D13" w:rsidRDefault="00DB03CC" w:rsidP="00DB03CC">
            <w:pPr>
              <w:snapToGrid w:val="0"/>
              <w:spacing w:after="0"/>
              <w:rPr>
                <w:rFonts w:ascii="Calibri" w:hAnsi="Calibri" w:cs="Calibri"/>
                <w:sz w:val="22"/>
                <w:szCs w:val="22"/>
                <w:lang w:val="en-US"/>
              </w:rPr>
            </w:pPr>
            <w:r>
              <w:rPr>
                <w:rFonts w:ascii="Calibri" w:hAnsi="Calibri" w:cs="Calibri"/>
                <w:sz w:val="22"/>
                <w:szCs w:val="22"/>
                <w:lang w:eastAsia="zh-CN"/>
              </w:rPr>
              <w:t>In our understanding, at least conflict between UL transmission and SL transmission is in the scope of 2-A-</w:t>
            </w:r>
            <w:proofErr w:type="gramStart"/>
            <w:r>
              <w:rPr>
                <w:rFonts w:ascii="Calibri" w:hAnsi="Calibri" w:cs="Calibri"/>
                <w:sz w:val="22"/>
                <w:szCs w:val="22"/>
                <w:lang w:eastAsia="zh-CN"/>
              </w:rPr>
              <w:t>2.To</w:t>
            </w:r>
            <w:proofErr w:type="gramEnd"/>
            <w:r>
              <w:rPr>
                <w:rFonts w:ascii="Calibri" w:hAnsi="Calibri" w:cs="Calibri"/>
                <w:sz w:val="22"/>
                <w:szCs w:val="22"/>
                <w:lang w:eastAsia="zh-CN"/>
              </w:rPr>
              <w:t xml:space="preserve"> avoid conflicting with UL transmission, UE-A should exclude the slots occupied by UL grant to protect the UL transmission. However, the wording should be changed to </w:t>
            </w:r>
            <w:r w:rsidRPr="00144CD7">
              <w:rPr>
                <w:rFonts w:ascii="Calibri" w:eastAsiaTheme="minorEastAsia" w:hAnsi="Calibri" w:cs="Calibri"/>
                <w:i/>
                <w:color w:val="FF0000"/>
                <w:sz w:val="22"/>
              </w:rPr>
              <w:t>Resource(s) (e.g., slot(s)) where UE-A, when it is intended receiver of UE-B, does not expect to perform SL reception from UE-B</w:t>
            </w:r>
            <w:r>
              <w:rPr>
                <w:rFonts w:ascii="Calibri" w:hAnsi="Calibri" w:cs="Calibri"/>
                <w:sz w:val="22"/>
                <w:szCs w:val="22"/>
                <w:lang w:eastAsia="zh-CN"/>
              </w:rPr>
              <w:t>.</w:t>
            </w:r>
          </w:p>
        </w:tc>
      </w:tr>
    </w:tbl>
    <w:p w14:paraId="5CC6B4A8" w14:textId="77777777" w:rsidR="00A50FFB" w:rsidRPr="008D1D13" w:rsidRDefault="00A50FFB" w:rsidP="00C328DC">
      <w:pPr>
        <w:spacing w:after="0"/>
        <w:jc w:val="both"/>
        <w:rPr>
          <w:rFonts w:ascii="Calibri" w:eastAsiaTheme="minorEastAsia" w:hAnsi="Calibri" w:cs="Calibri"/>
          <w:sz w:val="22"/>
          <w:szCs w:val="22"/>
          <w:lang w:eastAsia="ko-KR"/>
        </w:rPr>
      </w:pPr>
    </w:p>
    <w:p w14:paraId="1700D1DF" w14:textId="77777777" w:rsidR="00A50FFB" w:rsidRDefault="00A50FFB" w:rsidP="00C328DC">
      <w:pPr>
        <w:spacing w:after="0"/>
        <w:jc w:val="both"/>
        <w:rPr>
          <w:rFonts w:ascii="Calibri" w:eastAsiaTheme="minorEastAsia" w:hAnsi="Calibri" w:cs="Calibri"/>
          <w:sz w:val="21"/>
          <w:szCs w:val="21"/>
          <w:lang w:eastAsia="ko-KR"/>
        </w:rPr>
      </w:pPr>
    </w:p>
    <w:p w14:paraId="7CC7280C" w14:textId="77777777" w:rsidR="00837114" w:rsidRDefault="00837114" w:rsidP="00C328DC">
      <w:pPr>
        <w:spacing w:after="0"/>
        <w:jc w:val="both"/>
        <w:rPr>
          <w:rFonts w:ascii="Calibri" w:eastAsiaTheme="minorEastAsia" w:hAnsi="Calibri" w:cs="Calibri"/>
          <w:sz w:val="21"/>
          <w:szCs w:val="21"/>
          <w:lang w:eastAsia="ko-KR"/>
        </w:rPr>
      </w:pPr>
    </w:p>
    <w:p w14:paraId="158012C2" w14:textId="77777777" w:rsidR="00A50FFB" w:rsidRDefault="00A50FFB" w:rsidP="00C328DC">
      <w:pPr>
        <w:spacing w:after="0"/>
        <w:jc w:val="both"/>
        <w:rPr>
          <w:rFonts w:ascii="Calibri" w:eastAsiaTheme="minorEastAsia" w:hAnsi="Calibri" w:cs="Calibri"/>
          <w:sz w:val="21"/>
          <w:szCs w:val="21"/>
          <w:lang w:eastAsia="ko-KR"/>
        </w:rPr>
      </w:pPr>
    </w:p>
    <w:p w14:paraId="004C23C9" w14:textId="77777777" w:rsidR="00C328DC" w:rsidRDefault="00C328DC" w:rsidP="00C328DC">
      <w:pPr>
        <w:outlineLvl w:val="0"/>
        <w:rPr>
          <w:rFonts w:ascii="Calibri" w:eastAsiaTheme="minorEastAsia" w:hAnsi="Calibri" w:cs="Calibri"/>
          <w:b/>
          <w:sz w:val="28"/>
          <w:szCs w:val="28"/>
        </w:rPr>
      </w:pPr>
      <w:r>
        <w:rPr>
          <w:rFonts w:ascii="Calibri" w:eastAsiaTheme="minorEastAsia" w:hAnsi="Calibri" w:cs="Calibri"/>
          <w:b/>
          <w:sz w:val="28"/>
          <w:szCs w:val="28"/>
        </w:rPr>
        <w:t>9.3</w:t>
      </w:r>
      <w:r>
        <w:rPr>
          <w:rFonts w:ascii="Calibri" w:eastAsiaTheme="minorEastAsia" w:hAnsi="Calibri" w:cs="Calibri"/>
          <w:b/>
          <w:sz w:val="28"/>
          <w:szCs w:val="28"/>
        </w:rPr>
        <w:tab/>
        <w:t>UE-B’s behaviour when receiving inter-UE coordination information</w:t>
      </w:r>
    </w:p>
    <w:p w14:paraId="1A182543" w14:textId="77777777" w:rsidR="00837114" w:rsidRDefault="00837114" w:rsidP="00837114">
      <w:pPr>
        <w:spacing w:after="0"/>
        <w:jc w:val="both"/>
        <w:rPr>
          <w:rFonts w:ascii="Calibri" w:eastAsiaTheme="minorEastAsia" w:hAnsi="Calibri" w:cs="Calibri"/>
          <w:b/>
          <w:sz w:val="28"/>
          <w:szCs w:val="28"/>
        </w:rPr>
      </w:pPr>
    </w:p>
    <w:p w14:paraId="574D0707" w14:textId="77777777" w:rsidR="00837114" w:rsidRPr="008D1D13" w:rsidRDefault="00837114" w:rsidP="00837114">
      <w:pPr>
        <w:spacing w:after="0"/>
        <w:jc w:val="both"/>
        <w:rPr>
          <w:rFonts w:ascii="Calibri" w:eastAsiaTheme="minorEastAsia" w:hAnsi="Calibri" w:cs="Calibri"/>
          <w:sz w:val="22"/>
          <w:szCs w:val="22"/>
        </w:rPr>
      </w:pPr>
      <w:r w:rsidRPr="008D1D13">
        <w:rPr>
          <w:rFonts w:ascii="Calibri" w:eastAsiaTheme="minorEastAsia" w:hAnsi="Calibri" w:cs="Calibri"/>
          <w:sz w:val="22"/>
          <w:szCs w:val="22"/>
        </w:rPr>
        <w:t>Based on the email discussion after Friday’s GTW (August 20</w:t>
      </w:r>
      <w:r w:rsidRPr="008D1D13">
        <w:rPr>
          <w:rFonts w:ascii="Calibri" w:eastAsiaTheme="minorEastAsia" w:hAnsi="Calibri" w:cs="Calibri"/>
          <w:sz w:val="22"/>
          <w:szCs w:val="22"/>
          <w:vertAlign w:val="superscript"/>
        </w:rPr>
        <w:t>th</w:t>
      </w:r>
      <w:r w:rsidRPr="008D1D13">
        <w:rPr>
          <w:rFonts w:ascii="Calibri" w:eastAsiaTheme="minorEastAsia" w:hAnsi="Calibri" w:cs="Calibri"/>
          <w:sz w:val="22"/>
          <w:szCs w:val="22"/>
        </w:rPr>
        <w:t xml:space="preserve">), I have updated the draft proposals below. </w:t>
      </w:r>
    </w:p>
    <w:p w14:paraId="41138E74" w14:textId="77777777" w:rsidR="00837114" w:rsidRPr="008D1D13" w:rsidRDefault="00837114" w:rsidP="00837114">
      <w:pPr>
        <w:spacing w:after="0"/>
        <w:jc w:val="both"/>
        <w:rPr>
          <w:rFonts w:ascii="Calibri" w:eastAsiaTheme="minorEastAsia" w:hAnsi="Calibri" w:cs="Calibri"/>
          <w:sz w:val="22"/>
          <w:szCs w:val="22"/>
          <w:lang w:eastAsia="ko-KR"/>
        </w:rPr>
      </w:pPr>
    </w:p>
    <w:p w14:paraId="264CDC19" w14:textId="13C6C9FD" w:rsidR="00837114" w:rsidRPr="008D1D13" w:rsidRDefault="00837114" w:rsidP="00837114">
      <w:pPr>
        <w:spacing w:after="0"/>
        <w:jc w:val="both"/>
        <w:rPr>
          <w:rFonts w:ascii="Calibri" w:hAnsi="Calibri" w:cs="Calibri"/>
          <w:sz w:val="22"/>
          <w:szCs w:val="22"/>
        </w:rPr>
      </w:pPr>
      <w:r w:rsidRPr="008D1D13">
        <w:rPr>
          <w:rFonts w:ascii="Calibri" w:eastAsiaTheme="minorEastAsia" w:hAnsi="Calibri" w:cs="Calibri"/>
          <w:b/>
          <w:sz w:val="22"/>
          <w:szCs w:val="22"/>
          <w:lang w:eastAsia="ko-KR"/>
        </w:rPr>
        <w:t xml:space="preserve">I ask companies to provide inputs on the following two questions below. The deadline for companies to provide inputs is </w:t>
      </w:r>
      <w:r w:rsidRPr="008D1D13">
        <w:rPr>
          <w:rFonts w:ascii="Calibri" w:eastAsiaTheme="minorEastAsia" w:hAnsi="Calibri" w:cs="Calibri"/>
          <w:b/>
          <w:color w:val="C00000"/>
          <w:sz w:val="22"/>
          <w:szCs w:val="22"/>
          <w:lang w:eastAsia="ko-KR"/>
        </w:rPr>
        <w:t>August 25</w:t>
      </w:r>
      <w:r w:rsidRPr="008D1D13">
        <w:rPr>
          <w:rFonts w:ascii="Calibri" w:eastAsiaTheme="minorEastAsia" w:hAnsi="Calibri" w:cs="Calibri"/>
          <w:b/>
          <w:color w:val="C00000"/>
          <w:sz w:val="22"/>
          <w:szCs w:val="22"/>
          <w:vertAlign w:val="superscript"/>
          <w:lang w:eastAsia="ko-KR"/>
        </w:rPr>
        <w:t>th</w:t>
      </w:r>
      <w:r w:rsidRPr="008D1D13">
        <w:rPr>
          <w:rFonts w:ascii="Calibri" w:eastAsiaTheme="minorEastAsia" w:hAnsi="Calibri" w:cs="Calibri"/>
          <w:b/>
          <w:color w:val="C00000"/>
          <w:sz w:val="22"/>
          <w:szCs w:val="22"/>
          <w:lang w:eastAsia="ko-KR"/>
        </w:rPr>
        <w:t xml:space="preserve"> 11:59am UTC</w:t>
      </w:r>
      <w:r w:rsidRPr="008D1D13">
        <w:rPr>
          <w:rFonts w:ascii="Calibri" w:eastAsiaTheme="minorEastAsia" w:hAnsi="Calibri" w:cs="Calibri"/>
          <w:b/>
          <w:sz w:val="22"/>
          <w:szCs w:val="22"/>
          <w:lang w:eastAsia="ko-KR"/>
        </w:rPr>
        <w:t>. To prepare/make more stable draft proposals before the start of Thursday’s GTW session (August 26</w:t>
      </w:r>
      <w:r w:rsidRPr="008D1D13">
        <w:rPr>
          <w:rFonts w:ascii="Calibri" w:eastAsiaTheme="minorEastAsia" w:hAnsi="Calibri" w:cs="Calibri"/>
          <w:b/>
          <w:sz w:val="22"/>
          <w:szCs w:val="22"/>
          <w:vertAlign w:val="superscript"/>
          <w:lang w:eastAsia="ko-KR"/>
        </w:rPr>
        <w:t>th</w:t>
      </w:r>
      <w:r w:rsidRPr="008D1D13">
        <w:rPr>
          <w:rFonts w:ascii="Calibri" w:eastAsiaTheme="minorEastAsia" w:hAnsi="Calibri" w:cs="Calibri"/>
          <w:b/>
          <w:sz w:val="22"/>
          <w:szCs w:val="22"/>
          <w:lang w:eastAsia="ko-KR"/>
        </w:rPr>
        <w:t xml:space="preserve">), it would be highly appreciated if companies make comments as soon as possible. </w:t>
      </w:r>
      <w:proofErr w:type="gramStart"/>
      <w:r w:rsidRPr="008D1D13">
        <w:rPr>
          <w:rFonts w:ascii="Calibri" w:eastAsiaTheme="minorEastAsia" w:hAnsi="Calibri" w:cs="Calibri"/>
          <w:b/>
          <w:sz w:val="22"/>
          <w:szCs w:val="22"/>
          <w:lang w:eastAsia="ko-KR"/>
        </w:rPr>
        <w:t>Also</w:t>
      </w:r>
      <w:proofErr w:type="gramEnd"/>
      <w:r w:rsidRPr="008D1D13">
        <w:rPr>
          <w:rFonts w:ascii="Calibri" w:eastAsiaTheme="minorEastAsia" w:hAnsi="Calibri" w:cs="Calibri"/>
          <w:b/>
          <w:sz w:val="22"/>
          <w:szCs w:val="22"/>
          <w:lang w:eastAsia="ko-KR"/>
        </w:rPr>
        <w:t xml:space="preserve"> to make progress more efficiently, </w:t>
      </w:r>
      <w:r w:rsidRPr="008D1D13">
        <w:rPr>
          <w:rFonts w:ascii="Calibri" w:eastAsiaTheme="minorEastAsia" w:hAnsi="Calibri" w:cs="Calibri"/>
          <w:b/>
          <w:color w:val="C00000"/>
          <w:sz w:val="22"/>
          <w:szCs w:val="22"/>
          <w:lang w:eastAsia="ko-KR"/>
        </w:rPr>
        <w:t>I would like to encourage companies to directly provide “revised wording” or “new wording needed to be added”</w:t>
      </w:r>
      <w:r w:rsidRPr="008D1D13">
        <w:rPr>
          <w:rFonts w:ascii="Calibri" w:eastAsiaTheme="minorEastAsia" w:hAnsi="Calibri" w:cs="Calibri"/>
          <w:b/>
          <w:sz w:val="22"/>
          <w:szCs w:val="22"/>
          <w:lang w:eastAsia="ko-KR"/>
        </w:rPr>
        <w:t>.</w:t>
      </w:r>
    </w:p>
    <w:p w14:paraId="6DA46A65" w14:textId="77777777" w:rsidR="00837114" w:rsidRPr="008D1D13" w:rsidRDefault="00837114" w:rsidP="00837114">
      <w:pPr>
        <w:spacing w:after="0"/>
        <w:jc w:val="both"/>
        <w:rPr>
          <w:rFonts w:ascii="Calibri" w:eastAsiaTheme="minorEastAsia" w:hAnsi="Calibri" w:cs="Calibri"/>
          <w:b/>
          <w:sz w:val="22"/>
          <w:szCs w:val="22"/>
          <w:u w:val="single"/>
          <w:lang w:val="en-US" w:eastAsia="ko-KR"/>
        </w:rPr>
      </w:pPr>
    </w:p>
    <w:p w14:paraId="57929130" w14:textId="77777777" w:rsidR="00837114" w:rsidRPr="008D1D13" w:rsidRDefault="00837114" w:rsidP="00837114">
      <w:pPr>
        <w:spacing w:after="0"/>
        <w:jc w:val="both"/>
        <w:rPr>
          <w:rFonts w:ascii="Calibri" w:eastAsiaTheme="minorEastAsia" w:hAnsi="Calibri" w:cs="Calibri"/>
          <w:b/>
          <w:sz w:val="22"/>
          <w:szCs w:val="22"/>
          <w:u w:val="single"/>
          <w:lang w:val="en-US" w:eastAsia="ko-KR"/>
        </w:rPr>
      </w:pPr>
    </w:p>
    <w:p w14:paraId="2CD8B8E1" w14:textId="01B7B576" w:rsidR="00837114" w:rsidRPr="008D1D13" w:rsidRDefault="00837114" w:rsidP="00837114">
      <w:pPr>
        <w:spacing w:after="0"/>
        <w:jc w:val="both"/>
        <w:rPr>
          <w:rFonts w:ascii="Calibri" w:eastAsiaTheme="minorEastAsia" w:hAnsi="Calibri" w:cs="Calibri"/>
          <w:sz w:val="22"/>
          <w:szCs w:val="22"/>
          <w:lang w:val="en-US" w:eastAsia="ko-KR"/>
        </w:rPr>
      </w:pPr>
      <w:r w:rsidRPr="008D1D13">
        <w:rPr>
          <w:rFonts w:ascii="Calibri" w:eastAsiaTheme="minorEastAsia" w:hAnsi="Calibri" w:cs="Calibri"/>
          <w:b/>
          <w:sz w:val="22"/>
          <w:szCs w:val="22"/>
          <w:u w:val="single"/>
          <w:lang w:val="en-US" w:eastAsia="ko-KR"/>
        </w:rPr>
        <w:t>Question 1</w:t>
      </w:r>
      <w:r w:rsidRPr="008D1D13">
        <w:rPr>
          <w:rFonts w:ascii="Calibri" w:eastAsiaTheme="minorEastAsia" w:hAnsi="Calibri" w:cs="Calibri"/>
          <w:sz w:val="22"/>
          <w:szCs w:val="22"/>
          <w:lang w:val="en-US" w:eastAsia="ko-KR"/>
        </w:rPr>
        <w:t>: Do you agree the following proposal for scheme 1? As we already spent a lot of email discussion time to find agreeable contents, I strongly recommend that companies focus on making compromise by modifying the currently described condition(s) rather than adding new condition(s) to the proposal.</w:t>
      </w:r>
    </w:p>
    <w:p w14:paraId="2D03BECA" w14:textId="77777777" w:rsidR="00837114" w:rsidRPr="008D1D13" w:rsidRDefault="00837114" w:rsidP="00837114">
      <w:pPr>
        <w:spacing w:after="0"/>
        <w:jc w:val="both"/>
        <w:rPr>
          <w:rFonts w:ascii="Calibri" w:eastAsiaTheme="minorEastAsia" w:hAnsi="Calibri" w:cs="Calibri"/>
          <w:sz w:val="22"/>
          <w:szCs w:val="22"/>
          <w:lang w:val="en-US" w:eastAsia="ko-KR"/>
        </w:rPr>
      </w:pPr>
    </w:p>
    <w:p w14:paraId="5A4D694D" w14:textId="77777777" w:rsidR="00837114" w:rsidRPr="008D1D13" w:rsidRDefault="00837114" w:rsidP="00837114">
      <w:pPr>
        <w:spacing w:after="0"/>
        <w:jc w:val="both"/>
        <w:rPr>
          <w:rFonts w:ascii="Calibri" w:eastAsiaTheme="minorEastAsia" w:hAnsi="Calibri" w:cs="Calibri"/>
          <w:sz w:val="22"/>
          <w:szCs w:val="22"/>
          <w:lang w:val="en-US" w:eastAsia="ko-KR"/>
        </w:rPr>
      </w:pPr>
    </w:p>
    <w:p w14:paraId="03BB21EE" w14:textId="77777777" w:rsidR="00837114" w:rsidRPr="008D1D13" w:rsidRDefault="00837114" w:rsidP="00837114">
      <w:pPr>
        <w:spacing w:after="0"/>
        <w:jc w:val="both"/>
        <w:rPr>
          <w:rFonts w:ascii="Calibri" w:eastAsiaTheme="minorEastAsia" w:hAnsi="Calibri" w:cs="Calibri"/>
          <w:i/>
          <w:sz w:val="22"/>
          <w:szCs w:val="22"/>
          <w:lang w:eastAsia="ko-KR"/>
        </w:rPr>
      </w:pPr>
      <w:r w:rsidRPr="008D1D13">
        <w:rPr>
          <w:rFonts w:ascii="Calibri" w:eastAsiaTheme="minorEastAsia" w:hAnsi="Calibri" w:cs="Calibri"/>
          <w:b/>
          <w:i/>
          <w:sz w:val="22"/>
          <w:szCs w:val="22"/>
          <w:highlight w:val="cyan"/>
          <w:lang w:eastAsia="ko-KR"/>
        </w:rPr>
        <w:t>Updated Draft Proposal 6</w:t>
      </w:r>
      <w:r w:rsidRPr="008D1D13">
        <w:rPr>
          <w:rFonts w:ascii="Calibri" w:eastAsiaTheme="minorEastAsia" w:hAnsi="Calibri" w:cs="Calibri"/>
          <w:b/>
          <w:i/>
          <w:sz w:val="22"/>
          <w:szCs w:val="22"/>
          <w:lang w:eastAsia="ko-KR"/>
        </w:rPr>
        <w:t xml:space="preserve"> (Note that to avoid unnecessary confusion, the yellow marked part is a sentence borrowed from the agreement made in RAN1#104bis-e meeting)</w:t>
      </w:r>
      <w:r w:rsidRPr="008D1D13">
        <w:rPr>
          <w:rFonts w:ascii="Calibri" w:eastAsiaTheme="minorEastAsia" w:hAnsi="Calibri" w:cs="Calibri"/>
          <w:i/>
          <w:sz w:val="22"/>
          <w:szCs w:val="22"/>
          <w:lang w:eastAsia="ko-KR"/>
        </w:rPr>
        <w:t>:</w:t>
      </w:r>
    </w:p>
    <w:p w14:paraId="3D115312" w14:textId="77777777" w:rsidR="00837114" w:rsidRPr="008D1D13" w:rsidRDefault="00837114" w:rsidP="00837114">
      <w:pPr>
        <w:pStyle w:val="af8"/>
        <w:widowControl/>
        <w:numPr>
          <w:ilvl w:val="0"/>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In scheme 1, at least following UE-B’s behavior in its resource (re-)selection is supported when it receives inter-UE coordination information from UE-A:</w:t>
      </w:r>
    </w:p>
    <w:p w14:paraId="5CACA870" w14:textId="77777777" w:rsidR="00837114" w:rsidRPr="008D1D13" w:rsidRDefault="00837114" w:rsidP="00837114">
      <w:pPr>
        <w:pStyle w:val="af8"/>
        <w:widowControl/>
        <w:numPr>
          <w:ilvl w:val="1"/>
          <w:numId w:val="28"/>
        </w:numPr>
        <w:spacing w:before="0" w:after="0" w:line="240" w:lineRule="auto"/>
        <w:rPr>
          <w:rFonts w:ascii="Calibri" w:hAnsi="Calibri" w:cs="Calibri"/>
          <w:i/>
          <w:sz w:val="22"/>
        </w:rPr>
      </w:pPr>
      <w:r w:rsidRPr="008D1D13">
        <w:rPr>
          <w:rFonts w:ascii="Calibri" w:hAnsi="Calibri" w:cs="Calibri"/>
          <w:i/>
          <w:sz w:val="22"/>
        </w:rPr>
        <w:t>For preferred resource set, the following two options are supported:</w:t>
      </w:r>
    </w:p>
    <w:p w14:paraId="66C6B4CA" w14:textId="77777777" w:rsidR="00837114" w:rsidRPr="008D1D13" w:rsidRDefault="00837114" w:rsidP="00837114">
      <w:pPr>
        <w:pStyle w:val="af8"/>
        <w:widowControl/>
        <w:numPr>
          <w:ilvl w:val="2"/>
          <w:numId w:val="28"/>
        </w:numPr>
        <w:spacing w:before="0" w:after="0" w:line="240" w:lineRule="auto"/>
        <w:rPr>
          <w:rFonts w:ascii="Calibri" w:hAnsi="Calibri" w:cs="Calibri"/>
          <w:i/>
          <w:sz w:val="22"/>
        </w:rPr>
      </w:pPr>
      <w:r w:rsidRPr="008D1D13">
        <w:rPr>
          <w:rFonts w:ascii="Calibri" w:hAnsi="Calibri" w:cs="Calibri"/>
          <w:i/>
          <w:sz w:val="22"/>
        </w:rPr>
        <w:t xml:space="preserve">Option A): </w:t>
      </w:r>
      <w:r w:rsidRPr="008D1D13">
        <w:rPr>
          <w:rFonts w:ascii="Calibri" w:hAnsi="Calibri" w:cs="Calibri"/>
          <w:i/>
          <w:sz w:val="22"/>
          <w:highlight w:val="yellow"/>
        </w:rPr>
        <w:t>UE-B’s resource(s) to be used for its transmission resource (re-)selection is based on both UE-B’s sensing result (if available) and the received coordination information</w:t>
      </w:r>
    </w:p>
    <w:p w14:paraId="70129CFF" w14:textId="77777777" w:rsidR="00837114" w:rsidRPr="008D1D13" w:rsidRDefault="00837114" w:rsidP="00837114">
      <w:pPr>
        <w:pStyle w:val="af8"/>
        <w:widowControl/>
        <w:numPr>
          <w:ilvl w:val="3"/>
          <w:numId w:val="28"/>
        </w:numPr>
        <w:spacing w:before="0" w:after="0" w:line="240" w:lineRule="auto"/>
        <w:rPr>
          <w:rFonts w:ascii="Calibri" w:hAnsi="Calibri" w:cs="Calibri"/>
          <w:i/>
          <w:sz w:val="22"/>
        </w:rPr>
      </w:pPr>
      <w:r w:rsidRPr="008D1D13">
        <w:rPr>
          <w:rFonts w:ascii="Calibri" w:hAnsi="Calibri" w:cs="Calibri"/>
          <w:i/>
          <w:iCs/>
          <w:sz w:val="22"/>
        </w:rPr>
        <w:t>UE-B uses</w:t>
      </w:r>
      <w:r w:rsidRPr="008D1D13">
        <w:rPr>
          <w:rFonts w:ascii="Calibri" w:eastAsiaTheme="minorEastAsia" w:hAnsi="Calibri" w:cs="Calibri"/>
          <w:i/>
          <w:sz w:val="22"/>
        </w:rPr>
        <w:t xml:space="preserve"> in its resource (re-)selection, resource(s) </w:t>
      </w:r>
      <w:r w:rsidRPr="008D1D13">
        <w:rPr>
          <w:rFonts w:ascii="Calibri" w:hAnsi="Calibri" w:cs="Calibri"/>
          <w:i/>
          <w:iCs/>
          <w:sz w:val="22"/>
        </w:rPr>
        <w:t xml:space="preserve">belonging to the </w:t>
      </w:r>
      <w:r w:rsidRPr="008D1D13">
        <w:rPr>
          <w:rFonts w:ascii="Calibri" w:hAnsi="Calibri" w:cs="Calibri"/>
          <w:i/>
          <w:sz w:val="22"/>
        </w:rPr>
        <w:t>preferred resource set</w:t>
      </w:r>
      <w:r w:rsidRPr="008D1D13">
        <w:rPr>
          <w:rFonts w:ascii="Calibri" w:hAnsi="Calibri" w:cs="Calibri"/>
          <w:sz w:val="22"/>
        </w:rPr>
        <w:t xml:space="preserve"> </w:t>
      </w:r>
      <w:r w:rsidRPr="008D1D13">
        <w:rPr>
          <w:rFonts w:ascii="Calibri" w:hAnsi="Calibri" w:cs="Calibri"/>
          <w:i/>
          <w:sz w:val="22"/>
        </w:rPr>
        <w:t>in combination with its own sensing result</w:t>
      </w:r>
    </w:p>
    <w:p w14:paraId="151DC6E5" w14:textId="77777777" w:rsidR="00837114" w:rsidRPr="008D1D13" w:rsidRDefault="00837114" w:rsidP="00837114">
      <w:pPr>
        <w:pStyle w:val="af8"/>
        <w:widowControl/>
        <w:numPr>
          <w:ilvl w:val="4"/>
          <w:numId w:val="28"/>
        </w:numPr>
        <w:spacing w:before="0" w:after="0" w:line="240" w:lineRule="auto"/>
        <w:rPr>
          <w:rFonts w:ascii="Calibri" w:hAnsi="Calibri" w:cs="Calibri"/>
          <w:i/>
          <w:sz w:val="22"/>
        </w:rPr>
      </w:pPr>
      <w:r w:rsidRPr="008D1D13">
        <w:rPr>
          <w:rFonts w:ascii="Calibri" w:hAnsi="Calibri" w:cs="Calibri"/>
          <w:i/>
          <w:iCs/>
          <w:sz w:val="22"/>
        </w:rPr>
        <w:t xml:space="preserve">UE-B uses in its resource </w:t>
      </w:r>
      <w:r w:rsidRPr="008D1D13">
        <w:rPr>
          <w:rFonts w:ascii="Calibri" w:eastAsiaTheme="minorEastAsia" w:hAnsi="Calibri" w:cs="Calibri"/>
          <w:i/>
          <w:sz w:val="22"/>
        </w:rPr>
        <w:t>(re-)</w:t>
      </w:r>
      <w:r w:rsidRPr="008D1D13">
        <w:rPr>
          <w:rFonts w:ascii="Calibri" w:hAnsi="Calibri" w:cs="Calibri"/>
          <w:i/>
          <w:iCs/>
          <w:sz w:val="22"/>
        </w:rPr>
        <w:t xml:space="preserve">selection, resource(s) not belonging to the </w:t>
      </w:r>
      <w:r w:rsidRPr="008D1D13">
        <w:rPr>
          <w:rFonts w:ascii="Calibri" w:hAnsi="Calibri" w:cs="Calibri"/>
          <w:i/>
          <w:sz w:val="22"/>
        </w:rPr>
        <w:t>preferred resource set when condition(s) are met</w:t>
      </w:r>
    </w:p>
    <w:p w14:paraId="3263F42B" w14:textId="77777777" w:rsidR="00837114" w:rsidRPr="008D1D13" w:rsidRDefault="00837114" w:rsidP="00837114">
      <w:pPr>
        <w:pStyle w:val="af8"/>
        <w:widowControl/>
        <w:numPr>
          <w:ilvl w:val="5"/>
          <w:numId w:val="28"/>
        </w:numPr>
        <w:spacing w:before="0" w:after="0" w:line="240" w:lineRule="auto"/>
        <w:rPr>
          <w:rFonts w:ascii="Calibri" w:hAnsi="Calibri" w:cs="Calibri"/>
          <w:i/>
          <w:sz w:val="22"/>
        </w:rPr>
      </w:pPr>
      <w:r w:rsidRPr="008D1D13">
        <w:rPr>
          <w:rFonts w:ascii="Calibri" w:hAnsi="Calibri" w:cs="Calibri"/>
          <w:i/>
          <w:sz w:val="22"/>
        </w:rPr>
        <w:t>FFS: Details of condition(s)</w:t>
      </w:r>
    </w:p>
    <w:p w14:paraId="3F9AD935" w14:textId="77777777" w:rsidR="00837114" w:rsidRPr="008D1D13" w:rsidRDefault="00837114" w:rsidP="00837114">
      <w:pPr>
        <w:pStyle w:val="af8"/>
        <w:widowControl/>
        <w:numPr>
          <w:ilvl w:val="4"/>
          <w:numId w:val="28"/>
        </w:numPr>
        <w:spacing w:before="0" w:after="0" w:line="240" w:lineRule="auto"/>
        <w:rPr>
          <w:rFonts w:ascii="Calibri" w:hAnsi="Calibri" w:cs="Calibri"/>
          <w:i/>
          <w:sz w:val="22"/>
        </w:rPr>
      </w:pPr>
      <w:r w:rsidRPr="008D1D13">
        <w:rPr>
          <w:rFonts w:ascii="Calibri" w:hAnsi="Calibri" w:cs="Calibri"/>
          <w:i/>
          <w:sz w:val="22"/>
        </w:rPr>
        <w:lastRenderedPageBreak/>
        <w:t>This option is supported when UE-B performs sensing/resource exclusion</w:t>
      </w:r>
    </w:p>
    <w:p w14:paraId="328B99F3" w14:textId="77777777" w:rsidR="00837114" w:rsidRPr="008D1D13" w:rsidRDefault="00837114" w:rsidP="00837114">
      <w:pPr>
        <w:pStyle w:val="af8"/>
        <w:widowControl/>
        <w:numPr>
          <w:ilvl w:val="2"/>
          <w:numId w:val="28"/>
        </w:numPr>
        <w:spacing w:before="0" w:after="0" w:line="240" w:lineRule="auto"/>
        <w:rPr>
          <w:rFonts w:ascii="Calibri" w:hAnsi="Calibri" w:cs="Calibri"/>
          <w:i/>
          <w:sz w:val="22"/>
        </w:rPr>
      </w:pPr>
      <w:r w:rsidRPr="008D1D13">
        <w:rPr>
          <w:rFonts w:ascii="Calibri" w:hAnsi="Calibri" w:cs="Calibri"/>
          <w:i/>
          <w:sz w:val="22"/>
        </w:rPr>
        <w:t xml:space="preserve">Option B): </w:t>
      </w:r>
      <w:r w:rsidRPr="008D1D13">
        <w:rPr>
          <w:rFonts w:ascii="Calibri" w:hAnsi="Calibri" w:cs="Calibri"/>
          <w:i/>
          <w:sz w:val="22"/>
          <w:highlight w:val="yellow"/>
        </w:rPr>
        <w:t xml:space="preserve">UE-B’s resource(s) to be used for its transmission resource </w:t>
      </w:r>
      <w:r w:rsidRPr="008D1D13">
        <w:rPr>
          <w:rFonts w:ascii="Calibri" w:hAnsi="Calibri" w:cs="Calibri"/>
          <w:i/>
          <w:color w:val="auto"/>
          <w:sz w:val="22"/>
          <w:highlight w:val="yellow"/>
        </w:rPr>
        <w:t>(re</w:t>
      </w:r>
      <w:r w:rsidRPr="008D1D13">
        <w:rPr>
          <w:rFonts w:ascii="Calibri" w:hAnsi="Calibri" w:cs="Calibri"/>
          <w:i/>
          <w:sz w:val="22"/>
          <w:highlight w:val="yellow"/>
        </w:rPr>
        <w:t>-</w:t>
      </w:r>
      <w:r w:rsidRPr="008D1D13">
        <w:rPr>
          <w:rFonts w:ascii="Calibri" w:hAnsi="Calibri" w:cs="Calibri"/>
          <w:i/>
          <w:color w:val="auto"/>
          <w:sz w:val="22"/>
          <w:highlight w:val="yellow"/>
        </w:rPr>
        <w:t>)</w:t>
      </w:r>
      <w:r w:rsidRPr="008D1D13">
        <w:rPr>
          <w:rFonts w:ascii="Calibri" w:hAnsi="Calibri" w:cs="Calibri"/>
          <w:i/>
          <w:sz w:val="22"/>
          <w:highlight w:val="yellow"/>
        </w:rPr>
        <w:t xml:space="preserve">selection is based </w:t>
      </w:r>
      <w:r w:rsidRPr="008D1D13">
        <w:rPr>
          <w:rFonts w:ascii="Calibri" w:hAnsi="Calibri" w:cs="Calibri"/>
          <w:i/>
          <w:color w:val="auto"/>
          <w:sz w:val="22"/>
          <w:highlight w:val="yellow"/>
        </w:rPr>
        <w:t>only</w:t>
      </w:r>
      <w:r w:rsidRPr="008D1D13">
        <w:rPr>
          <w:rFonts w:ascii="Calibri" w:hAnsi="Calibri" w:cs="Calibri"/>
          <w:i/>
          <w:sz w:val="22"/>
          <w:highlight w:val="yellow"/>
        </w:rPr>
        <w:t xml:space="preserve"> on the received coordination information</w:t>
      </w:r>
    </w:p>
    <w:p w14:paraId="309DD4FF" w14:textId="77777777" w:rsidR="00837114" w:rsidRPr="008D1D13" w:rsidRDefault="00837114" w:rsidP="00837114">
      <w:pPr>
        <w:pStyle w:val="af8"/>
        <w:widowControl/>
        <w:numPr>
          <w:ilvl w:val="3"/>
          <w:numId w:val="28"/>
        </w:numPr>
        <w:spacing w:before="0" w:after="0" w:line="240" w:lineRule="auto"/>
        <w:rPr>
          <w:rFonts w:ascii="Calibri" w:hAnsi="Calibri" w:cs="Calibri"/>
          <w:i/>
          <w:sz w:val="22"/>
        </w:rPr>
      </w:pPr>
      <w:r w:rsidRPr="008D1D13">
        <w:rPr>
          <w:rFonts w:ascii="Calibri" w:hAnsi="Calibri" w:cs="Calibri"/>
          <w:i/>
          <w:iCs/>
          <w:sz w:val="22"/>
        </w:rPr>
        <w:t xml:space="preserve">UE-B uses in its resource </w:t>
      </w:r>
      <w:r w:rsidRPr="008D1D13">
        <w:rPr>
          <w:rFonts w:ascii="Calibri" w:eastAsiaTheme="minorEastAsia" w:hAnsi="Calibri" w:cs="Calibri"/>
          <w:i/>
          <w:sz w:val="22"/>
        </w:rPr>
        <w:t>(re-)</w:t>
      </w:r>
      <w:r w:rsidRPr="008D1D13">
        <w:rPr>
          <w:rFonts w:ascii="Calibri" w:hAnsi="Calibri" w:cs="Calibri"/>
          <w:i/>
          <w:iCs/>
          <w:sz w:val="22"/>
        </w:rPr>
        <w:t xml:space="preserve">selection, resource(s) belonging to the </w:t>
      </w:r>
      <w:r w:rsidRPr="008D1D13">
        <w:rPr>
          <w:rFonts w:ascii="Calibri" w:hAnsi="Calibri" w:cs="Calibri"/>
          <w:i/>
          <w:sz w:val="22"/>
        </w:rPr>
        <w:t>preferred resource set</w:t>
      </w:r>
    </w:p>
    <w:p w14:paraId="32010CAF" w14:textId="77777777" w:rsidR="00837114" w:rsidRPr="008D1D13" w:rsidRDefault="00837114" w:rsidP="00837114">
      <w:pPr>
        <w:pStyle w:val="af8"/>
        <w:widowControl/>
        <w:numPr>
          <w:ilvl w:val="4"/>
          <w:numId w:val="28"/>
        </w:numPr>
        <w:spacing w:before="0" w:after="0" w:line="240" w:lineRule="auto"/>
        <w:rPr>
          <w:rFonts w:ascii="Calibri" w:hAnsi="Calibri" w:cs="Calibri"/>
          <w:i/>
          <w:sz w:val="22"/>
        </w:rPr>
      </w:pPr>
      <w:r w:rsidRPr="008D1D13">
        <w:rPr>
          <w:rFonts w:ascii="Calibri" w:hAnsi="Calibri" w:cs="Calibri"/>
          <w:i/>
          <w:sz w:val="22"/>
        </w:rPr>
        <w:t>This option is supported when UE-B does not perform sensing/resource exclusion</w:t>
      </w:r>
    </w:p>
    <w:p w14:paraId="6D506B71" w14:textId="77777777" w:rsidR="00837114" w:rsidRPr="008D1D13" w:rsidRDefault="00837114" w:rsidP="00837114">
      <w:pPr>
        <w:pStyle w:val="af8"/>
        <w:widowControl/>
        <w:numPr>
          <w:ilvl w:val="4"/>
          <w:numId w:val="28"/>
        </w:numPr>
        <w:spacing w:before="0" w:after="0" w:line="240" w:lineRule="auto"/>
        <w:rPr>
          <w:rFonts w:ascii="Calibri"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p w14:paraId="4136AE09" w14:textId="77777777" w:rsidR="00837114" w:rsidRPr="008D1D13" w:rsidRDefault="00837114" w:rsidP="00837114">
      <w:pPr>
        <w:pStyle w:val="af8"/>
        <w:widowControl/>
        <w:numPr>
          <w:ilvl w:val="2"/>
          <w:numId w:val="28"/>
        </w:numPr>
        <w:spacing w:before="0" w:after="0" w:line="240" w:lineRule="auto"/>
        <w:rPr>
          <w:rFonts w:ascii="Calibri" w:hAnsi="Calibri" w:cs="Calibri"/>
          <w:i/>
          <w:sz w:val="22"/>
        </w:rPr>
      </w:pPr>
      <w:r w:rsidRPr="008D1D13">
        <w:rPr>
          <w:rFonts w:ascii="Calibri" w:hAnsi="Calibri" w:cs="Calibri"/>
          <w:i/>
          <w:sz w:val="22"/>
        </w:rPr>
        <w:t xml:space="preserve">FFS: Other option(s), and </w:t>
      </w:r>
      <w:r w:rsidRPr="008D1D13">
        <w:rPr>
          <w:rFonts w:ascii="Calibri" w:eastAsiaTheme="minorEastAsia" w:hAnsi="Calibri" w:cs="Calibri"/>
          <w:i/>
          <w:sz w:val="22"/>
        </w:rPr>
        <w:t>other details (if any)</w:t>
      </w:r>
    </w:p>
    <w:p w14:paraId="69BF5CF8" w14:textId="77777777" w:rsidR="00837114" w:rsidRPr="008D1D13" w:rsidRDefault="00837114" w:rsidP="00837114">
      <w:pPr>
        <w:pStyle w:val="af8"/>
        <w:widowControl/>
        <w:numPr>
          <w:ilvl w:val="1"/>
          <w:numId w:val="28"/>
        </w:numPr>
        <w:spacing w:before="0" w:after="0" w:line="240" w:lineRule="auto"/>
        <w:rPr>
          <w:rFonts w:ascii="Calibri" w:hAnsi="Calibri" w:cs="Calibri"/>
          <w:i/>
          <w:sz w:val="22"/>
        </w:rPr>
      </w:pPr>
      <w:r w:rsidRPr="008D1D13">
        <w:rPr>
          <w:rFonts w:ascii="Calibri" w:hAnsi="Calibri" w:cs="Calibri"/>
          <w:i/>
          <w:sz w:val="22"/>
        </w:rPr>
        <w:t xml:space="preserve">For non-preferred resource set, </w:t>
      </w:r>
    </w:p>
    <w:p w14:paraId="6D5E7DCB" w14:textId="77777777" w:rsidR="00837114" w:rsidRPr="008D1D13" w:rsidRDefault="00837114" w:rsidP="00837114">
      <w:pPr>
        <w:pStyle w:val="af8"/>
        <w:widowControl/>
        <w:numPr>
          <w:ilvl w:val="2"/>
          <w:numId w:val="28"/>
        </w:numPr>
        <w:spacing w:before="0" w:after="0" w:line="240" w:lineRule="auto"/>
        <w:rPr>
          <w:rFonts w:ascii="Calibri" w:hAnsi="Calibri" w:cs="Calibri"/>
          <w:i/>
          <w:sz w:val="22"/>
        </w:rPr>
      </w:pPr>
      <w:r w:rsidRPr="008D1D13">
        <w:rPr>
          <w:rFonts w:ascii="Calibri" w:hAnsi="Calibri" w:cs="Calibri"/>
          <w:i/>
          <w:sz w:val="22"/>
          <w:highlight w:val="yellow"/>
        </w:rPr>
        <w:t>UE-B’s resource(s) to be used for its transmission resource (re-)selection is based on both UE-B’s sensing result (if available) and the received coordination information</w:t>
      </w:r>
      <w:r w:rsidRPr="008D1D13">
        <w:rPr>
          <w:rFonts w:ascii="Calibri" w:hAnsi="Calibri" w:cs="Calibri"/>
          <w:i/>
          <w:sz w:val="22"/>
        </w:rPr>
        <w:t xml:space="preserve"> </w:t>
      </w:r>
    </w:p>
    <w:p w14:paraId="5D0CBD92" w14:textId="77777777" w:rsidR="00837114" w:rsidRPr="008D1D13" w:rsidRDefault="00837114" w:rsidP="00837114">
      <w:pPr>
        <w:pStyle w:val="af8"/>
        <w:widowControl/>
        <w:numPr>
          <w:ilvl w:val="3"/>
          <w:numId w:val="28"/>
        </w:numPr>
        <w:spacing w:before="0" w:after="0" w:line="240" w:lineRule="auto"/>
        <w:rPr>
          <w:rFonts w:ascii="Calibri" w:hAnsi="Calibri" w:cs="Calibri"/>
          <w:i/>
          <w:sz w:val="22"/>
        </w:rPr>
      </w:pPr>
      <w:r w:rsidRPr="008D1D13">
        <w:rPr>
          <w:rFonts w:ascii="Calibri" w:hAnsi="Calibri" w:cs="Calibri"/>
          <w:i/>
          <w:iCs/>
          <w:sz w:val="22"/>
        </w:rPr>
        <w:t xml:space="preserve">UE-B excludes </w:t>
      </w:r>
      <w:r w:rsidRPr="008D1D13">
        <w:rPr>
          <w:rFonts w:ascii="Calibri" w:eastAsiaTheme="minorEastAsia" w:hAnsi="Calibri" w:cs="Calibri"/>
          <w:i/>
          <w:sz w:val="22"/>
        </w:rPr>
        <w:t>in its resource (re-)selection</w:t>
      </w:r>
      <w:r w:rsidRPr="008D1D13">
        <w:rPr>
          <w:rFonts w:ascii="Calibri" w:hAnsi="Calibri" w:cs="Calibri"/>
          <w:i/>
          <w:iCs/>
          <w:sz w:val="22"/>
        </w:rPr>
        <w:t xml:space="preserve">, resource(s) overlapping with the </w:t>
      </w:r>
      <w:r w:rsidRPr="008D1D13">
        <w:rPr>
          <w:rFonts w:ascii="Calibri" w:hAnsi="Calibri" w:cs="Calibri"/>
          <w:i/>
          <w:sz w:val="22"/>
        </w:rPr>
        <w:t>non-preferred resource set</w:t>
      </w:r>
    </w:p>
    <w:p w14:paraId="4CD16860" w14:textId="77777777" w:rsidR="00837114" w:rsidRPr="008D1D13" w:rsidRDefault="00837114" w:rsidP="00837114">
      <w:pPr>
        <w:pStyle w:val="af8"/>
        <w:widowControl/>
        <w:numPr>
          <w:ilvl w:val="4"/>
          <w:numId w:val="28"/>
        </w:numPr>
        <w:spacing w:before="0" w:after="0" w:line="240" w:lineRule="auto"/>
        <w:rPr>
          <w:rFonts w:ascii="Calibri" w:hAnsi="Calibri" w:cs="Calibri"/>
          <w:i/>
          <w:sz w:val="22"/>
        </w:rPr>
      </w:pPr>
      <w:r w:rsidRPr="008D1D13">
        <w:rPr>
          <w:rFonts w:ascii="Calibri" w:hAnsi="Calibri" w:cs="Calibri"/>
          <w:i/>
          <w:sz w:val="22"/>
        </w:rPr>
        <w:t xml:space="preserve">FFS: Whether/how UE-B can use </w:t>
      </w:r>
      <w:r w:rsidRPr="008D1D13">
        <w:rPr>
          <w:rFonts w:ascii="Calibri" w:eastAsiaTheme="minorEastAsia" w:hAnsi="Calibri" w:cs="Calibri"/>
          <w:i/>
          <w:sz w:val="22"/>
        </w:rPr>
        <w:t>in its resource (re-)selection</w:t>
      </w:r>
      <w:r w:rsidRPr="008D1D13">
        <w:rPr>
          <w:rFonts w:ascii="Calibri" w:hAnsi="Calibri" w:cs="Calibri"/>
          <w:i/>
          <w:sz w:val="22"/>
        </w:rPr>
        <w:t xml:space="preserve">, resource(s) overlapping with the non-preferred resource set, definition of the overlap, and </w:t>
      </w:r>
      <w:r w:rsidRPr="008D1D13">
        <w:rPr>
          <w:rFonts w:ascii="Calibri" w:eastAsiaTheme="minorEastAsia" w:hAnsi="Calibri" w:cs="Calibri"/>
          <w:i/>
          <w:sz w:val="22"/>
        </w:rPr>
        <w:t>other details (if any)</w:t>
      </w:r>
    </w:p>
    <w:p w14:paraId="189DF8A7" w14:textId="77777777" w:rsidR="00837114" w:rsidRPr="008D1D13" w:rsidRDefault="00837114" w:rsidP="00837114">
      <w:pPr>
        <w:pStyle w:val="af8"/>
        <w:widowControl/>
        <w:numPr>
          <w:ilvl w:val="3"/>
          <w:numId w:val="28"/>
        </w:numPr>
        <w:spacing w:before="0" w:after="0" w:line="240" w:lineRule="auto"/>
        <w:rPr>
          <w:rFonts w:ascii="Calibri" w:hAnsi="Calibri" w:cs="Calibri"/>
          <w:i/>
          <w:iCs/>
          <w:sz w:val="22"/>
        </w:rPr>
      </w:pPr>
      <w:r w:rsidRPr="008D1D13">
        <w:rPr>
          <w:rFonts w:ascii="Calibri" w:hAnsi="Calibri" w:cs="Calibri"/>
          <w:i/>
          <w:iCs/>
          <w:sz w:val="22"/>
        </w:rPr>
        <w:t>FFS: UE-B reselects in its resource (re-)selection, resource(s) to be used for its transmission when the resource(s) are fully/partially overlapping with the non-preferred resource set</w:t>
      </w:r>
    </w:p>
    <w:p w14:paraId="7F58E6F8" w14:textId="77777777" w:rsidR="00837114" w:rsidRPr="008D1D13" w:rsidRDefault="00837114" w:rsidP="00837114">
      <w:pPr>
        <w:pStyle w:val="af8"/>
        <w:widowControl/>
        <w:numPr>
          <w:ilvl w:val="2"/>
          <w:numId w:val="28"/>
        </w:numPr>
        <w:spacing w:before="0" w:after="0" w:line="240" w:lineRule="auto"/>
        <w:rPr>
          <w:rFonts w:ascii="Calibri" w:hAnsi="Calibri" w:cs="Calibri"/>
          <w:i/>
          <w:sz w:val="22"/>
        </w:rPr>
      </w:pPr>
      <w:r w:rsidRPr="008D1D13">
        <w:rPr>
          <w:rFonts w:ascii="Calibri" w:hAnsi="Calibri" w:cs="Calibri"/>
          <w:i/>
          <w:sz w:val="22"/>
        </w:rPr>
        <w:t xml:space="preserve">FFS: Other option(s), and </w:t>
      </w:r>
      <w:r w:rsidRPr="008D1D13">
        <w:rPr>
          <w:rFonts w:ascii="Calibri" w:eastAsiaTheme="minorEastAsia" w:hAnsi="Calibri" w:cs="Calibri"/>
          <w:i/>
          <w:sz w:val="22"/>
        </w:rPr>
        <w:t>other details (if any)</w:t>
      </w:r>
    </w:p>
    <w:p w14:paraId="10A1C32A" w14:textId="77777777" w:rsidR="00837114" w:rsidRPr="008D1D13" w:rsidRDefault="00837114" w:rsidP="00837114">
      <w:pPr>
        <w:spacing w:after="0"/>
        <w:jc w:val="both"/>
        <w:rPr>
          <w:rFonts w:ascii="Calibri" w:eastAsiaTheme="minorEastAsia" w:hAnsi="Calibri" w:cs="Calibri"/>
          <w:sz w:val="22"/>
          <w:szCs w:val="22"/>
          <w:lang w:val="en-US" w:eastAsia="ko-KR"/>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202"/>
        <w:gridCol w:w="1133"/>
        <w:gridCol w:w="6884"/>
      </w:tblGrid>
      <w:tr w:rsidR="00837114" w:rsidRPr="008D1D13" w14:paraId="45771844"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8BCF2C" w14:textId="77777777" w:rsidR="00837114" w:rsidRPr="008D1D13" w:rsidRDefault="00837114" w:rsidP="003E3CC5">
            <w:pPr>
              <w:rPr>
                <w:rFonts w:ascii="Calibri" w:hAnsi="Calibri" w:cs="Calibri"/>
                <w:sz w:val="22"/>
                <w:szCs w:val="22"/>
              </w:rPr>
            </w:pPr>
            <w:r w:rsidRPr="008D1D13">
              <w:rPr>
                <w:rFonts w:ascii="Calibri" w:hAnsi="Calibri" w:cs="Calibri"/>
                <w:b/>
                <w:sz w:val="22"/>
                <w:szCs w:val="22"/>
              </w:rPr>
              <w:t>Company</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97B0A9" w14:textId="77777777" w:rsidR="00837114" w:rsidRPr="008D1D13" w:rsidRDefault="00837114" w:rsidP="003E3CC5">
            <w:pPr>
              <w:rPr>
                <w:rFonts w:ascii="Calibri" w:hAnsi="Calibri" w:cs="Calibri"/>
                <w:sz w:val="22"/>
                <w:szCs w:val="22"/>
              </w:rPr>
            </w:pPr>
            <w:r w:rsidRPr="008D1D13">
              <w:rPr>
                <w:rFonts w:ascii="Calibri" w:eastAsiaTheme="minorEastAsia" w:hAnsi="Calibri" w:cs="Calibri"/>
                <w:b/>
                <w:sz w:val="22"/>
                <w:szCs w:val="22"/>
                <w:lang w:eastAsia="ko-KR"/>
              </w:rPr>
              <w:t>Yes or no</w:t>
            </w:r>
          </w:p>
        </w:tc>
        <w:tc>
          <w:tcPr>
            <w:tcW w:w="688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612FE4" w14:textId="77777777" w:rsidR="00837114" w:rsidRPr="008D1D13" w:rsidRDefault="00837114" w:rsidP="003E3CC5">
            <w:pPr>
              <w:rPr>
                <w:rFonts w:ascii="Calibri" w:hAnsi="Calibri" w:cs="Calibri"/>
                <w:sz w:val="22"/>
                <w:szCs w:val="22"/>
              </w:rPr>
            </w:pPr>
            <w:r w:rsidRPr="008D1D13">
              <w:rPr>
                <w:rFonts w:ascii="Calibri" w:eastAsiaTheme="minorEastAsia" w:hAnsi="Calibri" w:cs="Calibri"/>
                <w:b/>
                <w:sz w:val="22"/>
                <w:szCs w:val="22"/>
                <w:lang w:eastAsia="ko-KR"/>
              </w:rPr>
              <w:t>Comment</w:t>
            </w:r>
          </w:p>
        </w:tc>
      </w:tr>
      <w:tr w:rsidR="00837114" w:rsidRPr="008D1D13" w14:paraId="48FB2941"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EACBC3" w14:textId="7A4D93EB" w:rsidR="00837114" w:rsidRPr="008D1D13" w:rsidRDefault="008B1039"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NTT DOCOMO</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97B043" w14:textId="11E4BF01" w:rsidR="00837114" w:rsidRPr="008D1D13" w:rsidRDefault="008B1039"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Comment</w:t>
            </w:r>
          </w:p>
        </w:tc>
        <w:tc>
          <w:tcPr>
            <w:tcW w:w="688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A685AD" w14:textId="60E802F1" w:rsidR="00837114" w:rsidRDefault="008B1039" w:rsidP="008B1039">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It seems that current Option B allows UE not to use sensing information even when the UE has sensing results. We do not see the benefit since it leads to other UE’s degradation. Rather, “cannot” should be used. </w:t>
            </w:r>
          </w:p>
          <w:p w14:paraId="63D4187F" w14:textId="77777777" w:rsidR="008B1039" w:rsidRPr="008D1D13" w:rsidRDefault="008B1039" w:rsidP="008B1039">
            <w:pPr>
              <w:pStyle w:val="af8"/>
              <w:widowControl/>
              <w:numPr>
                <w:ilvl w:val="2"/>
                <w:numId w:val="28"/>
              </w:numPr>
              <w:spacing w:before="0" w:after="0" w:line="240" w:lineRule="auto"/>
              <w:rPr>
                <w:rFonts w:ascii="Calibri" w:hAnsi="Calibri" w:cs="Calibri"/>
                <w:i/>
                <w:sz w:val="22"/>
              </w:rPr>
            </w:pPr>
            <w:r w:rsidRPr="008D1D13">
              <w:rPr>
                <w:rFonts w:ascii="Calibri" w:hAnsi="Calibri" w:cs="Calibri"/>
                <w:i/>
                <w:sz w:val="22"/>
              </w:rPr>
              <w:t xml:space="preserve">Option B): </w:t>
            </w:r>
            <w:r w:rsidRPr="008D1D13">
              <w:rPr>
                <w:rFonts w:ascii="Calibri" w:hAnsi="Calibri" w:cs="Calibri"/>
                <w:i/>
                <w:sz w:val="22"/>
                <w:highlight w:val="yellow"/>
              </w:rPr>
              <w:t xml:space="preserve">UE-B’s resource(s) to be used for its transmission resource </w:t>
            </w:r>
            <w:r w:rsidRPr="008D1D13">
              <w:rPr>
                <w:rFonts w:ascii="Calibri" w:hAnsi="Calibri" w:cs="Calibri"/>
                <w:i/>
                <w:color w:val="auto"/>
                <w:sz w:val="22"/>
                <w:highlight w:val="yellow"/>
              </w:rPr>
              <w:t>(re</w:t>
            </w:r>
            <w:r w:rsidRPr="008D1D13">
              <w:rPr>
                <w:rFonts w:ascii="Calibri" w:hAnsi="Calibri" w:cs="Calibri"/>
                <w:i/>
                <w:sz w:val="22"/>
                <w:highlight w:val="yellow"/>
              </w:rPr>
              <w:t>-</w:t>
            </w:r>
            <w:r w:rsidRPr="008D1D13">
              <w:rPr>
                <w:rFonts w:ascii="Calibri" w:hAnsi="Calibri" w:cs="Calibri"/>
                <w:i/>
                <w:color w:val="auto"/>
                <w:sz w:val="22"/>
                <w:highlight w:val="yellow"/>
              </w:rPr>
              <w:t>)</w:t>
            </w:r>
            <w:r w:rsidRPr="008D1D13">
              <w:rPr>
                <w:rFonts w:ascii="Calibri" w:hAnsi="Calibri" w:cs="Calibri"/>
                <w:i/>
                <w:sz w:val="22"/>
                <w:highlight w:val="yellow"/>
              </w:rPr>
              <w:t xml:space="preserve">selection is based </w:t>
            </w:r>
            <w:r w:rsidRPr="008D1D13">
              <w:rPr>
                <w:rFonts w:ascii="Calibri" w:hAnsi="Calibri" w:cs="Calibri"/>
                <w:i/>
                <w:color w:val="auto"/>
                <w:sz w:val="22"/>
                <w:highlight w:val="yellow"/>
              </w:rPr>
              <w:t>only</w:t>
            </w:r>
            <w:r w:rsidRPr="008D1D13">
              <w:rPr>
                <w:rFonts w:ascii="Calibri" w:hAnsi="Calibri" w:cs="Calibri"/>
                <w:i/>
                <w:sz w:val="22"/>
                <w:highlight w:val="yellow"/>
              </w:rPr>
              <w:t xml:space="preserve"> on the received coordination information</w:t>
            </w:r>
          </w:p>
          <w:p w14:paraId="5ABCAAE9" w14:textId="77777777" w:rsidR="008B1039" w:rsidRPr="008D1D13" w:rsidRDefault="008B1039" w:rsidP="008B1039">
            <w:pPr>
              <w:pStyle w:val="af8"/>
              <w:widowControl/>
              <w:numPr>
                <w:ilvl w:val="3"/>
                <w:numId w:val="28"/>
              </w:numPr>
              <w:spacing w:before="0" w:after="0" w:line="240" w:lineRule="auto"/>
              <w:rPr>
                <w:rFonts w:ascii="Calibri" w:hAnsi="Calibri" w:cs="Calibri"/>
                <w:i/>
                <w:sz w:val="22"/>
              </w:rPr>
            </w:pPr>
            <w:r w:rsidRPr="008D1D13">
              <w:rPr>
                <w:rFonts w:ascii="Calibri" w:hAnsi="Calibri" w:cs="Calibri"/>
                <w:i/>
                <w:iCs/>
                <w:sz w:val="22"/>
              </w:rPr>
              <w:t xml:space="preserve">UE-B uses in its resource </w:t>
            </w:r>
            <w:r w:rsidRPr="008D1D13">
              <w:rPr>
                <w:rFonts w:ascii="Calibri" w:eastAsiaTheme="minorEastAsia" w:hAnsi="Calibri" w:cs="Calibri"/>
                <w:i/>
                <w:sz w:val="22"/>
              </w:rPr>
              <w:t>(re-)</w:t>
            </w:r>
            <w:r w:rsidRPr="008D1D13">
              <w:rPr>
                <w:rFonts w:ascii="Calibri" w:hAnsi="Calibri" w:cs="Calibri"/>
                <w:i/>
                <w:iCs/>
                <w:sz w:val="22"/>
              </w:rPr>
              <w:t xml:space="preserve">selection, resource(s) belonging to the </w:t>
            </w:r>
            <w:r w:rsidRPr="008D1D13">
              <w:rPr>
                <w:rFonts w:ascii="Calibri" w:hAnsi="Calibri" w:cs="Calibri"/>
                <w:i/>
                <w:sz w:val="22"/>
              </w:rPr>
              <w:t>preferred resource set</w:t>
            </w:r>
          </w:p>
          <w:p w14:paraId="12F58045" w14:textId="092593B0" w:rsidR="008B1039" w:rsidRPr="008D1D13" w:rsidRDefault="008B1039" w:rsidP="008B1039">
            <w:pPr>
              <w:pStyle w:val="af8"/>
              <w:widowControl/>
              <w:numPr>
                <w:ilvl w:val="4"/>
                <w:numId w:val="28"/>
              </w:numPr>
              <w:spacing w:before="0" w:after="0" w:line="240" w:lineRule="auto"/>
              <w:rPr>
                <w:rFonts w:ascii="Calibri" w:hAnsi="Calibri" w:cs="Calibri"/>
                <w:i/>
                <w:sz w:val="22"/>
              </w:rPr>
            </w:pPr>
            <w:r w:rsidRPr="008D1D13">
              <w:rPr>
                <w:rFonts w:ascii="Calibri" w:hAnsi="Calibri" w:cs="Calibri"/>
                <w:i/>
                <w:sz w:val="22"/>
              </w:rPr>
              <w:t xml:space="preserve">This option is supported when UE-B </w:t>
            </w:r>
            <w:r w:rsidRPr="008B1039">
              <w:rPr>
                <w:rFonts w:ascii="Calibri" w:hAnsi="Calibri" w:cs="Calibri"/>
                <w:i/>
                <w:strike/>
                <w:color w:val="FF0000"/>
                <w:sz w:val="22"/>
              </w:rPr>
              <w:t>does not</w:t>
            </w:r>
            <w:r w:rsidRPr="008D1D13">
              <w:rPr>
                <w:rFonts w:ascii="Calibri" w:hAnsi="Calibri" w:cs="Calibri"/>
                <w:i/>
                <w:sz w:val="22"/>
              </w:rPr>
              <w:t xml:space="preserve"> </w:t>
            </w:r>
            <w:r w:rsidRPr="008B1039">
              <w:rPr>
                <w:rFonts w:ascii="Calibri" w:hAnsi="Calibri" w:cs="Calibri"/>
                <w:i/>
                <w:color w:val="FF0000"/>
                <w:sz w:val="22"/>
                <w:u w:val="single"/>
              </w:rPr>
              <w:t xml:space="preserve">cannot </w:t>
            </w:r>
            <w:r w:rsidRPr="008D1D13">
              <w:rPr>
                <w:rFonts w:ascii="Calibri" w:hAnsi="Calibri" w:cs="Calibri"/>
                <w:i/>
                <w:sz w:val="22"/>
              </w:rPr>
              <w:t>perform sensing/resource exclusion</w:t>
            </w:r>
          </w:p>
          <w:p w14:paraId="5C51CB90" w14:textId="47570DCA" w:rsidR="008B1039" w:rsidRPr="00546E83" w:rsidRDefault="008B1039" w:rsidP="00546E83">
            <w:pPr>
              <w:pStyle w:val="af8"/>
              <w:widowControl/>
              <w:numPr>
                <w:ilvl w:val="4"/>
                <w:numId w:val="28"/>
              </w:numPr>
              <w:spacing w:before="0" w:after="0" w:line="240" w:lineRule="auto"/>
              <w:rPr>
                <w:rFonts w:ascii="Calibri"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tc>
      </w:tr>
      <w:tr w:rsidR="009D1F6E" w:rsidRPr="008D1D13" w14:paraId="4C431D59"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6A8990" w14:textId="1E179A93" w:rsidR="009D1F6E" w:rsidRPr="008D1D13" w:rsidRDefault="009D1F6E" w:rsidP="009D1F6E">
            <w:pPr>
              <w:spacing w:after="0"/>
              <w:jc w:val="both"/>
              <w:rPr>
                <w:rFonts w:ascii="Calibri" w:hAnsi="Calibri" w:cs="Calibri"/>
                <w:sz w:val="22"/>
                <w:szCs w:val="22"/>
              </w:rPr>
            </w:pPr>
            <w:proofErr w:type="spellStart"/>
            <w:r>
              <w:rPr>
                <w:rFonts w:ascii="Calibri" w:eastAsiaTheme="minorEastAsia" w:hAnsi="Calibri" w:cs="Calibri"/>
                <w:sz w:val="22"/>
                <w:szCs w:val="22"/>
                <w:lang w:eastAsia="ko-KR"/>
              </w:rPr>
              <w:t>InterDigital</w:t>
            </w:r>
            <w:proofErr w:type="spellEnd"/>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2C492F" w14:textId="0A91C9CE"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Yes</w:t>
            </w:r>
          </w:p>
        </w:tc>
        <w:tc>
          <w:tcPr>
            <w:tcW w:w="688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004AD1" w14:textId="15F7937E" w:rsidR="009D1F6E" w:rsidRPr="008D1D13" w:rsidRDefault="009D1F6E" w:rsidP="009D1F6E">
            <w:pPr>
              <w:snapToGrid w:val="0"/>
              <w:spacing w:after="0"/>
              <w:rPr>
                <w:rFonts w:ascii="Calibri" w:hAnsi="Calibri" w:cs="Calibri"/>
                <w:sz w:val="22"/>
                <w:szCs w:val="22"/>
                <w:lang w:val="en-US"/>
              </w:rPr>
            </w:pPr>
            <w:r>
              <w:rPr>
                <w:rFonts w:ascii="Calibri" w:eastAsiaTheme="minorEastAsia" w:hAnsi="Calibri" w:cs="Calibri"/>
                <w:sz w:val="22"/>
                <w:szCs w:val="22"/>
                <w:lang w:eastAsia="ko-KR"/>
              </w:rPr>
              <w:t xml:space="preserve">We support the proposal. </w:t>
            </w:r>
          </w:p>
        </w:tc>
      </w:tr>
      <w:tr w:rsidR="00DB03CC" w:rsidRPr="008D1D13" w14:paraId="3ACB6477"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C9CEFA" w14:textId="47B4143A" w:rsidR="00DB03CC" w:rsidRPr="008D1D13" w:rsidRDefault="00DB03CC" w:rsidP="00DB03CC">
            <w:pPr>
              <w:spacing w:after="0"/>
              <w:jc w:val="both"/>
              <w:rPr>
                <w:rFonts w:ascii="Calibri" w:hAnsi="Calibri" w:cs="Calibri"/>
                <w:sz w:val="22"/>
                <w:szCs w:val="22"/>
              </w:rPr>
            </w:pPr>
            <w:r>
              <w:rPr>
                <w:rFonts w:ascii="Calibri" w:hAnsi="Calibri" w:cs="Calibri" w:hint="eastAsia"/>
                <w:sz w:val="22"/>
                <w:szCs w:val="22"/>
                <w:lang w:eastAsia="zh-CN"/>
              </w:rPr>
              <w:t>v</w:t>
            </w:r>
            <w:r>
              <w:rPr>
                <w:rFonts w:ascii="Calibri" w:hAnsi="Calibri" w:cs="Calibri"/>
                <w:sz w:val="22"/>
                <w:szCs w:val="22"/>
                <w:lang w:eastAsia="zh-CN"/>
              </w:rPr>
              <w:t>ivo</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161905" w14:textId="6278C3D1" w:rsidR="00DB03CC" w:rsidRPr="008D1D13" w:rsidRDefault="00DB03CC" w:rsidP="00DB03CC">
            <w:pPr>
              <w:spacing w:after="0"/>
              <w:jc w:val="both"/>
              <w:rPr>
                <w:rFonts w:ascii="Calibri" w:hAnsi="Calibri" w:cs="Calibri"/>
                <w:sz w:val="22"/>
                <w:szCs w:val="22"/>
              </w:rPr>
            </w:pPr>
            <w:r>
              <w:rPr>
                <w:rFonts w:ascii="Calibri" w:hAnsi="Calibri" w:cs="Calibri" w:hint="eastAsia"/>
                <w:sz w:val="22"/>
                <w:szCs w:val="22"/>
                <w:lang w:eastAsia="zh-CN"/>
              </w:rPr>
              <w:t>Y</w:t>
            </w:r>
            <w:r>
              <w:rPr>
                <w:rFonts w:ascii="Calibri" w:hAnsi="Calibri" w:cs="Calibri"/>
                <w:sz w:val="22"/>
                <w:szCs w:val="22"/>
                <w:lang w:eastAsia="zh-CN"/>
              </w:rPr>
              <w:t>es</w:t>
            </w:r>
          </w:p>
        </w:tc>
        <w:tc>
          <w:tcPr>
            <w:tcW w:w="688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CACA9A" w14:textId="77777777" w:rsidR="00DB03CC" w:rsidRPr="008D1D13" w:rsidRDefault="00DB03CC" w:rsidP="00DB03CC">
            <w:pPr>
              <w:snapToGrid w:val="0"/>
              <w:spacing w:after="0"/>
              <w:rPr>
                <w:rFonts w:ascii="Calibri" w:hAnsi="Calibri" w:cs="Calibri"/>
                <w:sz w:val="22"/>
                <w:szCs w:val="22"/>
                <w:lang w:val="en-US"/>
              </w:rPr>
            </w:pPr>
          </w:p>
        </w:tc>
      </w:tr>
    </w:tbl>
    <w:p w14:paraId="592C5B7B" w14:textId="77777777" w:rsidR="00837114" w:rsidRPr="008D1D13" w:rsidRDefault="00837114" w:rsidP="00837114">
      <w:pPr>
        <w:spacing w:after="0"/>
        <w:jc w:val="both"/>
        <w:rPr>
          <w:rFonts w:ascii="Calibri" w:eastAsiaTheme="minorEastAsia" w:hAnsi="Calibri" w:cs="Calibri"/>
          <w:sz w:val="22"/>
          <w:szCs w:val="22"/>
          <w:lang w:val="en-US" w:eastAsia="ko-KR"/>
        </w:rPr>
      </w:pPr>
    </w:p>
    <w:p w14:paraId="15BE7499" w14:textId="77777777" w:rsidR="00837114" w:rsidRPr="008D1D13" w:rsidRDefault="00837114" w:rsidP="00837114">
      <w:pPr>
        <w:spacing w:after="0"/>
        <w:jc w:val="both"/>
        <w:rPr>
          <w:rFonts w:ascii="Calibri" w:eastAsiaTheme="minorEastAsia" w:hAnsi="Calibri" w:cs="Calibri"/>
          <w:sz w:val="22"/>
          <w:szCs w:val="22"/>
          <w:lang w:val="en-US" w:eastAsia="ko-KR"/>
        </w:rPr>
      </w:pPr>
    </w:p>
    <w:p w14:paraId="7141A062" w14:textId="77777777" w:rsidR="00837114" w:rsidRPr="008D1D13" w:rsidRDefault="00837114" w:rsidP="00837114">
      <w:pPr>
        <w:spacing w:after="0"/>
        <w:jc w:val="both"/>
        <w:rPr>
          <w:rFonts w:ascii="Calibri" w:eastAsiaTheme="minorEastAsia" w:hAnsi="Calibri" w:cs="Calibri"/>
          <w:sz w:val="22"/>
          <w:szCs w:val="22"/>
          <w:lang w:val="en-US" w:eastAsia="ko-KR"/>
        </w:rPr>
      </w:pPr>
    </w:p>
    <w:p w14:paraId="4BBED2EA" w14:textId="5040102C" w:rsidR="00837114" w:rsidRPr="008D1D13" w:rsidRDefault="00837114" w:rsidP="00837114">
      <w:pPr>
        <w:spacing w:after="0"/>
        <w:jc w:val="both"/>
        <w:rPr>
          <w:rFonts w:ascii="Calibri" w:eastAsiaTheme="minorEastAsia" w:hAnsi="Calibri" w:cs="Calibri"/>
          <w:sz w:val="22"/>
          <w:szCs w:val="22"/>
          <w:lang w:val="en-US" w:eastAsia="ko-KR"/>
        </w:rPr>
      </w:pPr>
      <w:r w:rsidRPr="008D1D13">
        <w:rPr>
          <w:rFonts w:ascii="Calibri" w:eastAsiaTheme="minorEastAsia" w:hAnsi="Calibri" w:cs="Calibri"/>
          <w:b/>
          <w:sz w:val="22"/>
          <w:szCs w:val="22"/>
          <w:u w:val="single"/>
          <w:lang w:val="en-US" w:eastAsia="ko-KR"/>
        </w:rPr>
        <w:t>Question 2</w:t>
      </w:r>
      <w:r w:rsidRPr="008D1D13">
        <w:rPr>
          <w:rFonts w:ascii="Calibri" w:eastAsiaTheme="minorEastAsia" w:hAnsi="Calibri" w:cs="Calibri"/>
          <w:sz w:val="22"/>
          <w:szCs w:val="22"/>
          <w:lang w:val="en-US" w:eastAsia="ko-KR"/>
        </w:rPr>
        <w:t>: Do you agree the following proposal for scheme 1? As we already spent a lot of email discussion time to find agreeable contents, I strongly recommend that companies focus on making compromise by modifying the currently described condition(s) rather than adding new condition(s) to the proposal.</w:t>
      </w:r>
    </w:p>
    <w:p w14:paraId="28C8DA88" w14:textId="77777777" w:rsidR="00837114" w:rsidRPr="008D1D13" w:rsidRDefault="00837114" w:rsidP="00837114">
      <w:pPr>
        <w:spacing w:after="0"/>
        <w:jc w:val="both"/>
        <w:rPr>
          <w:rFonts w:ascii="Calibri" w:eastAsiaTheme="minorEastAsia" w:hAnsi="Calibri" w:cs="Calibri"/>
          <w:sz w:val="22"/>
          <w:szCs w:val="22"/>
          <w:lang w:val="en-US" w:eastAsia="ko-KR"/>
        </w:rPr>
      </w:pPr>
    </w:p>
    <w:p w14:paraId="66CD921A" w14:textId="77777777" w:rsidR="00837114" w:rsidRPr="008D1D13" w:rsidRDefault="00837114" w:rsidP="00837114">
      <w:pPr>
        <w:spacing w:after="0"/>
        <w:jc w:val="both"/>
        <w:rPr>
          <w:rFonts w:ascii="Calibri" w:eastAsiaTheme="minorEastAsia" w:hAnsi="Calibri" w:cs="Calibri"/>
          <w:sz w:val="22"/>
          <w:szCs w:val="22"/>
          <w:lang w:val="en-US" w:eastAsia="ko-KR"/>
        </w:rPr>
      </w:pPr>
    </w:p>
    <w:p w14:paraId="3C7456B1" w14:textId="77777777" w:rsidR="00837114" w:rsidRPr="008D1D13" w:rsidRDefault="00837114" w:rsidP="00837114">
      <w:pPr>
        <w:spacing w:after="0"/>
        <w:jc w:val="both"/>
        <w:rPr>
          <w:rFonts w:ascii="Calibri" w:eastAsiaTheme="minorEastAsia" w:hAnsi="Calibri" w:cs="Calibri"/>
          <w:i/>
          <w:sz w:val="22"/>
          <w:szCs w:val="22"/>
          <w:lang w:eastAsia="ko-KR"/>
        </w:rPr>
      </w:pPr>
      <w:r w:rsidRPr="008D1D13">
        <w:rPr>
          <w:rFonts w:ascii="Calibri" w:eastAsiaTheme="minorEastAsia" w:hAnsi="Calibri" w:cs="Calibri"/>
          <w:b/>
          <w:i/>
          <w:sz w:val="22"/>
          <w:szCs w:val="22"/>
          <w:highlight w:val="cyan"/>
          <w:lang w:eastAsia="ko-KR"/>
        </w:rPr>
        <w:t>Updated Draft Proposal 7</w:t>
      </w:r>
      <w:r w:rsidRPr="008D1D13">
        <w:rPr>
          <w:rFonts w:ascii="Calibri" w:eastAsiaTheme="minorEastAsia" w:hAnsi="Calibri" w:cs="Calibri"/>
          <w:b/>
          <w:i/>
          <w:sz w:val="22"/>
          <w:szCs w:val="22"/>
          <w:lang w:eastAsia="ko-KR"/>
        </w:rPr>
        <w:t xml:space="preserve"> (Note that to avoid unnecessary confusion, the yellow marked part is a sentence borrowed from the agreement made in RAN1#104bis-e meeting)</w:t>
      </w:r>
      <w:r w:rsidRPr="008D1D13">
        <w:rPr>
          <w:rFonts w:ascii="Calibri" w:eastAsiaTheme="minorEastAsia" w:hAnsi="Calibri" w:cs="Calibri"/>
          <w:i/>
          <w:sz w:val="22"/>
          <w:szCs w:val="22"/>
          <w:lang w:eastAsia="ko-KR"/>
        </w:rPr>
        <w:t>:</w:t>
      </w:r>
    </w:p>
    <w:p w14:paraId="562EA27C" w14:textId="77777777" w:rsidR="00837114" w:rsidRPr="008D1D13" w:rsidRDefault="00837114" w:rsidP="00837114">
      <w:pPr>
        <w:pStyle w:val="af8"/>
        <w:widowControl/>
        <w:numPr>
          <w:ilvl w:val="0"/>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In scheme 2, the following UE-B’s behavior in its resource (re)selection is supported when it receives inter-UE coordination information from UE-A:</w:t>
      </w:r>
    </w:p>
    <w:p w14:paraId="561C553F" w14:textId="77777777" w:rsidR="00837114" w:rsidRPr="008D1D13" w:rsidRDefault="00837114" w:rsidP="00837114">
      <w:pPr>
        <w:pStyle w:val="af8"/>
        <w:widowControl/>
        <w:numPr>
          <w:ilvl w:val="1"/>
          <w:numId w:val="28"/>
        </w:numPr>
        <w:spacing w:before="0" w:after="0" w:line="240" w:lineRule="auto"/>
        <w:rPr>
          <w:rFonts w:ascii="Calibri" w:hAnsi="Calibri" w:cs="Calibri"/>
          <w:i/>
          <w:sz w:val="22"/>
        </w:rPr>
      </w:pPr>
      <w:r w:rsidRPr="008D1D13">
        <w:rPr>
          <w:rFonts w:ascii="Calibri" w:hAnsi="Calibri" w:cs="Calibri"/>
          <w:i/>
          <w:sz w:val="22"/>
          <w:highlight w:val="yellow"/>
        </w:rPr>
        <w:t>UE-B can determine resource(s) to be re-selected based on the received coordination information</w:t>
      </w:r>
    </w:p>
    <w:p w14:paraId="17FF48CD" w14:textId="77777777" w:rsidR="00837114" w:rsidRPr="008D1D13" w:rsidRDefault="00837114" w:rsidP="00837114">
      <w:pPr>
        <w:pStyle w:val="af8"/>
        <w:widowControl/>
        <w:numPr>
          <w:ilvl w:val="2"/>
          <w:numId w:val="28"/>
        </w:numPr>
        <w:spacing w:before="0" w:after="0" w:line="240" w:lineRule="auto"/>
        <w:rPr>
          <w:rFonts w:ascii="Calibri" w:eastAsiaTheme="minorEastAsia" w:hAnsi="Calibri" w:cs="Calibri"/>
          <w:i/>
          <w:sz w:val="22"/>
        </w:rPr>
      </w:pPr>
      <w:r w:rsidRPr="008D1D13">
        <w:rPr>
          <w:rFonts w:ascii="Calibri" w:hAnsi="Calibri" w:cs="Calibri"/>
          <w:i/>
          <w:sz w:val="22"/>
        </w:rPr>
        <w:t>UE-B reselects resource(s) reserved for its transmission when expected/potential resource conflict on the resource(s) is indicated</w:t>
      </w:r>
    </w:p>
    <w:p w14:paraId="37989E11" w14:textId="77777777" w:rsidR="00837114" w:rsidRPr="008D1D13" w:rsidRDefault="00837114" w:rsidP="00837114">
      <w:pPr>
        <w:pStyle w:val="af8"/>
        <w:widowControl/>
        <w:numPr>
          <w:ilvl w:val="3"/>
          <w:numId w:val="28"/>
        </w:numPr>
        <w:spacing w:before="0" w:after="0" w:line="240" w:lineRule="auto"/>
        <w:rPr>
          <w:rFonts w:ascii="Calibri" w:hAnsi="Calibri" w:cs="Calibri"/>
          <w:i/>
          <w:sz w:val="22"/>
        </w:rPr>
      </w:pPr>
      <w:r w:rsidRPr="008D1D13">
        <w:rPr>
          <w:rFonts w:ascii="Calibri" w:hAnsi="Calibri" w:cs="Calibri"/>
          <w:i/>
          <w:sz w:val="22"/>
        </w:rPr>
        <w:lastRenderedPageBreak/>
        <w:t xml:space="preserve">FFS: </w:t>
      </w:r>
      <w:r w:rsidRPr="008D1D13">
        <w:rPr>
          <w:rFonts w:ascii="Calibri" w:eastAsiaTheme="minorEastAsia" w:hAnsi="Calibri" w:cs="Calibri"/>
          <w:i/>
          <w:sz w:val="22"/>
        </w:rPr>
        <w:t>Other details (if any)</w:t>
      </w:r>
    </w:p>
    <w:p w14:paraId="43715B2B" w14:textId="77777777" w:rsidR="006C6F7A" w:rsidRPr="008D1D13" w:rsidRDefault="006C6F7A" w:rsidP="006C6F7A">
      <w:pPr>
        <w:spacing w:after="0"/>
        <w:rPr>
          <w:rFonts w:ascii="Calibri" w:hAnsi="Calibri" w:cs="Calibri"/>
          <w:i/>
          <w:sz w:val="22"/>
          <w:szCs w:val="22"/>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202"/>
        <w:gridCol w:w="1128"/>
        <w:gridCol w:w="6889"/>
      </w:tblGrid>
      <w:tr w:rsidR="006C6F7A" w:rsidRPr="008D1D13" w14:paraId="24CFD3E8"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424F3D" w14:textId="77777777" w:rsidR="006C6F7A" w:rsidRPr="008D1D13" w:rsidRDefault="006C6F7A" w:rsidP="003E3CC5">
            <w:pPr>
              <w:rPr>
                <w:rFonts w:ascii="Calibri" w:hAnsi="Calibri" w:cs="Calibri"/>
                <w:sz w:val="22"/>
                <w:szCs w:val="22"/>
              </w:rPr>
            </w:pPr>
            <w:r w:rsidRPr="008D1D13">
              <w:rPr>
                <w:rFonts w:ascii="Calibri" w:hAnsi="Calibri" w:cs="Calibri"/>
                <w:b/>
                <w:sz w:val="22"/>
                <w:szCs w:val="22"/>
              </w:rPr>
              <w:t>Company</w:t>
            </w:r>
          </w:p>
        </w:tc>
        <w:tc>
          <w:tcPr>
            <w:tcW w:w="112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E6B3C5" w14:textId="77777777" w:rsidR="006C6F7A" w:rsidRPr="008D1D13" w:rsidRDefault="006C6F7A" w:rsidP="003E3CC5">
            <w:pPr>
              <w:rPr>
                <w:rFonts w:ascii="Calibri" w:hAnsi="Calibri" w:cs="Calibri"/>
                <w:sz w:val="22"/>
                <w:szCs w:val="22"/>
              </w:rPr>
            </w:pPr>
            <w:r w:rsidRPr="008D1D13">
              <w:rPr>
                <w:rFonts w:ascii="Calibri" w:eastAsiaTheme="minorEastAsia" w:hAnsi="Calibri" w:cs="Calibri"/>
                <w:b/>
                <w:sz w:val="22"/>
                <w:szCs w:val="22"/>
                <w:lang w:eastAsia="ko-KR"/>
              </w:rPr>
              <w:t>Yes or no</w:t>
            </w:r>
          </w:p>
        </w:tc>
        <w:tc>
          <w:tcPr>
            <w:tcW w:w="688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8B79E2" w14:textId="77777777" w:rsidR="006C6F7A" w:rsidRPr="008D1D13" w:rsidRDefault="006C6F7A" w:rsidP="003E3CC5">
            <w:pPr>
              <w:rPr>
                <w:rFonts w:ascii="Calibri" w:hAnsi="Calibri" w:cs="Calibri"/>
                <w:sz w:val="22"/>
                <w:szCs w:val="22"/>
              </w:rPr>
            </w:pPr>
            <w:r w:rsidRPr="008D1D13">
              <w:rPr>
                <w:rFonts w:ascii="Calibri" w:eastAsiaTheme="minorEastAsia" w:hAnsi="Calibri" w:cs="Calibri"/>
                <w:b/>
                <w:sz w:val="22"/>
                <w:szCs w:val="22"/>
                <w:lang w:eastAsia="ko-KR"/>
              </w:rPr>
              <w:t>Comment</w:t>
            </w:r>
          </w:p>
        </w:tc>
      </w:tr>
      <w:tr w:rsidR="006C6F7A" w:rsidRPr="008D1D13" w14:paraId="65173E88"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01280C" w14:textId="6062CC0F" w:rsidR="006C6F7A" w:rsidRPr="008D1D13" w:rsidRDefault="00F22826"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NTT DOCOMO</w:t>
            </w:r>
          </w:p>
        </w:tc>
        <w:tc>
          <w:tcPr>
            <w:tcW w:w="112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6A3A1D" w14:textId="0E06D467" w:rsidR="006C6F7A" w:rsidRPr="008D1D13" w:rsidRDefault="00F22826"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88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4437A3" w14:textId="2A5E136B" w:rsidR="006C6F7A" w:rsidRPr="008D1D13" w:rsidRDefault="00F22826" w:rsidP="003E3CC5">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Maybe just yellow part can be removed?</w:t>
            </w:r>
          </w:p>
        </w:tc>
      </w:tr>
      <w:tr w:rsidR="009D1F6E" w:rsidRPr="008D1D13" w14:paraId="651D53C8"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C6CAD6" w14:textId="42B275D7" w:rsidR="009D1F6E" w:rsidRPr="008D1D13" w:rsidRDefault="009D1F6E" w:rsidP="009D1F6E">
            <w:pPr>
              <w:spacing w:after="0"/>
              <w:jc w:val="both"/>
              <w:rPr>
                <w:rFonts w:ascii="Calibri" w:hAnsi="Calibri" w:cs="Calibri"/>
                <w:sz w:val="22"/>
                <w:szCs w:val="22"/>
              </w:rPr>
            </w:pPr>
            <w:proofErr w:type="spellStart"/>
            <w:r>
              <w:rPr>
                <w:rFonts w:ascii="Calibri" w:eastAsiaTheme="minorEastAsia" w:hAnsi="Calibri" w:cs="Calibri"/>
                <w:sz w:val="22"/>
                <w:szCs w:val="22"/>
                <w:lang w:eastAsia="ko-KR"/>
              </w:rPr>
              <w:t>InterDigital</w:t>
            </w:r>
            <w:proofErr w:type="spellEnd"/>
          </w:p>
        </w:tc>
        <w:tc>
          <w:tcPr>
            <w:tcW w:w="112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604F02" w14:textId="535F92CB"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Yes</w:t>
            </w:r>
          </w:p>
        </w:tc>
        <w:tc>
          <w:tcPr>
            <w:tcW w:w="688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C3BC57" w14:textId="148F5FD9" w:rsidR="009D1F6E" w:rsidRPr="008D1D13" w:rsidRDefault="009D1F6E" w:rsidP="009D1F6E">
            <w:pPr>
              <w:snapToGrid w:val="0"/>
              <w:spacing w:after="0"/>
              <w:rPr>
                <w:rFonts w:ascii="Calibri" w:hAnsi="Calibri" w:cs="Calibri"/>
                <w:sz w:val="22"/>
                <w:szCs w:val="22"/>
                <w:lang w:val="en-US"/>
              </w:rPr>
            </w:pPr>
            <w:r>
              <w:rPr>
                <w:rFonts w:ascii="Calibri" w:eastAsiaTheme="minorEastAsia" w:hAnsi="Calibri" w:cs="Calibri"/>
                <w:sz w:val="22"/>
                <w:szCs w:val="22"/>
                <w:lang w:eastAsia="ko-KR"/>
              </w:rPr>
              <w:t xml:space="preserve">We support the proposal. </w:t>
            </w:r>
          </w:p>
        </w:tc>
      </w:tr>
      <w:tr w:rsidR="00DB03CC" w:rsidRPr="008D1D13" w14:paraId="5136EEBB"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241B5D" w14:textId="160E6104" w:rsidR="00DB03CC" w:rsidRPr="008D1D13" w:rsidRDefault="00DB03CC" w:rsidP="00DB03CC">
            <w:pPr>
              <w:spacing w:after="0"/>
              <w:jc w:val="both"/>
              <w:rPr>
                <w:rFonts w:ascii="Calibri" w:hAnsi="Calibri" w:cs="Calibri"/>
                <w:sz w:val="22"/>
                <w:szCs w:val="22"/>
              </w:rPr>
            </w:pPr>
            <w:r>
              <w:rPr>
                <w:rFonts w:ascii="Calibri" w:hAnsi="Calibri" w:cs="Calibri" w:hint="eastAsia"/>
                <w:sz w:val="22"/>
                <w:szCs w:val="22"/>
                <w:lang w:eastAsia="zh-CN"/>
              </w:rPr>
              <w:t>v</w:t>
            </w:r>
            <w:r>
              <w:rPr>
                <w:rFonts w:ascii="Calibri" w:hAnsi="Calibri" w:cs="Calibri"/>
                <w:sz w:val="22"/>
                <w:szCs w:val="22"/>
                <w:lang w:eastAsia="zh-CN"/>
              </w:rPr>
              <w:t>ivo</w:t>
            </w:r>
          </w:p>
        </w:tc>
        <w:tc>
          <w:tcPr>
            <w:tcW w:w="112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3A945A" w14:textId="40AC994A" w:rsidR="00DB03CC" w:rsidRPr="008D1D13" w:rsidRDefault="00DB03CC" w:rsidP="00DB03CC">
            <w:pPr>
              <w:spacing w:after="0"/>
              <w:jc w:val="both"/>
              <w:rPr>
                <w:rFonts w:ascii="Calibri" w:hAnsi="Calibri" w:cs="Calibri"/>
                <w:sz w:val="22"/>
                <w:szCs w:val="22"/>
              </w:rPr>
            </w:pPr>
            <w:r>
              <w:rPr>
                <w:rFonts w:ascii="Calibri" w:hAnsi="Calibri" w:cs="Calibri" w:hint="eastAsia"/>
                <w:sz w:val="22"/>
                <w:szCs w:val="22"/>
                <w:lang w:eastAsia="zh-CN"/>
              </w:rPr>
              <w:t>Y</w:t>
            </w:r>
            <w:r>
              <w:rPr>
                <w:rFonts w:ascii="Calibri" w:hAnsi="Calibri" w:cs="Calibri"/>
                <w:sz w:val="22"/>
                <w:szCs w:val="22"/>
                <w:lang w:eastAsia="zh-CN"/>
              </w:rPr>
              <w:t>es</w:t>
            </w:r>
          </w:p>
        </w:tc>
        <w:tc>
          <w:tcPr>
            <w:tcW w:w="688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5A2B2B" w14:textId="77777777" w:rsidR="00DB03CC" w:rsidRPr="008D1D13" w:rsidRDefault="00DB03CC" w:rsidP="00DB03CC">
            <w:pPr>
              <w:snapToGrid w:val="0"/>
              <w:spacing w:after="0"/>
              <w:rPr>
                <w:rFonts w:ascii="Calibri" w:hAnsi="Calibri" w:cs="Calibri"/>
                <w:sz w:val="22"/>
                <w:szCs w:val="22"/>
                <w:lang w:val="en-US"/>
              </w:rPr>
            </w:pPr>
          </w:p>
        </w:tc>
      </w:tr>
    </w:tbl>
    <w:p w14:paraId="04057A70" w14:textId="77777777" w:rsidR="00C328DC" w:rsidRPr="008D1D13" w:rsidRDefault="00C328DC" w:rsidP="00C328DC">
      <w:pPr>
        <w:spacing w:after="0"/>
        <w:jc w:val="both"/>
        <w:rPr>
          <w:rFonts w:ascii="Calibri" w:eastAsiaTheme="minorEastAsia" w:hAnsi="Calibri" w:cs="Calibri"/>
          <w:sz w:val="22"/>
          <w:szCs w:val="22"/>
          <w:lang w:val="en-US" w:eastAsia="ko-KR"/>
        </w:rPr>
      </w:pPr>
    </w:p>
    <w:p w14:paraId="5D7F7DA1" w14:textId="77777777" w:rsidR="006C6F7A" w:rsidRPr="008D1D13" w:rsidRDefault="006C6F7A" w:rsidP="00C328DC">
      <w:pPr>
        <w:spacing w:after="0"/>
        <w:jc w:val="both"/>
        <w:rPr>
          <w:rFonts w:ascii="Calibri" w:eastAsiaTheme="minorEastAsia" w:hAnsi="Calibri" w:cs="Calibri"/>
          <w:sz w:val="22"/>
          <w:szCs w:val="22"/>
          <w:lang w:val="en-US" w:eastAsia="ko-KR"/>
        </w:rPr>
      </w:pPr>
    </w:p>
    <w:p w14:paraId="402AB2A2" w14:textId="77777777" w:rsidR="006C6F7A" w:rsidRDefault="006C6F7A" w:rsidP="00C328DC">
      <w:pPr>
        <w:spacing w:after="0"/>
        <w:jc w:val="both"/>
        <w:rPr>
          <w:rFonts w:ascii="Calibri" w:eastAsiaTheme="minorEastAsia" w:hAnsi="Calibri" w:cs="Calibri"/>
          <w:sz w:val="21"/>
          <w:szCs w:val="21"/>
          <w:lang w:val="en-US" w:eastAsia="ko-KR"/>
        </w:rPr>
      </w:pPr>
    </w:p>
    <w:p w14:paraId="4113D0E9" w14:textId="77777777" w:rsidR="006C6F7A" w:rsidRPr="00020E43" w:rsidRDefault="006C6F7A" w:rsidP="00C328DC">
      <w:pPr>
        <w:spacing w:after="0"/>
        <w:jc w:val="both"/>
        <w:rPr>
          <w:rFonts w:ascii="Calibri" w:eastAsiaTheme="minorEastAsia" w:hAnsi="Calibri" w:cs="Calibri"/>
          <w:sz w:val="21"/>
          <w:szCs w:val="21"/>
          <w:lang w:val="en-US" w:eastAsia="ko-KR"/>
        </w:rPr>
      </w:pPr>
    </w:p>
    <w:p w14:paraId="6136D8CE" w14:textId="08D5AD57" w:rsidR="00C328DC" w:rsidRDefault="00C328DC" w:rsidP="00C328DC">
      <w:pPr>
        <w:ind w:left="800" w:hanging="800"/>
        <w:outlineLvl w:val="0"/>
        <w:rPr>
          <w:rFonts w:ascii="Calibri" w:eastAsiaTheme="minorEastAsia" w:hAnsi="Calibri" w:cs="Calibri"/>
          <w:b/>
          <w:sz w:val="28"/>
          <w:szCs w:val="28"/>
        </w:rPr>
      </w:pPr>
      <w:r>
        <w:rPr>
          <w:rFonts w:ascii="Calibri" w:eastAsiaTheme="minorEastAsia" w:hAnsi="Calibri" w:cs="Calibri"/>
          <w:b/>
          <w:sz w:val="28"/>
          <w:szCs w:val="28"/>
        </w:rPr>
        <w:t>9.4</w:t>
      </w:r>
      <w:r>
        <w:rPr>
          <w:rFonts w:ascii="Calibri" w:eastAsiaTheme="minorEastAsia" w:hAnsi="Calibri" w:cs="Calibri"/>
          <w:b/>
          <w:sz w:val="28"/>
          <w:szCs w:val="28"/>
        </w:rPr>
        <w:tab/>
        <w:t>Combination</w:t>
      </w:r>
      <w:r w:rsidR="002672B7">
        <w:rPr>
          <w:rFonts w:ascii="Calibri" w:eastAsiaTheme="minorEastAsia" w:hAnsi="Calibri" w:cs="Calibri" w:hint="eastAsia"/>
          <w:b/>
          <w:sz w:val="28"/>
          <w:szCs w:val="28"/>
          <w:lang w:eastAsia="ko-KR"/>
        </w:rPr>
        <w:t>(</w:t>
      </w:r>
      <w:r>
        <w:rPr>
          <w:rFonts w:ascii="Calibri" w:eastAsiaTheme="minorEastAsia" w:hAnsi="Calibri" w:cs="Calibri"/>
          <w:b/>
          <w:sz w:val="28"/>
          <w:szCs w:val="28"/>
        </w:rPr>
        <w:t>s</w:t>
      </w:r>
      <w:r w:rsidR="002672B7">
        <w:rPr>
          <w:rFonts w:ascii="Calibri" w:eastAsiaTheme="minorEastAsia" w:hAnsi="Calibri" w:cs="Calibri" w:hint="eastAsia"/>
          <w:b/>
          <w:sz w:val="28"/>
          <w:szCs w:val="28"/>
          <w:lang w:eastAsia="ko-KR"/>
        </w:rPr>
        <w:t>)</w:t>
      </w:r>
      <w:r>
        <w:rPr>
          <w:rFonts w:ascii="Calibri" w:eastAsiaTheme="minorEastAsia" w:hAnsi="Calibri" w:cs="Calibri"/>
          <w:b/>
          <w:sz w:val="28"/>
          <w:szCs w:val="28"/>
        </w:rPr>
        <w:t xml:space="preserve"> of features to be supported</w:t>
      </w:r>
    </w:p>
    <w:p w14:paraId="0BBA8A23" w14:textId="77777777" w:rsidR="00C328DC" w:rsidRPr="00071D2E" w:rsidRDefault="00C328DC">
      <w:pPr>
        <w:spacing w:after="0"/>
        <w:jc w:val="both"/>
        <w:rPr>
          <w:rFonts w:ascii="Calibri" w:eastAsiaTheme="minorEastAsia" w:hAnsi="Calibri" w:cs="Calibri"/>
          <w:sz w:val="21"/>
          <w:szCs w:val="21"/>
          <w:lang w:eastAsia="ko-KR"/>
        </w:rPr>
      </w:pPr>
    </w:p>
    <w:p w14:paraId="5725538C" w14:textId="77777777" w:rsidR="00162F6F" w:rsidRPr="008D1D13" w:rsidRDefault="00162F6F" w:rsidP="00162F6F">
      <w:pPr>
        <w:spacing w:after="0"/>
        <w:jc w:val="both"/>
        <w:rPr>
          <w:rFonts w:ascii="Calibri" w:eastAsiaTheme="minorEastAsia" w:hAnsi="Calibri" w:cs="Calibri"/>
          <w:sz w:val="22"/>
          <w:szCs w:val="22"/>
          <w:lang w:val="en-US" w:eastAsia="ko-KR"/>
        </w:rPr>
      </w:pPr>
      <w:r w:rsidRPr="008D1D13">
        <w:rPr>
          <w:rFonts w:ascii="Calibri" w:eastAsiaTheme="minorEastAsia" w:hAnsi="Calibri" w:cs="Calibri" w:hint="eastAsia"/>
          <w:sz w:val="22"/>
          <w:szCs w:val="22"/>
          <w:lang w:val="en-US" w:eastAsia="ko-KR"/>
        </w:rPr>
        <w:t xml:space="preserve">According to the </w:t>
      </w:r>
      <w:r w:rsidRPr="008D1D13">
        <w:rPr>
          <w:rFonts w:ascii="Calibri" w:eastAsiaTheme="minorEastAsia" w:hAnsi="Calibri" w:cs="Calibri"/>
          <w:sz w:val="22"/>
          <w:szCs w:val="22"/>
          <w:lang w:val="en-US" w:eastAsia="ko-KR"/>
        </w:rPr>
        <w:t>agreements</w:t>
      </w:r>
      <w:r w:rsidRPr="008D1D13">
        <w:rPr>
          <w:rFonts w:ascii="Calibri" w:eastAsiaTheme="minorEastAsia" w:hAnsi="Calibri" w:cs="Calibri" w:hint="eastAsia"/>
          <w:sz w:val="22"/>
          <w:szCs w:val="22"/>
          <w:lang w:val="en-US" w:eastAsia="ko-KR"/>
        </w:rPr>
        <w:t xml:space="preserve"> </w:t>
      </w:r>
      <w:r w:rsidRPr="008D1D13">
        <w:rPr>
          <w:rFonts w:ascii="Calibri" w:eastAsiaTheme="minorEastAsia" w:hAnsi="Calibri" w:cs="Calibri"/>
          <w:sz w:val="22"/>
          <w:szCs w:val="22"/>
          <w:lang w:val="en-US" w:eastAsia="ko-KR"/>
        </w:rPr>
        <w:t xml:space="preserve">made so far, the following types of inter-UE coordination information signaling and mechanisms to trigger inter-UE coordination information transmission are supported. </w:t>
      </w:r>
    </w:p>
    <w:p w14:paraId="4E0300F1" w14:textId="77777777" w:rsidR="00162F6F" w:rsidRPr="008D1D13" w:rsidRDefault="00162F6F" w:rsidP="00162F6F">
      <w:pPr>
        <w:spacing w:after="0"/>
        <w:jc w:val="both"/>
        <w:rPr>
          <w:rFonts w:ascii="Calibri" w:eastAsiaTheme="minorEastAsia" w:hAnsi="Calibri" w:cs="Calibri"/>
          <w:sz w:val="22"/>
          <w:szCs w:val="22"/>
          <w:lang w:val="en-US" w:eastAsia="ko-KR"/>
        </w:rPr>
      </w:pPr>
    </w:p>
    <w:p w14:paraId="64480AA5" w14:textId="77777777" w:rsidR="00162F6F" w:rsidRPr="008D1D13" w:rsidRDefault="00162F6F" w:rsidP="00162F6F">
      <w:pPr>
        <w:pStyle w:val="af8"/>
        <w:numPr>
          <w:ilvl w:val="0"/>
          <w:numId w:val="28"/>
        </w:numPr>
        <w:spacing w:after="0"/>
        <w:rPr>
          <w:rFonts w:ascii="Calibri" w:eastAsiaTheme="minorEastAsia" w:hAnsi="Calibri" w:cs="Calibri"/>
          <w:sz w:val="22"/>
        </w:rPr>
      </w:pPr>
      <w:r w:rsidRPr="008D1D13">
        <w:rPr>
          <w:rFonts w:ascii="Calibri" w:eastAsiaTheme="minorEastAsia" w:hAnsi="Calibri" w:cs="Calibri"/>
          <w:sz w:val="22"/>
        </w:rPr>
        <w:t>Types of inter-UE coordination information signaling</w:t>
      </w:r>
    </w:p>
    <w:p w14:paraId="3ACD47C4" w14:textId="7E4C4AA3" w:rsidR="00162F6F" w:rsidRPr="008D1D13" w:rsidRDefault="00162F6F" w:rsidP="00162F6F">
      <w:pPr>
        <w:pStyle w:val="af8"/>
        <w:widowControl/>
        <w:numPr>
          <w:ilvl w:val="1"/>
          <w:numId w:val="2"/>
        </w:numPr>
        <w:spacing w:before="0" w:after="0" w:line="240" w:lineRule="auto"/>
        <w:rPr>
          <w:rFonts w:ascii="Calibri" w:hAnsi="Calibri" w:cs="Calibri"/>
          <w:sz w:val="22"/>
        </w:rPr>
      </w:pPr>
      <w:r w:rsidRPr="008D1D13">
        <w:rPr>
          <w:rFonts w:ascii="Calibri" w:hAnsi="Calibri" w:cs="Calibri"/>
          <w:sz w:val="22"/>
        </w:rPr>
        <w:t xml:space="preserve">Option </w:t>
      </w:r>
      <w:r w:rsidRPr="008D1D13">
        <w:rPr>
          <w:rFonts w:ascii="Calibri" w:hAnsi="Calibri" w:cs="Calibri" w:hint="eastAsia"/>
          <w:sz w:val="22"/>
        </w:rPr>
        <w:t>A</w:t>
      </w:r>
      <w:r w:rsidRPr="008D1D13">
        <w:rPr>
          <w:rFonts w:ascii="Calibri" w:hAnsi="Calibri" w:cs="Calibri"/>
          <w:sz w:val="22"/>
        </w:rPr>
        <w:t>: Set of resources preferred for UE-B’s transmission</w:t>
      </w:r>
    </w:p>
    <w:p w14:paraId="7046EC4A" w14:textId="370CDD66" w:rsidR="00162F6F" w:rsidRPr="008D1D13" w:rsidRDefault="00162F6F" w:rsidP="00162F6F">
      <w:pPr>
        <w:pStyle w:val="af8"/>
        <w:widowControl/>
        <w:numPr>
          <w:ilvl w:val="1"/>
          <w:numId w:val="2"/>
        </w:numPr>
        <w:spacing w:before="0" w:after="0" w:line="240" w:lineRule="auto"/>
        <w:rPr>
          <w:rFonts w:ascii="Calibri" w:hAnsi="Calibri" w:cs="Calibri"/>
          <w:sz w:val="22"/>
        </w:rPr>
      </w:pPr>
      <w:r w:rsidRPr="008D1D13">
        <w:rPr>
          <w:rFonts w:ascii="Calibri" w:hAnsi="Calibri" w:cs="Calibri"/>
          <w:sz w:val="22"/>
        </w:rPr>
        <w:t>Option B: Set of resources non-preferred for UE-B’s transmission</w:t>
      </w:r>
    </w:p>
    <w:p w14:paraId="6BE3B4A9" w14:textId="77777777" w:rsidR="00162F6F" w:rsidRPr="008D1D13" w:rsidRDefault="00162F6F" w:rsidP="00162F6F">
      <w:pPr>
        <w:pStyle w:val="af8"/>
        <w:numPr>
          <w:ilvl w:val="0"/>
          <w:numId w:val="28"/>
        </w:numPr>
        <w:spacing w:after="0"/>
        <w:rPr>
          <w:rFonts w:ascii="Calibri" w:eastAsiaTheme="minorEastAsia" w:hAnsi="Calibri" w:cs="Calibri"/>
          <w:sz w:val="22"/>
        </w:rPr>
      </w:pPr>
      <w:r w:rsidRPr="008D1D13">
        <w:rPr>
          <w:rFonts w:ascii="Calibri" w:eastAsiaTheme="minorEastAsia" w:hAnsi="Calibri" w:cs="Calibri" w:hint="eastAsia"/>
          <w:sz w:val="22"/>
        </w:rPr>
        <w:t xml:space="preserve">Mechanisms to </w:t>
      </w:r>
      <w:r w:rsidRPr="008D1D13">
        <w:rPr>
          <w:rFonts w:ascii="Calibri" w:eastAsiaTheme="minorEastAsia" w:hAnsi="Calibri" w:cs="Calibri"/>
          <w:sz w:val="22"/>
        </w:rPr>
        <w:t>trigger inter-UE coordination information transmission</w:t>
      </w:r>
    </w:p>
    <w:p w14:paraId="1996B93F" w14:textId="03965019" w:rsidR="00162F6F" w:rsidRPr="008D1D13" w:rsidRDefault="00162F6F" w:rsidP="00162F6F">
      <w:pPr>
        <w:pStyle w:val="af8"/>
        <w:widowControl/>
        <w:numPr>
          <w:ilvl w:val="1"/>
          <w:numId w:val="2"/>
        </w:numPr>
        <w:spacing w:before="0" w:after="0" w:line="240" w:lineRule="auto"/>
        <w:rPr>
          <w:rFonts w:ascii="Calibri" w:hAnsi="Calibri" w:cs="Calibri"/>
          <w:sz w:val="22"/>
        </w:rPr>
      </w:pPr>
      <w:r w:rsidRPr="008D1D13">
        <w:rPr>
          <w:rFonts w:ascii="Calibri" w:hAnsi="Calibri" w:cs="Calibri"/>
          <w:sz w:val="22"/>
        </w:rPr>
        <w:t>Option 1: Triggered by an explicit request</w:t>
      </w:r>
    </w:p>
    <w:p w14:paraId="464D777C" w14:textId="388B91D8" w:rsidR="00162F6F" w:rsidRPr="008D1D13" w:rsidRDefault="00162F6F" w:rsidP="00162F6F">
      <w:pPr>
        <w:pStyle w:val="af8"/>
        <w:widowControl/>
        <w:numPr>
          <w:ilvl w:val="1"/>
          <w:numId w:val="2"/>
        </w:numPr>
        <w:spacing w:before="0" w:after="0" w:line="240" w:lineRule="auto"/>
        <w:rPr>
          <w:rFonts w:ascii="Calibri" w:hAnsi="Calibri" w:cs="Calibri"/>
          <w:sz w:val="22"/>
        </w:rPr>
      </w:pPr>
      <w:r w:rsidRPr="008D1D13">
        <w:rPr>
          <w:rFonts w:ascii="Calibri" w:hAnsi="Calibri" w:cs="Calibri"/>
          <w:sz w:val="22"/>
        </w:rPr>
        <w:t>Option 2: Triggered by a condition other than explicit request reception</w:t>
      </w:r>
    </w:p>
    <w:p w14:paraId="24EDA278" w14:textId="77777777" w:rsidR="00162F6F" w:rsidRPr="008D1D13" w:rsidRDefault="00162F6F" w:rsidP="00162F6F">
      <w:pPr>
        <w:spacing w:after="0"/>
        <w:jc w:val="both"/>
        <w:rPr>
          <w:rFonts w:ascii="Calibri" w:hAnsi="Calibri" w:cs="Calibri"/>
          <w:sz w:val="22"/>
          <w:szCs w:val="22"/>
        </w:rPr>
      </w:pPr>
    </w:p>
    <w:p w14:paraId="4B7EA7F1" w14:textId="60EB0862" w:rsidR="00162F6F" w:rsidRPr="008D1D13" w:rsidRDefault="00162F6F" w:rsidP="00162F6F">
      <w:pPr>
        <w:spacing w:after="0"/>
        <w:jc w:val="both"/>
        <w:rPr>
          <w:rFonts w:ascii="Calibri" w:eastAsiaTheme="minorEastAsia" w:hAnsi="Calibri" w:cs="Calibri"/>
          <w:sz w:val="22"/>
          <w:szCs w:val="22"/>
          <w:lang w:eastAsia="ko-KR"/>
        </w:rPr>
      </w:pPr>
      <w:r w:rsidRPr="008D1D13">
        <w:rPr>
          <w:rFonts w:ascii="Calibri" w:eastAsiaTheme="minorEastAsia" w:hAnsi="Calibri" w:cs="Calibri"/>
          <w:sz w:val="22"/>
          <w:szCs w:val="22"/>
          <w:lang w:eastAsia="ko-KR"/>
        </w:rPr>
        <w:t>In terms of preparing future discussion in advance, I think that it would be good to gather/check companies’ views in advance on which combination</w:t>
      </w:r>
      <w:r w:rsidR="002672B7">
        <w:rPr>
          <w:rFonts w:ascii="Calibri" w:eastAsiaTheme="minorEastAsia" w:hAnsi="Calibri" w:cs="Calibri" w:hint="eastAsia"/>
          <w:sz w:val="22"/>
          <w:szCs w:val="22"/>
          <w:lang w:eastAsia="ko-KR"/>
        </w:rPr>
        <w:t>(s)</w:t>
      </w:r>
      <w:r w:rsidRPr="008D1D13">
        <w:rPr>
          <w:rFonts w:ascii="Calibri" w:eastAsiaTheme="minorEastAsia" w:hAnsi="Calibri" w:cs="Calibri"/>
          <w:sz w:val="22"/>
          <w:szCs w:val="22"/>
          <w:lang w:eastAsia="ko-KR"/>
        </w:rPr>
        <w:t xml:space="preserve"> of the above-motioned features </w:t>
      </w:r>
      <w:r w:rsidR="00071D2E" w:rsidRPr="008D1D13">
        <w:rPr>
          <w:rFonts w:ascii="Calibri" w:eastAsiaTheme="minorEastAsia" w:hAnsi="Calibri" w:cs="Calibri"/>
          <w:sz w:val="22"/>
          <w:szCs w:val="22"/>
          <w:lang w:eastAsia="ko-KR"/>
        </w:rPr>
        <w:t xml:space="preserve">(e.g., Option A with Option 1, Option B with Option 2) </w:t>
      </w:r>
      <w:r w:rsidRPr="008D1D13">
        <w:rPr>
          <w:rFonts w:ascii="Calibri" w:eastAsiaTheme="minorEastAsia" w:hAnsi="Calibri" w:cs="Calibri"/>
          <w:sz w:val="22"/>
          <w:szCs w:val="22"/>
          <w:lang w:eastAsia="ko-KR"/>
        </w:rPr>
        <w:t>would be preferred to be supported.</w:t>
      </w:r>
      <w:r w:rsidR="00071D2E" w:rsidRPr="008D1D13">
        <w:rPr>
          <w:rFonts w:ascii="Calibri" w:eastAsiaTheme="minorEastAsia" w:hAnsi="Calibri" w:cs="Calibri"/>
          <w:sz w:val="22"/>
          <w:szCs w:val="22"/>
          <w:lang w:eastAsia="ko-KR"/>
        </w:rPr>
        <w:t xml:space="preserve"> Of course, if the time permits and companies’ views can be converged, we can try to make agreement.</w:t>
      </w:r>
    </w:p>
    <w:p w14:paraId="0E521565" w14:textId="77777777" w:rsidR="00C328DC" w:rsidRPr="008D1D13" w:rsidRDefault="00C328DC">
      <w:pPr>
        <w:spacing w:after="0"/>
        <w:jc w:val="both"/>
        <w:rPr>
          <w:rFonts w:ascii="Calibri" w:eastAsiaTheme="minorEastAsia" w:hAnsi="Calibri" w:cs="Calibri"/>
          <w:sz w:val="22"/>
          <w:szCs w:val="22"/>
          <w:lang w:eastAsia="ko-KR"/>
        </w:rPr>
      </w:pPr>
    </w:p>
    <w:p w14:paraId="2E93BE23" w14:textId="64B73A83" w:rsidR="00162F6F" w:rsidRPr="008D1D13" w:rsidRDefault="00162F6F" w:rsidP="00162F6F">
      <w:pPr>
        <w:spacing w:after="0"/>
        <w:jc w:val="both"/>
        <w:rPr>
          <w:sz w:val="22"/>
          <w:szCs w:val="22"/>
        </w:rPr>
      </w:pPr>
      <w:r w:rsidRPr="008D1D13">
        <w:rPr>
          <w:rFonts w:ascii="Calibri" w:eastAsiaTheme="minorEastAsia" w:hAnsi="Calibri" w:cs="Calibri"/>
          <w:b/>
          <w:sz w:val="22"/>
          <w:szCs w:val="22"/>
          <w:lang w:eastAsia="ko-KR"/>
        </w:rPr>
        <w:t xml:space="preserve">I ask companies to provide inputs on the following question below. The deadline for companies to provide inputs is </w:t>
      </w:r>
      <w:r w:rsidRPr="008D1D13">
        <w:rPr>
          <w:rFonts w:ascii="Calibri" w:eastAsiaTheme="minorEastAsia" w:hAnsi="Calibri" w:cs="Calibri"/>
          <w:b/>
          <w:color w:val="C00000"/>
          <w:sz w:val="22"/>
          <w:szCs w:val="22"/>
          <w:lang w:eastAsia="ko-KR"/>
        </w:rPr>
        <w:t>August 25</w:t>
      </w:r>
      <w:r w:rsidRPr="008D1D13">
        <w:rPr>
          <w:rFonts w:ascii="Calibri" w:eastAsiaTheme="minorEastAsia" w:hAnsi="Calibri" w:cs="Calibri"/>
          <w:b/>
          <w:color w:val="C00000"/>
          <w:sz w:val="22"/>
          <w:szCs w:val="22"/>
          <w:vertAlign w:val="superscript"/>
          <w:lang w:eastAsia="ko-KR"/>
        </w:rPr>
        <w:t>th</w:t>
      </w:r>
      <w:r w:rsidRPr="008D1D13">
        <w:rPr>
          <w:rFonts w:ascii="Calibri" w:eastAsiaTheme="minorEastAsia" w:hAnsi="Calibri" w:cs="Calibri"/>
          <w:b/>
          <w:color w:val="C00000"/>
          <w:sz w:val="22"/>
          <w:szCs w:val="22"/>
          <w:lang w:eastAsia="ko-KR"/>
        </w:rPr>
        <w:t xml:space="preserve"> 11:59am UTC</w:t>
      </w:r>
      <w:r w:rsidRPr="008D1D13">
        <w:rPr>
          <w:rFonts w:ascii="Calibri" w:eastAsiaTheme="minorEastAsia" w:hAnsi="Calibri" w:cs="Calibri"/>
          <w:b/>
          <w:sz w:val="22"/>
          <w:szCs w:val="22"/>
          <w:lang w:eastAsia="ko-KR"/>
        </w:rPr>
        <w:t xml:space="preserve">. </w:t>
      </w:r>
      <w:r w:rsidR="008D1D13">
        <w:rPr>
          <w:rFonts w:ascii="Calibri" w:eastAsiaTheme="minorEastAsia" w:hAnsi="Calibri" w:cs="Calibri"/>
          <w:b/>
          <w:sz w:val="22"/>
          <w:szCs w:val="22"/>
          <w:lang w:eastAsia="ko-KR"/>
        </w:rPr>
        <w:t>I</w:t>
      </w:r>
      <w:r w:rsidRPr="008D1D13">
        <w:rPr>
          <w:rFonts w:ascii="Calibri" w:eastAsiaTheme="minorEastAsia" w:hAnsi="Calibri" w:cs="Calibri"/>
          <w:b/>
          <w:sz w:val="22"/>
          <w:szCs w:val="22"/>
          <w:lang w:eastAsia="ko-KR"/>
        </w:rPr>
        <w:t>t would be highly appreciated if companies make comments as soon as possible</w:t>
      </w:r>
      <w:r w:rsidR="008D1D13">
        <w:rPr>
          <w:rFonts w:ascii="Calibri" w:eastAsiaTheme="minorEastAsia" w:hAnsi="Calibri" w:cs="Calibri"/>
          <w:b/>
          <w:sz w:val="22"/>
          <w:szCs w:val="22"/>
          <w:lang w:eastAsia="ko-KR"/>
        </w:rPr>
        <w:t>.</w:t>
      </w:r>
    </w:p>
    <w:p w14:paraId="74F1FDCF" w14:textId="77777777" w:rsidR="00162F6F" w:rsidRPr="008D1D13" w:rsidRDefault="00162F6F" w:rsidP="00162F6F">
      <w:pPr>
        <w:spacing w:after="0"/>
        <w:jc w:val="both"/>
        <w:rPr>
          <w:rFonts w:ascii="Calibri" w:eastAsiaTheme="minorEastAsia" w:hAnsi="Calibri" w:cs="Calibri"/>
          <w:b/>
          <w:sz w:val="22"/>
          <w:szCs w:val="22"/>
          <w:u w:val="single"/>
          <w:lang w:val="en-US" w:eastAsia="ko-KR"/>
        </w:rPr>
      </w:pPr>
    </w:p>
    <w:p w14:paraId="02A2D7C7" w14:textId="77777777" w:rsidR="00162F6F" w:rsidRPr="008D1D13" w:rsidRDefault="00162F6F" w:rsidP="00162F6F">
      <w:pPr>
        <w:spacing w:after="0"/>
        <w:jc w:val="both"/>
        <w:rPr>
          <w:rFonts w:ascii="Calibri" w:eastAsiaTheme="minorEastAsia" w:hAnsi="Calibri" w:cs="Calibri"/>
          <w:b/>
          <w:sz w:val="22"/>
          <w:szCs w:val="22"/>
          <w:u w:val="single"/>
          <w:lang w:val="en-US" w:eastAsia="ko-KR"/>
        </w:rPr>
      </w:pPr>
    </w:p>
    <w:p w14:paraId="0BAD243E" w14:textId="6709DAA3" w:rsidR="00AC6366" w:rsidRPr="008D1D13" w:rsidRDefault="00162F6F" w:rsidP="00162F6F">
      <w:pPr>
        <w:spacing w:after="0"/>
        <w:jc w:val="both"/>
        <w:rPr>
          <w:rFonts w:ascii="Calibri" w:eastAsiaTheme="minorEastAsia" w:hAnsi="Calibri" w:cs="Calibri"/>
          <w:sz w:val="22"/>
          <w:szCs w:val="22"/>
          <w:lang w:val="en-US" w:eastAsia="ko-KR"/>
        </w:rPr>
      </w:pPr>
      <w:r w:rsidRPr="008D1D13">
        <w:rPr>
          <w:rFonts w:ascii="Calibri" w:eastAsiaTheme="minorEastAsia" w:hAnsi="Calibri" w:cs="Calibri"/>
          <w:b/>
          <w:sz w:val="22"/>
          <w:szCs w:val="22"/>
          <w:u w:val="single"/>
          <w:lang w:val="en-US" w:eastAsia="ko-KR"/>
        </w:rPr>
        <w:t>Question 1</w:t>
      </w:r>
      <w:r w:rsidRPr="008D1D13">
        <w:rPr>
          <w:rFonts w:ascii="Calibri" w:eastAsiaTheme="minorEastAsia" w:hAnsi="Calibri" w:cs="Calibri"/>
          <w:sz w:val="22"/>
          <w:szCs w:val="22"/>
          <w:lang w:val="en-US" w:eastAsia="ko-KR"/>
        </w:rPr>
        <w:t xml:space="preserve">: </w:t>
      </w:r>
      <w:r w:rsidR="00AC6366" w:rsidRPr="008D1D13">
        <w:rPr>
          <w:rFonts w:ascii="Calibri" w:eastAsiaTheme="minorEastAsia" w:hAnsi="Calibri" w:cs="Calibri"/>
          <w:sz w:val="22"/>
          <w:szCs w:val="22"/>
          <w:lang w:eastAsia="ko-KR"/>
        </w:rPr>
        <w:t>Which combination</w:t>
      </w:r>
      <w:r w:rsidR="002672B7">
        <w:rPr>
          <w:rFonts w:ascii="Calibri" w:eastAsiaTheme="minorEastAsia" w:hAnsi="Calibri" w:cs="Calibri" w:hint="eastAsia"/>
          <w:sz w:val="22"/>
          <w:szCs w:val="22"/>
          <w:lang w:eastAsia="ko-KR"/>
        </w:rPr>
        <w:t>(s)</w:t>
      </w:r>
      <w:r w:rsidR="00AC6366" w:rsidRPr="008D1D13">
        <w:rPr>
          <w:rFonts w:ascii="Calibri" w:eastAsiaTheme="minorEastAsia" w:hAnsi="Calibri" w:cs="Calibri"/>
          <w:sz w:val="22"/>
          <w:szCs w:val="22"/>
          <w:lang w:eastAsia="ko-KR"/>
        </w:rPr>
        <w:t xml:space="preserve"> of the above-motioned features (e.g., Option A with Option 1, Option B with Option 2) should be supported?</w:t>
      </w:r>
    </w:p>
    <w:p w14:paraId="603D668B" w14:textId="77777777" w:rsidR="00162F6F" w:rsidRPr="008D1D13" w:rsidRDefault="00162F6F">
      <w:pPr>
        <w:spacing w:after="0"/>
        <w:jc w:val="both"/>
        <w:rPr>
          <w:rFonts w:ascii="Calibri" w:eastAsiaTheme="minorEastAsia" w:hAnsi="Calibri" w:cs="Calibri"/>
          <w:sz w:val="22"/>
          <w:szCs w:val="22"/>
          <w:lang w:val="en-US" w:eastAsia="ko-KR"/>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202"/>
        <w:gridCol w:w="1703"/>
        <w:gridCol w:w="6314"/>
      </w:tblGrid>
      <w:tr w:rsidR="00071D2E" w:rsidRPr="008D1D13" w14:paraId="3B429ABB"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C9CAE9" w14:textId="77777777" w:rsidR="00071D2E" w:rsidRPr="008D1D13" w:rsidRDefault="00071D2E" w:rsidP="003E3CC5">
            <w:pPr>
              <w:rPr>
                <w:sz w:val="22"/>
                <w:szCs w:val="22"/>
              </w:rPr>
            </w:pPr>
            <w:r w:rsidRPr="008D1D13">
              <w:rPr>
                <w:rFonts w:ascii="Calibri" w:hAnsi="Calibri" w:cs="Calibri"/>
                <w:b/>
                <w:sz w:val="22"/>
                <w:szCs w:val="22"/>
              </w:rPr>
              <w:t>Company</w:t>
            </w:r>
          </w:p>
        </w:tc>
        <w:tc>
          <w:tcPr>
            <w:tcW w:w="17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7A1F4B" w14:textId="2379A81D" w:rsidR="00071D2E" w:rsidRPr="008D1D13" w:rsidRDefault="00AC6366" w:rsidP="00AC6366">
            <w:pPr>
              <w:rPr>
                <w:sz w:val="22"/>
                <w:szCs w:val="22"/>
              </w:rPr>
            </w:pPr>
            <w:r w:rsidRPr="008D1D13">
              <w:rPr>
                <w:rFonts w:ascii="Calibri" w:eastAsiaTheme="minorEastAsia" w:hAnsi="Calibri" w:cs="Calibri"/>
                <w:b/>
                <w:sz w:val="22"/>
                <w:szCs w:val="22"/>
                <w:lang w:eastAsia="ko-KR"/>
              </w:rPr>
              <w:t>C</w:t>
            </w:r>
            <w:r w:rsidR="00071D2E" w:rsidRPr="008D1D13">
              <w:rPr>
                <w:rFonts w:ascii="Calibri" w:eastAsiaTheme="minorEastAsia" w:hAnsi="Calibri" w:cs="Calibri"/>
                <w:b/>
                <w:sz w:val="22"/>
                <w:szCs w:val="22"/>
                <w:lang w:eastAsia="ko-KR"/>
              </w:rPr>
              <w:t>ombination</w:t>
            </w:r>
            <w:r w:rsidR="00375F02" w:rsidRPr="008D1D13">
              <w:rPr>
                <w:rFonts w:ascii="Calibri" w:eastAsiaTheme="minorEastAsia" w:hAnsi="Calibri" w:cs="Calibri"/>
                <w:b/>
                <w:sz w:val="22"/>
                <w:szCs w:val="22"/>
                <w:lang w:eastAsia="ko-KR"/>
              </w:rPr>
              <w:t>(s)</w:t>
            </w:r>
            <w:r w:rsidR="00071D2E" w:rsidRPr="008D1D13">
              <w:rPr>
                <w:rFonts w:ascii="Calibri" w:eastAsiaTheme="minorEastAsia" w:hAnsi="Calibri" w:cs="Calibri"/>
                <w:b/>
                <w:sz w:val="22"/>
                <w:szCs w:val="22"/>
                <w:lang w:eastAsia="ko-KR"/>
              </w:rPr>
              <w:t xml:space="preserve"> of the above-motioned features</w:t>
            </w:r>
            <w:r w:rsidR="00375F02" w:rsidRPr="008D1D13">
              <w:rPr>
                <w:rFonts w:ascii="Calibri" w:eastAsiaTheme="minorEastAsia" w:hAnsi="Calibri" w:cs="Calibri"/>
                <w:b/>
                <w:sz w:val="22"/>
                <w:szCs w:val="22"/>
                <w:lang w:eastAsia="ko-KR"/>
              </w:rPr>
              <w:t xml:space="preserve"> that should be supported</w:t>
            </w:r>
          </w:p>
        </w:tc>
        <w:tc>
          <w:tcPr>
            <w:tcW w:w="63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0F4122" w14:textId="77777777" w:rsidR="00071D2E" w:rsidRPr="008D1D13" w:rsidRDefault="00071D2E" w:rsidP="003E3CC5">
            <w:pPr>
              <w:rPr>
                <w:sz w:val="22"/>
                <w:szCs w:val="22"/>
              </w:rPr>
            </w:pPr>
            <w:r w:rsidRPr="008D1D13">
              <w:rPr>
                <w:rFonts w:ascii="Calibri" w:eastAsiaTheme="minorEastAsia" w:hAnsi="Calibri" w:cs="Calibri"/>
                <w:b/>
                <w:sz w:val="22"/>
                <w:szCs w:val="22"/>
                <w:lang w:eastAsia="ko-KR"/>
              </w:rPr>
              <w:t>Comment</w:t>
            </w:r>
          </w:p>
        </w:tc>
      </w:tr>
      <w:tr w:rsidR="00071D2E" w:rsidRPr="008D1D13" w14:paraId="5CA97B87"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36C88F" w14:textId="62D0F269" w:rsidR="00071D2E" w:rsidRPr="008D1D13" w:rsidRDefault="00373E5E"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NTT DOCOMO</w:t>
            </w:r>
          </w:p>
        </w:tc>
        <w:tc>
          <w:tcPr>
            <w:tcW w:w="17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B8DA83" w14:textId="209F5C87" w:rsidR="00071D2E" w:rsidRPr="008D1D13" w:rsidRDefault="00373E5E"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Comment</w:t>
            </w:r>
          </w:p>
        </w:tc>
        <w:tc>
          <w:tcPr>
            <w:tcW w:w="63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A38EC8" w14:textId="5F72F25A" w:rsidR="00071D2E" w:rsidRPr="008D1D13" w:rsidRDefault="00373E5E" w:rsidP="003E3CC5">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Before answer, this question is intended for scheme 1? Or scheme 2 as well?</w:t>
            </w:r>
          </w:p>
        </w:tc>
      </w:tr>
      <w:tr w:rsidR="009D1F6E" w:rsidRPr="008D1D13" w14:paraId="3AA646FA"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F4C0F5" w14:textId="64D7A04B" w:rsidR="009D1F6E" w:rsidRPr="008D1D13" w:rsidRDefault="009D1F6E" w:rsidP="009D1F6E">
            <w:pPr>
              <w:spacing w:after="0"/>
              <w:jc w:val="both"/>
              <w:rPr>
                <w:rFonts w:ascii="Calibri" w:hAnsi="Calibri" w:cs="Calibri"/>
                <w:sz w:val="22"/>
                <w:szCs w:val="22"/>
              </w:rPr>
            </w:pPr>
            <w:proofErr w:type="spellStart"/>
            <w:r>
              <w:rPr>
                <w:rFonts w:ascii="Calibri" w:eastAsiaTheme="minorEastAsia" w:hAnsi="Calibri" w:cs="Calibri"/>
                <w:sz w:val="22"/>
                <w:szCs w:val="22"/>
                <w:lang w:eastAsia="ko-KR"/>
              </w:rPr>
              <w:t>InterDigital</w:t>
            </w:r>
            <w:proofErr w:type="spellEnd"/>
          </w:p>
        </w:tc>
        <w:tc>
          <w:tcPr>
            <w:tcW w:w="17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2D386F" w14:textId="77777777" w:rsidR="009D1F6E" w:rsidRDefault="009D1F6E" w:rsidP="009D1F6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At least </w:t>
            </w:r>
            <w:r w:rsidRPr="008D1D13">
              <w:rPr>
                <w:rFonts w:ascii="Calibri" w:eastAsiaTheme="minorEastAsia" w:hAnsi="Calibri" w:cs="Calibri"/>
                <w:sz w:val="22"/>
                <w:szCs w:val="22"/>
                <w:lang w:eastAsia="ko-KR"/>
              </w:rPr>
              <w:t>Option B with Option 2</w:t>
            </w:r>
          </w:p>
          <w:p w14:paraId="44DAD656" w14:textId="77777777" w:rsidR="009D1F6E" w:rsidRDefault="009D1F6E" w:rsidP="009D1F6E">
            <w:pPr>
              <w:spacing w:after="0"/>
              <w:jc w:val="both"/>
              <w:rPr>
                <w:rFonts w:ascii="Calibri" w:eastAsiaTheme="minorEastAsia" w:hAnsi="Calibri" w:cs="Calibri"/>
                <w:sz w:val="22"/>
                <w:szCs w:val="22"/>
                <w:lang w:eastAsia="ko-KR"/>
              </w:rPr>
            </w:pPr>
            <w:r w:rsidRPr="008D1D13">
              <w:rPr>
                <w:rFonts w:ascii="Calibri" w:eastAsiaTheme="minorEastAsia" w:hAnsi="Calibri" w:cs="Calibri"/>
                <w:sz w:val="22"/>
                <w:szCs w:val="22"/>
                <w:lang w:eastAsia="ko-KR"/>
              </w:rPr>
              <w:t>Option A with Option 1</w:t>
            </w:r>
          </w:p>
          <w:p w14:paraId="049B6BD2" w14:textId="77777777" w:rsidR="009D1F6E" w:rsidRPr="008D1D13" w:rsidRDefault="009D1F6E" w:rsidP="009D1F6E">
            <w:pPr>
              <w:spacing w:after="0"/>
              <w:jc w:val="both"/>
              <w:rPr>
                <w:rFonts w:ascii="Calibri" w:hAnsi="Calibri" w:cs="Calibri"/>
                <w:sz w:val="22"/>
                <w:szCs w:val="22"/>
              </w:rPr>
            </w:pPr>
          </w:p>
        </w:tc>
        <w:tc>
          <w:tcPr>
            <w:tcW w:w="63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5D7D2F" w14:textId="77777777" w:rsidR="009D1F6E" w:rsidRDefault="009D1F6E" w:rsidP="009D1F6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consider Option B covers both Scheme 1 and Scheme 2, which in essence informs UE-B on resources not suitable for UE-B’s transmissions.  This information is based on e.g., reservation conflict, half-duplex condition, etc., and these conditions can occur often and UE-A should be allowed to update these conditions when they occur without UE-B’s request.   We think it should be supported.  Option A involves UE determination of preferred resources potentially based </w:t>
            </w:r>
            <w:r>
              <w:rPr>
                <w:rFonts w:ascii="Calibri" w:eastAsiaTheme="minorEastAsia" w:hAnsi="Calibri" w:cs="Calibri"/>
                <w:sz w:val="22"/>
                <w:szCs w:val="22"/>
                <w:lang w:eastAsia="ko-KR"/>
              </w:rPr>
              <w:lastRenderedPageBreak/>
              <w:t xml:space="preserve">on a “sensing-like” mechanism, which can require UE-B input to UE-A and a request transmission lends itself to this </w:t>
            </w:r>
            <w:proofErr w:type="spellStart"/>
            <w:r>
              <w:rPr>
                <w:rFonts w:ascii="Calibri" w:eastAsiaTheme="minorEastAsia" w:hAnsi="Calibri" w:cs="Calibri"/>
                <w:sz w:val="22"/>
                <w:szCs w:val="22"/>
                <w:lang w:eastAsia="ko-KR"/>
              </w:rPr>
              <w:t>signaling</w:t>
            </w:r>
            <w:proofErr w:type="spellEnd"/>
            <w:r>
              <w:rPr>
                <w:rFonts w:ascii="Calibri" w:eastAsiaTheme="minorEastAsia" w:hAnsi="Calibri" w:cs="Calibri"/>
                <w:sz w:val="22"/>
                <w:szCs w:val="22"/>
                <w:lang w:eastAsia="ko-KR"/>
              </w:rPr>
              <w:t xml:space="preserve"> exchange.  </w:t>
            </w:r>
            <w:proofErr w:type="gramStart"/>
            <w:r>
              <w:rPr>
                <w:rFonts w:ascii="Calibri" w:eastAsiaTheme="minorEastAsia" w:hAnsi="Calibri" w:cs="Calibri"/>
                <w:sz w:val="22"/>
                <w:szCs w:val="22"/>
                <w:lang w:eastAsia="ko-KR"/>
              </w:rPr>
              <w:t>Thus</w:t>
            </w:r>
            <w:proofErr w:type="gramEnd"/>
            <w:r>
              <w:rPr>
                <w:rFonts w:ascii="Calibri" w:eastAsiaTheme="minorEastAsia" w:hAnsi="Calibri" w:cs="Calibri"/>
                <w:sz w:val="22"/>
                <w:szCs w:val="22"/>
                <w:lang w:eastAsia="ko-KR"/>
              </w:rPr>
              <w:t xml:space="preserve"> we support at least </w:t>
            </w:r>
            <w:r w:rsidRPr="008D1D13">
              <w:rPr>
                <w:rFonts w:ascii="Calibri" w:eastAsiaTheme="minorEastAsia" w:hAnsi="Calibri" w:cs="Calibri"/>
                <w:sz w:val="22"/>
                <w:szCs w:val="22"/>
                <w:lang w:eastAsia="ko-KR"/>
              </w:rPr>
              <w:t>Option B with Option 2</w:t>
            </w:r>
            <w:r>
              <w:rPr>
                <w:rFonts w:ascii="Calibri" w:eastAsiaTheme="minorEastAsia" w:hAnsi="Calibri" w:cs="Calibri"/>
                <w:sz w:val="22"/>
                <w:szCs w:val="22"/>
                <w:lang w:eastAsia="ko-KR"/>
              </w:rPr>
              <w:t xml:space="preserve"> and </w:t>
            </w:r>
            <w:r w:rsidRPr="008D1D13">
              <w:rPr>
                <w:rFonts w:ascii="Calibri" w:eastAsiaTheme="minorEastAsia" w:hAnsi="Calibri" w:cs="Calibri"/>
                <w:sz w:val="22"/>
                <w:szCs w:val="22"/>
                <w:lang w:eastAsia="ko-KR"/>
              </w:rPr>
              <w:t>Option A with Option 1</w:t>
            </w:r>
            <w:r>
              <w:rPr>
                <w:rFonts w:ascii="Calibri" w:eastAsiaTheme="minorEastAsia" w:hAnsi="Calibri" w:cs="Calibri"/>
                <w:sz w:val="22"/>
                <w:szCs w:val="22"/>
                <w:lang w:eastAsia="ko-KR"/>
              </w:rPr>
              <w:t xml:space="preserve">. </w:t>
            </w:r>
          </w:p>
          <w:p w14:paraId="0F9822AF" w14:textId="77777777" w:rsidR="009D1F6E" w:rsidRDefault="009D1F6E" w:rsidP="009D1F6E">
            <w:pPr>
              <w:spacing w:after="0"/>
              <w:jc w:val="both"/>
              <w:rPr>
                <w:rFonts w:ascii="Calibri" w:eastAsiaTheme="minorEastAsia" w:hAnsi="Calibri" w:cs="Calibri"/>
                <w:sz w:val="22"/>
                <w:szCs w:val="22"/>
                <w:lang w:eastAsia="ko-KR"/>
              </w:rPr>
            </w:pPr>
          </w:p>
          <w:p w14:paraId="5A77464D" w14:textId="77777777" w:rsidR="009D1F6E" w:rsidRDefault="009D1F6E" w:rsidP="009D1F6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consider the remaining options with less benefit and would suggest to down-prioritize them.  </w:t>
            </w:r>
          </w:p>
          <w:p w14:paraId="598411A8" w14:textId="77777777" w:rsidR="009D1F6E" w:rsidRPr="008D1D13" w:rsidRDefault="009D1F6E" w:rsidP="009D1F6E">
            <w:pPr>
              <w:snapToGrid w:val="0"/>
              <w:spacing w:after="0"/>
              <w:rPr>
                <w:rFonts w:ascii="Calibri" w:hAnsi="Calibri" w:cs="Calibri"/>
                <w:sz w:val="22"/>
                <w:szCs w:val="22"/>
                <w:lang w:val="en-US"/>
              </w:rPr>
            </w:pPr>
          </w:p>
        </w:tc>
      </w:tr>
      <w:tr w:rsidR="00DB03CC" w:rsidRPr="008D1D13" w14:paraId="4E79E7ED"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FDC2B5" w14:textId="280F8BCA" w:rsidR="00DB03CC" w:rsidRPr="008D1D13" w:rsidRDefault="00DB03CC" w:rsidP="00DB03CC">
            <w:pPr>
              <w:spacing w:after="0"/>
              <w:jc w:val="both"/>
              <w:rPr>
                <w:rFonts w:ascii="Calibri" w:hAnsi="Calibri" w:cs="Calibri"/>
                <w:sz w:val="22"/>
                <w:szCs w:val="22"/>
              </w:rPr>
            </w:pPr>
            <w:bookmarkStart w:id="22" w:name="_GoBack" w:colFirst="0" w:colLast="2"/>
            <w:r>
              <w:rPr>
                <w:rFonts w:ascii="Calibri" w:hAnsi="Calibri" w:cs="Calibri" w:hint="eastAsia"/>
                <w:sz w:val="22"/>
                <w:szCs w:val="22"/>
                <w:lang w:eastAsia="zh-CN"/>
              </w:rPr>
              <w:lastRenderedPageBreak/>
              <w:t>v</w:t>
            </w:r>
            <w:r>
              <w:rPr>
                <w:rFonts w:ascii="Calibri" w:hAnsi="Calibri" w:cs="Calibri"/>
                <w:sz w:val="22"/>
                <w:szCs w:val="22"/>
                <w:lang w:eastAsia="zh-CN"/>
              </w:rPr>
              <w:t>ivo</w:t>
            </w:r>
          </w:p>
        </w:tc>
        <w:tc>
          <w:tcPr>
            <w:tcW w:w="17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236414" w14:textId="77777777" w:rsidR="00DB03CC" w:rsidRPr="008D1D13" w:rsidRDefault="00DB03CC" w:rsidP="00DB03CC">
            <w:pPr>
              <w:spacing w:after="0"/>
              <w:jc w:val="both"/>
              <w:rPr>
                <w:rFonts w:ascii="Calibri" w:hAnsi="Calibri" w:cs="Calibri"/>
                <w:sz w:val="22"/>
                <w:szCs w:val="22"/>
              </w:rPr>
            </w:pPr>
          </w:p>
        </w:tc>
        <w:tc>
          <w:tcPr>
            <w:tcW w:w="63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72887D" w14:textId="77777777" w:rsidR="00DB03CC" w:rsidRDefault="00DB03CC" w:rsidP="00DB03CC">
            <w:pPr>
              <w:snapToGrid w:val="0"/>
              <w:spacing w:after="0"/>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ption A + option 1</w:t>
            </w:r>
          </w:p>
          <w:p w14:paraId="7FEB27E1" w14:textId="77777777" w:rsidR="00DB03CC" w:rsidRDefault="00DB03CC" w:rsidP="00DB03CC">
            <w:pPr>
              <w:snapToGrid w:val="0"/>
              <w:spacing w:after="0"/>
              <w:rPr>
                <w:rFonts w:ascii="Calibri" w:hAnsi="Calibri" w:cs="Calibri"/>
                <w:sz w:val="22"/>
                <w:szCs w:val="22"/>
                <w:lang w:eastAsia="zh-CN"/>
              </w:rPr>
            </w:pPr>
            <w:r>
              <w:rPr>
                <w:rFonts w:ascii="Calibri" w:hAnsi="Calibri" w:cs="Calibri"/>
                <w:sz w:val="22"/>
                <w:szCs w:val="22"/>
                <w:lang w:eastAsia="zh-CN"/>
              </w:rPr>
              <w:t>Option B + option 2</w:t>
            </w:r>
          </w:p>
          <w:p w14:paraId="51C35AA9" w14:textId="7B65E855" w:rsidR="00DB03CC" w:rsidRPr="008D1D13" w:rsidRDefault="00DB03CC" w:rsidP="00DB03CC">
            <w:pPr>
              <w:snapToGrid w:val="0"/>
              <w:spacing w:after="0"/>
              <w:rPr>
                <w:rFonts w:ascii="Calibri" w:hAnsi="Calibri" w:cs="Calibri"/>
                <w:sz w:val="22"/>
                <w:szCs w:val="22"/>
                <w:lang w:val="en-US"/>
              </w:rPr>
            </w:pPr>
            <w:r>
              <w:rPr>
                <w:rFonts w:ascii="Calibri" w:hAnsi="Calibri" w:cs="Calibri"/>
                <w:sz w:val="22"/>
                <w:szCs w:val="22"/>
                <w:lang w:eastAsia="zh-CN"/>
              </w:rPr>
              <w:t>However, we are open to discuss option B + option 1, if motivation is clarified.</w:t>
            </w:r>
          </w:p>
        </w:tc>
      </w:tr>
      <w:bookmarkEnd w:id="22"/>
    </w:tbl>
    <w:p w14:paraId="674BCC36" w14:textId="77777777" w:rsidR="00162F6F" w:rsidRPr="008D1D13" w:rsidRDefault="00162F6F">
      <w:pPr>
        <w:spacing w:after="0"/>
        <w:jc w:val="both"/>
        <w:rPr>
          <w:rFonts w:ascii="Calibri" w:eastAsiaTheme="minorEastAsia" w:hAnsi="Calibri" w:cs="Calibri"/>
          <w:sz w:val="22"/>
          <w:szCs w:val="22"/>
          <w:lang w:eastAsia="ko-KR"/>
        </w:rPr>
      </w:pPr>
    </w:p>
    <w:p w14:paraId="61E63252" w14:textId="77777777" w:rsidR="00162F6F" w:rsidRDefault="00162F6F">
      <w:pPr>
        <w:spacing w:after="0"/>
        <w:jc w:val="both"/>
        <w:rPr>
          <w:rFonts w:ascii="Calibri" w:eastAsiaTheme="minorEastAsia" w:hAnsi="Calibri" w:cs="Calibri"/>
          <w:sz w:val="21"/>
          <w:szCs w:val="21"/>
          <w:lang w:eastAsia="ko-KR"/>
        </w:rPr>
      </w:pPr>
    </w:p>
    <w:p w14:paraId="3C390836" w14:textId="77777777" w:rsidR="008D1D13" w:rsidRDefault="008D1D13" w:rsidP="008D1D13">
      <w:pPr>
        <w:spacing w:after="0"/>
        <w:jc w:val="both"/>
        <w:rPr>
          <w:rFonts w:ascii="Calibri" w:eastAsiaTheme="minorEastAsia" w:hAnsi="Calibri" w:cs="Calibri"/>
          <w:sz w:val="21"/>
          <w:szCs w:val="21"/>
          <w:lang w:val="en-US" w:eastAsia="ko-KR"/>
        </w:rPr>
      </w:pPr>
    </w:p>
    <w:p w14:paraId="72FCC9CB" w14:textId="77777777" w:rsidR="008D1D13" w:rsidRPr="00020E43" w:rsidRDefault="008D1D13" w:rsidP="008D1D13">
      <w:pPr>
        <w:spacing w:after="0"/>
        <w:jc w:val="both"/>
        <w:rPr>
          <w:rFonts w:ascii="Calibri" w:eastAsiaTheme="minorEastAsia" w:hAnsi="Calibri" w:cs="Calibri"/>
          <w:sz w:val="21"/>
          <w:szCs w:val="21"/>
          <w:lang w:val="en-US" w:eastAsia="ko-KR"/>
        </w:rPr>
      </w:pPr>
    </w:p>
    <w:p w14:paraId="66D66A34" w14:textId="0AC351F4" w:rsidR="008D1D13" w:rsidRDefault="008D1D13" w:rsidP="008D1D13">
      <w:pPr>
        <w:ind w:left="800" w:hanging="800"/>
        <w:jc w:val="both"/>
        <w:outlineLvl w:val="0"/>
        <w:rPr>
          <w:rFonts w:ascii="Calibri" w:eastAsiaTheme="minorEastAsia" w:hAnsi="Calibri" w:cs="Calibri"/>
          <w:b/>
          <w:sz w:val="28"/>
          <w:szCs w:val="28"/>
        </w:rPr>
      </w:pPr>
      <w:r>
        <w:rPr>
          <w:rFonts w:ascii="Calibri" w:eastAsiaTheme="minorEastAsia" w:hAnsi="Calibri" w:cs="Calibri"/>
          <w:b/>
          <w:sz w:val="28"/>
          <w:szCs w:val="28"/>
        </w:rPr>
        <w:t>9.5</w:t>
      </w:r>
      <w:r>
        <w:rPr>
          <w:rFonts w:ascii="Calibri" w:eastAsiaTheme="minorEastAsia" w:hAnsi="Calibri" w:cs="Calibri"/>
          <w:b/>
          <w:sz w:val="28"/>
          <w:szCs w:val="28"/>
        </w:rPr>
        <w:tab/>
        <w:t xml:space="preserve">Container used </w:t>
      </w:r>
      <w:r w:rsidR="00983869">
        <w:rPr>
          <w:rFonts w:ascii="Calibri" w:eastAsiaTheme="minorEastAsia" w:hAnsi="Calibri" w:cs="Calibri" w:hint="eastAsia"/>
          <w:b/>
          <w:sz w:val="28"/>
          <w:szCs w:val="28"/>
          <w:lang w:eastAsia="ko-KR"/>
        </w:rPr>
        <w:t>to</w:t>
      </w:r>
      <w:r w:rsidR="00983869">
        <w:rPr>
          <w:rFonts w:ascii="Calibri" w:eastAsiaTheme="minorEastAsia" w:hAnsi="Calibri" w:cs="Calibri"/>
          <w:b/>
          <w:sz w:val="28"/>
          <w:szCs w:val="28"/>
        </w:rPr>
        <w:t xml:space="preserve"> </w:t>
      </w:r>
      <w:r>
        <w:rPr>
          <w:rFonts w:ascii="Calibri" w:eastAsiaTheme="minorEastAsia" w:hAnsi="Calibri" w:cs="Calibri"/>
          <w:b/>
          <w:sz w:val="28"/>
          <w:szCs w:val="28"/>
        </w:rPr>
        <w:t xml:space="preserve">send “inter-UE coordination information” or “explicit request to </w:t>
      </w:r>
      <w:r w:rsidRPr="008D1D13">
        <w:rPr>
          <w:rFonts w:ascii="Calibri" w:eastAsiaTheme="minorEastAsia" w:hAnsi="Calibri" w:cs="Calibri"/>
          <w:b/>
          <w:sz w:val="28"/>
          <w:szCs w:val="28"/>
        </w:rPr>
        <w:t>trigger inter-UE coordination information</w:t>
      </w:r>
      <w:r>
        <w:rPr>
          <w:rFonts w:ascii="Calibri" w:eastAsiaTheme="minorEastAsia" w:hAnsi="Calibri" w:cs="Calibri"/>
          <w:b/>
          <w:sz w:val="28"/>
          <w:szCs w:val="28"/>
        </w:rPr>
        <w:t>”</w:t>
      </w:r>
    </w:p>
    <w:p w14:paraId="4AB537AA" w14:textId="77777777" w:rsidR="008D1D13" w:rsidRPr="00071D2E" w:rsidRDefault="008D1D13" w:rsidP="008D1D13">
      <w:pPr>
        <w:spacing w:after="0"/>
        <w:jc w:val="both"/>
        <w:rPr>
          <w:rFonts w:ascii="Calibri" w:eastAsiaTheme="minorEastAsia" w:hAnsi="Calibri" w:cs="Calibri"/>
          <w:sz w:val="21"/>
          <w:szCs w:val="21"/>
          <w:lang w:eastAsia="ko-KR"/>
        </w:rPr>
      </w:pPr>
    </w:p>
    <w:p w14:paraId="7094BCE6" w14:textId="54AD7FDF" w:rsidR="005C2F19" w:rsidRPr="008D1D13" w:rsidRDefault="008D1D13" w:rsidP="005C2F19">
      <w:pPr>
        <w:spacing w:after="0"/>
        <w:jc w:val="both"/>
        <w:rPr>
          <w:rFonts w:ascii="Calibri" w:eastAsiaTheme="minorEastAsia" w:hAnsi="Calibri" w:cs="Calibri"/>
          <w:sz w:val="22"/>
          <w:szCs w:val="22"/>
          <w:lang w:eastAsia="ko-KR"/>
        </w:rPr>
      </w:pPr>
      <w:r w:rsidRPr="008D1D13">
        <w:rPr>
          <w:rFonts w:ascii="Calibri" w:eastAsiaTheme="minorEastAsia" w:hAnsi="Calibri" w:cs="Calibri"/>
          <w:sz w:val="22"/>
          <w:szCs w:val="22"/>
          <w:lang w:eastAsia="ko-KR"/>
        </w:rPr>
        <w:t>In terms of preparing future discussion in advance, I think that it would be good to gather/check companies’ views in advance on which container is used to send “inter-UE coordination information”</w:t>
      </w:r>
      <w:r>
        <w:rPr>
          <w:rFonts w:ascii="Calibri" w:eastAsiaTheme="minorEastAsia" w:hAnsi="Calibri" w:cs="Calibri"/>
          <w:sz w:val="22"/>
          <w:szCs w:val="22"/>
          <w:lang w:eastAsia="ko-KR"/>
        </w:rPr>
        <w:t xml:space="preserve"> or</w:t>
      </w:r>
      <w:r w:rsidRPr="008D1D13">
        <w:rPr>
          <w:rFonts w:ascii="Calibri" w:eastAsiaTheme="minorEastAsia" w:hAnsi="Calibri" w:cs="Calibri"/>
          <w:sz w:val="22"/>
          <w:szCs w:val="22"/>
          <w:lang w:eastAsia="ko-KR"/>
        </w:rPr>
        <w:t xml:space="preserve"> “explicit request to trigger inter-UE coordination information</w:t>
      </w:r>
      <w:r w:rsidR="003E3CC5">
        <w:rPr>
          <w:rFonts w:ascii="Calibri" w:eastAsiaTheme="minorEastAsia" w:hAnsi="Calibri" w:cs="Calibri"/>
          <w:sz w:val="22"/>
          <w:szCs w:val="22"/>
          <w:lang w:eastAsia="ko-KR"/>
        </w:rPr>
        <w:t xml:space="preserve"> </w:t>
      </w:r>
      <w:r w:rsidR="003E3CC5">
        <w:rPr>
          <w:rFonts w:ascii="Calibri" w:eastAsiaTheme="minorEastAsia" w:hAnsi="Calibri" w:cs="Calibri" w:hint="eastAsia"/>
          <w:sz w:val="22"/>
          <w:szCs w:val="22"/>
          <w:lang w:eastAsia="ko-KR"/>
        </w:rPr>
        <w:t>(</w:t>
      </w:r>
      <w:r w:rsidR="003E3CC5">
        <w:rPr>
          <w:rFonts w:ascii="Calibri" w:eastAsiaTheme="minorEastAsia" w:hAnsi="Calibri" w:cs="Calibri"/>
          <w:sz w:val="22"/>
          <w:szCs w:val="22"/>
          <w:lang w:eastAsia="ko-KR"/>
        </w:rPr>
        <w:t xml:space="preserve">including </w:t>
      </w:r>
      <w:r w:rsidR="003E3CC5">
        <w:rPr>
          <w:rFonts w:ascii="Calibri" w:eastAsiaTheme="minorEastAsia" w:hAnsi="Calibri" w:cs="Calibri" w:hint="eastAsia"/>
          <w:sz w:val="22"/>
          <w:szCs w:val="22"/>
          <w:lang w:eastAsia="ko-KR"/>
        </w:rPr>
        <w:t>i</w:t>
      </w:r>
      <w:r w:rsidR="003E3CC5" w:rsidRPr="003E3CC5">
        <w:rPr>
          <w:rFonts w:ascii="Calibri" w:eastAsiaTheme="minorEastAsia" w:hAnsi="Calibri" w:cs="Calibri"/>
          <w:sz w:val="22"/>
          <w:szCs w:val="22"/>
          <w:lang w:eastAsia="ko-KR"/>
        </w:rPr>
        <w:t>nformation that should be conveyed on the explicit request</w:t>
      </w:r>
      <w:r w:rsidR="003E3CC5">
        <w:rPr>
          <w:rFonts w:ascii="Calibri" w:eastAsiaTheme="minorEastAsia" w:hAnsi="Calibri" w:cs="Calibri" w:hint="eastAsia"/>
          <w:sz w:val="22"/>
          <w:szCs w:val="22"/>
          <w:lang w:eastAsia="ko-KR"/>
        </w:rPr>
        <w:t>)</w:t>
      </w:r>
      <w:r w:rsidRPr="008D1D13">
        <w:rPr>
          <w:rFonts w:ascii="Calibri" w:eastAsiaTheme="minorEastAsia" w:hAnsi="Calibri" w:cs="Calibri"/>
          <w:sz w:val="22"/>
          <w:szCs w:val="22"/>
          <w:lang w:eastAsia="ko-KR"/>
        </w:rPr>
        <w:t>”.</w:t>
      </w:r>
      <w:r w:rsidR="005C2F19">
        <w:rPr>
          <w:rFonts w:ascii="Calibri" w:eastAsiaTheme="minorEastAsia" w:hAnsi="Calibri" w:cs="Calibri"/>
          <w:sz w:val="22"/>
          <w:szCs w:val="22"/>
          <w:lang w:eastAsia="ko-KR"/>
        </w:rPr>
        <w:t xml:space="preserve"> </w:t>
      </w:r>
      <w:r w:rsidR="005C2F19" w:rsidRPr="008D1D13">
        <w:rPr>
          <w:rFonts w:ascii="Calibri" w:eastAsiaTheme="minorEastAsia" w:hAnsi="Calibri" w:cs="Calibri"/>
          <w:sz w:val="22"/>
          <w:szCs w:val="22"/>
          <w:lang w:eastAsia="ko-KR"/>
        </w:rPr>
        <w:t>Of course, if the time permits and companies’ views can be converged, we can try to make agreement.</w:t>
      </w:r>
    </w:p>
    <w:p w14:paraId="22567FFD" w14:textId="77777777" w:rsidR="008D1D13" w:rsidRPr="008D1D13" w:rsidRDefault="008D1D13" w:rsidP="008D1D13">
      <w:pPr>
        <w:spacing w:after="0"/>
        <w:jc w:val="both"/>
        <w:rPr>
          <w:rFonts w:ascii="Calibri" w:eastAsiaTheme="minorEastAsia" w:hAnsi="Calibri" w:cs="Calibri"/>
          <w:sz w:val="22"/>
          <w:szCs w:val="22"/>
          <w:lang w:eastAsia="ko-KR"/>
        </w:rPr>
      </w:pPr>
    </w:p>
    <w:p w14:paraId="694A7614" w14:textId="43AE2A0C" w:rsidR="008D1D13" w:rsidRPr="008D1D13" w:rsidRDefault="008D1D13" w:rsidP="008D1D13">
      <w:pPr>
        <w:spacing w:after="0"/>
        <w:jc w:val="both"/>
        <w:rPr>
          <w:sz w:val="22"/>
          <w:szCs w:val="22"/>
        </w:rPr>
      </w:pPr>
      <w:r w:rsidRPr="008D1D13">
        <w:rPr>
          <w:rFonts w:ascii="Calibri" w:eastAsiaTheme="minorEastAsia" w:hAnsi="Calibri" w:cs="Calibri"/>
          <w:b/>
          <w:sz w:val="22"/>
          <w:szCs w:val="22"/>
          <w:lang w:eastAsia="ko-KR"/>
        </w:rPr>
        <w:t xml:space="preserve">I ask companies to provide inputs on the following </w:t>
      </w:r>
      <w:r w:rsidR="00B466D2">
        <w:rPr>
          <w:rFonts w:ascii="Calibri" w:eastAsiaTheme="minorEastAsia" w:hAnsi="Calibri" w:cs="Calibri" w:hint="eastAsia"/>
          <w:b/>
          <w:sz w:val="22"/>
          <w:szCs w:val="22"/>
          <w:lang w:eastAsia="ko-KR"/>
        </w:rPr>
        <w:t>seven</w:t>
      </w:r>
      <w:r w:rsidR="00B466D2">
        <w:rPr>
          <w:rFonts w:ascii="Calibri" w:eastAsiaTheme="minorEastAsia" w:hAnsi="Calibri" w:cs="Calibri"/>
          <w:b/>
          <w:sz w:val="22"/>
          <w:szCs w:val="22"/>
          <w:lang w:eastAsia="ko-KR"/>
        </w:rPr>
        <w:t xml:space="preserve"> </w:t>
      </w:r>
      <w:r w:rsidRPr="008D1D13">
        <w:rPr>
          <w:rFonts w:ascii="Calibri" w:eastAsiaTheme="minorEastAsia" w:hAnsi="Calibri" w:cs="Calibri"/>
          <w:b/>
          <w:sz w:val="22"/>
          <w:szCs w:val="22"/>
          <w:lang w:eastAsia="ko-KR"/>
        </w:rPr>
        <w:t>question</w:t>
      </w:r>
      <w:r>
        <w:rPr>
          <w:rFonts w:ascii="Calibri" w:eastAsiaTheme="minorEastAsia" w:hAnsi="Calibri" w:cs="Calibri"/>
          <w:b/>
          <w:sz w:val="22"/>
          <w:szCs w:val="22"/>
          <w:lang w:eastAsia="ko-KR"/>
        </w:rPr>
        <w:t>s</w:t>
      </w:r>
      <w:r w:rsidRPr="008D1D13">
        <w:rPr>
          <w:rFonts w:ascii="Calibri" w:eastAsiaTheme="minorEastAsia" w:hAnsi="Calibri" w:cs="Calibri"/>
          <w:b/>
          <w:sz w:val="22"/>
          <w:szCs w:val="22"/>
          <w:lang w:eastAsia="ko-KR"/>
        </w:rPr>
        <w:t xml:space="preserve"> below. The deadline for companies to provide inputs is </w:t>
      </w:r>
      <w:r w:rsidRPr="008D1D13">
        <w:rPr>
          <w:rFonts w:ascii="Calibri" w:eastAsiaTheme="minorEastAsia" w:hAnsi="Calibri" w:cs="Calibri"/>
          <w:b/>
          <w:color w:val="C00000"/>
          <w:sz w:val="22"/>
          <w:szCs w:val="22"/>
          <w:lang w:eastAsia="ko-KR"/>
        </w:rPr>
        <w:t>August 25</w:t>
      </w:r>
      <w:r w:rsidRPr="008D1D13">
        <w:rPr>
          <w:rFonts w:ascii="Calibri" w:eastAsiaTheme="minorEastAsia" w:hAnsi="Calibri" w:cs="Calibri"/>
          <w:b/>
          <w:color w:val="C00000"/>
          <w:sz w:val="22"/>
          <w:szCs w:val="22"/>
          <w:vertAlign w:val="superscript"/>
          <w:lang w:eastAsia="ko-KR"/>
        </w:rPr>
        <w:t>th</w:t>
      </w:r>
      <w:r w:rsidRPr="008D1D13">
        <w:rPr>
          <w:rFonts w:ascii="Calibri" w:eastAsiaTheme="minorEastAsia" w:hAnsi="Calibri" w:cs="Calibri"/>
          <w:b/>
          <w:color w:val="C00000"/>
          <w:sz w:val="22"/>
          <w:szCs w:val="22"/>
          <w:lang w:eastAsia="ko-KR"/>
        </w:rPr>
        <w:t xml:space="preserve"> 11:59am UTC</w:t>
      </w:r>
      <w:r w:rsidRPr="008D1D13">
        <w:rPr>
          <w:rFonts w:ascii="Calibri" w:eastAsiaTheme="minorEastAsia" w:hAnsi="Calibri" w:cs="Calibri"/>
          <w:b/>
          <w:sz w:val="22"/>
          <w:szCs w:val="22"/>
          <w:lang w:eastAsia="ko-KR"/>
        </w:rPr>
        <w:t xml:space="preserve">. </w:t>
      </w:r>
      <w:r>
        <w:rPr>
          <w:rFonts w:ascii="Calibri" w:eastAsiaTheme="minorEastAsia" w:hAnsi="Calibri" w:cs="Calibri"/>
          <w:b/>
          <w:sz w:val="22"/>
          <w:szCs w:val="22"/>
          <w:lang w:eastAsia="ko-KR"/>
        </w:rPr>
        <w:t>I</w:t>
      </w:r>
      <w:r w:rsidRPr="008D1D13">
        <w:rPr>
          <w:rFonts w:ascii="Calibri" w:eastAsiaTheme="minorEastAsia" w:hAnsi="Calibri" w:cs="Calibri"/>
          <w:b/>
          <w:sz w:val="22"/>
          <w:szCs w:val="22"/>
          <w:lang w:eastAsia="ko-KR"/>
        </w:rPr>
        <w:t>t would be highly appreciated if companies make comments as soon as possible</w:t>
      </w:r>
      <w:r>
        <w:rPr>
          <w:rFonts w:ascii="Calibri" w:eastAsiaTheme="minorEastAsia" w:hAnsi="Calibri" w:cs="Calibri"/>
          <w:b/>
          <w:sz w:val="22"/>
          <w:szCs w:val="22"/>
          <w:lang w:eastAsia="ko-KR"/>
        </w:rPr>
        <w:t>.</w:t>
      </w:r>
    </w:p>
    <w:p w14:paraId="16CDBA4B"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6D7099CC"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13C91D0D"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3D845AE4" w14:textId="47674A92" w:rsidR="008D1D13" w:rsidRPr="008D1D13" w:rsidRDefault="008D1D13" w:rsidP="005C2F19">
      <w:pPr>
        <w:jc w:val="both"/>
        <w:rPr>
          <w:rFonts w:ascii="Calibri" w:eastAsia="Malgun Gothic" w:hAnsi="Calibri" w:cs="Calibri"/>
          <w:color w:val="auto"/>
          <w:sz w:val="22"/>
          <w:szCs w:val="22"/>
          <w:lang w:val="en-US" w:eastAsia="ko-KR"/>
        </w:rPr>
      </w:pPr>
      <w:r w:rsidRPr="008D1D13">
        <w:rPr>
          <w:rFonts w:ascii="Calibri" w:eastAsiaTheme="minorEastAsia" w:hAnsi="Calibri" w:cs="Calibri"/>
          <w:b/>
          <w:sz w:val="22"/>
          <w:szCs w:val="22"/>
          <w:u w:val="single"/>
          <w:lang w:val="en-US" w:eastAsia="ko-KR"/>
        </w:rPr>
        <w:t>Question 1</w:t>
      </w:r>
      <w:r w:rsidRPr="008D1D13">
        <w:rPr>
          <w:rFonts w:ascii="Calibri" w:eastAsiaTheme="minorEastAsia" w:hAnsi="Calibri" w:cs="Calibri"/>
          <w:sz w:val="22"/>
          <w:szCs w:val="22"/>
          <w:lang w:val="en-US" w:eastAsia="ko-KR"/>
        </w:rPr>
        <w:t>:</w:t>
      </w:r>
      <w:r w:rsidRPr="008D1D13">
        <w:rPr>
          <w:rFonts w:ascii="Calibri" w:hAnsi="Calibri" w:cs="Calibri"/>
          <w:sz w:val="22"/>
          <w:szCs w:val="22"/>
        </w:rPr>
        <w:t xml:space="preserve"> </w:t>
      </w:r>
      <w:r w:rsidRPr="008D1D13">
        <w:rPr>
          <w:rFonts w:ascii="Calibri" w:eastAsiaTheme="minorEastAsia" w:hAnsi="Calibri" w:cs="Calibri"/>
          <w:sz w:val="22"/>
          <w:szCs w:val="22"/>
          <w:lang w:eastAsia="ko-KR"/>
        </w:rPr>
        <w:t xml:space="preserve">Which option do you </w:t>
      </w:r>
      <w:r w:rsidR="005C2F19">
        <w:rPr>
          <w:rFonts w:ascii="Calibri" w:eastAsiaTheme="minorEastAsia" w:hAnsi="Calibri" w:cs="Calibri"/>
          <w:sz w:val="22"/>
          <w:szCs w:val="22"/>
          <w:lang w:eastAsia="ko-KR"/>
        </w:rPr>
        <w:t>prefer</w:t>
      </w:r>
      <w:r w:rsidRPr="008D1D13">
        <w:rPr>
          <w:rFonts w:ascii="Calibri" w:eastAsiaTheme="minorEastAsia" w:hAnsi="Calibri" w:cs="Calibri"/>
          <w:sz w:val="22"/>
          <w:szCs w:val="22"/>
          <w:lang w:eastAsia="ko-KR"/>
        </w:rPr>
        <w:t xml:space="preserve"> </w:t>
      </w:r>
      <w:r w:rsidR="005C2F19">
        <w:rPr>
          <w:rFonts w:ascii="Calibri" w:eastAsiaTheme="minorEastAsia" w:hAnsi="Calibri" w:cs="Calibri"/>
          <w:sz w:val="22"/>
          <w:szCs w:val="22"/>
          <w:lang w:eastAsia="ko-KR"/>
        </w:rPr>
        <w:t>as</w:t>
      </w:r>
      <w:r w:rsidRPr="008D1D13">
        <w:rPr>
          <w:rFonts w:ascii="Calibri" w:eastAsiaTheme="minorEastAsia" w:hAnsi="Calibri" w:cs="Calibri"/>
          <w:sz w:val="22"/>
          <w:szCs w:val="22"/>
          <w:lang w:eastAsia="ko-KR"/>
        </w:rPr>
        <w:t xml:space="preserve"> </w:t>
      </w:r>
      <w:r w:rsidR="005C2F19">
        <w:rPr>
          <w:rFonts w:ascii="Calibri" w:eastAsiaTheme="minorEastAsia" w:hAnsi="Calibri" w:cs="Calibri"/>
          <w:sz w:val="22"/>
          <w:szCs w:val="22"/>
          <w:lang w:eastAsia="ko-KR"/>
        </w:rPr>
        <w:t>a</w:t>
      </w:r>
      <w:r w:rsidRPr="008D1D13">
        <w:rPr>
          <w:rFonts w:ascii="Calibri" w:eastAsiaTheme="minorEastAsia" w:hAnsi="Calibri" w:cs="Calibri"/>
          <w:sz w:val="22"/>
          <w:szCs w:val="22"/>
          <w:lang w:eastAsia="ko-KR"/>
        </w:rPr>
        <w:t xml:space="preserve"> container </w:t>
      </w:r>
      <w:r w:rsidR="005C2F19">
        <w:rPr>
          <w:rFonts w:ascii="Calibri" w:eastAsiaTheme="minorEastAsia" w:hAnsi="Calibri" w:cs="Calibri"/>
          <w:sz w:val="22"/>
          <w:szCs w:val="22"/>
          <w:lang w:eastAsia="ko-KR"/>
        </w:rPr>
        <w:t>for</w:t>
      </w:r>
      <w:r w:rsidRPr="008D1D13">
        <w:rPr>
          <w:rFonts w:ascii="Calibri" w:eastAsiaTheme="minorEastAsia" w:hAnsi="Calibri" w:cs="Calibri"/>
          <w:sz w:val="22"/>
          <w:szCs w:val="22"/>
          <w:lang w:eastAsia="ko-KR"/>
        </w:rPr>
        <w:t xml:space="preserve"> </w:t>
      </w:r>
      <w:r w:rsidR="005C2F19">
        <w:rPr>
          <w:rFonts w:ascii="Calibri" w:eastAsiaTheme="minorEastAsia" w:hAnsi="Calibri" w:cs="Calibri"/>
          <w:sz w:val="22"/>
          <w:szCs w:val="22"/>
          <w:lang w:eastAsia="ko-KR"/>
        </w:rPr>
        <w:t xml:space="preserve">sending </w:t>
      </w:r>
      <w:r w:rsidR="005C2F19" w:rsidRPr="00B466D2">
        <w:rPr>
          <w:rFonts w:ascii="Calibri" w:eastAsiaTheme="minorEastAsia" w:hAnsi="Calibri" w:cs="Calibri"/>
          <w:b/>
          <w:color w:val="C00000"/>
          <w:sz w:val="22"/>
          <w:szCs w:val="22"/>
          <w:lang w:eastAsia="ko-KR"/>
        </w:rPr>
        <w:t>in</w:t>
      </w:r>
      <w:r w:rsidRPr="00B466D2">
        <w:rPr>
          <w:rFonts w:ascii="Calibri" w:eastAsiaTheme="minorEastAsia" w:hAnsi="Calibri" w:cs="Calibri"/>
          <w:b/>
          <w:color w:val="C00000"/>
          <w:sz w:val="22"/>
          <w:szCs w:val="22"/>
          <w:lang w:eastAsia="ko-KR"/>
        </w:rPr>
        <w:t>ter-UE coordination</w:t>
      </w:r>
      <w:r w:rsidR="005C2F19" w:rsidRPr="00B466D2">
        <w:rPr>
          <w:rFonts w:ascii="Calibri" w:eastAsiaTheme="minorEastAsia" w:hAnsi="Calibri" w:cs="Calibri"/>
          <w:b/>
          <w:color w:val="C00000"/>
          <w:sz w:val="22"/>
          <w:szCs w:val="22"/>
          <w:lang w:eastAsia="ko-KR"/>
        </w:rPr>
        <w:t xml:space="preserve"> information</w:t>
      </w:r>
      <w:r w:rsidRPr="00B466D2">
        <w:rPr>
          <w:rFonts w:ascii="Calibri" w:eastAsiaTheme="minorEastAsia" w:hAnsi="Calibri" w:cs="Calibri"/>
          <w:color w:val="C00000"/>
          <w:sz w:val="22"/>
          <w:szCs w:val="22"/>
          <w:lang w:eastAsia="ko-KR"/>
        </w:rPr>
        <w:t xml:space="preserve"> </w:t>
      </w:r>
      <w:r w:rsidR="005C2F19">
        <w:rPr>
          <w:rFonts w:ascii="Calibri" w:eastAsiaTheme="minorEastAsia" w:hAnsi="Calibri" w:cs="Calibri"/>
          <w:sz w:val="22"/>
          <w:szCs w:val="22"/>
          <w:lang w:eastAsia="ko-KR"/>
        </w:rPr>
        <w:t>in S</w:t>
      </w:r>
      <w:r w:rsidRPr="008D1D13">
        <w:rPr>
          <w:rFonts w:ascii="Calibri" w:eastAsiaTheme="minorEastAsia" w:hAnsi="Calibri" w:cs="Calibri"/>
          <w:sz w:val="22"/>
          <w:szCs w:val="22"/>
          <w:lang w:eastAsia="ko-KR"/>
        </w:rPr>
        <w:t xml:space="preserve">cheme 1? If a company supports </w:t>
      </w:r>
      <w:r w:rsidR="005C2F19">
        <w:rPr>
          <w:rFonts w:ascii="Calibri" w:eastAsiaTheme="minorEastAsia" w:hAnsi="Calibri" w:cs="Calibri"/>
          <w:sz w:val="22"/>
          <w:szCs w:val="22"/>
          <w:lang w:eastAsia="ko-KR"/>
        </w:rPr>
        <w:t xml:space="preserve">a </w:t>
      </w:r>
      <w:r w:rsidRPr="008D1D13">
        <w:rPr>
          <w:rFonts w:ascii="Calibri" w:eastAsiaTheme="minorEastAsia" w:hAnsi="Calibri" w:cs="Calibri"/>
          <w:sz w:val="22"/>
          <w:szCs w:val="22"/>
          <w:lang w:eastAsia="ko-KR"/>
        </w:rPr>
        <w:t xml:space="preserve">combination of more than </w:t>
      </w:r>
      <w:r w:rsidR="005C2F19">
        <w:rPr>
          <w:rFonts w:ascii="Calibri" w:eastAsiaTheme="minorEastAsia" w:hAnsi="Calibri" w:cs="Calibri"/>
          <w:sz w:val="22"/>
          <w:szCs w:val="22"/>
          <w:lang w:eastAsia="ko-KR"/>
        </w:rPr>
        <w:t xml:space="preserve">one </w:t>
      </w:r>
      <w:r w:rsidRPr="008D1D13">
        <w:rPr>
          <w:rFonts w:ascii="Calibri" w:eastAsiaTheme="minorEastAsia" w:hAnsi="Calibri" w:cs="Calibri"/>
          <w:sz w:val="22"/>
          <w:szCs w:val="22"/>
          <w:lang w:eastAsia="ko-KR"/>
        </w:rPr>
        <w:t>option, please provide the combination as well.</w:t>
      </w:r>
      <w:r w:rsidRPr="008D1D13">
        <w:rPr>
          <w:rFonts w:ascii="Calibri" w:hAnsi="Calibri" w:cs="Calibri"/>
          <w:sz w:val="22"/>
          <w:szCs w:val="22"/>
        </w:rPr>
        <w:t xml:space="preserve"> </w:t>
      </w:r>
    </w:p>
    <w:p w14:paraId="199F9F38" w14:textId="77777777" w:rsidR="008D1D13" w:rsidRPr="005C2F19" w:rsidRDefault="008D1D13" w:rsidP="005C2F19">
      <w:pPr>
        <w:pStyle w:val="af8"/>
        <w:numPr>
          <w:ilvl w:val="0"/>
          <w:numId w:val="35"/>
        </w:numPr>
        <w:autoSpaceDE w:val="0"/>
        <w:autoSpaceDN w:val="0"/>
        <w:spacing w:before="0" w:after="0" w:line="240" w:lineRule="auto"/>
        <w:ind w:left="806" w:hanging="403"/>
        <w:rPr>
          <w:rFonts w:ascii="Calibri" w:hAnsi="Calibri" w:cs="Calibri"/>
          <w:sz w:val="22"/>
        </w:rPr>
      </w:pPr>
      <w:r w:rsidRPr="005C2F19">
        <w:rPr>
          <w:rFonts w:ascii="Calibri" w:hAnsi="Calibri" w:cs="Calibri"/>
          <w:sz w:val="22"/>
        </w:rPr>
        <w:t>Option 1: SCI format 1-A on a PSCCH transmission</w:t>
      </w:r>
    </w:p>
    <w:p w14:paraId="1BABD846" w14:textId="1C807C5F" w:rsidR="008D1D13" w:rsidRPr="008D1D13" w:rsidRDefault="008D1D13" w:rsidP="005C2F19">
      <w:pPr>
        <w:pStyle w:val="af8"/>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 xml:space="preserve">Option 2: </w:t>
      </w:r>
      <w:r w:rsidR="005C2F19">
        <w:rPr>
          <w:rFonts w:ascii="Calibri" w:hAnsi="Calibri" w:cs="Calibri"/>
          <w:sz w:val="22"/>
        </w:rPr>
        <w:t>N</w:t>
      </w:r>
      <w:r w:rsidRPr="008D1D13">
        <w:rPr>
          <w:rFonts w:ascii="Calibri" w:hAnsi="Calibri" w:cs="Calibri"/>
          <w:sz w:val="22"/>
        </w:rPr>
        <w:t>ew 2</w:t>
      </w:r>
      <w:r w:rsidR="005C2F19" w:rsidRPr="005C2F19">
        <w:rPr>
          <w:rFonts w:ascii="Calibri" w:hAnsi="Calibri" w:cs="Calibri"/>
          <w:sz w:val="22"/>
          <w:vertAlign w:val="superscript"/>
        </w:rPr>
        <w:t>nd</w:t>
      </w:r>
      <w:r w:rsidRPr="008D1D13">
        <w:rPr>
          <w:rFonts w:ascii="Calibri" w:hAnsi="Calibri" w:cs="Calibri"/>
          <w:sz w:val="22"/>
        </w:rPr>
        <w:t>-stage SCI format (i.e. SCI format 2-C) on a PSSCH transmission</w:t>
      </w:r>
    </w:p>
    <w:p w14:paraId="2A94C05C" w14:textId="77777777" w:rsidR="008D1D13" w:rsidRPr="008D1D13" w:rsidRDefault="008D1D13" w:rsidP="005C2F19">
      <w:pPr>
        <w:pStyle w:val="af8"/>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Option 3: MAC CE on a PSSCH transmission</w:t>
      </w:r>
    </w:p>
    <w:p w14:paraId="27A4557A" w14:textId="77777777" w:rsidR="008D1D13" w:rsidRPr="008D1D13" w:rsidRDefault="008D1D13" w:rsidP="005C2F19">
      <w:pPr>
        <w:pStyle w:val="af8"/>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Option 4: PC5-RRC signaling</w:t>
      </w:r>
    </w:p>
    <w:p w14:paraId="666FEACE" w14:textId="77777777" w:rsidR="008D1D13" w:rsidRDefault="008D1D13" w:rsidP="008D1D13">
      <w:pPr>
        <w:rPr>
          <w:rFonts w:ascii="Calibri" w:hAnsi="Calibri" w:cs="Calibri"/>
          <w:sz w:val="22"/>
          <w:szCs w:val="22"/>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202"/>
        <w:gridCol w:w="1060"/>
        <w:gridCol w:w="6957"/>
      </w:tblGrid>
      <w:tr w:rsidR="005C2F19" w:rsidRPr="008D1D13" w14:paraId="24F22EE7" w14:textId="77777777" w:rsidTr="005C2F19">
        <w:tc>
          <w:tcPr>
            <w:tcW w:w="1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58811E" w14:textId="77777777" w:rsidR="005C2F19" w:rsidRPr="008D1D13" w:rsidRDefault="005C2F19" w:rsidP="003E3CC5">
            <w:pPr>
              <w:rPr>
                <w:sz w:val="22"/>
                <w:szCs w:val="22"/>
              </w:rPr>
            </w:pPr>
            <w:r w:rsidRPr="008D1D13">
              <w:rPr>
                <w:rFonts w:ascii="Calibri" w:hAnsi="Calibri" w:cs="Calibri"/>
                <w:b/>
                <w:sz w:val="22"/>
                <w:szCs w:val="22"/>
              </w:rPr>
              <w:t>Company</w:t>
            </w:r>
          </w:p>
        </w:tc>
        <w:tc>
          <w:tcPr>
            <w:tcW w:w="10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5E216F" w14:textId="5CD6CFE2" w:rsidR="005C2F19" w:rsidRPr="008D1D13" w:rsidRDefault="005C2F19" w:rsidP="003E3CC5">
            <w:pPr>
              <w:rPr>
                <w:sz w:val="22"/>
                <w:szCs w:val="22"/>
              </w:rPr>
            </w:pPr>
            <w:r>
              <w:rPr>
                <w:rFonts w:ascii="Calibri" w:eastAsiaTheme="minorEastAsia" w:hAnsi="Calibri" w:cs="Calibri"/>
                <w:b/>
                <w:sz w:val="22"/>
                <w:szCs w:val="22"/>
                <w:lang w:eastAsia="ko-KR"/>
              </w:rPr>
              <w:t>Option(s)</w:t>
            </w:r>
          </w:p>
        </w:tc>
        <w:tc>
          <w:tcPr>
            <w:tcW w:w="702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356862" w14:textId="77777777" w:rsidR="005C2F19" w:rsidRPr="008D1D13" w:rsidRDefault="005C2F19" w:rsidP="003E3CC5">
            <w:pPr>
              <w:rPr>
                <w:sz w:val="22"/>
                <w:szCs w:val="22"/>
              </w:rPr>
            </w:pPr>
            <w:r w:rsidRPr="008D1D13">
              <w:rPr>
                <w:rFonts w:ascii="Calibri" w:eastAsiaTheme="minorEastAsia" w:hAnsi="Calibri" w:cs="Calibri"/>
                <w:b/>
                <w:sz w:val="22"/>
                <w:szCs w:val="22"/>
                <w:lang w:eastAsia="ko-KR"/>
              </w:rPr>
              <w:t>Comment</w:t>
            </w:r>
          </w:p>
        </w:tc>
      </w:tr>
      <w:tr w:rsidR="005C2F19" w:rsidRPr="008D1D13" w14:paraId="57E96DD8" w14:textId="77777777" w:rsidTr="005C2F19">
        <w:tc>
          <w:tcPr>
            <w:tcW w:w="1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FE0957" w14:textId="1C26864A" w:rsidR="005C2F19" w:rsidRPr="008D1D13" w:rsidRDefault="00373E5E"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NTT DOCOMO</w:t>
            </w:r>
          </w:p>
        </w:tc>
        <w:tc>
          <w:tcPr>
            <w:tcW w:w="10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B93C01" w14:textId="3BE6C71E" w:rsidR="005C2F19" w:rsidRPr="008D1D13" w:rsidRDefault="00373E5E"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Option 3</w:t>
            </w:r>
          </w:p>
        </w:tc>
        <w:tc>
          <w:tcPr>
            <w:tcW w:w="702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FA29B1" w14:textId="77777777" w:rsidR="005C2F19" w:rsidRDefault="00373E5E" w:rsidP="003E3CC5">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PHY signalling is not preferable due to spec impact and backward compatibility.</w:t>
            </w:r>
          </w:p>
          <w:p w14:paraId="5A3FAD55" w14:textId="3AADBE83" w:rsidR="00373E5E" w:rsidRPr="008D1D13" w:rsidRDefault="00373E5E" w:rsidP="003E3CC5">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RRC signalling is not preferable due to the large latency</w:t>
            </w:r>
          </w:p>
        </w:tc>
      </w:tr>
      <w:tr w:rsidR="009D1F6E" w:rsidRPr="008D1D13" w14:paraId="3F2683B1" w14:textId="77777777" w:rsidTr="005C2F19">
        <w:tc>
          <w:tcPr>
            <w:tcW w:w="1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27DAC0" w14:textId="26039C50" w:rsidR="009D1F6E" w:rsidRPr="008D1D13" w:rsidRDefault="009D1F6E" w:rsidP="009D1F6E">
            <w:pPr>
              <w:spacing w:after="0"/>
              <w:jc w:val="both"/>
              <w:rPr>
                <w:rFonts w:ascii="Calibri" w:hAnsi="Calibri" w:cs="Calibri"/>
                <w:sz w:val="22"/>
                <w:szCs w:val="22"/>
              </w:rPr>
            </w:pPr>
            <w:proofErr w:type="spellStart"/>
            <w:r>
              <w:rPr>
                <w:rFonts w:ascii="Calibri" w:eastAsiaTheme="minorEastAsia" w:hAnsi="Calibri" w:cs="Calibri"/>
                <w:sz w:val="22"/>
                <w:szCs w:val="22"/>
                <w:lang w:eastAsia="ko-KR"/>
              </w:rPr>
              <w:t>InterDigital</w:t>
            </w:r>
            <w:proofErr w:type="spellEnd"/>
          </w:p>
        </w:tc>
        <w:tc>
          <w:tcPr>
            <w:tcW w:w="10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FFC513" w14:textId="7390696C"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Option 3 Option 4</w:t>
            </w:r>
          </w:p>
        </w:tc>
        <w:tc>
          <w:tcPr>
            <w:tcW w:w="702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385520" w14:textId="06295591" w:rsidR="009D1F6E" w:rsidRPr="008D1D13" w:rsidRDefault="009D1F6E" w:rsidP="009D1F6E">
            <w:pPr>
              <w:snapToGrid w:val="0"/>
              <w:spacing w:after="0"/>
              <w:rPr>
                <w:rFonts w:ascii="Calibri" w:hAnsi="Calibri" w:cs="Calibri"/>
                <w:sz w:val="22"/>
                <w:szCs w:val="22"/>
                <w:lang w:val="en-US"/>
              </w:rPr>
            </w:pPr>
            <w:r>
              <w:rPr>
                <w:rFonts w:ascii="Calibri" w:eastAsiaTheme="minorEastAsia" w:hAnsi="Calibri" w:cs="Calibri"/>
                <w:sz w:val="22"/>
                <w:szCs w:val="22"/>
                <w:lang w:eastAsia="ko-KR"/>
              </w:rPr>
              <w:t xml:space="preserve">We consider Option 1 is not flexible and limited in terms of payload and Option 2 relies on UE-A’s traffic.  We prefer sending this information in either MAC CE or via RRC </w:t>
            </w:r>
            <w:proofErr w:type="spellStart"/>
            <w:r>
              <w:rPr>
                <w:rFonts w:ascii="Calibri" w:eastAsiaTheme="minorEastAsia" w:hAnsi="Calibri" w:cs="Calibri"/>
                <w:sz w:val="22"/>
                <w:szCs w:val="22"/>
                <w:lang w:eastAsia="ko-KR"/>
              </w:rPr>
              <w:t>signaling</w:t>
            </w:r>
            <w:proofErr w:type="spellEnd"/>
            <w:r>
              <w:rPr>
                <w:rFonts w:ascii="Calibri" w:eastAsiaTheme="minorEastAsia" w:hAnsi="Calibri" w:cs="Calibri"/>
                <w:sz w:val="22"/>
                <w:szCs w:val="22"/>
                <w:lang w:eastAsia="ko-KR"/>
              </w:rPr>
              <w:t xml:space="preserve">.   </w:t>
            </w:r>
          </w:p>
        </w:tc>
      </w:tr>
      <w:tr w:rsidR="005C2F19" w:rsidRPr="008D1D13" w14:paraId="6C02D632" w14:textId="77777777" w:rsidTr="005C2F19">
        <w:tc>
          <w:tcPr>
            <w:tcW w:w="1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96F9B0" w14:textId="77777777" w:rsidR="005C2F19" w:rsidRPr="008D1D13" w:rsidRDefault="005C2F19" w:rsidP="003E3CC5">
            <w:pPr>
              <w:spacing w:after="0"/>
              <w:jc w:val="both"/>
              <w:rPr>
                <w:rFonts w:ascii="Calibri" w:hAnsi="Calibri" w:cs="Calibri"/>
                <w:sz w:val="22"/>
                <w:szCs w:val="22"/>
              </w:rPr>
            </w:pPr>
          </w:p>
        </w:tc>
        <w:tc>
          <w:tcPr>
            <w:tcW w:w="10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F5AD5B" w14:textId="77777777" w:rsidR="005C2F19" w:rsidRPr="008D1D13" w:rsidRDefault="005C2F19" w:rsidP="003E3CC5">
            <w:pPr>
              <w:spacing w:after="0"/>
              <w:jc w:val="both"/>
              <w:rPr>
                <w:rFonts w:ascii="Calibri" w:hAnsi="Calibri" w:cs="Calibri"/>
                <w:sz w:val="22"/>
                <w:szCs w:val="22"/>
              </w:rPr>
            </w:pPr>
          </w:p>
        </w:tc>
        <w:tc>
          <w:tcPr>
            <w:tcW w:w="702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083C6D" w14:textId="77777777" w:rsidR="005C2F19" w:rsidRPr="008D1D13" w:rsidRDefault="005C2F19" w:rsidP="003E3CC5">
            <w:pPr>
              <w:snapToGrid w:val="0"/>
              <w:spacing w:after="0"/>
              <w:rPr>
                <w:rFonts w:ascii="Calibri" w:hAnsi="Calibri" w:cs="Calibri"/>
                <w:sz w:val="22"/>
                <w:szCs w:val="22"/>
                <w:lang w:val="en-US"/>
              </w:rPr>
            </w:pPr>
          </w:p>
        </w:tc>
      </w:tr>
    </w:tbl>
    <w:p w14:paraId="42E3F5DD"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3E5BFAA0"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69AA8FB5"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7CF5E05B" w14:textId="63043FB1" w:rsidR="008D1D13" w:rsidRPr="008D1D13" w:rsidRDefault="005C2F19" w:rsidP="008D1D13">
      <w:pPr>
        <w:rPr>
          <w:rFonts w:ascii="Calibri" w:hAnsi="Calibri" w:cs="Calibri"/>
          <w:sz w:val="22"/>
          <w:szCs w:val="22"/>
        </w:rPr>
      </w:pPr>
      <w:r w:rsidRPr="008D1D13">
        <w:rPr>
          <w:rFonts w:ascii="Calibri" w:eastAsiaTheme="minorEastAsia" w:hAnsi="Calibri" w:cs="Calibri"/>
          <w:b/>
          <w:sz w:val="22"/>
          <w:szCs w:val="22"/>
          <w:u w:val="single"/>
          <w:lang w:val="en-US" w:eastAsia="ko-KR"/>
        </w:rPr>
        <w:t xml:space="preserve">Question </w:t>
      </w:r>
      <w:r>
        <w:rPr>
          <w:rFonts w:ascii="Calibri" w:eastAsiaTheme="minorEastAsia" w:hAnsi="Calibri" w:cs="Calibri"/>
          <w:b/>
          <w:sz w:val="22"/>
          <w:szCs w:val="22"/>
          <w:u w:val="single"/>
          <w:lang w:val="en-US" w:eastAsia="ko-KR"/>
        </w:rPr>
        <w:t>2</w:t>
      </w:r>
      <w:r w:rsidRPr="008D1D13">
        <w:rPr>
          <w:rFonts w:ascii="Calibri" w:eastAsiaTheme="minorEastAsia" w:hAnsi="Calibri" w:cs="Calibri"/>
          <w:sz w:val="22"/>
          <w:szCs w:val="22"/>
          <w:lang w:val="en-US" w:eastAsia="ko-KR"/>
        </w:rPr>
        <w:t>:</w:t>
      </w:r>
      <w:r w:rsidRPr="008D1D13">
        <w:rPr>
          <w:rFonts w:ascii="Calibri" w:hAnsi="Calibri" w:cs="Calibri"/>
          <w:sz w:val="22"/>
          <w:szCs w:val="22"/>
        </w:rPr>
        <w:t xml:space="preserve"> </w:t>
      </w:r>
      <w:r w:rsidR="008D1D13" w:rsidRPr="008D1D13">
        <w:rPr>
          <w:rFonts w:ascii="Calibri" w:hAnsi="Calibri" w:cs="Calibri"/>
          <w:sz w:val="22"/>
          <w:szCs w:val="22"/>
        </w:rPr>
        <w:t xml:space="preserve">If the answer of Q1 is Option 1, which option is </w:t>
      </w:r>
      <w:r>
        <w:rPr>
          <w:rFonts w:ascii="Calibri" w:hAnsi="Calibri" w:cs="Calibri"/>
          <w:sz w:val="22"/>
          <w:szCs w:val="22"/>
        </w:rPr>
        <w:t>preferred</w:t>
      </w:r>
      <w:r w:rsidR="008D1D13" w:rsidRPr="008D1D13">
        <w:rPr>
          <w:rFonts w:ascii="Calibri" w:hAnsi="Calibri" w:cs="Calibri"/>
          <w:sz w:val="22"/>
          <w:szCs w:val="22"/>
        </w:rPr>
        <w:t>?</w:t>
      </w:r>
    </w:p>
    <w:p w14:paraId="7FACEBBB" w14:textId="614DD533" w:rsidR="008D1D13" w:rsidRPr="008D1D13" w:rsidRDefault="008D1D13" w:rsidP="005C2F19">
      <w:pPr>
        <w:pStyle w:val="af8"/>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lastRenderedPageBreak/>
        <w:t>Option A: 1</w:t>
      </w:r>
      <w:r w:rsidR="005C2F19" w:rsidRPr="005C2F19">
        <w:rPr>
          <w:rFonts w:ascii="Calibri" w:hAnsi="Calibri" w:cs="Calibri"/>
          <w:sz w:val="22"/>
          <w:vertAlign w:val="superscript"/>
        </w:rPr>
        <w:t>st</w:t>
      </w:r>
      <w:r w:rsidRPr="008D1D13">
        <w:rPr>
          <w:rFonts w:ascii="Calibri" w:hAnsi="Calibri" w:cs="Calibri"/>
          <w:sz w:val="22"/>
        </w:rPr>
        <w:t>-stage SCI can be transmitted without the corresponding PSSCH in a slot</w:t>
      </w:r>
    </w:p>
    <w:p w14:paraId="27DC5BB2" w14:textId="64039015" w:rsidR="008D1D13" w:rsidRPr="008D1D13" w:rsidRDefault="008D1D13" w:rsidP="005C2F19">
      <w:pPr>
        <w:pStyle w:val="af8"/>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Option B: 1</w:t>
      </w:r>
      <w:r w:rsidR="005C2F19" w:rsidRPr="005C2F19">
        <w:rPr>
          <w:rFonts w:ascii="Calibri" w:hAnsi="Calibri" w:cs="Calibri"/>
          <w:sz w:val="22"/>
          <w:vertAlign w:val="superscript"/>
        </w:rPr>
        <w:t>st</w:t>
      </w:r>
      <w:r w:rsidRPr="008D1D13">
        <w:rPr>
          <w:rFonts w:ascii="Calibri" w:hAnsi="Calibri" w:cs="Calibri"/>
          <w:sz w:val="22"/>
        </w:rPr>
        <w:t>-stage SCI is transmitted together with the corresponding PSSCH in the same slot</w:t>
      </w:r>
    </w:p>
    <w:p w14:paraId="409EF4CD" w14:textId="77777777" w:rsidR="008D1D13" w:rsidRDefault="008D1D13" w:rsidP="008D1D13">
      <w:pPr>
        <w:rPr>
          <w:rFonts w:ascii="Calibri" w:eastAsia="Malgun Gothic" w:hAnsi="Calibri" w:cs="Calibri"/>
          <w:sz w:val="22"/>
          <w:szCs w:val="22"/>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136"/>
        <w:gridCol w:w="1060"/>
        <w:gridCol w:w="7023"/>
      </w:tblGrid>
      <w:tr w:rsidR="005C2F19" w:rsidRPr="008D1D13" w14:paraId="0F8AB58A" w14:textId="77777777" w:rsidTr="003E3CC5">
        <w:tc>
          <w:tcPr>
            <w:tcW w:w="1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BE804C" w14:textId="77777777" w:rsidR="005C2F19" w:rsidRPr="008D1D13" w:rsidRDefault="005C2F19" w:rsidP="003E3CC5">
            <w:pPr>
              <w:rPr>
                <w:sz w:val="22"/>
                <w:szCs w:val="22"/>
              </w:rPr>
            </w:pPr>
            <w:r w:rsidRPr="008D1D13">
              <w:rPr>
                <w:rFonts w:ascii="Calibri" w:hAnsi="Calibri" w:cs="Calibri"/>
                <w:b/>
                <w:sz w:val="22"/>
                <w:szCs w:val="22"/>
              </w:rPr>
              <w:t>Company</w:t>
            </w:r>
          </w:p>
        </w:tc>
        <w:tc>
          <w:tcPr>
            <w:tcW w:w="10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4CB0DC" w14:textId="77777777" w:rsidR="005C2F19" w:rsidRPr="008D1D13" w:rsidRDefault="005C2F19" w:rsidP="003E3CC5">
            <w:pPr>
              <w:rPr>
                <w:sz w:val="22"/>
                <w:szCs w:val="22"/>
              </w:rPr>
            </w:pPr>
            <w:r>
              <w:rPr>
                <w:rFonts w:ascii="Calibri" w:eastAsiaTheme="minorEastAsia" w:hAnsi="Calibri" w:cs="Calibri"/>
                <w:b/>
                <w:sz w:val="22"/>
                <w:szCs w:val="22"/>
                <w:lang w:eastAsia="ko-KR"/>
              </w:rPr>
              <w:t>Option(s)</w:t>
            </w:r>
          </w:p>
        </w:tc>
        <w:tc>
          <w:tcPr>
            <w:tcW w:w="702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29CC2D" w14:textId="77777777" w:rsidR="005C2F19" w:rsidRPr="008D1D13" w:rsidRDefault="005C2F19" w:rsidP="003E3CC5">
            <w:pPr>
              <w:rPr>
                <w:sz w:val="22"/>
                <w:szCs w:val="22"/>
              </w:rPr>
            </w:pPr>
            <w:r w:rsidRPr="008D1D13">
              <w:rPr>
                <w:rFonts w:ascii="Calibri" w:eastAsiaTheme="minorEastAsia" w:hAnsi="Calibri" w:cs="Calibri"/>
                <w:b/>
                <w:sz w:val="22"/>
                <w:szCs w:val="22"/>
                <w:lang w:eastAsia="ko-KR"/>
              </w:rPr>
              <w:t>Comment</w:t>
            </w:r>
          </w:p>
        </w:tc>
      </w:tr>
      <w:tr w:rsidR="005C2F19" w:rsidRPr="008D1D13" w14:paraId="345FDE87" w14:textId="77777777" w:rsidTr="003E3CC5">
        <w:tc>
          <w:tcPr>
            <w:tcW w:w="1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6324C8" w14:textId="77777777" w:rsidR="005C2F19" w:rsidRPr="008D1D13" w:rsidRDefault="005C2F19" w:rsidP="003E3CC5">
            <w:pPr>
              <w:spacing w:after="0"/>
              <w:jc w:val="both"/>
              <w:rPr>
                <w:rFonts w:ascii="Calibri" w:eastAsiaTheme="minorEastAsia" w:hAnsi="Calibri" w:cs="Calibri"/>
                <w:sz w:val="22"/>
                <w:szCs w:val="22"/>
                <w:lang w:eastAsia="ko-KR"/>
              </w:rPr>
            </w:pPr>
          </w:p>
        </w:tc>
        <w:tc>
          <w:tcPr>
            <w:tcW w:w="10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86E899" w14:textId="77777777" w:rsidR="005C2F19" w:rsidRPr="008D1D13" w:rsidRDefault="005C2F19" w:rsidP="003E3CC5">
            <w:pPr>
              <w:spacing w:after="0"/>
              <w:jc w:val="both"/>
              <w:rPr>
                <w:rFonts w:ascii="Calibri" w:eastAsiaTheme="minorEastAsia" w:hAnsi="Calibri" w:cs="Calibri"/>
                <w:sz w:val="22"/>
                <w:szCs w:val="22"/>
                <w:lang w:eastAsia="ko-KR"/>
              </w:rPr>
            </w:pPr>
          </w:p>
        </w:tc>
        <w:tc>
          <w:tcPr>
            <w:tcW w:w="702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95E42F" w14:textId="77777777" w:rsidR="005C2F19" w:rsidRPr="008D1D13" w:rsidRDefault="005C2F19" w:rsidP="003E3CC5">
            <w:pPr>
              <w:snapToGrid w:val="0"/>
              <w:spacing w:after="0"/>
              <w:rPr>
                <w:rFonts w:ascii="Calibri" w:eastAsiaTheme="minorEastAsia" w:hAnsi="Calibri" w:cs="Calibri"/>
                <w:sz w:val="22"/>
                <w:szCs w:val="22"/>
                <w:lang w:eastAsia="ko-KR"/>
              </w:rPr>
            </w:pPr>
          </w:p>
        </w:tc>
      </w:tr>
      <w:tr w:rsidR="005C2F19" w:rsidRPr="008D1D13" w14:paraId="6AD30F2C" w14:textId="77777777" w:rsidTr="003E3CC5">
        <w:tc>
          <w:tcPr>
            <w:tcW w:w="1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E8B9D5" w14:textId="77777777" w:rsidR="005C2F19" w:rsidRPr="008D1D13" w:rsidRDefault="005C2F19" w:rsidP="003E3CC5">
            <w:pPr>
              <w:spacing w:after="0"/>
              <w:jc w:val="both"/>
              <w:rPr>
                <w:rFonts w:ascii="Calibri" w:hAnsi="Calibri" w:cs="Calibri"/>
                <w:sz w:val="22"/>
                <w:szCs w:val="22"/>
              </w:rPr>
            </w:pPr>
          </w:p>
        </w:tc>
        <w:tc>
          <w:tcPr>
            <w:tcW w:w="10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2E0395" w14:textId="77777777" w:rsidR="005C2F19" w:rsidRPr="008D1D13" w:rsidRDefault="005C2F19" w:rsidP="003E3CC5">
            <w:pPr>
              <w:spacing w:after="0"/>
              <w:jc w:val="both"/>
              <w:rPr>
                <w:rFonts w:ascii="Calibri" w:hAnsi="Calibri" w:cs="Calibri"/>
                <w:sz w:val="22"/>
                <w:szCs w:val="22"/>
              </w:rPr>
            </w:pPr>
          </w:p>
        </w:tc>
        <w:tc>
          <w:tcPr>
            <w:tcW w:w="702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4C57D9" w14:textId="77777777" w:rsidR="005C2F19" w:rsidRPr="008D1D13" w:rsidRDefault="005C2F19" w:rsidP="003E3CC5">
            <w:pPr>
              <w:snapToGrid w:val="0"/>
              <w:spacing w:after="0"/>
              <w:rPr>
                <w:rFonts w:ascii="Calibri" w:hAnsi="Calibri" w:cs="Calibri"/>
                <w:sz w:val="22"/>
                <w:szCs w:val="22"/>
                <w:lang w:val="en-US"/>
              </w:rPr>
            </w:pPr>
          </w:p>
        </w:tc>
      </w:tr>
      <w:tr w:rsidR="005C2F19" w:rsidRPr="008D1D13" w14:paraId="47B6D551" w14:textId="77777777" w:rsidTr="003E3CC5">
        <w:tc>
          <w:tcPr>
            <w:tcW w:w="1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FA0831" w14:textId="77777777" w:rsidR="005C2F19" w:rsidRPr="008D1D13" w:rsidRDefault="005C2F19" w:rsidP="003E3CC5">
            <w:pPr>
              <w:spacing w:after="0"/>
              <w:jc w:val="both"/>
              <w:rPr>
                <w:rFonts w:ascii="Calibri" w:hAnsi="Calibri" w:cs="Calibri"/>
                <w:sz w:val="22"/>
                <w:szCs w:val="22"/>
              </w:rPr>
            </w:pPr>
          </w:p>
        </w:tc>
        <w:tc>
          <w:tcPr>
            <w:tcW w:w="10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19075C" w14:textId="77777777" w:rsidR="005C2F19" w:rsidRPr="008D1D13" w:rsidRDefault="005C2F19" w:rsidP="003E3CC5">
            <w:pPr>
              <w:spacing w:after="0"/>
              <w:jc w:val="both"/>
              <w:rPr>
                <w:rFonts w:ascii="Calibri" w:hAnsi="Calibri" w:cs="Calibri"/>
                <w:sz w:val="22"/>
                <w:szCs w:val="22"/>
              </w:rPr>
            </w:pPr>
          </w:p>
        </w:tc>
        <w:tc>
          <w:tcPr>
            <w:tcW w:w="702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3C19CF" w14:textId="77777777" w:rsidR="005C2F19" w:rsidRPr="008D1D13" w:rsidRDefault="005C2F19" w:rsidP="003E3CC5">
            <w:pPr>
              <w:snapToGrid w:val="0"/>
              <w:spacing w:after="0"/>
              <w:rPr>
                <w:rFonts w:ascii="Calibri" w:hAnsi="Calibri" w:cs="Calibri"/>
                <w:sz w:val="22"/>
                <w:szCs w:val="22"/>
                <w:lang w:val="en-US"/>
              </w:rPr>
            </w:pPr>
          </w:p>
        </w:tc>
      </w:tr>
    </w:tbl>
    <w:p w14:paraId="4F580CD0"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7FF05D47"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43376534"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16BDD364" w14:textId="50DC4EBE" w:rsidR="008D1D13" w:rsidRPr="005C2F19" w:rsidRDefault="005C2F19" w:rsidP="005C2F19">
      <w:pPr>
        <w:rPr>
          <w:rFonts w:ascii="Calibri" w:eastAsiaTheme="minorEastAsia" w:hAnsi="Calibri" w:cs="Calibri"/>
          <w:sz w:val="22"/>
          <w:szCs w:val="22"/>
          <w:lang w:val="en-US" w:eastAsia="ko-KR"/>
        </w:rPr>
      </w:pPr>
      <w:r w:rsidRPr="008D1D13">
        <w:rPr>
          <w:rFonts w:ascii="Calibri" w:eastAsiaTheme="minorEastAsia" w:hAnsi="Calibri" w:cs="Calibri"/>
          <w:b/>
          <w:sz w:val="22"/>
          <w:szCs w:val="22"/>
          <w:u w:val="single"/>
          <w:lang w:val="en-US" w:eastAsia="ko-KR"/>
        </w:rPr>
        <w:t xml:space="preserve">Question </w:t>
      </w:r>
      <w:r w:rsidR="008D1D13" w:rsidRPr="005C2F19">
        <w:rPr>
          <w:rFonts w:ascii="Calibri" w:eastAsiaTheme="minorEastAsia" w:hAnsi="Calibri" w:cs="Calibri"/>
          <w:b/>
          <w:sz w:val="22"/>
          <w:szCs w:val="22"/>
          <w:u w:val="single"/>
          <w:lang w:val="en-US" w:eastAsia="ko-KR"/>
        </w:rPr>
        <w:t>3:</w:t>
      </w:r>
      <w:r w:rsidR="008D1D13" w:rsidRPr="005C2F19">
        <w:rPr>
          <w:rFonts w:ascii="Calibri" w:eastAsiaTheme="minorEastAsia" w:hAnsi="Calibri" w:cs="Calibri"/>
          <w:sz w:val="22"/>
          <w:szCs w:val="22"/>
          <w:lang w:val="en-US" w:eastAsia="ko-KR"/>
        </w:rPr>
        <w:t xml:space="preserve"> If the answer of Q1 is Option 2, which option is </w:t>
      </w:r>
      <w:r>
        <w:rPr>
          <w:rFonts w:ascii="Calibri" w:hAnsi="Calibri" w:cs="Calibri"/>
          <w:sz w:val="22"/>
          <w:szCs w:val="22"/>
        </w:rPr>
        <w:t>preferred</w:t>
      </w:r>
      <w:r w:rsidR="008D1D13" w:rsidRPr="005C2F19">
        <w:rPr>
          <w:rFonts w:ascii="Calibri" w:eastAsiaTheme="minorEastAsia" w:hAnsi="Calibri" w:cs="Calibri"/>
          <w:sz w:val="22"/>
          <w:szCs w:val="22"/>
          <w:lang w:val="en-US" w:eastAsia="ko-KR"/>
        </w:rPr>
        <w:t>?</w:t>
      </w:r>
    </w:p>
    <w:p w14:paraId="0B635443" w14:textId="621279DA" w:rsidR="008D1D13" w:rsidRPr="008D1D13" w:rsidRDefault="008D1D13" w:rsidP="005C2F19">
      <w:pPr>
        <w:pStyle w:val="af8"/>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Option C: 2</w:t>
      </w:r>
      <w:r w:rsidR="005C2F19" w:rsidRPr="005C2F19">
        <w:rPr>
          <w:rFonts w:ascii="Calibri" w:hAnsi="Calibri" w:cs="Calibri"/>
          <w:sz w:val="22"/>
          <w:vertAlign w:val="superscript"/>
        </w:rPr>
        <w:t>nd</w:t>
      </w:r>
      <w:r w:rsidRPr="008D1D13">
        <w:rPr>
          <w:rFonts w:ascii="Calibri" w:hAnsi="Calibri" w:cs="Calibri"/>
          <w:sz w:val="22"/>
        </w:rPr>
        <w:t>-stage SCI can be transmitted without SL-SCH on a PSSCH transmission</w:t>
      </w:r>
    </w:p>
    <w:p w14:paraId="7CA432E7" w14:textId="207B4C3B" w:rsidR="008D1D13" w:rsidRPr="008D1D13" w:rsidRDefault="008D1D13" w:rsidP="005C2F19">
      <w:pPr>
        <w:pStyle w:val="af8"/>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Option D: 2</w:t>
      </w:r>
      <w:r w:rsidR="005C2F19" w:rsidRPr="005C2F19">
        <w:rPr>
          <w:rFonts w:ascii="Calibri" w:hAnsi="Calibri" w:cs="Calibri"/>
          <w:sz w:val="22"/>
          <w:vertAlign w:val="superscript"/>
        </w:rPr>
        <w:t>nd</w:t>
      </w:r>
      <w:r w:rsidRPr="008D1D13">
        <w:rPr>
          <w:rFonts w:ascii="Calibri" w:hAnsi="Calibri" w:cs="Calibri"/>
          <w:sz w:val="22"/>
        </w:rPr>
        <w:t>-stage SCI is transmitted together with SL-SCH on the same PSSCH transmission</w:t>
      </w:r>
    </w:p>
    <w:p w14:paraId="574B237E" w14:textId="77777777" w:rsidR="008D1D13" w:rsidRDefault="008D1D13" w:rsidP="008D1D13">
      <w:pPr>
        <w:rPr>
          <w:rFonts w:ascii="Calibri" w:eastAsia="Malgun Gothic" w:hAnsi="Calibri" w:cs="Calibri"/>
          <w:sz w:val="22"/>
          <w:szCs w:val="22"/>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136"/>
        <w:gridCol w:w="1060"/>
        <w:gridCol w:w="7023"/>
      </w:tblGrid>
      <w:tr w:rsidR="005C2F19" w:rsidRPr="008D1D13" w14:paraId="194CE09E" w14:textId="77777777" w:rsidTr="003E3CC5">
        <w:tc>
          <w:tcPr>
            <w:tcW w:w="1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E55AF8" w14:textId="77777777" w:rsidR="005C2F19" w:rsidRPr="008D1D13" w:rsidRDefault="005C2F19" w:rsidP="003E3CC5">
            <w:pPr>
              <w:rPr>
                <w:sz w:val="22"/>
                <w:szCs w:val="22"/>
              </w:rPr>
            </w:pPr>
            <w:r w:rsidRPr="008D1D13">
              <w:rPr>
                <w:rFonts w:ascii="Calibri" w:hAnsi="Calibri" w:cs="Calibri"/>
                <w:b/>
                <w:sz w:val="22"/>
                <w:szCs w:val="22"/>
              </w:rPr>
              <w:t>Company</w:t>
            </w:r>
          </w:p>
        </w:tc>
        <w:tc>
          <w:tcPr>
            <w:tcW w:w="10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DFC7B2" w14:textId="77777777" w:rsidR="005C2F19" w:rsidRPr="008D1D13" w:rsidRDefault="005C2F19" w:rsidP="003E3CC5">
            <w:pPr>
              <w:rPr>
                <w:sz w:val="22"/>
                <w:szCs w:val="22"/>
              </w:rPr>
            </w:pPr>
            <w:r>
              <w:rPr>
                <w:rFonts w:ascii="Calibri" w:eastAsiaTheme="minorEastAsia" w:hAnsi="Calibri" w:cs="Calibri"/>
                <w:b/>
                <w:sz w:val="22"/>
                <w:szCs w:val="22"/>
                <w:lang w:eastAsia="ko-KR"/>
              </w:rPr>
              <w:t>Option(s)</w:t>
            </w:r>
          </w:p>
        </w:tc>
        <w:tc>
          <w:tcPr>
            <w:tcW w:w="702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FCA4D9" w14:textId="77777777" w:rsidR="005C2F19" w:rsidRPr="008D1D13" w:rsidRDefault="005C2F19" w:rsidP="003E3CC5">
            <w:pPr>
              <w:rPr>
                <w:sz w:val="22"/>
                <w:szCs w:val="22"/>
              </w:rPr>
            </w:pPr>
            <w:r w:rsidRPr="008D1D13">
              <w:rPr>
                <w:rFonts w:ascii="Calibri" w:eastAsiaTheme="minorEastAsia" w:hAnsi="Calibri" w:cs="Calibri"/>
                <w:b/>
                <w:sz w:val="22"/>
                <w:szCs w:val="22"/>
                <w:lang w:eastAsia="ko-KR"/>
              </w:rPr>
              <w:t>Comment</w:t>
            </w:r>
          </w:p>
        </w:tc>
      </w:tr>
      <w:tr w:rsidR="005C2F19" w:rsidRPr="008D1D13" w14:paraId="4BDEE131" w14:textId="77777777" w:rsidTr="003E3CC5">
        <w:tc>
          <w:tcPr>
            <w:tcW w:w="1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51C153" w14:textId="77777777" w:rsidR="005C2F19" w:rsidRPr="008D1D13" w:rsidRDefault="005C2F19" w:rsidP="003E3CC5">
            <w:pPr>
              <w:spacing w:after="0"/>
              <w:jc w:val="both"/>
              <w:rPr>
                <w:rFonts w:ascii="Calibri" w:eastAsiaTheme="minorEastAsia" w:hAnsi="Calibri" w:cs="Calibri"/>
                <w:sz w:val="22"/>
                <w:szCs w:val="22"/>
                <w:lang w:eastAsia="ko-KR"/>
              </w:rPr>
            </w:pPr>
          </w:p>
        </w:tc>
        <w:tc>
          <w:tcPr>
            <w:tcW w:w="10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726246" w14:textId="77777777" w:rsidR="005C2F19" w:rsidRPr="008D1D13" w:rsidRDefault="005C2F19" w:rsidP="003E3CC5">
            <w:pPr>
              <w:spacing w:after="0"/>
              <w:jc w:val="both"/>
              <w:rPr>
                <w:rFonts w:ascii="Calibri" w:eastAsiaTheme="minorEastAsia" w:hAnsi="Calibri" w:cs="Calibri"/>
                <w:sz w:val="22"/>
                <w:szCs w:val="22"/>
                <w:lang w:eastAsia="ko-KR"/>
              </w:rPr>
            </w:pPr>
          </w:p>
        </w:tc>
        <w:tc>
          <w:tcPr>
            <w:tcW w:w="702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30D817" w14:textId="77777777" w:rsidR="005C2F19" w:rsidRPr="008D1D13" w:rsidRDefault="005C2F19" w:rsidP="003E3CC5">
            <w:pPr>
              <w:snapToGrid w:val="0"/>
              <w:spacing w:after="0"/>
              <w:rPr>
                <w:rFonts w:ascii="Calibri" w:eastAsiaTheme="minorEastAsia" w:hAnsi="Calibri" w:cs="Calibri"/>
                <w:sz w:val="22"/>
                <w:szCs w:val="22"/>
                <w:lang w:eastAsia="ko-KR"/>
              </w:rPr>
            </w:pPr>
          </w:p>
        </w:tc>
      </w:tr>
      <w:tr w:rsidR="005C2F19" w:rsidRPr="008D1D13" w14:paraId="0D20CDCE" w14:textId="77777777" w:rsidTr="003E3CC5">
        <w:tc>
          <w:tcPr>
            <w:tcW w:w="1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71F1F0" w14:textId="77777777" w:rsidR="005C2F19" w:rsidRPr="008D1D13" w:rsidRDefault="005C2F19" w:rsidP="003E3CC5">
            <w:pPr>
              <w:spacing w:after="0"/>
              <w:jc w:val="both"/>
              <w:rPr>
                <w:rFonts w:ascii="Calibri" w:hAnsi="Calibri" w:cs="Calibri"/>
                <w:sz w:val="22"/>
                <w:szCs w:val="22"/>
              </w:rPr>
            </w:pPr>
          </w:p>
        </w:tc>
        <w:tc>
          <w:tcPr>
            <w:tcW w:w="10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5B558F" w14:textId="77777777" w:rsidR="005C2F19" w:rsidRPr="008D1D13" w:rsidRDefault="005C2F19" w:rsidP="003E3CC5">
            <w:pPr>
              <w:spacing w:after="0"/>
              <w:jc w:val="both"/>
              <w:rPr>
                <w:rFonts w:ascii="Calibri" w:hAnsi="Calibri" w:cs="Calibri"/>
                <w:sz w:val="22"/>
                <w:szCs w:val="22"/>
              </w:rPr>
            </w:pPr>
          </w:p>
        </w:tc>
        <w:tc>
          <w:tcPr>
            <w:tcW w:w="702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EE32D4" w14:textId="77777777" w:rsidR="005C2F19" w:rsidRPr="008D1D13" w:rsidRDefault="005C2F19" w:rsidP="003E3CC5">
            <w:pPr>
              <w:snapToGrid w:val="0"/>
              <w:spacing w:after="0"/>
              <w:rPr>
                <w:rFonts w:ascii="Calibri" w:hAnsi="Calibri" w:cs="Calibri"/>
                <w:sz w:val="22"/>
                <w:szCs w:val="22"/>
                <w:lang w:val="en-US"/>
              </w:rPr>
            </w:pPr>
          </w:p>
        </w:tc>
      </w:tr>
      <w:tr w:rsidR="005C2F19" w:rsidRPr="008D1D13" w14:paraId="4F3FECD8" w14:textId="77777777" w:rsidTr="003E3CC5">
        <w:tc>
          <w:tcPr>
            <w:tcW w:w="1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8402B2" w14:textId="77777777" w:rsidR="005C2F19" w:rsidRPr="008D1D13" w:rsidRDefault="005C2F19" w:rsidP="003E3CC5">
            <w:pPr>
              <w:spacing w:after="0"/>
              <w:jc w:val="both"/>
              <w:rPr>
                <w:rFonts w:ascii="Calibri" w:hAnsi="Calibri" w:cs="Calibri"/>
                <w:sz w:val="22"/>
                <w:szCs w:val="22"/>
              </w:rPr>
            </w:pPr>
          </w:p>
        </w:tc>
        <w:tc>
          <w:tcPr>
            <w:tcW w:w="10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683C9B" w14:textId="77777777" w:rsidR="005C2F19" w:rsidRPr="008D1D13" w:rsidRDefault="005C2F19" w:rsidP="003E3CC5">
            <w:pPr>
              <w:spacing w:after="0"/>
              <w:jc w:val="both"/>
              <w:rPr>
                <w:rFonts w:ascii="Calibri" w:hAnsi="Calibri" w:cs="Calibri"/>
                <w:sz w:val="22"/>
                <w:szCs w:val="22"/>
              </w:rPr>
            </w:pPr>
          </w:p>
        </w:tc>
        <w:tc>
          <w:tcPr>
            <w:tcW w:w="702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E9ED42" w14:textId="77777777" w:rsidR="005C2F19" w:rsidRPr="008D1D13" w:rsidRDefault="005C2F19" w:rsidP="003E3CC5">
            <w:pPr>
              <w:snapToGrid w:val="0"/>
              <w:spacing w:after="0"/>
              <w:rPr>
                <w:rFonts w:ascii="Calibri" w:hAnsi="Calibri" w:cs="Calibri"/>
                <w:sz w:val="22"/>
                <w:szCs w:val="22"/>
                <w:lang w:val="en-US"/>
              </w:rPr>
            </w:pPr>
          </w:p>
        </w:tc>
      </w:tr>
    </w:tbl>
    <w:p w14:paraId="3F3251D5"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087A3F56"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54DC6962"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4BFABA6E" w14:textId="1EC75E31" w:rsidR="008D1D13" w:rsidRPr="008D1D13" w:rsidRDefault="005C2F19" w:rsidP="008D1D13">
      <w:pPr>
        <w:rPr>
          <w:rFonts w:ascii="Calibri" w:hAnsi="Calibri" w:cs="Calibri"/>
          <w:sz w:val="22"/>
          <w:szCs w:val="22"/>
        </w:rPr>
      </w:pPr>
      <w:r w:rsidRPr="008D1D13">
        <w:rPr>
          <w:rFonts w:ascii="Calibri" w:eastAsiaTheme="minorEastAsia" w:hAnsi="Calibri" w:cs="Calibri"/>
          <w:b/>
          <w:sz w:val="22"/>
          <w:szCs w:val="22"/>
          <w:u w:val="single"/>
          <w:lang w:val="en-US" w:eastAsia="ko-KR"/>
        </w:rPr>
        <w:t xml:space="preserve">Question </w:t>
      </w:r>
      <w:r>
        <w:rPr>
          <w:rFonts w:ascii="Calibri" w:eastAsiaTheme="minorEastAsia" w:hAnsi="Calibri" w:cs="Calibri"/>
          <w:b/>
          <w:sz w:val="22"/>
          <w:szCs w:val="22"/>
          <w:u w:val="single"/>
          <w:lang w:val="en-US" w:eastAsia="ko-KR"/>
        </w:rPr>
        <w:t>4</w:t>
      </w:r>
      <w:r w:rsidRPr="005C2F19">
        <w:rPr>
          <w:rFonts w:ascii="Calibri" w:eastAsiaTheme="minorEastAsia" w:hAnsi="Calibri" w:cs="Calibri"/>
          <w:b/>
          <w:sz w:val="22"/>
          <w:szCs w:val="22"/>
          <w:u w:val="single"/>
          <w:lang w:val="en-US" w:eastAsia="ko-KR"/>
        </w:rPr>
        <w:t>:</w:t>
      </w:r>
      <w:r w:rsidRPr="005C2F19">
        <w:rPr>
          <w:rFonts w:ascii="Calibri" w:eastAsiaTheme="minorEastAsia" w:hAnsi="Calibri" w:cs="Calibri"/>
          <w:sz w:val="22"/>
          <w:szCs w:val="22"/>
          <w:lang w:val="en-US" w:eastAsia="ko-KR"/>
        </w:rPr>
        <w:t xml:space="preserve"> </w:t>
      </w:r>
      <w:r w:rsidR="008D1D13" w:rsidRPr="008D1D13">
        <w:rPr>
          <w:rFonts w:ascii="Calibri" w:hAnsi="Calibri" w:cs="Calibri"/>
          <w:sz w:val="22"/>
          <w:szCs w:val="22"/>
        </w:rPr>
        <w:t xml:space="preserve">If the answer of Q1 is Option 3 and/or Option 4, which option is </w:t>
      </w:r>
      <w:r>
        <w:rPr>
          <w:rFonts w:ascii="Calibri" w:hAnsi="Calibri" w:cs="Calibri"/>
          <w:sz w:val="22"/>
          <w:szCs w:val="22"/>
        </w:rPr>
        <w:t>preferred</w:t>
      </w:r>
      <w:r w:rsidR="008D1D13" w:rsidRPr="008D1D13">
        <w:rPr>
          <w:rFonts w:ascii="Calibri" w:hAnsi="Calibri" w:cs="Calibri"/>
          <w:sz w:val="22"/>
          <w:szCs w:val="22"/>
        </w:rPr>
        <w:t>?</w:t>
      </w:r>
    </w:p>
    <w:p w14:paraId="6CCEEC4B" w14:textId="2EF551CB" w:rsidR="008D1D13" w:rsidRPr="008D1D13" w:rsidRDefault="00D556EF" w:rsidP="005C2F19">
      <w:pPr>
        <w:pStyle w:val="af8"/>
        <w:numPr>
          <w:ilvl w:val="0"/>
          <w:numId w:val="35"/>
        </w:numPr>
        <w:autoSpaceDE w:val="0"/>
        <w:autoSpaceDN w:val="0"/>
        <w:spacing w:before="0" w:after="0" w:line="240" w:lineRule="auto"/>
        <w:ind w:left="806" w:hanging="403"/>
        <w:rPr>
          <w:rFonts w:ascii="Calibri" w:hAnsi="Calibri" w:cs="Calibri"/>
          <w:sz w:val="22"/>
        </w:rPr>
      </w:pPr>
      <w:r>
        <w:rPr>
          <w:rFonts w:ascii="Calibri" w:hAnsi="Calibri" w:cs="Calibri"/>
          <w:sz w:val="22"/>
        </w:rPr>
        <w:t xml:space="preserve">Option </w:t>
      </w:r>
      <w:r w:rsidR="008D1D13" w:rsidRPr="008D1D13">
        <w:rPr>
          <w:rFonts w:ascii="Calibri" w:hAnsi="Calibri" w:cs="Calibri"/>
          <w:sz w:val="22"/>
        </w:rPr>
        <w:t>E:</w:t>
      </w:r>
      <w:r>
        <w:rPr>
          <w:rFonts w:ascii="Calibri" w:hAnsi="Calibri" w:cs="Calibri"/>
          <w:sz w:val="22"/>
        </w:rPr>
        <w:t xml:space="preserve"> </w:t>
      </w:r>
      <w:r w:rsidR="008D1D13" w:rsidRPr="008D1D13">
        <w:rPr>
          <w:rFonts w:ascii="Calibri" w:hAnsi="Calibri" w:cs="Calibri"/>
          <w:sz w:val="22"/>
        </w:rPr>
        <w:t>Inter-UE coordination information can be multiplexed with data other</w:t>
      </w:r>
      <w:r>
        <w:rPr>
          <w:rFonts w:ascii="Calibri" w:hAnsi="Calibri" w:cs="Calibri"/>
          <w:sz w:val="22"/>
        </w:rPr>
        <w:t xml:space="preserve"> than coordination information</w:t>
      </w:r>
    </w:p>
    <w:p w14:paraId="594BED62" w14:textId="4CFC5EC6" w:rsidR="008D1D13" w:rsidRDefault="008D1D13" w:rsidP="005C2F19">
      <w:pPr>
        <w:pStyle w:val="af8"/>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Option F: Inter-UE coordination information is not multiplexed with data othe</w:t>
      </w:r>
      <w:r w:rsidR="00D556EF">
        <w:rPr>
          <w:rFonts w:ascii="Calibri" w:hAnsi="Calibri" w:cs="Calibri"/>
          <w:sz w:val="22"/>
        </w:rPr>
        <w:t>r than coordination information</w:t>
      </w:r>
    </w:p>
    <w:p w14:paraId="2B944A99" w14:textId="77777777" w:rsidR="005C2F19" w:rsidRPr="008D1D13" w:rsidRDefault="005C2F19" w:rsidP="005C2F19">
      <w:pPr>
        <w:pStyle w:val="af8"/>
        <w:autoSpaceDE w:val="0"/>
        <w:autoSpaceDN w:val="0"/>
        <w:spacing w:before="0" w:after="0" w:line="240" w:lineRule="auto"/>
        <w:ind w:left="806" w:firstLine="0"/>
        <w:rPr>
          <w:rFonts w:ascii="Calibri" w:hAnsi="Calibri" w:cs="Calibri"/>
          <w:sz w:val="22"/>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202"/>
        <w:gridCol w:w="1060"/>
        <w:gridCol w:w="6957"/>
      </w:tblGrid>
      <w:tr w:rsidR="005C2F19" w:rsidRPr="008D1D13" w14:paraId="4DAA04C2" w14:textId="77777777" w:rsidTr="003E3CC5">
        <w:tc>
          <w:tcPr>
            <w:tcW w:w="1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CECAA8" w14:textId="77777777" w:rsidR="005C2F19" w:rsidRPr="008D1D13" w:rsidRDefault="005C2F19" w:rsidP="003E3CC5">
            <w:pPr>
              <w:rPr>
                <w:sz w:val="22"/>
                <w:szCs w:val="22"/>
              </w:rPr>
            </w:pPr>
            <w:r w:rsidRPr="008D1D13">
              <w:rPr>
                <w:rFonts w:ascii="Calibri" w:hAnsi="Calibri" w:cs="Calibri"/>
                <w:b/>
                <w:sz w:val="22"/>
                <w:szCs w:val="22"/>
              </w:rPr>
              <w:t>Company</w:t>
            </w:r>
          </w:p>
        </w:tc>
        <w:tc>
          <w:tcPr>
            <w:tcW w:w="10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414401" w14:textId="77777777" w:rsidR="005C2F19" w:rsidRPr="008D1D13" w:rsidRDefault="005C2F19" w:rsidP="003E3CC5">
            <w:pPr>
              <w:rPr>
                <w:sz w:val="22"/>
                <w:szCs w:val="22"/>
              </w:rPr>
            </w:pPr>
            <w:r>
              <w:rPr>
                <w:rFonts w:ascii="Calibri" w:eastAsiaTheme="minorEastAsia" w:hAnsi="Calibri" w:cs="Calibri"/>
                <w:b/>
                <w:sz w:val="22"/>
                <w:szCs w:val="22"/>
                <w:lang w:eastAsia="ko-KR"/>
              </w:rPr>
              <w:t>Option(s)</w:t>
            </w:r>
          </w:p>
        </w:tc>
        <w:tc>
          <w:tcPr>
            <w:tcW w:w="702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DAC44F" w14:textId="77777777" w:rsidR="005C2F19" w:rsidRPr="008D1D13" w:rsidRDefault="005C2F19" w:rsidP="003E3CC5">
            <w:pPr>
              <w:rPr>
                <w:sz w:val="22"/>
                <w:szCs w:val="22"/>
              </w:rPr>
            </w:pPr>
            <w:r w:rsidRPr="008D1D13">
              <w:rPr>
                <w:rFonts w:ascii="Calibri" w:eastAsiaTheme="minorEastAsia" w:hAnsi="Calibri" w:cs="Calibri"/>
                <w:b/>
                <w:sz w:val="22"/>
                <w:szCs w:val="22"/>
                <w:lang w:eastAsia="ko-KR"/>
              </w:rPr>
              <w:t>Comment</w:t>
            </w:r>
          </w:p>
        </w:tc>
      </w:tr>
      <w:tr w:rsidR="005C2F19" w:rsidRPr="008D1D13" w14:paraId="4EB17A3B" w14:textId="77777777" w:rsidTr="003E3CC5">
        <w:tc>
          <w:tcPr>
            <w:tcW w:w="1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855C46" w14:textId="04A284AA" w:rsidR="005C2F19" w:rsidRPr="008D1D13" w:rsidRDefault="00373E5E"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NTT DOCOMO</w:t>
            </w:r>
          </w:p>
        </w:tc>
        <w:tc>
          <w:tcPr>
            <w:tcW w:w="10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319C15" w14:textId="4EBF4766" w:rsidR="005C2F19" w:rsidRPr="008D1D13" w:rsidRDefault="00373E5E"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Option E</w:t>
            </w:r>
          </w:p>
        </w:tc>
        <w:tc>
          <w:tcPr>
            <w:tcW w:w="702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3DA360" w14:textId="19D9C04E" w:rsidR="005C2F19" w:rsidRPr="008D1D13" w:rsidRDefault="00373E5E" w:rsidP="003E3CC5">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No reason to preclude the multiplexing.</w:t>
            </w:r>
          </w:p>
        </w:tc>
      </w:tr>
      <w:tr w:rsidR="009D1F6E" w:rsidRPr="008D1D13" w14:paraId="7FCB9933" w14:textId="77777777" w:rsidTr="003E3CC5">
        <w:tc>
          <w:tcPr>
            <w:tcW w:w="1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AB19E8" w14:textId="01B73E09" w:rsidR="009D1F6E" w:rsidRPr="008D1D13" w:rsidRDefault="009D1F6E" w:rsidP="009D1F6E">
            <w:pPr>
              <w:spacing w:after="0"/>
              <w:jc w:val="both"/>
              <w:rPr>
                <w:rFonts w:ascii="Calibri" w:hAnsi="Calibri" w:cs="Calibri"/>
                <w:sz w:val="22"/>
                <w:szCs w:val="22"/>
              </w:rPr>
            </w:pPr>
            <w:proofErr w:type="spellStart"/>
            <w:r>
              <w:rPr>
                <w:rFonts w:ascii="Calibri" w:eastAsiaTheme="minorEastAsia" w:hAnsi="Calibri" w:cs="Calibri"/>
                <w:sz w:val="22"/>
                <w:szCs w:val="22"/>
                <w:lang w:eastAsia="ko-KR"/>
              </w:rPr>
              <w:t>InterDigital</w:t>
            </w:r>
            <w:proofErr w:type="spellEnd"/>
          </w:p>
        </w:tc>
        <w:tc>
          <w:tcPr>
            <w:tcW w:w="10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0D7F0D" w14:textId="6DD39BCF"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Both</w:t>
            </w:r>
          </w:p>
        </w:tc>
        <w:tc>
          <w:tcPr>
            <w:tcW w:w="702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CFB7D1" w14:textId="6A0D4B69" w:rsidR="009D1F6E" w:rsidRPr="008D1D13" w:rsidRDefault="009D1F6E" w:rsidP="009D1F6E">
            <w:pPr>
              <w:snapToGrid w:val="0"/>
              <w:spacing w:after="0"/>
              <w:rPr>
                <w:rFonts w:ascii="Calibri" w:hAnsi="Calibri" w:cs="Calibri"/>
                <w:sz w:val="22"/>
                <w:szCs w:val="22"/>
                <w:lang w:val="en-US"/>
              </w:rPr>
            </w:pPr>
            <w:r>
              <w:rPr>
                <w:rFonts w:ascii="Calibri" w:eastAsiaTheme="minorEastAsia" w:hAnsi="Calibri" w:cs="Calibri"/>
                <w:sz w:val="22"/>
                <w:szCs w:val="22"/>
                <w:lang w:eastAsia="ko-KR"/>
              </w:rPr>
              <w:t xml:space="preserve">We think both can be considered depending on UE-A’s traffic pattern.  </w:t>
            </w:r>
          </w:p>
        </w:tc>
      </w:tr>
      <w:tr w:rsidR="005C2F19" w:rsidRPr="008D1D13" w14:paraId="3EBE74D1" w14:textId="77777777" w:rsidTr="003E3CC5">
        <w:tc>
          <w:tcPr>
            <w:tcW w:w="1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C13649" w14:textId="77777777" w:rsidR="005C2F19" w:rsidRPr="008D1D13" w:rsidRDefault="005C2F19" w:rsidP="003E3CC5">
            <w:pPr>
              <w:spacing w:after="0"/>
              <w:jc w:val="both"/>
              <w:rPr>
                <w:rFonts w:ascii="Calibri" w:hAnsi="Calibri" w:cs="Calibri"/>
                <w:sz w:val="22"/>
                <w:szCs w:val="22"/>
              </w:rPr>
            </w:pPr>
          </w:p>
        </w:tc>
        <w:tc>
          <w:tcPr>
            <w:tcW w:w="10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4C52A1" w14:textId="77777777" w:rsidR="005C2F19" w:rsidRPr="008D1D13" w:rsidRDefault="005C2F19" w:rsidP="003E3CC5">
            <w:pPr>
              <w:spacing w:after="0"/>
              <w:jc w:val="both"/>
              <w:rPr>
                <w:rFonts w:ascii="Calibri" w:hAnsi="Calibri" w:cs="Calibri"/>
                <w:sz w:val="22"/>
                <w:szCs w:val="22"/>
              </w:rPr>
            </w:pPr>
          </w:p>
        </w:tc>
        <w:tc>
          <w:tcPr>
            <w:tcW w:w="702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0AC899" w14:textId="77777777" w:rsidR="005C2F19" w:rsidRPr="008D1D13" w:rsidRDefault="005C2F19" w:rsidP="003E3CC5">
            <w:pPr>
              <w:snapToGrid w:val="0"/>
              <w:spacing w:after="0"/>
              <w:rPr>
                <w:rFonts w:ascii="Calibri" w:hAnsi="Calibri" w:cs="Calibri"/>
                <w:sz w:val="22"/>
                <w:szCs w:val="22"/>
                <w:lang w:val="en-US"/>
              </w:rPr>
            </w:pPr>
          </w:p>
        </w:tc>
      </w:tr>
    </w:tbl>
    <w:p w14:paraId="26C3B5B6"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3D1ECA2E"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613F0FFD"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7AB90236" w14:textId="77777777" w:rsidR="00D556EF" w:rsidRDefault="00D556EF" w:rsidP="00D556EF">
      <w:pPr>
        <w:rPr>
          <w:rFonts w:ascii="Calibri" w:eastAsiaTheme="minorEastAsia" w:hAnsi="Calibri" w:cs="Calibri"/>
          <w:sz w:val="22"/>
          <w:szCs w:val="22"/>
          <w:lang w:eastAsia="ko-KR"/>
        </w:rPr>
      </w:pPr>
      <w:r w:rsidRPr="008D1D13">
        <w:rPr>
          <w:rFonts w:ascii="Calibri" w:eastAsiaTheme="minorEastAsia" w:hAnsi="Calibri" w:cs="Calibri"/>
          <w:b/>
          <w:sz w:val="22"/>
          <w:szCs w:val="22"/>
          <w:u w:val="single"/>
          <w:lang w:val="en-US" w:eastAsia="ko-KR"/>
        </w:rPr>
        <w:t xml:space="preserve">Question </w:t>
      </w:r>
      <w:r>
        <w:rPr>
          <w:rFonts w:ascii="Calibri" w:eastAsiaTheme="minorEastAsia" w:hAnsi="Calibri" w:cs="Calibri" w:hint="eastAsia"/>
          <w:b/>
          <w:sz w:val="22"/>
          <w:szCs w:val="22"/>
          <w:u w:val="single"/>
          <w:lang w:val="en-US" w:eastAsia="ko-KR"/>
        </w:rPr>
        <w:t>5</w:t>
      </w:r>
      <w:r w:rsidRPr="005C2F19">
        <w:rPr>
          <w:rFonts w:ascii="Calibri" w:eastAsiaTheme="minorEastAsia" w:hAnsi="Calibri" w:cs="Calibri"/>
          <w:b/>
          <w:sz w:val="22"/>
          <w:szCs w:val="22"/>
          <w:u w:val="single"/>
          <w:lang w:val="en-US" w:eastAsia="ko-KR"/>
        </w:rPr>
        <w:t>:</w:t>
      </w:r>
      <w:r w:rsidR="008D1D13" w:rsidRPr="008D1D13">
        <w:rPr>
          <w:rFonts w:ascii="Calibri" w:eastAsiaTheme="minorEastAsia" w:hAnsi="Calibri" w:cs="Calibri"/>
          <w:sz w:val="22"/>
          <w:szCs w:val="22"/>
          <w:lang w:eastAsia="ko-KR"/>
        </w:rPr>
        <w:t xml:space="preserve"> </w:t>
      </w:r>
      <w:r w:rsidRPr="008D1D13">
        <w:rPr>
          <w:rFonts w:ascii="Calibri" w:eastAsiaTheme="minorEastAsia" w:hAnsi="Calibri" w:cs="Calibri"/>
          <w:sz w:val="22"/>
          <w:szCs w:val="22"/>
          <w:lang w:eastAsia="ko-KR"/>
        </w:rPr>
        <w:t xml:space="preserve">Which option do you </w:t>
      </w:r>
      <w:r>
        <w:rPr>
          <w:rFonts w:ascii="Calibri" w:eastAsiaTheme="minorEastAsia" w:hAnsi="Calibri" w:cs="Calibri"/>
          <w:sz w:val="22"/>
          <w:szCs w:val="22"/>
          <w:lang w:eastAsia="ko-KR"/>
        </w:rPr>
        <w:t>prefer</w:t>
      </w:r>
      <w:r w:rsidRPr="008D1D13">
        <w:rPr>
          <w:rFonts w:ascii="Calibri" w:eastAsiaTheme="minorEastAsia" w:hAnsi="Calibri" w:cs="Calibri"/>
          <w:sz w:val="22"/>
          <w:szCs w:val="22"/>
          <w:lang w:eastAsia="ko-KR"/>
        </w:rPr>
        <w:t xml:space="preserve"> </w:t>
      </w:r>
      <w:r>
        <w:rPr>
          <w:rFonts w:ascii="Calibri" w:eastAsiaTheme="minorEastAsia" w:hAnsi="Calibri" w:cs="Calibri"/>
          <w:sz w:val="22"/>
          <w:szCs w:val="22"/>
          <w:lang w:eastAsia="ko-KR"/>
        </w:rPr>
        <w:t>as</w:t>
      </w:r>
      <w:r w:rsidRPr="008D1D13">
        <w:rPr>
          <w:rFonts w:ascii="Calibri" w:eastAsiaTheme="minorEastAsia" w:hAnsi="Calibri" w:cs="Calibri"/>
          <w:sz w:val="22"/>
          <w:szCs w:val="22"/>
          <w:lang w:eastAsia="ko-KR"/>
        </w:rPr>
        <w:t xml:space="preserve"> </w:t>
      </w:r>
      <w:r>
        <w:rPr>
          <w:rFonts w:ascii="Calibri" w:eastAsiaTheme="minorEastAsia" w:hAnsi="Calibri" w:cs="Calibri"/>
          <w:sz w:val="22"/>
          <w:szCs w:val="22"/>
          <w:lang w:eastAsia="ko-KR"/>
        </w:rPr>
        <w:t>a</w:t>
      </w:r>
      <w:r w:rsidRPr="008D1D13">
        <w:rPr>
          <w:rFonts w:ascii="Calibri" w:eastAsiaTheme="minorEastAsia" w:hAnsi="Calibri" w:cs="Calibri"/>
          <w:sz w:val="22"/>
          <w:szCs w:val="22"/>
          <w:lang w:eastAsia="ko-KR"/>
        </w:rPr>
        <w:t xml:space="preserve"> container </w:t>
      </w:r>
      <w:r>
        <w:rPr>
          <w:rFonts w:ascii="Calibri" w:eastAsiaTheme="minorEastAsia" w:hAnsi="Calibri" w:cs="Calibri"/>
          <w:sz w:val="22"/>
          <w:szCs w:val="22"/>
          <w:lang w:eastAsia="ko-KR"/>
        </w:rPr>
        <w:t>for</w:t>
      </w:r>
      <w:r w:rsidRPr="008D1D13">
        <w:rPr>
          <w:rFonts w:ascii="Calibri" w:eastAsiaTheme="minorEastAsia" w:hAnsi="Calibri" w:cs="Calibri"/>
          <w:sz w:val="22"/>
          <w:szCs w:val="22"/>
          <w:lang w:eastAsia="ko-KR"/>
        </w:rPr>
        <w:t xml:space="preserve"> </w:t>
      </w:r>
      <w:r>
        <w:rPr>
          <w:rFonts w:ascii="Calibri" w:eastAsiaTheme="minorEastAsia" w:hAnsi="Calibri" w:cs="Calibri"/>
          <w:sz w:val="22"/>
          <w:szCs w:val="22"/>
          <w:lang w:eastAsia="ko-KR"/>
        </w:rPr>
        <w:t xml:space="preserve">sending </w:t>
      </w:r>
      <w:r w:rsidRPr="00B466D2">
        <w:rPr>
          <w:rFonts w:ascii="Calibri" w:eastAsiaTheme="minorEastAsia" w:hAnsi="Calibri" w:cs="Calibri" w:hint="eastAsia"/>
          <w:b/>
          <w:color w:val="C00000"/>
          <w:sz w:val="22"/>
          <w:szCs w:val="22"/>
          <w:lang w:eastAsia="ko-KR"/>
        </w:rPr>
        <w:t>explicit</w:t>
      </w:r>
      <w:r w:rsidRPr="00B466D2">
        <w:rPr>
          <w:rFonts w:ascii="Calibri" w:eastAsiaTheme="minorEastAsia" w:hAnsi="Calibri" w:cs="Calibri"/>
          <w:b/>
          <w:color w:val="C00000"/>
          <w:sz w:val="22"/>
          <w:szCs w:val="22"/>
          <w:lang w:eastAsia="ko-KR"/>
        </w:rPr>
        <w:t xml:space="preserve"> </w:t>
      </w:r>
      <w:r w:rsidRPr="00B466D2">
        <w:rPr>
          <w:rFonts w:ascii="Calibri" w:eastAsiaTheme="minorEastAsia" w:hAnsi="Calibri" w:cs="Calibri" w:hint="eastAsia"/>
          <w:b/>
          <w:color w:val="C00000"/>
          <w:sz w:val="22"/>
          <w:szCs w:val="22"/>
          <w:lang w:eastAsia="ko-KR"/>
        </w:rPr>
        <w:t>request</w:t>
      </w:r>
      <w:r w:rsidRPr="00B466D2">
        <w:rPr>
          <w:rFonts w:ascii="Calibri" w:eastAsiaTheme="minorEastAsia" w:hAnsi="Calibri" w:cs="Calibri"/>
          <w:color w:val="C00000"/>
          <w:sz w:val="22"/>
          <w:szCs w:val="22"/>
          <w:lang w:eastAsia="ko-KR"/>
        </w:rPr>
        <w:t xml:space="preserve"> </w:t>
      </w:r>
      <w:r>
        <w:rPr>
          <w:rFonts w:ascii="Calibri" w:eastAsiaTheme="minorEastAsia" w:hAnsi="Calibri" w:cs="Calibri"/>
          <w:sz w:val="22"/>
          <w:szCs w:val="22"/>
          <w:lang w:eastAsia="ko-KR"/>
        </w:rPr>
        <w:t>in S</w:t>
      </w:r>
      <w:r w:rsidRPr="008D1D13">
        <w:rPr>
          <w:rFonts w:ascii="Calibri" w:eastAsiaTheme="minorEastAsia" w:hAnsi="Calibri" w:cs="Calibri"/>
          <w:sz w:val="22"/>
          <w:szCs w:val="22"/>
          <w:lang w:eastAsia="ko-KR"/>
        </w:rPr>
        <w:t xml:space="preserve">cheme 1? If a company supports </w:t>
      </w:r>
      <w:r>
        <w:rPr>
          <w:rFonts w:ascii="Calibri" w:eastAsiaTheme="minorEastAsia" w:hAnsi="Calibri" w:cs="Calibri"/>
          <w:sz w:val="22"/>
          <w:szCs w:val="22"/>
          <w:lang w:eastAsia="ko-KR"/>
        </w:rPr>
        <w:t xml:space="preserve">a </w:t>
      </w:r>
      <w:r w:rsidRPr="008D1D13">
        <w:rPr>
          <w:rFonts w:ascii="Calibri" w:eastAsiaTheme="minorEastAsia" w:hAnsi="Calibri" w:cs="Calibri"/>
          <w:sz w:val="22"/>
          <w:szCs w:val="22"/>
          <w:lang w:eastAsia="ko-KR"/>
        </w:rPr>
        <w:t xml:space="preserve">combination of more than </w:t>
      </w:r>
      <w:r>
        <w:rPr>
          <w:rFonts w:ascii="Calibri" w:eastAsiaTheme="minorEastAsia" w:hAnsi="Calibri" w:cs="Calibri"/>
          <w:sz w:val="22"/>
          <w:szCs w:val="22"/>
          <w:lang w:eastAsia="ko-KR"/>
        </w:rPr>
        <w:t xml:space="preserve">one </w:t>
      </w:r>
      <w:r w:rsidRPr="008D1D13">
        <w:rPr>
          <w:rFonts w:ascii="Calibri" w:eastAsiaTheme="minorEastAsia" w:hAnsi="Calibri" w:cs="Calibri"/>
          <w:sz w:val="22"/>
          <w:szCs w:val="22"/>
          <w:lang w:eastAsia="ko-KR"/>
        </w:rPr>
        <w:t>option, please provide the combination as well.</w:t>
      </w:r>
    </w:p>
    <w:p w14:paraId="46EF062B" w14:textId="77777777" w:rsidR="008D1D13" w:rsidRPr="008D1D13" w:rsidRDefault="008D1D13" w:rsidP="005C2F19">
      <w:pPr>
        <w:pStyle w:val="af8"/>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Option 1: SCI format 1-A on a PSCCH transmission</w:t>
      </w:r>
    </w:p>
    <w:p w14:paraId="5ACC750A" w14:textId="014FEA62" w:rsidR="008D1D13" w:rsidRPr="008D1D13" w:rsidRDefault="008D1D13" w:rsidP="005C2F19">
      <w:pPr>
        <w:pStyle w:val="af8"/>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 xml:space="preserve">Option 2: </w:t>
      </w:r>
      <w:r w:rsidR="00D556EF">
        <w:rPr>
          <w:rFonts w:ascii="Calibri" w:hAnsi="Calibri" w:cs="Calibri" w:hint="eastAsia"/>
          <w:sz w:val="22"/>
        </w:rPr>
        <w:t>N</w:t>
      </w:r>
      <w:r w:rsidRPr="008D1D13">
        <w:rPr>
          <w:rFonts w:ascii="Calibri" w:hAnsi="Calibri" w:cs="Calibri"/>
          <w:sz w:val="22"/>
        </w:rPr>
        <w:t>ew 2</w:t>
      </w:r>
      <w:r w:rsidRPr="005C2F19">
        <w:rPr>
          <w:rFonts w:ascii="Calibri" w:hAnsi="Calibri" w:cs="Calibri"/>
          <w:sz w:val="22"/>
        </w:rPr>
        <w:t>nd</w:t>
      </w:r>
      <w:r w:rsidRPr="008D1D13">
        <w:rPr>
          <w:rFonts w:ascii="Calibri" w:hAnsi="Calibri" w:cs="Calibri"/>
          <w:sz w:val="22"/>
        </w:rPr>
        <w:t>-stage SCI format (i.e. SCI format 2-C) on a PSSCH transmission</w:t>
      </w:r>
    </w:p>
    <w:p w14:paraId="70B2DD2B" w14:textId="77777777" w:rsidR="008D1D13" w:rsidRPr="008D1D13" w:rsidRDefault="008D1D13" w:rsidP="005C2F19">
      <w:pPr>
        <w:pStyle w:val="af8"/>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Option 3: MAC CE on a PSSCH transmission</w:t>
      </w:r>
    </w:p>
    <w:p w14:paraId="18DBA0FA" w14:textId="77777777" w:rsidR="008D1D13" w:rsidRDefault="008D1D13" w:rsidP="005C2F19">
      <w:pPr>
        <w:pStyle w:val="af8"/>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Option 4: PC5-RRC signaling</w:t>
      </w:r>
    </w:p>
    <w:p w14:paraId="253D63DA" w14:textId="77777777" w:rsidR="00D556EF" w:rsidRPr="008D1D13" w:rsidRDefault="00D556EF" w:rsidP="00D556EF">
      <w:pPr>
        <w:pStyle w:val="af8"/>
        <w:autoSpaceDE w:val="0"/>
        <w:autoSpaceDN w:val="0"/>
        <w:spacing w:before="0" w:after="0" w:line="240" w:lineRule="auto"/>
        <w:ind w:left="806" w:firstLine="0"/>
        <w:rPr>
          <w:rFonts w:ascii="Calibri" w:hAnsi="Calibri" w:cs="Calibri"/>
          <w:sz w:val="22"/>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202"/>
        <w:gridCol w:w="1060"/>
        <w:gridCol w:w="6957"/>
      </w:tblGrid>
      <w:tr w:rsidR="00D556EF" w:rsidRPr="008D1D13" w14:paraId="5695D488" w14:textId="77777777" w:rsidTr="003E3CC5">
        <w:tc>
          <w:tcPr>
            <w:tcW w:w="1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21FC6A" w14:textId="77777777" w:rsidR="00D556EF" w:rsidRPr="008D1D13" w:rsidRDefault="00D556EF" w:rsidP="003E3CC5">
            <w:pPr>
              <w:rPr>
                <w:sz w:val="22"/>
                <w:szCs w:val="22"/>
              </w:rPr>
            </w:pPr>
            <w:r w:rsidRPr="008D1D13">
              <w:rPr>
                <w:rFonts w:ascii="Calibri" w:hAnsi="Calibri" w:cs="Calibri"/>
                <w:b/>
                <w:sz w:val="22"/>
                <w:szCs w:val="22"/>
              </w:rPr>
              <w:t>Company</w:t>
            </w:r>
          </w:p>
        </w:tc>
        <w:tc>
          <w:tcPr>
            <w:tcW w:w="10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DD22CF" w14:textId="77777777" w:rsidR="00D556EF" w:rsidRPr="008D1D13" w:rsidRDefault="00D556EF" w:rsidP="003E3CC5">
            <w:pPr>
              <w:rPr>
                <w:sz w:val="22"/>
                <w:szCs w:val="22"/>
              </w:rPr>
            </w:pPr>
            <w:r>
              <w:rPr>
                <w:rFonts w:ascii="Calibri" w:eastAsiaTheme="minorEastAsia" w:hAnsi="Calibri" w:cs="Calibri"/>
                <w:b/>
                <w:sz w:val="22"/>
                <w:szCs w:val="22"/>
                <w:lang w:eastAsia="ko-KR"/>
              </w:rPr>
              <w:t>Option(s)</w:t>
            </w:r>
          </w:p>
        </w:tc>
        <w:tc>
          <w:tcPr>
            <w:tcW w:w="702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8D30CC" w14:textId="77777777" w:rsidR="00D556EF" w:rsidRPr="008D1D13" w:rsidRDefault="00D556EF" w:rsidP="003E3CC5">
            <w:pPr>
              <w:rPr>
                <w:sz w:val="22"/>
                <w:szCs w:val="22"/>
              </w:rPr>
            </w:pPr>
            <w:r w:rsidRPr="008D1D13">
              <w:rPr>
                <w:rFonts w:ascii="Calibri" w:eastAsiaTheme="minorEastAsia" w:hAnsi="Calibri" w:cs="Calibri"/>
                <w:b/>
                <w:sz w:val="22"/>
                <w:szCs w:val="22"/>
                <w:lang w:eastAsia="ko-KR"/>
              </w:rPr>
              <w:t>Comment</w:t>
            </w:r>
          </w:p>
        </w:tc>
      </w:tr>
      <w:tr w:rsidR="00D556EF" w:rsidRPr="008D1D13" w14:paraId="4BD85B8E" w14:textId="77777777" w:rsidTr="003E3CC5">
        <w:tc>
          <w:tcPr>
            <w:tcW w:w="1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0737C1" w14:textId="096B0905" w:rsidR="00D556EF" w:rsidRPr="008D1D13" w:rsidRDefault="00373E5E"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NTT DOCOMO</w:t>
            </w:r>
          </w:p>
        </w:tc>
        <w:tc>
          <w:tcPr>
            <w:tcW w:w="10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F2B27E" w14:textId="08D4D1B0" w:rsidR="00D556EF" w:rsidRPr="008D1D13" w:rsidRDefault="00373E5E"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Option 3</w:t>
            </w:r>
          </w:p>
        </w:tc>
        <w:tc>
          <w:tcPr>
            <w:tcW w:w="702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B65B47" w14:textId="1AABFA9A" w:rsidR="00D556EF" w:rsidRPr="008D1D13" w:rsidRDefault="00373E5E" w:rsidP="003E3CC5">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Same comment as Q1.</w:t>
            </w:r>
          </w:p>
        </w:tc>
      </w:tr>
      <w:tr w:rsidR="009D1F6E" w:rsidRPr="008D1D13" w14:paraId="0ADE3EB3" w14:textId="77777777" w:rsidTr="003E3CC5">
        <w:tc>
          <w:tcPr>
            <w:tcW w:w="1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3D293C" w14:textId="2FBADA0D" w:rsidR="009D1F6E" w:rsidRPr="008D1D13" w:rsidRDefault="009D1F6E" w:rsidP="009D1F6E">
            <w:pPr>
              <w:spacing w:after="0"/>
              <w:jc w:val="both"/>
              <w:rPr>
                <w:rFonts w:ascii="Calibri" w:hAnsi="Calibri" w:cs="Calibri"/>
                <w:sz w:val="22"/>
                <w:szCs w:val="22"/>
              </w:rPr>
            </w:pPr>
            <w:proofErr w:type="spellStart"/>
            <w:r>
              <w:rPr>
                <w:rFonts w:ascii="Calibri" w:eastAsiaTheme="minorEastAsia" w:hAnsi="Calibri" w:cs="Calibri"/>
                <w:sz w:val="22"/>
                <w:szCs w:val="22"/>
                <w:lang w:eastAsia="ko-KR"/>
              </w:rPr>
              <w:t>InterDigital</w:t>
            </w:r>
            <w:proofErr w:type="spellEnd"/>
          </w:p>
        </w:tc>
        <w:tc>
          <w:tcPr>
            <w:tcW w:w="10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4BFD97" w14:textId="77777777" w:rsidR="009D1F6E" w:rsidRDefault="009D1F6E" w:rsidP="009D1F6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Option 2</w:t>
            </w:r>
          </w:p>
          <w:p w14:paraId="3363BAB0" w14:textId="344C4DAB"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Option 3</w:t>
            </w:r>
          </w:p>
        </w:tc>
        <w:tc>
          <w:tcPr>
            <w:tcW w:w="702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FDCE41" w14:textId="6E4C5B5B" w:rsidR="009D1F6E" w:rsidRPr="008D1D13" w:rsidRDefault="009D1F6E" w:rsidP="009D1F6E">
            <w:pPr>
              <w:snapToGrid w:val="0"/>
              <w:spacing w:after="0"/>
              <w:rPr>
                <w:rFonts w:ascii="Calibri" w:hAnsi="Calibri" w:cs="Calibri"/>
                <w:sz w:val="22"/>
                <w:szCs w:val="22"/>
                <w:lang w:val="en-US"/>
              </w:rPr>
            </w:pPr>
            <w:r>
              <w:rPr>
                <w:rFonts w:ascii="Calibri" w:eastAsiaTheme="minorEastAsia" w:hAnsi="Calibri" w:cs="Calibri"/>
                <w:sz w:val="22"/>
                <w:szCs w:val="22"/>
                <w:lang w:eastAsia="ko-KR"/>
              </w:rPr>
              <w:t xml:space="preserve">The explicit request can include information UE-A needs to determine the preferred or non-preferred resources and thus we don’t think SCI-1 is suitable.  Option 2 and Option 3 are suitable both in terms of payload and flexibility.  </w:t>
            </w:r>
          </w:p>
        </w:tc>
      </w:tr>
      <w:tr w:rsidR="00D556EF" w:rsidRPr="008D1D13" w14:paraId="1E686026" w14:textId="77777777" w:rsidTr="003E3CC5">
        <w:tc>
          <w:tcPr>
            <w:tcW w:w="1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181D84" w14:textId="77777777" w:rsidR="00D556EF" w:rsidRPr="008D1D13" w:rsidRDefault="00D556EF" w:rsidP="003E3CC5">
            <w:pPr>
              <w:spacing w:after="0"/>
              <w:jc w:val="both"/>
              <w:rPr>
                <w:rFonts w:ascii="Calibri" w:hAnsi="Calibri" w:cs="Calibri"/>
                <w:sz w:val="22"/>
                <w:szCs w:val="22"/>
              </w:rPr>
            </w:pPr>
          </w:p>
        </w:tc>
        <w:tc>
          <w:tcPr>
            <w:tcW w:w="10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31052E" w14:textId="77777777" w:rsidR="00D556EF" w:rsidRPr="008D1D13" w:rsidRDefault="00D556EF" w:rsidP="003E3CC5">
            <w:pPr>
              <w:spacing w:after="0"/>
              <w:jc w:val="both"/>
              <w:rPr>
                <w:rFonts w:ascii="Calibri" w:hAnsi="Calibri" w:cs="Calibri"/>
                <w:sz w:val="22"/>
                <w:szCs w:val="22"/>
              </w:rPr>
            </w:pPr>
          </w:p>
        </w:tc>
        <w:tc>
          <w:tcPr>
            <w:tcW w:w="702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A08056" w14:textId="77777777" w:rsidR="00D556EF" w:rsidRPr="008D1D13" w:rsidRDefault="00D556EF" w:rsidP="003E3CC5">
            <w:pPr>
              <w:snapToGrid w:val="0"/>
              <w:spacing w:after="0"/>
              <w:rPr>
                <w:rFonts w:ascii="Calibri" w:hAnsi="Calibri" w:cs="Calibri"/>
                <w:sz w:val="22"/>
                <w:szCs w:val="22"/>
                <w:lang w:val="en-US"/>
              </w:rPr>
            </w:pPr>
          </w:p>
        </w:tc>
      </w:tr>
    </w:tbl>
    <w:p w14:paraId="4B554F7A"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22D6CABF"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252CC98B"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53C7E9F7" w14:textId="785810BD" w:rsidR="00D556EF" w:rsidRPr="00D556EF" w:rsidRDefault="00D556EF" w:rsidP="00D556EF">
      <w:pPr>
        <w:jc w:val="both"/>
        <w:rPr>
          <w:rFonts w:ascii="Calibri" w:eastAsiaTheme="minorEastAsia" w:hAnsi="Calibri" w:cs="Calibri"/>
          <w:b/>
          <w:sz w:val="22"/>
          <w:szCs w:val="22"/>
          <w:u w:val="single"/>
          <w:lang w:val="en-US" w:eastAsia="ko-KR"/>
        </w:rPr>
      </w:pPr>
      <w:r w:rsidRPr="008D1D13">
        <w:rPr>
          <w:rFonts w:ascii="Calibri" w:eastAsiaTheme="minorEastAsia" w:hAnsi="Calibri" w:cs="Calibri"/>
          <w:b/>
          <w:sz w:val="22"/>
          <w:szCs w:val="22"/>
          <w:u w:val="single"/>
          <w:lang w:val="en-US" w:eastAsia="ko-KR"/>
        </w:rPr>
        <w:t xml:space="preserve">Question </w:t>
      </w:r>
      <w:r>
        <w:rPr>
          <w:rFonts w:ascii="Calibri" w:eastAsiaTheme="minorEastAsia" w:hAnsi="Calibri" w:cs="Calibri" w:hint="eastAsia"/>
          <w:b/>
          <w:sz w:val="22"/>
          <w:szCs w:val="22"/>
          <w:u w:val="single"/>
          <w:lang w:val="en-US" w:eastAsia="ko-KR"/>
        </w:rPr>
        <w:t>6</w:t>
      </w:r>
      <w:r w:rsidRPr="00D556EF">
        <w:rPr>
          <w:rFonts w:ascii="Calibri" w:eastAsiaTheme="minorEastAsia" w:hAnsi="Calibri" w:cs="Calibri"/>
          <w:sz w:val="22"/>
          <w:szCs w:val="22"/>
          <w:lang w:val="en-US" w:eastAsia="ko-KR"/>
        </w:rPr>
        <w:t xml:space="preserve">: Do you agree the following proposal </w:t>
      </w:r>
      <w:r w:rsidRPr="00D556EF">
        <w:rPr>
          <w:rFonts w:ascii="Calibri" w:eastAsiaTheme="minorEastAsia" w:hAnsi="Calibri" w:cs="Calibri" w:hint="eastAsia"/>
          <w:sz w:val="22"/>
          <w:szCs w:val="22"/>
          <w:lang w:val="en-US" w:eastAsia="ko-KR"/>
        </w:rPr>
        <w:t>as</w:t>
      </w:r>
      <w:r w:rsidRPr="00D556EF">
        <w:rPr>
          <w:rFonts w:ascii="Calibri" w:eastAsiaTheme="minorEastAsia" w:hAnsi="Calibri" w:cs="Calibri"/>
          <w:sz w:val="22"/>
          <w:szCs w:val="22"/>
          <w:lang w:val="en-US" w:eastAsia="ko-KR"/>
        </w:rPr>
        <w:t xml:space="preserve"> container </w:t>
      </w:r>
      <w:r w:rsidRPr="00D556EF">
        <w:rPr>
          <w:rFonts w:ascii="Calibri" w:eastAsiaTheme="minorEastAsia" w:hAnsi="Calibri" w:cs="Calibri" w:hint="eastAsia"/>
          <w:sz w:val="22"/>
          <w:szCs w:val="22"/>
          <w:lang w:val="en-US" w:eastAsia="ko-KR"/>
        </w:rPr>
        <w:t>used</w:t>
      </w:r>
      <w:r w:rsidRPr="00D556EF">
        <w:rPr>
          <w:rFonts w:ascii="Calibri" w:eastAsiaTheme="minorEastAsia" w:hAnsi="Calibri" w:cs="Calibri"/>
          <w:sz w:val="22"/>
          <w:szCs w:val="22"/>
          <w:lang w:val="en-US" w:eastAsia="ko-KR"/>
        </w:rPr>
        <w:t xml:space="preserve"> </w:t>
      </w:r>
      <w:r w:rsidRPr="00D556EF">
        <w:rPr>
          <w:rFonts w:ascii="Calibri" w:eastAsiaTheme="minorEastAsia" w:hAnsi="Calibri" w:cs="Calibri" w:hint="eastAsia"/>
          <w:sz w:val="22"/>
          <w:szCs w:val="22"/>
          <w:lang w:val="en-US" w:eastAsia="ko-KR"/>
        </w:rPr>
        <w:t>to</w:t>
      </w:r>
      <w:r w:rsidRPr="00D556EF">
        <w:rPr>
          <w:rFonts w:ascii="Calibri" w:eastAsiaTheme="minorEastAsia" w:hAnsi="Calibri" w:cs="Calibri"/>
          <w:sz w:val="22"/>
          <w:szCs w:val="22"/>
          <w:lang w:val="en-US" w:eastAsia="ko-KR"/>
        </w:rPr>
        <w:t xml:space="preserve"> </w:t>
      </w:r>
      <w:r w:rsidRPr="00D556EF">
        <w:rPr>
          <w:rFonts w:ascii="Calibri" w:eastAsiaTheme="minorEastAsia" w:hAnsi="Calibri" w:cs="Calibri" w:hint="eastAsia"/>
          <w:sz w:val="22"/>
          <w:szCs w:val="22"/>
          <w:lang w:val="en-US" w:eastAsia="ko-KR"/>
        </w:rPr>
        <w:t>send</w:t>
      </w:r>
      <w:r w:rsidRPr="00D556EF">
        <w:rPr>
          <w:rFonts w:ascii="Calibri" w:eastAsiaTheme="minorEastAsia" w:hAnsi="Calibri" w:cs="Calibri"/>
          <w:sz w:val="22"/>
          <w:szCs w:val="22"/>
          <w:lang w:val="en-US" w:eastAsia="ko-KR"/>
        </w:rPr>
        <w:t xml:space="preserve"> </w:t>
      </w:r>
      <w:r w:rsidR="00B466D2" w:rsidRPr="008D1D13">
        <w:rPr>
          <w:rFonts w:ascii="Calibri" w:hAnsi="Calibri" w:cs="Calibri"/>
          <w:sz w:val="22"/>
          <w:szCs w:val="22"/>
        </w:rPr>
        <w:t>expected/potential resource conflict</w:t>
      </w:r>
      <w:r w:rsidR="00B466D2" w:rsidRPr="00D556EF">
        <w:rPr>
          <w:rFonts w:ascii="Calibri" w:eastAsiaTheme="minorEastAsia" w:hAnsi="Calibri" w:cs="Calibri" w:hint="eastAsia"/>
          <w:sz w:val="22"/>
          <w:szCs w:val="22"/>
          <w:lang w:val="en-US" w:eastAsia="ko-KR"/>
        </w:rPr>
        <w:t xml:space="preserve"> </w:t>
      </w:r>
      <w:r w:rsidRPr="00D556EF">
        <w:rPr>
          <w:rFonts w:ascii="Calibri" w:eastAsiaTheme="minorEastAsia" w:hAnsi="Calibri" w:cs="Calibri" w:hint="eastAsia"/>
          <w:sz w:val="22"/>
          <w:szCs w:val="22"/>
          <w:lang w:val="en-US" w:eastAsia="ko-KR"/>
        </w:rPr>
        <w:t>in</w:t>
      </w:r>
      <w:r w:rsidRPr="00D556EF">
        <w:rPr>
          <w:rFonts w:ascii="Calibri" w:eastAsiaTheme="minorEastAsia" w:hAnsi="Calibri" w:cs="Calibri"/>
          <w:sz w:val="22"/>
          <w:szCs w:val="22"/>
          <w:lang w:val="en-US" w:eastAsia="ko-KR"/>
        </w:rPr>
        <w:t xml:space="preserve"> </w:t>
      </w:r>
      <w:r w:rsidRPr="00D556EF">
        <w:rPr>
          <w:rFonts w:ascii="Calibri" w:eastAsiaTheme="minorEastAsia" w:hAnsi="Calibri" w:cs="Calibri" w:hint="eastAsia"/>
          <w:sz w:val="22"/>
          <w:szCs w:val="22"/>
          <w:lang w:val="en-US" w:eastAsia="ko-KR"/>
        </w:rPr>
        <w:t>S</w:t>
      </w:r>
      <w:r w:rsidRPr="00D556EF">
        <w:rPr>
          <w:rFonts w:ascii="Calibri" w:eastAsiaTheme="minorEastAsia" w:hAnsi="Calibri" w:cs="Calibri"/>
          <w:sz w:val="22"/>
          <w:szCs w:val="22"/>
          <w:lang w:val="en-US" w:eastAsia="ko-KR"/>
        </w:rPr>
        <w:t>cheme 2?</w:t>
      </w:r>
    </w:p>
    <w:p w14:paraId="1A3F5EBF" w14:textId="77777777" w:rsidR="00D556EF" w:rsidRPr="008D1D13" w:rsidRDefault="00D556EF" w:rsidP="00D556EF">
      <w:pPr>
        <w:pStyle w:val="af8"/>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PSFCH format 0 is used to convey the presence of expected/potential resource conflict</w:t>
      </w:r>
    </w:p>
    <w:p w14:paraId="0C2287B4" w14:textId="77777777" w:rsidR="00D556EF" w:rsidRPr="008D1D13" w:rsidRDefault="00D556EF" w:rsidP="00D556EF">
      <w:pPr>
        <w:pStyle w:val="af8"/>
        <w:numPr>
          <w:ilvl w:val="1"/>
          <w:numId w:val="35"/>
        </w:numPr>
        <w:autoSpaceDE w:val="0"/>
        <w:autoSpaceDN w:val="0"/>
        <w:spacing w:before="0" w:after="0" w:line="240" w:lineRule="auto"/>
        <w:rPr>
          <w:rFonts w:ascii="Calibri" w:hAnsi="Calibri" w:cs="Calibri"/>
          <w:sz w:val="22"/>
        </w:rPr>
      </w:pPr>
      <w:r w:rsidRPr="008D1D13">
        <w:rPr>
          <w:rFonts w:ascii="Calibri" w:hAnsi="Calibri" w:cs="Calibri"/>
          <w:sz w:val="22"/>
        </w:rPr>
        <w:t>FFS: Details including</w:t>
      </w:r>
    </w:p>
    <w:p w14:paraId="23BCAE5A" w14:textId="74C42BB2" w:rsidR="00D556EF" w:rsidRPr="008D1D13" w:rsidRDefault="00D556EF" w:rsidP="00D556EF">
      <w:pPr>
        <w:pStyle w:val="af8"/>
        <w:numPr>
          <w:ilvl w:val="2"/>
          <w:numId w:val="35"/>
        </w:numPr>
        <w:autoSpaceDE w:val="0"/>
        <w:autoSpaceDN w:val="0"/>
        <w:spacing w:before="0" w:after="0" w:line="240" w:lineRule="auto"/>
        <w:rPr>
          <w:rFonts w:ascii="Calibri" w:hAnsi="Calibri" w:cs="Calibri"/>
          <w:sz w:val="22"/>
        </w:rPr>
      </w:pPr>
      <w:r>
        <w:rPr>
          <w:rFonts w:ascii="Calibri" w:hAnsi="Calibri" w:cs="Calibri" w:hint="eastAsia"/>
          <w:sz w:val="22"/>
        </w:rPr>
        <w:t>How</w:t>
      </w:r>
      <w:r>
        <w:rPr>
          <w:rFonts w:ascii="Calibri" w:hAnsi="Calibri" w:cs="Calibri"/>
          <w:sz w:val="22"/>
        </w:rPr>
        <w:t xml:space="preserve"> </w:t>
      </w:r>
      <w:r>
        <w:rPr>
          <w:rFonts w:ascii="Calibri" w:hAnsi="Calibri" w:cs="Calibri" w:hint="eastAsia"/>
          <w:sz w:val="22"/>
        </w:rPr>
        <w:t>to</w:t>
      </w:r>
      <w:r>
        <w:rPr>
          <w:rFonts w:ascii="Calibri" w:hAnsi="Calibri" w:cs="Calibri"/>
          <w:sz w:val="22"/>
        </w:rPr>
        <w:t xml:space="preserve"> </w:t>
      </w:r>
      <w:r w:rsidR="00B466D2">
        <w:rPr>
          <w:rFonts w:ascii="Calibri" w:hAnsi="Calibri" w:cs="Calibri" w:hint="eastAsia"/>
          <w:sz w:val="22"/>
        </w:rPr>
        <w:t>define</w:t>
      </w:r>
      <w:r w:rsidR="00B466D2">
        <w:rPr>
          <w:rFonts w:ascii="Calibri" w:hAnsi="Calibri" w:cs="Calibri"/>
          <w:sz w:val="22"/>
        </w:rPr>
        <w:t xml:space="preserve"> </w:t>
      </w:r>
      <w:r w:rsidR="00B466D2">
        <w:rPr>
          <w:rFonts w:ascii="Calibri" w:hAnsi="Calibri" w:cs="Calibri" w:hint="eastAsia"/>
          <w:sz w:val="22"/>
        </w:rPr>
        <w:t>the</w:t>
      </w:r>
      <w:r w:rsidR="00B466D2">
        <w:rPr>
          <w:rFonts w:ascii="Calibri" w:hAnsi="Calibri" w:cs="Calibri"/>
          <w:sz w:val="22"/>
        </w:rPr>
        <w:t xml:space="preserve"> relevant </w:t>
      </w:r>
      <w:r>
        <w:rPr>
          <w:rFonts w:ascii="Calibri" w:hAnsi="Calibri" w:cs="Calibri"/>
          <w:sz w:val="22"/>
        </w:rPr>
        <w:t>PSFCH resource set</w:t>
      </w:r>
    </w:p>
    <w:p w14:paraId="187981BF" w14:textId="30037022" w:rsidR="00D556EF" w:rsidRPr="008D1D13" w:rsidRDefault="00D556EF" w:rsidP="00D556EF">
      <w:pPr>
        <w:pStyle w:val="af8"/>
        <w:numPr>
          <w:ilvl w:val="2"/>
          <w:numId w:val="35"/>
        </w:numPr>
        <w:autoSpaceDE w:val="0"/>
        <w:autoSpaceDN w:val="0"/>
        <w:spacing w:before="0" w:after="0" w:line="240" w:lineRule="auto"/>
        <w:rPr>
          <w:rFonts w:ascii="Calibri" w:hAnsi="Calibri" w:cs="Calibri"/>
          <w:sz w:val="22"/>
        </w:rPr>
      </w:pPr>
      <w:r>
        <w:rPr>
          <w:rFonts w:ascii="Calibri" w:hAnsi="Calibri" w:cs="Calibri" w:hint="eastAsia"/>
          <w:sz w:val="22"/>
        </w:rPr>
        <w:t>How</w:t>
      </w:r>
      <w:r>
        <w:rPr>
          <w:rFonts w:ascii="Calibri" w:hAnsi="Calibri" w:cs="Calibri"/>
          <w:sz w:val="22"/>
        </w:rPr>
        <w:t xml:space="preserve"> </w:t>
      </w:r>
      <w:r>
        <w:rPr>
          <w:rFonts w:ascii="Calibri" w:hAnsi="Calibri" w:cs="Calibri" w:hint="eastAsia"/>
          <w:sz w:val="22"/>
        </w:rPr>
        <w:t>to</w:t>
      </w:r>
      <w:r>
        <w:rPr>
          <w:rFonts w:ascii="Calibri" w:hAnsi="Calibri" w:cs="Calibri"/>
          <w:sz w:val="22"/>
        </w:rPr>
        <w:t xml:space="preserve"> </w:t>
      </w:r>
      <w:r>
        <w:rPr>
          <w:rFonts w:ascii="Calibri" w:hAnsi="Calibri" w:cs="Calibri" w:hint="eastAsia"/>
          <w:sz w:val="22"/>
        </w:rPr>
        <w:t>determine</w:t>
      </w:r>
      <w:r>
        <w:rPr>
          <w:rFonts w:ascii="Calibri" w:hAnsi="Calibri" w:cs="Calibri"/>
          <w:sz w:val="22"/>
        </w:rPr>
        <w:t xml:space="preserve"> </w:t>
      </w:r>
      <w:r w:rsidRPr="008D1D13">
        <w:rPr>
          <w:rFonts w:ascii="Calibri" w:hAnsi="Calibri" w:cs="Calibri"/>
          <w:sz w:val="22"/>
        </w:rPr>
        <w:t>PSFCH resource with respect to UE-B’s reserved resource</w:t>
      </w:r>
      <w:r>
        <w:rPr>
          <w:rFonts w:ascii="Calibri" w:hAnsi="Calibri" w:cs="Calibri" w:hint="eastAsia"/>
          <w:sz w:val="22"/>
        </w:rPr>
        <w:t>(s)</w:t>
      </w:r>
      <w:r w:rsidRPr="008D1D13">
        <w:rPr>
          <w:rFonts w:ascii="Calibri" w:hAnsi="Calibri" w:cs="Calibri"/>
          <w:sz w:val="22"/>
        </w:rPr>
        <w:t xml:space="preserve"> indicated </w:t>
      </w:r>
      <w:r>
        <w:rPr>
          <w:rFonts w:ascii="Calibri" w:hAnsi="Calibri" w:cs="Calibri" w:hint="eastAsia"/>
          <w:sz w:val="22"/>
        </w:rPr>
        <w:t>as</w:t>
      </w:r>
      <w:r>
        <w:rPr>
          <w:rFonts w:ascii="Calibri" w:hAnsi="Calibri" w:cs="Calibri"/>
          <w:sz w:val="22"/>
        </w:rPr>
        <w:t xml:space="preserve"> </w:t>
      </w:r>
      <w:r w:rsidRPr="008D1D13">
        <w:rPr>
          <w:rFonts w:ascii="Calibri" w:hAnsi="Calibri" w:cs="Calibri"/>
          <w:sz w:val="22"/>
        </w:rPr>
        <w:t>expected/potential resource conflict</w:t>
      </w:r>
    </w:p>
    <w:p w14:paraId="4CBDC7B4" w14:textId="77777777" w:rsidR="00D556EF" w:rsidRPr="008D1D13" w:rsidRDefault="00D556EF" w:rsidP="00D556EF">
      <w:pPr>
        <w:pStyle w:val="af8"/>
        <w:autoSpaceDE w:val="0"/>
        <w:autoSpaceDN w:val="0"/>
        <w:spacing w:before="0" w:after="0" w:line="240" w:lineRule="auto"/>
        <w:ind w:firstLine="0"/>
        <w:rPr>
          <w:rFonts w:ascii="Calibri" w:hAnsi="Calibri" w:cs="Calibri"/>
          <w:sz w:val="22"/>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202"/>
        <w:gridCol w:w="1051"/>
        <w:gridCol w:w="6966"/>
      </w:tblGrid>
      <w:tr w:rsidR="00D556EF" w:rsidRPr="008D1D13" w14:paraId="381B0B1F" w14:textId="77777777" w:rsidTr="003E3CC5">
        <w:tc>
          <w:tcPr>
            <w:tcW w:w="1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A3128B" w14:textId="77777777" w:rsidR="00D556EF" w:rsidRPr="008D1D13" w:rsidRDefault="00D556EF" w:rsidP="003E3CC5">
            <w:pPr>
              <w:rPr>
                <w:sz w:val="22"/>
                <w:szCs w:val="22"/>
              </w:rPr>
            </w:pPr>
            <w:r w:rsidRPr="008D1D13">
              <w:rPr>
                <w:rFonts w:ascii="Calibri" w:hAnsi="Calibri" w:cs="Calibri"/>
                <w:b/>
                <w:sz w:val="22"/>
                <w:szCs w:val="22"/>
              </w:rPr>
              <w:t>Company</w:t>
            </w:r>
          </w:p>
        </w:tc>
        <w:tc>
          <w:tcPr>
            <w:tcW w:w="10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0B2348" w14:textId="2DAF4F90" w:rsidR="00D556EF" w:rsidRPr="008D1D13" w:rsidRDefault="00B466D2" w:rsidP="003E3CC5">
            <w:pPr>
              <w:rPr>
                <w:sz w:val="22"/>
                <w:szCs w:val="22"/>
              </w:rPr>
            </w:pPr>
            <w:r>
              <w:rPr>
                <w:rFonts w:ascii="Calibri" w:eastAsiaTheme="minorEastAsia" w:hAnsi="Calibri" w:cs="Calibri"/>
                <w:b/>
                <w:sz w:val="22"/>
                <w:szCs w:val="22"/>
                <w:lang w:eastAsia="ko-KR"/>
              </w:rPr>
              <w:t>Yes or no</w:t>
            </w:r>
          </w:p>
        </w:tc>
        <w:tc>
          <w:tcPr>
            <w:tcW w:w="702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555141" w14:textId="77777777" w:rsidR="00D556EF" w:rsidRPr="008D1D13" w:rsidRDefault="00D556EF" w:rsidP="003E3CC5">
            <w:pPr>
              <w:rPr>
                <w:sz w:val="22"/>
                <w:szCs w:val="22"/>
              </w:rPr>
            </w:pPr>
            <w:r w:rsidRPr="008D1D13">
              <w:rPr>
                <w:rFonts w:ascii="Calibri" w:eastAsiaTheme="minorEastAsia" w:hAnsi="Calibri" w:cs="Calibri"/>
                <w:b/>
                <w:sz w:val="22"/>
                <w:szCs w:val="22"/>
                <w:lang w:eastAsia="ko-KR"/>
              </w:rPr>
              <w:t>Comment</w:t>
            </w:r>
          </w:p>
        </w:tc>
      </w:tr>
      <w:tr w:rsidR="00D556EF" w:rsidRPr="008D1D13" w14:paraId="439888B5" w14:textId="77777777" w:rsidTr="003E3CC5">
        <w:tc>
          <w:tcPr>
            <w:tcW w:w="1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867C4F" w14:textId="4A1B851C" w:rsidR="00D556EF" w:rsidRPr="008D1D13" w:rsidRDefault="00373E5E"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NTT DOCOMO</w:t>
            </w:r>
          </w:p>
        </w:tc>
        <w:tc>
          <w:tcPr>
            <w:tcW w:w="10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5B8039" w14:textId="1C34F960" w:rsidR="00D556EF" w:rsidRPr="008D1D13" w:rsidRDefault="00373E5E"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702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52D3EA" w14:textId="77777777" w:rsidR="00D556EF" w:rsidRPr="008D1D13" w:rsidRDefault="00D556EF" w:rsidP="003E3CC5">
            <w:pPr>
              <w:snapToGrid w:val="0"/>
              <w:spacing w:after="0"/>
              <w:rPr>
                <w:rFonts w:ascii="Calibri" w:eastAsiaTheme="minorEastAsia" w:hAnsi="Calibri" w:cs="Calibri"/>
                <w:sz w:val="22"/>
                <w:szCs w:val="22"/>
                <w:lang w:eastAsia="ko-KR"/>
              </w:rPr>
            </w:pPr>
          </w:p>
        </w:tc>
      </w:tr>
      <w:tr w:rsidR="009D1F6E" w:rsidRPr="008D1D13" w14:paraId="098B0CD8" w14:textId="77777777" w:rsidTr="003E3CC5">
        <w:tc>
          <w:tcPr>
            <w:tcW w:w="1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C15348" w14:textId="35894F99" w:rsidR="009D1F6E" w:rsidRPr="008D1D13" w:rsidRDefault="009D1F6E" w:rsidP="009D1F6E">
            <w:pPr>
              <w:spacing w:after="0"/>
              <w:jc w:val="both"/>
              <w:rPr>
                <w:rFonts w:ascii="Calibri" w:hAnsi="Calibri" w:cs="Calibri"/>
                <w:sz w:val="22"/>
                <w:szCs w:val="22"/>
              </w:rPr>
            </w:pPr>
            <w:proofErr w:type="spellStart"/>
            <w:r>
              <w:rPr>
                <w:rFonts w:ascii="Calibri" w:eastAsiaTheme="minorEastAsia" w:hAnsi="Calibri" w:cs="Calibri"/>
                <w:sz w:val="22"/>
                <w:szCs w:val="22"/>
                <w:lang w:eastAsia="ko-KR"/>
              </w:rPr>
              <w:t>InterDigital</w:t>
            </w:r>
            <w:proofErr w:type="spellEnd"/>
          </w:p>
        </w:tc>
        <w:tc>
          <w:tcPr>
            <w:tcW w:w="10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A4CE98" w14:textId="6FBF6C2F"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Yes</w:t>
            </w:r>
          </w:p>
        </w:tc>
        <w:tc>
          <w:tcPr>
            <w:tcW w:w="702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A62B7B" w14:textId="77777777" w:rsidR="009D1F6E" w:rsidRDefault="009D1F6E" w:rsidP="009D1F6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think it is important to study Scheme 2 timeline including time instances of UE-A conflict detection and PSFCH format 0 transmission with respect to the timing of </w:t>
            </w:r>
            <w:r w:rsidRPr="008D1D13">
              <w:rPr>
                <w:rFonts w:ascii="Calibri" w:hAnsi="Calibri" w:cs="Calibri"/>
                <w:sz w:val="22"/>
              </w:rPr>
              <w:t>UE-B’s reserved resource</w:t>
            </w:r>
            <w:r>
              <w:rPr>
                <w:rFonts w:ascii="Calibri" w:hAnsi="Calibri" w:cs="Calibri" w:hint="eastAsia"/>
                <w:sz w:val="22"/>
              </w:rPr>
              <w:t>(s)</w:t>
            </w:r>
            <w:r w:rsidRPr="008D1D13">
              <w:rPr>
                <w:rFonts w:ascii="Calibri" w:hAnsi="Calibri" w:cs="Calibri"/>
                <w:sz w:val="22"/>
              </w:rPr>
              <w:t xml:space="preserve"> indicated </w:t>
            </w:r>
            <w:r>
              <w:rPr>
                <w:rFonts w:ascii="Calibri" w:hAnsi="Calibri" w:cs="Calibri" w:hint="eastAsia"/>
                <w:sz w:val="22"/>
              </w:rPr>
              <w:t>as</w:t>
            </w:r>
            <w:r>
              <w:rPr>
                <w:rFonts w:ascii="Calibri" w:hAnsi="Calibri" w:cs="Calibri"/>
                <w:sz w:val="22"/>
              </w:rPr>
              <w:t xml:space="preserve"> </w:t>
            </w:r>
            <w:r w:rsidRPr="008D1D13">
              <w:rPr>
                <w:rFonts w:ascii="Calibri" w:hAnsi="Calibri" w:cs="Calibri"/>
                <w:sz w:val="22"/>
              </w:rPr>
              <w:t>expected/potential resource conflict</w:t>
            </w:r>
            <w:r>
              <w:rPr>
                <w:rFonts w:ascii="Calibri" w:eastAsiaTheme="minorEastAsia" w:hAnsi="Calibri" w:cs="Calibri"/>
                <w:sz w:val="22"/>
                <w:szCs w:val="22"/>
                <w:lang w:eastAsia="ko-KR"/>
              </w:rPr>
              <w:t xml:space="preserve">.  Also, UE processing time for UE-A conflict detection and transmission of PSFCH format 0 and UE-B reception of the PSFCH format 0 and performing resource re-selection should be considered.  This study will help determine the PSFCH format 0 transmission occasion(s). </w:t>
            </w:r>
          </w:p>
          <w:p w14:paraId="0ADED073" w14:textId="77777777" w:rsidR="009D1F6E" w:rsidRDefault="009D1F6E" w:rsidP="009D1F6E">
            <w:pPr>
              <w:snapToGrid w:val="0"/>
              <w:spacing w:after="0"/>
              <w:rPr>
                <w:rFonts w:ascii="Calibri" w:eastAsiaTheme="minorEastAsia" w:hAnsi="Calibri" w:cs="Calibri"/>
                <w:sz w:val="22"/>
                <w:szCs w:val="22"/>
                <w:lang w:eastAsia="ko-KR"/>
              </w:rPr>
            </w:pPr>
          </w:p>
          <w:p w14:paraId="20EF7930" w14:textId="77777777" w:rsidR="009D1F6E" w:rsidRDefault="009D1F6E" w:rsidP="009D1F6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Thus, we suggest to add in FFS: </w:t>
            </w:r>
          </w:p>
          <w:p w14:paraId="1E08DCC3" w14:textId="77777777" w:rsidR="009D1F6E" w:rsidRPr="008D1D13" w:rsidRDefault="009D1F6E" w:rsidP="009D1F6E">
            <w:pPr>
              <w:pStyle w:val="af8"/>
              <w:numPr>
                <w:ilvl w:val="1"/>
                <w:numId w:val="35"/>
              </w:numPr>
              <w:autoSpaceDE w:val="0"/>
              <w:autoSpaceDN w:val="0"/>
              <w:spacing w:before="0" w:after="0" w:line="240" w:lineRule="auto"/>
              <w:rPr>
                <w:rFonts w:ascii="Calibri" w:hAnsi="Calibri" w:cs="Calibri"/>
                <w:sz w:val="22"/>
              </w:rPr>
            </w:pPr>
            <w:r w:rsidRPr="008D1D13">
              <w:rPr>
                <w:rFonts w:ascii="Calibri" w:hAnsi="Calibri" w:cs="Calibri"/>
                <w:sz w:val="22"/>
              </w:rPr>
              <w:t>FFS: Details including</w:t>
            </w:r>
          </w:p>
          <w:p w14:paraId="5509F2C4" w14:textId="77777777" w:rsidR="009D1F6E" w:rsidRDefault="009D1F6E" w:rsidP="009D1F6E">
            <w:pPr>
              <w:pStyle w:val="af8"/>
              <w:numPr>
                <w:ilvl w:val="2"/>
                <w:numId w:val="35"/>
              </w:numPr>
              <w:autoSpaceDE w:val="0"/>
              <w:autoSpaceDN w:val="0"/>
              <w:spacing w:before="0" w:after="0" w:line="240" w:lineRule="auto"/>
              <w:rPr>
                <w:rFonts w:ascii="Calibri" w:hAnsi="Calibri" w:cs="Calibri"/>
                <w:sz w:val="22"/>
              </w:rPr>
            </w:pPr>
            <w:r w:rsidRPr="00B27206">
              <w:rPr>
                <w:rFonts w:ascii="Calibri" w:hAnsi="Calibri" w:cs="Calibri"/>
                <w:color w:val="FF0000"/>
                <w:sz w:val="22"/>
              </w:rPr>
              <w:t>How to determine PSFCH format 0 transmission occasion</w:t>
            </w:r>
            <w:r>
              <w:rPr>
                <w:rFonts w:ascii="Calibri" w:hAnsi="Calibri" w:cs="Calibri"/>
                <w:color w:val="FF0000"/>
                <w:sz w:val="22"/>
              </w:rPr>
              <w:t>(</w:t>
            </w:r>
            <w:r w:rsidRPr="00B27206">
              <w:rPr>
                <w:rFonts w:ascii="Calibri" w:hAnsi="Calibri" w:cs="Calibri"/>
                <w:color w:val="FF0000"/>
                <w:sz w:val="22"/>
              </w:rPr>
              <w:t>s</w:t>
            </w:r>
            <w:r>
              <w:rPr>
                <w:rFonts w:ascii="Calibri" w:hAnsi="Calibri" w:cs="Calibri"/>
                <w:color w:val="FF0000"/>
                <w:sz w:val="22"/>
              </w:rPr>
              <w:t>)</w:t>
            </w:r>
            <w:r w:rsidRPr="00B27206">
              <w:rPr>
                <w:rFonts w:ascii="Calibri" w:hAnsi="Calibri" w:cs="Calibri"/>
                <w:color w:val="FF0000"/>
                <w:sz w:val="22"/>
              </w:rPr>
              <w:t xml:space="preserve"> </w:t>
            </w:r>
          </w:p>
          <w:p w14:paraId="79B31F71" w14:textId="77777777" w:rsidR="009D1F6E" w:rsidRPr="008D1D13" w:rsidRDefault="009D1F6E" w:rsidP="009D1F6E">
            <w:pPr>
              <w:pStyle w:val="af8"/>
              <w:numPr>
                <w:ilvl w:val="2"/>
                <w:numId w:val="35"/>
              </w:numPr>
              <w:autoSpaceDE w:val="0"/>
              <w:autoSpaceDN w:val="0"/>
              <w:spacing w:before="0" w:after="0" w:line="240" w:lineRule="auto"/>
              <w:rPr>
                <w:rFonts w:ascii="Calibri" w:hAnsi="Calibri" w:cs="Calibri"/>
                <w:sz w:val="22"/>
              </w:rPr>
            </w:pPr>
            <w:r>
              <w:rPr>
                <w:rFonts w:ascii="Calibri" w:hAnsi="Calibri" w:cs="Calibri" w:hint="eastAsia"/>
                <w:sz w:val="22"/>
              </w:rPr>
              <w:t>How</w:t>
            </w:r>
            <w:r>
              <w:rPr>
                <w:rFonts w:ascii="Calibri" w:hAnsi="Calibri" w:cs="Calibri"/>
                <w:sz w:val="22"/>
              </w:rPr>
              <w:t xml:space="preserve"> </w:t>
            </w:r>
            <w:r>
              <w:rPr>
                <w:rFonts w:ascii="Calibri" w:hAnsi="Calibri" w:cs="Calibri" w:hint="eastAsia"/>
                <w:sz w:val="22"/>
              </w:rPr>
              <w:t>to</w:t>
            </w:r>
            <w:r>
              <w:rPr>
                <w:rFonts w:ascii="Calibri" w:hAnsi="Calibri" w:cs="Calibri"/>
                <w:sz w:val="22"/>
              </w:rPr>
              <w:t xml:space="preserve"> </w:t>
            </w:r>
            <w:r>
              <w:rPr>
                <w:rFonts w:ascii="Calibri" w:hAnsi="Calibri" w:cs="Calibri" w:hint="eastAsia"/>
                <w:sz w:val="22"/>
              </w:rPr>
              <w:t>define</w:t>
            </w:r>
            <w:r>
              <w:rPr>
                <w:rFonts w:ascii="Calibri" w:hAnsi="Calibri" w:cs="Calibri"/>
                <w:sz w:val="22"/>
              </w:rPr>
              <w:t xml:space="preserve"> </w:t>
            </w:r>
            <w:r>
              <w:rPr>
                <w:rFonts w:ascii="Calibri" w:hAnsi="Calibri" w:cs="Calibri" w:hint="eastAsia"/>
                <w:sz w:val="22"/>
              </w:rPr>
              <w:t>the</w:t>
            </w:r>
            <w:r>
              <w:rPr>
                <w:rFonts w:ascii="Calibri" w:hAnsi="Calibri" w:cs="Calibri"/>
                <w:sz w:val="22"/>
              </w:rPr>
              <w:t xml:space="preserve"> relevant PSFCH resource set</w:t>
            </w:r>
          </w:p>
          <w:p w14:paraId="67CA34E0" w14:textId="77777777" w:rsidR="009D1F6E" w:rsidRPr="008D1D13" w:rsidRDefault="009D1F6E" w:rsidP="009D1F6E">
            <w:pPr>
              <w:pStyle w:val="af8"/>
              <w:numPr>
                <w:ilvl w:val="2"/>
                <w:numId w:val="35"/>
              </w:numPr>
              <w:autoSpaceDE w:val="0"/>
              <w:autoSpaceDN w:val="0"/>
              <w:spacing w:before="0" w:after="0" w:line="240" w:lineRule="auto"/>
              <w:rPr>
                <w:rFonts w:ascii="Calibri" w:hAnsi="Calibri" w:cs="Calibri"/>
                <w:sz w:val="22"/>
              </w:rPr>
            </w:pPr>
            <w:r>
              <w:rPr>
                <w:rFonts w:ascii="Calibri" w:hAnsi="Calibri" w:cs="Calibri" w:hint="eastAsia"/>
                <w:sz w:val="22"/>
              </w:rPr>
              <w:t>How</w:t>
            </w:r>
            <w:r>
              <w:rPr>
                <w:rFonts w:ascii="Calibri" w:hAnsi="Calibri" w:cs="Calibri"/>
                <w:sz w:val="22"/>
              </w:rPr>
              <w:t xml:space="preserve"> </w:t>
            </w:r>
            <w:r>
              <w:rPr>
                <w:rFonts w:ascii="Calibri" w:hAnsi="Calibri" w:cs="Calibri" w:hint="eastAsia"/>
                <w:sz w:val="22"/>
              </w:rPr>
              <w:t>to</w:t>
            </w:r>
            <w:r>
              <w:rPr>
                <w:rFonts w:ascii="Calibri" w:hAnsi="Calibri" w:cs="Calibri"/>
                <w:sz w:val="22"/>
              </w:rPr>
              <w:t xml:space="preserve"> </w:t>
            </w:r>
            <w:r>
              <w:rPr>
                <w:rFonts w:ascii="Calibri" w:hAnsi="Calibri" w:cs="Calibri" w:hint="eastAsia"/>
                <w:sz w:val="22"/>
              </w:rPr>
              <w:t>determine</w:t>
            </w:r>
            <w:r>
              <w:rPr>
                <w:rFonts w:ascii="Calibri" w:hAnsi="Calibri" w:cs="Calibri"/>
                <w:sz w:val="22"/>
              </w:rPr>
              <w:t xml:space="preserve"> </w:t>
            </w:r>
            <w:r w:rsidRPr="008D1D13">
              <w:rPr>
                <w:rFonts w:ascii="Calibri" w:hAnsi="Calibri" w:cs="Calibri"/>
                <w:sz w:val="22"/>
              </w:rPr>
              <w:t>PSFCH resource with respect to UE-B’s reserved resource</w:t>
            </w:r>
            <w:r>
              <w:rPr>
                <w:rFonts w:ascii="Calibri" w:hAnsi="Calibri" w:cs="Calibri" w:hint="eastAsia"/>
                <w:sz w:val="22"/>
              </w:rPr>
              <w:t>(s)</w:t>
            </w:r>
            <w:r w:rsidRPr="008D1D13">
              <w:rPr>
                <w:rFonts w:ascii="Calibri" w:hAnsi="Calibri" w:cs="Calibri"/>
                <w:sz w:val="22"/>
              </w:rPr>
              <w:t xml:space="preserve"> indicated </w:t>
            </w:r>
            <w:r>
              <w:rPr>
                <w:rFonts w:ascii="Calibri" w:hAnsi="Calibri" w:cs="Calibri" w:hint="eastAsia"/>
                <w:sz w:val="22"/>
              </w:rPr>
              <w:t>as</w:t>
            </w:r>
            <w:r>
              <w:rPr>
                <w:rFonts w:ascii="Calibri" w:hAnsi="Calibri" w:cs="Calibri"/>
                <w:sz w:val="22"/>
              </w:rPr>
              <w:t xml:space="preserve"> </w:t>
            </w:r>
            <w:r w:rsidRPr="008D1D13">
              <w:rPr>
                <w:rFonts w:ascii="Calibri" w:hAnsi="Calibri" w:cs="Calibri"/>
                <w:sz w:val="22"/>
              </w:rPr>
              <w:t>expected/potential resource conflict</w:t>
            </w:r>
          </w:p>
          <w:p w14:paraId="2996641A" w14:textId="77777777" w:rsidR="009D1F6E" w:rsidRPr="008D1D13" w:rsidRDefault="009D1F6E" w:rsidP="009D1F6E">
            <w:pPr>
              <w:snapToGrid w:val="0"/>
              <w:spacing w:after="0"/>
              <w:rPr>
                <w:rFonts w:ascii="Calibri" w:hAnsi="Calibri" w:cs="Calibri"/>
                <w:sz w:val="22"/>
                <w:szCs w:val="22"/>
                <w:lang w:val="en-US"/>
              </w:rPr>
            </w:pPr>
          </w:p>
        </w:tc>
      </w:tr>
      <w:tr w:rsidR="00D556EF" w:rsidRPr="008D1D13" w14:paraId="0B391291" w14:textId="77777777" w:rsidTr="003E3CC5">
        <w:tc>
          <w:tcPr>
            <w:tcW w:w="1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787450" w14:textId="77777777" w:rsidR="00D556EF" w:rsidRPr="008D1D13" w:rsidRDefault="00D556EF" w:rsidP="003E3CC5">
            <w:pPr>
              <w:spacing w:after="0"/>
              <w:jc w:val="both"/>
              <w:rPr>
                <w:rFonts w:ascii="Calibri" w:hAnsi="Calibri" w:cs="Calibri"/>
                <w:sz w:val="22"/>
                <w:szCs w:val="22"/>
              </w:rPr>
            </w:pPr>
          </w:p>
        </w:tc>
        <w:tc>
          <w:tcPr>
            <w:tcW w:w="10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130398" w14:textId="77777777" w:rsidR="00D556EF" w:rsidRPr="008D1D13" w:rsidRDefault="00D556EF" w:rsidP="003E3CC5">
            <w:pPr>
              <w:spacing w:after="0"/>
              <w:jc w:val="both"/>
              <w:rPr>
                <w:rFonts w:ascii="Calibri" w:hAnsi="Calibri" w:cs="Calibri"/>
                <w:sz w:val="22"/>
                <w:szCs w:val="22"/>
              </w:rPr>
            </w:pPr>
          </w:p>
        </w:tc>
        <w:tc>
          <w:tcPr>
            <w:tcW w:w="702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7DB296" w14:textId="77777777" w:rsidR="00D556EF" w:rsidRPr="008D1D13" w:rsidRDefault="00D556EF" w:rsidP="003E3CC5">
            <w:pPr>
              <w:snapToGrid w:val="0"/>
              <w:spacing w:after="0"/>
              <w:rPr>
                <w:rFonts w:ascii="Calibri" w:hAnsi="Calibri" w:cs="Calibri"/>
                <w:sz w:val="22"/>
                <w:szCs w:val="22"/>
                <w:lang w:val="en-US"/>
              </w:rPr>
            </w:pPr>
          </w:p>
        </w:tc>
      </w:tr>
    </w:tbl>
    <w:p w14:paraId="6978DB53"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5C82FBE8"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2806DDAE"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1E5098A3" w14:textId="6DDB3C06" w:rsidR="008D1D13" w:rsidRDefault="00B466D2" w:rsidP="008D1D13">
      <w:pPr>
        <w:rPr>
          <w:rFonts w:ascii="Calibri" w:eastAsiaTheme="minorEastAsia" w:hAnsi="Calibri" w:cs="Calibri"/>
          <w:sz w:val="22"/>
          <w:szCs w:val="22"/>
          <w:lang w:eastAsia="ko-KR"/>
        </w:rPr>
      </w:pPr>
      <w:r w:rsidRPr="008D1D13">
        <w:rPr>
          <w:rFonts w:ascii="Calibri" w:eastAsiaTheme="minorEastAsia" w:hAnsi="Calibri" w:cs="Calibri"/>
          <w:b/>
          <w:sz w:val="22"/>
          <w:szCs w:val="22"/>
          <w:u w:val="single"/>
          <w:lang w:val="en-US" w:eastAsia="ko-KR"/>
        </w:rPr>
        <w:t xml:space="preserve">Question </w:t>
      </w:r>
      <w:r>
        <w:rPr>
          <w:rFonts w:ascii="Calibri" w:eastAsiaTheme="minorEastAsia" w:hAnsi="Calibri" w:cs="Calibri" w:hint="eastAsia"/>
          <w:b/>
          <w:sz w:val="22"/>
          <w:szCs w:val="22"/>
          <w:u w:val="single"/>
          <w:lang w:val="en-US" w:eastAsia="ko-KR"/>
        </w:rPr>
        <w:t>7</w:t>
      </w:r>
      <w:r w:rsidRPr="00D556EF">
        <w:rPr>
          <w:rFonts w:ascii="Calibri" w:eastAsiaTheme="minorEastAsia" w:hAnsi="Calibri" w:cs="Calibri"/>
          <w:sz w:val="22"/>
          <w:szCs w:val="22"/>
          <w:lang w:val="en-US" w:eastAsia="ko-KR"/>
        </w:rPr>
        <w:t xml:space="preserve">: </w:t>
      </w:r>
      <w:r w:rsidR="008D1D13" w:rsidRPr="008D1D13">
        <w:rPr>
          <w:rFonts w:ascii="Calibri" w:eastAsiaTheme="minorEastAsia" w:hAnsi="Calibri" w:cs="Calibri"/>
          <w:sz w:val="22"/>
          <w:szCs w:val="22"/>
          <w:lang w:eastAsia="ko-KR"/>
        </w:rPr>
        <w:t xml:space="preserve"> What information </w:t>
      </w:r>
      <w:r>
        <w:rPr>
          <w:rFonts w:ascii="Calibri" w:eastAsiaTheme="minorEastAsia" w:hAnsi="Calibri" w:cs="Calibri" w:hint="eastAsia"/>
          <w:sz w:val="22"/>
          <w:szCs w:val="22"/>
          <w:lang w:eastAsia="ko-KR"/>
        </w:rPr>
        <w:t>should</w:t>
      </w:r>
      <w:r>
        <w:rPr>
          <w:rFonts w:ascii="Calibri" w:eastAsiaTheme="minorEastAsia" w:hAnsi="Calibri" w:cs="Calibri"/>
          <w:sz w:val="22"/>
          <w:szCs w:val="22"/>
          <w:lang w:eastAsia="ko-KR"/>
        </w:rPr>
        <w:t xml:space="preserve"> </w:t>
      </w:r>
      <w:r>
        <w:rPr>
          <w:rFonts w:ascii="Calibri" w:eastAsiaTheme="minorEastAsia" w:hAnsi="Calibri" w:cs="Calibri" w:hint="eastAsia"/>
          <w:sz w:val="22"/>
          <w:szCs w:val="22"/>
          <w:lang w:eastAsia="ko-KR"/>
        </w:rPr>
        <w:t>be</w:t>
      </w:r>
      <w:r>
        <w:rPr>
          <w:rFonts w:ascii="Calibri" w:eastAsiaTheme="minorEastAsia" w:hAnsi="Calibri" w:cs="Calibri"/>
          <w:sz w:val="22"/>
          <w:szCs w:val="22"/>
          <w:lang w:eastAsia="ko-KR"/>
        </w:rPr>
        <w:t xml:space="preserve"> </w:t>
      </w:r>
      <w:r w:rsidR="008D1D13" w:rsidRPr="008D1D13">
        <w:rPr>
          <w:rFonts w:ascii="Calibri" w:eastAsiaTheme="minorEastAsia" w:hAnsi="Calibri" w:cs="Calibri"/>
          <w:sz w:val="22"/>
          <w:szCs w:val="22"/>
          <w:lang w:eastAsia="ko-KR"/>
        </w:rPr>
        <w:t xml:space="preserve">conveyed on the </w:t>
      </w:r>
      <w:r w:rsidRPr="00B466D2">
        <w:rPr>
          <w:rFonts w:ascii="Calibri" w:eastAsiaTheme="minorEastAsia" w:hAnsi="Calibri" w:cs="Calibri" w:hint="eastAsia"/>
          <w:b/>
          <w:color w:val="C00000"/>
          <w:sz w:val="22"/>
          <w:szCs w:val="22"/>
          <w:lang w:eastAsia="ko-KR"/>
        </w:rPr>
        <w:t>explicit</w:t>
      </w:r>
      <w:r w:rsidRPr="00B466D2">
        <w:rPr>
          <w:rFonts w:ascii="Calibri" w:eastAsiaTheme="minorEastAsia" w:hAnsi="Calibri" w:cs="Calibri"/>
          <w:b/>
          <w:color w:val="C00000"/>
          <w:sz w:val="22"/>
          <w:szCs w:val="22"/>
          <w:lang w:eastAsia="ko-KR"/>
        </w:rPr>
        <w:t xml:space="preserve"> </w:t>
      </w:r>
      <w:r w:rsidRPr="00B466D2">
        <w:rPr>
          <w:rFonts w:ascii="Calibri" w:eastAsiaTheme="minorEastAsia" w:hAnsi="Calibri" w:cs="Calibri" w:hint="eastAsia"/>
          <w:b/>
          <w:color w:val="C00000"/>
          <w:sz w:val="22"/>
          <w:szCs w:val="22"/>
          <w:lang w:eastAsia="ko-KR"/>
        </w:rPr>
        <w:t>request</w:t>
      </w:r>
      <w:r w:rsidRPr="00B466D2">
        <w:rPr>
          <w:rFonts w:ascii="Calibri" w:eastAsiaTheme="minorEastAsia" w:hAnsi="Calibri" w:cs="Calibri"/>
          <w:color w:val="C00000"/>
          <w:sz w:val="22"/>
          <w:szCs w:val="22"/>
          <w:lang w:eastAsia="ko-KR"/>
        </w:rPr>
        <w:t xml:space="preserve"> </w:t>
      </w:r>
      <w:r w:rsidRPr="00B466D2">
        <w:rPr>
          <w:rFonts w:ascii="Calibri" w:eastAsiaTheme="minorEastAsia" w:hAnsi="Calibri" w:cs="Calibri" w:hint="eastAsia"/>
          <w:sz w:val="22"/>
          <w:szCs w:val="22"/>
          <w:lang w:eastAsia="ko-KR"/>
        </w:rPr>
        <w:t>in</w:t>
      </w:r>
      <w:r w:rsidRPr="00B466D2">
        <w:rPr>
          <w:rFonts w:ascii="Calibri" w:eastAsiaTheme="minorEastAsia" w:hAnsi="Calibri" w:cs="Calibri"/>
          <w:sz w:val="22"/>
          <w:szCs w:val="22"/>
          <w:lang w:eastAsia="ko-KR"/>
        </w:rPr>
        <w:t xml:space="preserve"> </w:t>
      </w:r>
      <w:r w:rsidR="008D1D13" w:rsidRPr="00B466D2">
        <w:rPr>
          <w:rFonts w:ascii="Calibri" w:eastAsiaTheme="minorEastAsia" w:hAnsi="Calibri" w:cs="Calibri"/>
          <w:sz w:val="22"/>
          <w:szCs w:val="22"/>
          <w:lang w:eastAsia="ko-KR"/>
        </w:rPr>
        <w:t>scheme 1?</w:t>
      </w:r>
    </w:p>
    <w:p w14:paraId="2FA73560" w14:textId="77777777" w:rsidR="00B466D2" w:rsidRPr="008D1D13" w:rsidRDefault="00B466D2" w:rsidP="008D1D13">
      <w:pPr>
        <w:rPr>
          <w:rFonts w:ascii="Calibri" w:hAnsi="Calibri" w:cs="Calibri"/>
          <w:sz w:val="22"/>
          <w:szCs w:val="22"/>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202"/>
        <w:gridCol w:w="1981"/>
        <w:gridCol w:w="6036"/>
      </w:tblGrid>
      <w:tr w:rsidR="00B466D2" w:rsidRPr="008D1D13" w14:paraId="07ED0F13" w14:textId="77777777" w:rsidTr="00B466D2">
        <w:tc>
          <w:tcPr>
            <w:tcW w:w="1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B91918" w14:textId="77777777" w:rsidR="00B466D2" w:rsidRPr="008D1D13" w:rsidRDefault="00B466D2" w:rsidP="003E3CC5">
            <w:pPr>
              <w:rPr>
                <w:sz w:val="22"/>
                <w:szCs w:val="22"/>
              </w:rPr>
            </w:pPr>
            <w:r w:rsidRPr="008D1D13">
              <w:rPr>
                <w:rFonts w:ascii="Calibri" w:hAnsi="Calibri" w:cs="Calibri"/>
                <w:b/>
                <w:sz w:val="22"/>
                <w:szCs w:val="22"/>
              </w:rPr>
              <w:t>Company</w:t>
            </w:r>
          </w:p>
        </w:tc>
        <w:tc>
          <w:tcPr>
            <w:tcW w:w="199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04A049" w14:textId="3E7BD71A" w:rsidR="00B466D2" w:rsidRPr="008D1D13" w:rsidRDefault="00B466D2" w:rsidP="003E3CC5">
            <w:pPr>
              <w:rPr>
                <w:sz w:val="22"/>
                <w:szCs w:val="22"/>
              </w:rPr>
            </w:pPr>
            <w:r>
              <w:rPr>
                <w:rFonts w:ascii="Calibri" w:eastAsiaTheme="minorEastAsia" w:hAnsi="Calibri" w:cs="Calibri" w:hint="eastAsia"/>
                <w:b/>
                <w:sz w:val="22"/>
                <w:szCs w:val="22"/>
                <w:lang w:eastAsia="ko-KR"/>
              </w:rPr>
              <w:t>Information</w:t>
            </w:r>
            <w:r>
              <w:rPr>
                <w:rFonts w:ascii="Calibri" w:eastAsiaTheme="minorEastAsia" w:hAnsi="Calibri" w:cs="Calibri"/>
                <w:b/>
                <w:sz w:val="22"/>
                <w:szCs w:val="22"/>
                <w:lang w:eastAsia="ko-KR"/>
              </w:rPr>
              <w:t xml:space="preserve"> </w:t>
            </w:r>
            <w:r>
              <w:rPr>
                <w:rFonts w:ascii="Calibri" w:eastAsiaTheme="minorEastAsia" w:hAnsi="Calibri" w:cs="Calibri" w:hint="eastAsia"/>
                <w:b/>
                <w:sz w:val="22"/>
                <w:szCs w:val="22"/>
                <w:lang w:eastAsia="ko-KR"/>
              </w:rPr>
              <w:t>that</w:t>
            </w:r>
            <w:r>
              <w:rPr>
                <w:rFonts w:ascii="Calibri" w:eastAsiaTheme="minorEastAsia" w:hAnsi="Calibri" w:cs="Calibri"/>
                <w:b/>
                <w:sz w:val="22"/>
                <w:szCs w:val="22"/>
                <w:lang w:eastAsia="ko-KR"/>
              </w:rPr>
              <w:t xml:space="preserve"> should </w:t>
            </w:r>
            <w:r>
              <w:rPr>
                <w:rFonts w:ascii="Calibri" w:eastAsiaTheme="minorEastAsia" w:hAnsi="Calibri" w:cs="Calibri" w:hint="eastAsia"/>
                <w:b/>
                <w:sz w:val="22"/>
                <w:szCs w:val="22"/>
                <w:lang w:eastAsia="ko-KR"/>
              </w:rPr>
              <w:t>be</w:t>
            </w:r>
            <w:r>
              <w:rPr>
                <w:rFonts w:ascii="Calibri" w:eastAsiaTheme="minorEastAsia" w:hAnsi="Calibri" w:cs="Calibri"/>
                <w:b/>
                <w:sz w:val="22"/>
                <w:szCs w:val="22"/>
                <w:lang w:eastAsia="ko-KR"/>
              </w:rPr>
              <w:t xml:space="preserve"> </w:t>
            </w:r>
            <w:r>
              <w:rPr>
                <w:rFonts w:ascii="Calibri" w:eastAsiaTheme="minorEastAsia" w:hAnsi="Calibri" w:cs="Calibri" w:hint="eastAsia"/>
                <w:b/>
                <w:sz w:val="22"/>
                <w:szCs w:val="22"/>
                <w:lang w:eastAsia="ko-KR"/>
              </w:rPr>
              <w:t>conveyed</w:t>
            </w:r>
            <w:r>
              <w:rPr>
                <w:rFonts w:ascii="Calibri" w:eastAsiaTheme="minorEastAsia" w:hAnsi="Calibri" w:cs="Calibri"/>
                <w:b/>
                <w:sz w:val="22"/>
                <w:szCs w:val="22"/>
                <w:lang w:eastAsia="ko-KR"/>
              </w:rPr>
              <w:t xml:space="preserve"> </w:t>
            </w:r>
            <w:r>
              <w:rPr>
                <w:rFonts w:ascii="Calibri" w:eastAsiaTheme="minorEastAsia" w:hAnsi="Calibri" w:cs="Calibri" w:hint="eastAsia"/>
                <w:b/>
                <w:sz w:val="22"/>
                <w:szCs w:val="22"/>
                <w:lang w:eastAsia="ko-KR"/>
              </w:rPr>
              <w:t>on</w:t>
            </w:r>
            <w:r>
              <w:rPr>
                <w:rFonts w:ascii="Calibri" w:eastAsiaTheme="minorEastAsia" w:hAnsi="Calibri" w:cs="Calibri"/>
                <w:b/>
                <w:sz w:val="22"/>
                <w:szCs w:val="22"/>
                <w:lang w:eastAsia="ko-KR"/>
              </w:rPr>
              <w:t xml:space="preserve"> </w:t>
            </w:r>
            <w:r>
              <w:rPr>
                <w:rFonts w:ascii="Calibri" w:eastAsiaTheme="minorEastAsia" w:hAnsi="Calibri" w:cs="Calibri" w:hint="eastAsia"/>
                <w:b/>
                <w:sz w:val="22"/>
                <w:szCs w:val="22"/>
                <w:lang w:eastAsia="ko-KR"/>
              </w:rPr>
              <w:t>the</w:t>
            </w:r>
            <w:r>
              <w:rPr>
                <w:rFonts w:ascii="Calibri" w:eastAsiaTheme="minorEastAsia" w:hAnsi="Calibri" w:cs="Calibri"/>
                <w:b/>
                <w:sz w:val="22"/>
                <w:szCs w:val="22"/>
                <w:lang w:eastAsia="ko-KR"/>
              </w:rPr>
              <w:t xml:space="preserve"> </w:t>
            </w:r>
            <w:r>
              <w:rPr>
                <w:rFonts w:ascii="Calibri" w:eastAsiaTheme="minorEastAsia" w:hAnsi="Calibri" w:cs="Calibri" w:hint="eastAsia"/>
                <w:b/>
                <w:sz w:val="22"/>
                <w:szCs w:val="22"/>
                <w:lang w:eastAsia="ko-KR"/>
              </w:rPr>
              <w:t>explicit</w:t>
            </w:r>
            <w:r>
              <w:rPr>
                <w:rFonts w:ascii="Calibri" w:eastAsiaTheme="minorEastAsia" w:hAnsi="Calibri" w:cs="Calibri"/>
                <w:b/>
                <w:sz w:val="22"/>
                <w:szCs w:val="22"/>
                <w:lang w:eastAsia="ko-KR"/>
              </w:rPr>
              <w:t xml:space="preserve"> </w:t>
            </w:r>
            <w:r>
              <w:rPr>
                <w:rFonts w:ascii="Calibri" w:eastAsiaTheme="minorEastAsia" w:hAnsi="Calibri" w:cs="Calibri" w:hint="eastAsia"/>
                <w:b/>
                <w:sz w:val="22"/>
                <w:szCs w:val="22"/>
                <w:lang w:eastAsia="ko-KR"/>
              </w:rPr>
              <w:t>request</w:t>
            </w:r>
          </w:p>
        </w:tc>
        <w:tc>
          <w:tcPr>
            <w:tcW w:w="609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85DFF3" w14:textId="77777777" w:rsidR="00B466D2" w:rsidRPr="008D1D13" w:rsidRDefault="00B466D2" w:rsidP="003E3CC5">
            <w:pPr>
              <w:rPr>
                <w:sz w:val="22"/>
                <w:szCs w:val="22"/>
              </w:rPr>
            </w:pPr>
            <w:r w:rsidRPr="008D1D13">
              <w:rPr>
                <w:rFonts w:ascii="Calibri" w:eastAsiaTheme="minorEastAsia" w:hAnsi="Calibri" w:cs="Calibri"/>
                <w:b/>
                <w:sz w:val="22"/>
                <w:szCs w:val="22"/>
                <w:lang w:eastAsia="ko-KR"/>
              </w:rPr>
              <w:t>Comment</w:t>
            </w:r>
          </w:p>
        </w:tc>
      </w:tr>
      <w:tr w:rsidR="009D1F6E" w:rsidRPr="008D1D13" w14:paraId="14ABA667" w14:textId="77777777" w:rsidTr="00B466D2">
        <w:tc>
          <w:tcPr>
            <w:tcW w:w="1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67FC4F" w14:textId="1AC9E3DA" w:rsidR="009D1F6E" w:rsidRPr="008D1D13" w:rsidRDefault="009D1F6E" w:rsidP="009D1F6E">
            <w:pPr>
              <w:spacing w:after="0"/>
              <w:jc w:val="both"/>
              <w:rPr>
                <w:rFonts w:ascii="Calibri" w:eastAsiaTheme="minorEastAsia" w:hAnsi="Calibri" w:cs="Calibri"/>
                <w:sz w:val="22"/>
                <w:szCs w:val="22"/>
                <w:lang w:eastAsia="ko-KR"/>
              </w:rPr>
            </w:pPr>
            <w:proofErr w:type="spellStart"/>
            <w:r>
              <w:rPr>
                <w:rFonts w:ascii="Calibri" w:eastAsiaTheme="minorEastAsia" w:hAnsi="Calibri" w:cs="Calibri"/>
                <w:sz w:val="22"/>
                <w:szCs w:val="22"/>
                <w:lang w:eastAsia="ko-KR"/>
              </w:rPr>
              <w:t>InterDigital</w:t>
            </w:r>
            <w:proofErr w:type="spellEnd"/>
          </w:p>
        </w:tc>
        <w:tc>
          <w:tcPr>
            <w:tcW w:w="199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472EB7" w14:textId="013E16CA" w:rsidR="009D1F6E" w:rsidRPr="008D1D13" w:rsidRDefault="009D1F6E" w:rsidP="009D1F6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The information related to UE-B’s SL TB including at least   priority, remaining PDB, sub-channel number, resource pool, indication of </w:t>
            </w:r>
            <w:r>
              <w:rPr>
                <w:rFonts w:ascii="Calibri" w:eastAsiaTheme="minorEastAsia" w:hAnsi="Calibri" w:cs="Calibri"/>
                <w:sz w:val="22"/>
                <w:szCs w:val="22"/>
                <w:lang w:eastAsia="ko-KR"/>
              </w:rPr>
              <w:lastRenderedPageBreak/>
              <w:t xml:space="preserve">Scheme 1 information. </w:t>
            </w:r>
          </w:p>
        </w:tc>
        <w:tc>
          <w:tcPr>
            <w:tcW w:w="609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FCF536" w14:textId="77777777" w:rsidR="009D1F6E" w:rsidRDefault="009D1F6E" w:rsidP="009D1F6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 xml:space="preserve">We think there are at least two types of information UE-B should indicate in the explicit request </w:t>
            </w:r>
          </w:p>
          <w:p w14:paraId="1457EA71" w14:textId="77777777" w:rsidR="009D1F6E" w:rsidRPr="009D1F6E" w:rsidRDefault="009D1F6E" w:rsidP="009D1F6E">
            <w:pPr>
              <w:pStyle w:val="af8"/>
              <w:numPr>
                <w:ilvl w:val="0"/>
                <w:numId w:val="28"/>
              </w:numPr>
              <w:snapToGrid w:val="0"/>
              <w:spacing w:after="0"/>
              <w:rPr>
                <w:rFonts w:ascii="Calibri" w:eastAsiaTheme="minorEastAsia" w:hAnsi="Calibri" w:cs="Calibri"/>
                <w:sz w:val="22"/>
              </w:rPr>
            </w:pPr>
            <w:r w:rsidRPr="009D1F6E">
              <w:t>The information needed for</w:t>
            </w:r>
            <w:r w:rsidRPr="009D1F6E">
              <w:rPr>
                <w:rFonts w:ascii="Calibri" w:eastAsiaTheme="minorEastAsia" w:hAnsi="Calibri" w:cs="Calibri"/>
                <w:sz w:val="22"/>
              </w:rPr>
              <w:t xml:space="preserve"> UE-A to determine a preferred or non-preferred resource set</w:t>
            </w:r>
          </w:p>
          <w:p w14:paraId="41D7F3AA" w14:textId="0BC9BD7B" w:rsidR="009D1F6E" w:rsidRPr="009D1F6E" w:rsidRDefault="009D1F6E" w:rsidP="009D1F6E">
            <w:pPr>
              <w:pStyle w:val="af8"/>
              <w:numPr>
                <w:ilvl w:val="0"/>
                <w:numId w:val="28"/>
              </w:numPr>
              <w:snapToGrid w:val="0"/>
              <w:spacing w:after="0"/>
              <w:rPr>
                <w:rFonts w:ascii="Calibri" w:eastAsiaTheme="minorEastAsia" w:hAnsi="Calibri" w:cs="Calibri"/>
                <w:sz w:val="22"/>
              </w:rPr>
            </w:pPr>
            <w:r w:rsidRPr="009D1F6E">
              <w:rPr>
                <w:rFonts w:ascii="Calibri" w:eastAsiaTheme="minorEastAsia" w:hAnsi="Calibri" w:cs="Calibri"/>
                <w:sz w:val="22"/>
              </w:rPr>
              <w:t xml:space="preserve">The indication of which type of resource UE-B requests, either preferred or non-preferred.  </w:t>
            </w:r>
          </w:p>
        </w:tc>
      </w:tr>
      <w:tr w:rsidR="00B466D2" w:rsidRPr="008D1D13" w14:paraId="58DBBD53" w14:textId="77777777" w:rsidTr="00B466D2">
        <w:tc>
          <w:tcPr>
            <w:tcW w:w="1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1B6CED" w14:textId="77777777" w:rsidR="00B466D2" w:rsidRPr="008D1D13" w:rsidRDefault="00B466D2" w:rsidP="003E3CC5">
            <w:pPr>
              <w:spacing w:after="0"/>
              <w:jc w:val="both"/>
              <w:rPr>
                <w:rFonts w:ascii="Calibri" w:hAnsi="Calibri" w:cs="Calibri"/>
                <w:sz w:val="22"/>
                <w:szCs w:val="22"/>
              </w:rPr>
            </w:pPr>
          </w:p>
        </w:tc>
        <w:tc>
          <w:tcPr>
            <w:tcW w:w="199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2E79B7" w14:textId="77777777" w:rsidR="00B466D2" w:rsidRPr="008D1D13" w:rsidRDefault="00B466D2" w:rsidP="003E3CC5">
            <w:pPr>
              <w:spacing w:after="0"/>
              <w:jc w:val="both"/>
              <w:rPr>
                <w:rFonts w:ascii="Calibri" w:hAnsi="Calibri" w:cs="Calibri"/>
                <w:sz w:val="22"/>
                <w:szCs w:val="22"/>
              </w:rPr>
            </w:pPr>
          </w:p>
        </w:tc>
        <w:tc>
          <w:tcPr>
            <w:tcW w:w="609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005578" w14:textId="77777777" w:rsidR="00B466D2" w:rsidRPr="008D1D13" w:rsidRDefault="00B466D2" w:rsidP="003E3CC5">
            <w:pPr>
              <w:snapToGrid w:val="0"/>
              <w:spacing w:after="0"/>
              <w:rPr>
                <w:rFonts w:ascii="Calibri" w:hAnsi="Calibri" w:cs="Calibri"/>
                <w:sz w:val="22"/>
                <w:szCs w:val="22"/>
                <w:lang w:val="en-US"/>
              </w:rPr>
            </w:pPr>
          </w:p>
        </w:tc>
      </w:tr>
      <w:tr w:rsidR="00B466D2" w:rsidRPr="008D1D13" w14:paraId="614859BB" w14:textId="77777777" w:rsidTr="00B466D2">
        <w:tc>
          <w:tcPr>
            <w:tcW w:w="1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FB061A" w14:textId="77777777" w:rsidR="00B466D2" w:rsidRPr="008D1D13" w:rsidRDefault="00B466D2" w:rsidP="003E3CC5">
            <w:pPr>
              <w:spacing w:after="0"/>
              <w:jc w:val="both"/>
              <w:rPr>
                <w:rFonts w:ascii="Calibri" w:hAnsi="Calibri" w:cs="Calibri"/>
                <w:sz w:val="22"/>
                <w:szCs w:val="22"/>
              </w:rPr>
            </w:pPr>
          </w:p>
        </w:tc>
        <w:tc>
          <w:tcPr>
            <w:tcW w:w="199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25CAF8" w14:textId="77777777" w:rsidR="00B466D2" w:rsidRPr="008D1D13" w:rsidRDefault="00B466D2" w:rsidP="003E3CC5">
            <w:pPr>
              <w:spacing w:after="0"/>
              <w:jc w:val="both"/>
              <w:rPr>
                <w:rFonts w:ascii="Calibri" w:hAnsi="Calibri" w:cs="Calibri"/>
                <w:sz w:val="22"/>
                <w:szCs w:val="22"/>
              </w:rPr>
            </w:pPr>
          </w:p>
        </w:tc>
        <w:tc>
          <w:tcPr>
            <w:tcW w:w="609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E8566C" w14:textId="77777777" w:rsidR="00B466D2" w:rsidRPr="008D1D13" w:rsidRDefault="00B466D2" w:rsidP="003E3CC5">
            <w:pPr>
              <w:snapToGrid w:val="0"/>
              <w:spacing w:after="0"/>
              <w:rPr>
                <w:rFonts w:ascii="Calibri" w:hAnsi="Calibri" w:cs="Calibri"/>
                <w:sz w:val="22"/>
                <w:szCs w:val="22"/>
                <w:lang w:val="en-US"/>
              </w:rPr>
            </w:pPr>
          </w:p>
        </w:tc>
      </w:tr>
    </w:tbl>
    <w:p w14:paraId="6D139EA0" w14:textId="77777777" w:rsidR="008D1D13" w:rsidRPr="009A624F" w:rsidRDefault="008D1D13" w:rsidP="008D1D13">
      <w:pPr>
        <w:spacing w:after="0"/>
        <w:jc w:val="both"/>
        <w:rPr>
          <w:rFonts w:ascii="Calibri" w:eastAsiaTheme="minorEastAsia" w:hAnsi="Calibri" w:cs="Calibri"/>
          <w:sz w:val="21"/>
          <w:szCs w:val="21"/>
          <w:lang w:val="en-US" w:eastAsia="ko-KR"/>
        </w:rPr>
      </w:pPr>
    </w:p>
    <w:p w14:paraId="70ACF1F9" w14:textId="77777777" w:rsidR="00071D2E" w:rsidRDefault="00071D2E">
      <w:pPr>
        <w:spacing w:after="0"/>
        <w:jc w:val="both"/>
        <w:rPr>
          <w:rFonts w:ascii="Calibri" w:eastAsiaTheme="minorEastAsia" w:hAnsi="Calibri" w:cs="Calibri"/>
          <w:sz w:val="21"/>
          <w:szCs w:val="21"/>
          <w:lang w:eastAsia="ko-KR"/>
        </w:rPr>
      </w:pPr>
    </w:p>
    <w:p w14:paraId="3CB76091" w14:textId="77777777" w:rsidR="00B466D2" w:rsidRDefault="00B466D2">
      <w:pPr>
        <w:spacing w:after="0"/>
        <w:jc w:val="both"/>
        <w:rPr>
          <w:rFonts w:ascii="Calibri" w:eastAsiaTheme="minorEastAsia" w:hAnsi="Calibri" w:cs="Calibri"/>
          <w:sz w:val="21"/>
          <w:szCs w:val="21"/>
          <w:lang w:eastAsia="ko-KR"/>
        </w:rPr>
      </w:pPr>
    </w:p>
    <w:p w14:paraId="62007975" w14:textId="77777777" w:rsidR="00B466D2" w:rsidRPr="00643411" w:rsidRDefault="00B466D2">
      <w:pPr>
        <w:spacing w:after="0"/>
        <w:jc w:val="both"/>
        <w:rPr>
          <w:rFonts w:ascii="Calibri" w:eastAsiaTheme="minorEastAsia" w:hAnsi="Calibri" w:cs="Calibri"/>
          <w:sz w:val="21"/>
          <w:szCs w:val="21"/>
          <w:lang w:eastAsia="ko-KR"/>
        </w:rPr>
      </w:pPr>
    </w:p>
    <w:p w14:paraId="48522494" w14:textId="77777777" w:rsidR="00BD64D4" w:rsidRDefault="00BD64D4">
      <w:pPr>
        <w:spacing w:after="0"/>
        <w:jc w:val="both"/>
        <w:rPr>
          <w:rFonts w:ascii="Calibri" w:eastAsiaTheme="minorEastAsia" w:hAnsi="Calibri" w:cs="Calibri"/>
          <w:sz w:val="21"/>
          <w:szCs w:val="21"/>
          <w:lang w:eastAsia="ko-KR"/>
        </w:rPr>
      </w:pPr>
    </w:p>
    <w:p w14:paraId="12521DC8" w14:textId="77777777" w:rsidR="00BD64D4" w:rsidRDefault="00132BBE">
      <w:pPr>
        <w:pStyle w:val="af8"/>
        <w:widowControl/>
        <w:numPr>
          <w:ilvl w:val="0"/>
          <w:numId w:val="4"/>
        </w:numPr>
        <w:outlineLvl w:val="0"/>
        <w:rPr>
          <w:rFonts w:ascii="Calibri" w:hAnsi="Calibri" w:cs="Calibri"/>
          <w:b/>
          <w:sz w:val="28"/>
          <w:szCs w:val="28"/>
        </w:rPr>
      </w:pPr>
      <w:r>
        <w:rPr>
          <w:rFonts w:ascii="Calibri" w:hAnsi="Calibri" w:cs="Calibri"/>
          <w:b/>
          <w:sz w:val="28"/>
          <w:szCs w:val="28"/>
        </w:rPr>
        <w:t>Summary of contributions</w:t>
      </w:r>
    </w:p>
    <w:p w14:paraId="734D373A" w14:textId="77777777" w:rsidR="00BD64D4" w:rsidRDefault="00132BBE">
      <w:pPr>
        <w:pStyle w:val="af8"/>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Type(s) of inter-UE coordination information</w:t>
      </w:r>
    </w:p>
    <w:p w14:paraId="744CA766" w14:textId="77777777" w:rsidR="00BD64D4" w:rsidRDefault="00132BBE">
      <w:pPr>
        <w:pStyle w:val="af8"/>
        <w:widowControl/>
        <w:numPr>
          <w:ilvl w:val="1"/>
          <w:numId w:val="2"/>
        </w:numPr>
        <w:spacing w:before="0" w:after="0" w:line="240" w:lineRule="auto"/>
        <w:rPr>
          <w:rFonts w:ascii="Calibri" w:hAnsi="Calibri" w:cs="Calibri"/>
          <w:sz w:val="21"/>
          <w:szCs w:val="21"/>
        </w:rPr>
      </w:pPr>
      <w:r>
        <w:rPr>
          <w:rFonts w:ascii="Calibri" w:hAnsi="Calibri" w:cs="Calibri"/>
          <w:sz w:val="21"/>
          <w:szCs w:val="21"/>
        </w:rPr>
        <w:t>In scheme 1,</w:t>
      </w:r>
    </w:p>
    <w:p w14:paraId="3BBEF3A8" w14:textId="77777777" w:rsidR="00BD64D4" w:rsidRDefault="00132BBE">
      <w:pPr>
        <w:pStyle w:val="af8"/>
        <w:widowControl/>
        <w:numPr>
          <w:ilvl w:val="2"/>
          <w:numId w:val="2"/>
        </w:numPr>
        <w:spacing w:before="0" w:after="0" w:line="240" w:lineRule="auto"/>
        <w:rPr>
          <w:rFonts w:ascii="Calibri" w:hAnsi="Calibri" w:cs="Calibri"/>
          <w:sz w:val="21"/>
          <w:szCs w:val="21"/>
        </w:rPr>
      </w:pPr>
      <w:r>
        <w:rPr>
          <w:rFonts w:ascii="Calibri" w:hAnsi="Calibri" w:cs="Calibri"/>
          <w:sz w:val="21"/>
          <w:szCs w:val="21"/>
        </w:rPr>
        <w:t>Preferred and non-preferred resource set</w:t>
      </w:r>
    </w:p>
    <w:p w14:paraId="27965AC2" w14:textId="77777777" w:rsidR="00BD64D4" w:rsidRDefault="00132BBE">
      <w:pPr>
        <w:pStyle w:val="af8"/>
        <w:widowControl/>
        <w:numPr>
          <w:ilvl w:val="3"/>
          <w:numId w:val="2"/>
        </w:numPr>
        <w:spacing w:before="0" w:after="0" w:line="240" w:lineRule="auto"/>
        <w:rPr>
          <w:rFonts w:ascii="Calibri" w:hAnsi="Calibri" w:cs="Calibri"/>
          <w:sz w:val="21"/>
          <w:szCs w:val="21"/>
        </w:rPr>
      </w:pPr>
      <w:r>
        <w:rPr>
          <w:rFonts w:ascii="Calibri" w:hAnsi="Calibri" w:cs="Calibri"/>
          <w:sz w:val="21"/>
          <w:szCs w:val="21"/>
        </w:rPr>
        <w:t>[Huawei,1] [Mitsubishi,3] [Spreadtrum,5] [CATT,9] [Fraunhofer,10] [Fujitsu,11] [NEC,13] [Panasonic,18] [Qualcomm,19] [CMCC,20] [ETRI,21] [MediaTeK,22] [LG,23] [Intel,24] [Apple,26] [ZTE,27] [Sharp,28] [DCM,29] [CEWiT,35] [Xiaomi,30] [Lenovo/</w:t>
      </w:r>
      <w:proofErr w:type="spellStart"/>
      <w:r>
        <w:rPr>
          <w:rFonts w:ascii="Calibri" w:hAnsi="Calibri" w:cs="Calibri"/>
          <w:sz w:val="21"/>
          <w:szCs w:val="21"/>
        </w:rPr>
        <w:t>MoTM</w:t>
      </w:r>
      <w:proofErr w:type="spellEnd"/>
      <w:r>
        <w:rPr>
          <w:rFonts w:ascii="Calibri" w:hAnsi="Calibri" w:cs="Calibri"/>
          <w:sz w:val="21"/>
          <w:szCs w:val="21"/>
        </w:rPr>
        <w:t>, 14]  (21 companies)</w:t>
      </w:r>
    </w:p>
    <w:p w14:paraId="4E249F70" w14:textId="77777777" w:rsidR="00BD64D4" w:rsidRDefault="00132BBE">
      <w:pPr>
        <w:pStyle w:val="af8"/>
        <w:widowControl/>
        <w:numPr>
          <w:ilvl w:val="2"/>
          <w:numId w:val="2"/>
        </w:numPr>
        <w:spacing w:before="0" w:after="0" w:line="240" w:lineRule="auto"/>
        <w:rPr>
          <w:rFonts w:ascii="Calibri" w:hAnsi="Calibri" w:cs="Calibri"/>
          <w:sz w:val="21"/>
          <w:szCs w:val="21"/>
        </w:rPr>
      </w:pPr>
      <w:r>
        <w:rPr>
          <w:rFonts w:ascii="Calibri" w:hAnsi="Calibri" w:cs="Calibri"/>
          <w:sz w:val="21"/>
          <w:szCs w:val="21"/>
        </w:rPr>
        <w:t>Preferred resource set only</w:t>
      </w:r>
    </w:p>
    <w:p w14:paraId="6E057928" w14:textId="77777777" w:rsidR="00BD64D4" w:rsidRDefault="00132BBE">
      <w:pPr>
        <w:pStyle w:val="af8"/>
        <w:widowControl/>
        <w:numPr>
          <w:ilvl w:val="3"/>
          <w:numId w:val="2"/>
        </w:numPr>
        <w:spacing w:before="0" w:after="0" w:line="240" w:lineRule="auto"/>
        <w:rPr>
          <w:rFonts w:ascii="Calibri" w:hAnsi="Calibri" w:cs="Calibri"/>
          <w:sz w:val="21"/>
          <w:szCs w:val="21"/>
        </w:rPr>
      </w:pPr>
      <w:r>
        <w:rPr>
          <w:rFonts w:ascii="Calibri" w:hAnsi="Calibri" w:cs="Calibri"/>
          <w:sz w:val="21"/>
          <w:szCs w:val="21"/>
        </w:rPr>
        <w:t>[vivo,4] [Samsung,8] (2 companies)</w:t>
      </w:r>
    </w:p>
    <w:p w14:paraId="6305DBD4" w14:textId="77777777" w:rsidR="00BD64D4" w:rsidRDefault="00132BBE">
      <w:pPr>
        <w:pStyle w:val="af8"/>
        <w:widowControl/>
        <w:numPr>
          <w:ilvl w:val="2"/>
          <w:numId w:val="2"/>
        </w:numPr>
        <w:spacing w:before="0" w:after="0" w:line="240" w:lineRule="auto"/>
        <w:rPr>
          <w:rFonts w:ascii="Calibri" w:hAnsi="Calibri" w:cs="Calibri"/>
          <w:sz w:val="21"/>
          <w:szCs w:val="21"/>
        </w:rPr>
      </w:pPr>
      <w:r>
        <w:rPr>
          <w:rFonts w:ascii="Calibri" w:hAnsi="Calibri" w:cs="Calibri"/>
          <w:sz w:val="21"/>
          <w:szCs w:val="21"/>
        </w:rPr>
        <w:t>Non-preferred resource set only</w:t>
      </w:r>
    </w:p>
    <w:p w14:paraId="72CF4E39" w14:textId="77777777" w:rsidR="00BD64D4" w:rsidRDefault="00132BBE">
      <w:pPr>
        <w:pStyle w:val="af8"/>
        <w:widowControl/>
        <w:numPr>
          <w:ilvl w:val="3"/>
          <w:numId w:val="2"/>
        </w:numPr>
        <w:spacing w:before="0" w:after="0" w:line="240" w:lineRule="auto"/>
        <w:rPr>
          <w:rFonts w:ascii="Calibri" w:hAnsi="Calibri" w:cs="Calibri"/>
          <w:sz w:val="21"/>
          <w:szCs w:val="21"/>
        </w:rPr>
      </w:pPr>
      <w:r>
        <w:rPr>
          <w:rFonts w:ascii="Calibri" w:hAnsi="Calibri" w:cs="Calibri"/>
          <w:sz w:val="21"/>
          <w:szCs w:val="21"/>
        </w:rPr>
        <w:t>[OPPO,17] [Ericsson,36] (2 companies)</w:t>
      </w:r>
    </w:p>
    <w:p w14:paraId="15F8C45D" w14:textId="77777777" w:rsidR="00BD64D4" w:rsidRDefault="00132BBE">
      <w:pPr>
        <w:pStyle w:val="af8"/>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0391EDBE" w14:textId="77777777" w:rsidR="00BD64D4" w:rsidRDefault="00132BBE">
      <w:pPr>
        <w:pStyle w:val="af8"/>
        <w:widowControl/>
        <w:numPr>
          <w:ilvl w:val="2"/>
          <w:numId w:val="2"/>
        </w:numPr>
        <w:spacing w:before="0" w:after="0" w:line="240" w:lineRule="auto"/>
        <w:rPr>
          <w:rFonts w:ascii="Calibri" w:hAnsi="Calibri" w:cs="Calibri"/>
          <w:sz w:val="21"/>
          <w:szCs w:val="21"/>
        </w:rPr>
      </w:pPr>
      <w:r>
        <w:rPr>
          <w:rFonts w:ascii="Calibri" w:hAnsi="Calibri" w:cs="Calibri"/>
          <w:sz w:val="21"/>
          <w:szCs w:val="21"/>
        </w:rPr>
        <w:t>Presence of potential resource conflict and detected resource conflict</w:t>
      </w:r>
    </w:p>
    <w:p w14:paraId="105A5038" w14:textId="77777777" w:rsidR="00BD64D4" w:rsidRDefault="00132BBE">
      <w:pPr>
        <w:pStyle w:val="af8"/>
        <w:widowControl/>
        <w:numPr>
          <w:ilvl w:val="3"/>
          <w:numId w:val="2"/>
        </w:numPr>
        <w:spacing w:before="0" w:after="0" w:line="240" w:lineRule="auto"/>
        <w:rPr>
          <w:rFonts w:ascii="Calibri" w:hAnsi="Calibri" w:cs="Calibri"/>
          <w:sz w:val="21"/>
          <w:szCs w:val="21"/>
        </w:rPr>
      </w:pPr>
      <w:r>
        <w:rPr>
          <w:rFonts w:ascii="Calibri" w:hAnsi="Calibri" w:cs="Calibri"/>
          <w:sz w:val="21"/>
          <w:szCs w:val="21"/>
        </w:rPr>
        <w:t>[Fraunhofer,10] [Fujitsu,11] [Futurewei,12] [NEC,13] [Qualcomm,19] [ETRI,21] [Apple,26] [DCM,29] [Xiaomi,30] [CEWiT,35] [Ericsson,36] [Lenovo/</w:t>
      </w:r>
      <w:proofErr w:type="spellStart"/>
      <w:r>
        <w:rPr>
          <w:rFonts w:ascii="Calibri" w:hAnsi="Calibri" w:cs="Calibri"/>
          <w:sz w:val="21"/>
          <w:szCs w:val="21"/>
        </w:rPr>
        <w:t>MoTM</w:t>
      </w:r>
      <w:proofErr w:type="spellEnd"/>
      <w:r>
        <w:rPr>
          <w:rFonts w:ascii="Calibri" w:hAnsi="Calibri" w:cs="Calibri"/>
          <w:sz w:val="21"/>
          <w:szCs w:val="21"/>
        </w:rPr>
        <w:t>, 14</w:t>
      </w:r>
      <w:proofErr w:type="gramStart"/>
      <w:r>
        <w:rPr>
          <w:rFonts w:ascii="Calibri" w:hAnsi="Calibri" w:cs="Calibri"/>
          <w:sz w:val="21"/>
          <w:szCs w:val="21"/>
        </w:rPr>
        <w:t>]  (</w:t>
      </w:r>
      <w:proofErr w:type="gramEnd"/>
      <w:r>
        <w:rPr>
          <w:rFonts w:ascii="Calibri" w:hAnsi="Calibri" w:cs="Calibri"/>
          <w:sz w:val="21"/>
          <w:szCs w:val="21"/>
        </w:rPr>
        <w:t>12 companies)</w:t>
      </w:r>
    </w:p>
    <w:p w14:paraId="73C41EAD" w14:textId="77777777" w:rsidR="00BD64D4" w:rsidRDefault="00132BBE">
      <w:pPr>
        <w:pStyle w:val="af8"/>
        <w:widowControl/>
        <w:numPr>
          <w:ilvl w:val="2"/>
          <w:numId w:val="2"/>
        </w:numPr>
        <w:spacing w:before="0" w:after="0" w:line="240" w:lineRule="auto"/>
        <w:rPr>
          <w:rFonts w:ascii="Calibri" w:hAnsi="Calibri" w:cs="Calibri"/>
          <w:sz w:val="21"/>
          <w:szCs w:val="21"/>
        </w:rPr>
      </w:pPr>
      <w:r>
        <w:rPr>
          <w:rFonts w:ascii="Calibri" w:hAnsi="Calibri" w:cs="Calibri"/>
          <w:sz w:val="21"/>
          <w:szCs w:val="21"/>
        </w:rPr>
        <w:t>Presence of potential resource conflict only</w:t>
      </w:r>
    </w:p>
    <w:p w14:paraId="45D9C4BD" w14:textId="77777777" w:rsidR="00BD64D4" w:rsidRDefault="00132BBE">
      <w:pPr>
        <w:pStyle w:val="af8"/>
        <w:widowControl/>
        <w:numPr>
          <w:ilvl w:val="3"/>
          <w:numId w:val="2"/>
        </w:numPr>
        <w:spacing w:before="0" w:after="0" w:line="240" w:lineRule="auto"/>
        <w:rPr>
          <w:rFonts w:ascii="Calibri" w:hAnsi="Calibri" w:cs="Calibri"/>
          <w:sz w:val="21"/>
          <w:szCs w:val="21"/>
        </w:rPr>
      </w:pPr>
      <w:r>
        <w:rPr>
          <w:rFonts w:ascii="Calibri" w:hAnsi="Calibri" w:cs="Calibri"/>
          <w:sz w:val="21"/>
          <w:szCs w:val="21"/>
        </w:rPr>
        <w:t>[Mitsubishi,3] [vivo,4] [LG,23] [Samsung,8] [CATT,9] [Panasonic,18] [ZTE,27] [Sharp,28] [InterDigital,33] (9 companies)</w:t>
      </w:r>
    </w:p>
    <w:p w14:paraId="4E5D6418" w14:textId="77777777" w:rsidR="00BD64D4" w:rsidRDefault="00132BBE">
      <w:pPr>
        <w:pStyle w:val="af8"/>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Details of inter-UE coordination signaling</w:t>
      </w:r>
    </w:p>
    <w:p w14:paraId="6FD5D9F6" w14:textId="77777777" w:rsidR="00BD64D4" w:rsidRDefault="00132BBE">
      <w:pPr>
        <w:pStyle w:val="af8"/>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1, </w:t>
      </w:r>
    </w:p>
    <w:p w14:paraId="7A17AC1F" w14:textId="77777777" w:rsidR="00BD64D4" w:rsidRDefault="00132BBE">
      <w:pPr>
        <w:pStyle w:val="af8"/>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Sensing-related information </w:t>
      </w:r>
    </w:p>
    <w:p w14:paraId="793327E8" w14:textId="77777777" w:rsidR="00BD64D4" w:rsidRDefault="00132BBE">
      <w:pPr>
        <w:pStyle w:val="af8"/>
        <w:widowControl/>
        <w:numPr>
          <w:ilvl w:val="3"/>
          <w:numId w:val="2"/>
        </w:numPr>
        <w:spacing w:before="0" w:after="0" w:line="240" w:lineRule="auto"/>
        <w:rPr>
          <w:rFonts w:ascii="Calibri" w:hAnsi="Calibri" w:cs="Calibri"/>
          <w:sz w:val="21"/>
          <w:szCs w:val="21"/>
        </w:rPr>
      </w:pPr>
      <w:r>
        <w:rPr>
          <w:rFonts w:ascii="Calibri" w:hAnsi="Calibri" w:cs="Calibri"/>
          <w:sz w:val="21"/>
          <w:szCs w:val="21"/>
        </w:rPr>
        <w:t>[Fujitsu,11] [Apple,26] [InterDigital,33] [ASUSTeK,34]</w:t>
      </w:r>
    </w:p>
    <w:p w14:paraId="3A8ED8DB" w14:textId="77777777" w:rsidR="00BD64D4" w:rsidRDefault="00132BBE">
      <w:pPr>
        <w:pStyle w:val="af8"/>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Indicator to indicate either preferred resource or non-preferred resource </w:t>
      </w:r>
    </w:p>
    <w:p w14:paraId="152220DA" w14:textId="77777777" w:rsidR="00BD64D4" w:rsidRDefault="00132BBE">
      <w:pPr>
        <w:pStyle w:val="af8"/>
        <w:widowControl/>
        <w:numPr>
          <w:ilvl w:val="3"/>
          <w:numId w:val="2"/>
        </w:numPr>
        <w:spacing w:before="0" w:after="0" w:line="240" w:lineRule="auto"/>
        <w:rPr>
          <w:rFonts w:ascii="Calibri" w:hAnsi="Calibri" w:cs="Calibri"/>
          <w:sz w:val="21"/>
          <w:szCs w:val="21"/>
        </w:rPr>
      </w:pPr>
      <w:r>
        <w:rPr>
          <w:rFonts w:ascii="Calibri" w:hAnsi="Calibri" w:cs="Calibri"/>
          <w:sz w:val="21"/>
          <w:szCs w:val="21"/>
        </w:rPr>
        <w:t>[Fraunhofer,10]</w:t>
      </w:r>
    </w:p>
    <w:p w14:paraId="5953161F" w14:textId="77777777" w:rsidR="00BD64D4" w:rsidRDefault="00132BBE">
      <w:pPr>
        <w:pStyle w:val="af8"/>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Purpose of the set of resources (e.g. avoiding half-duplex problem or high interference resources) </w:t>
      </w:r>
    </w:p>
    <w:p w14:paraId="638495AD" w14:textId="77777777" w:rsidR="00BD64D4" w:rsidRDefault="00132BBE">
      <w:pPr>
        <w:pStyle w:val="af8"/>
        <w:widowControl/>
        <w:numPr>
          <w:ilvl w:val="3"/>
          <w:numId w:val="2"/>
        </w:numPr>
        <w:spacing w:before="0" w:after="0" w:line="240" w:lineRule="auto"/>
        <w:rPr>
          <w:rFonts w:ascii="Calibri" w:hAnsi="Calibri" w:cs="Calibri"/>
          <w:sz w:val="21"/>
          <w:szCs w:val="21"/>
        </w:rPr>
      </w:pPr>
      <w:r>
        <w:rPr>
          <w:rFonts w:ascii="Calibri" w:hAnsi="Calibri" w:cs="Calibri"/>
          <w:sz w:val="21"/>
          <w:szCs w:val="21"/>
        </w:rPr>
        <w:t>[LG,23]</w:t>
      </w:r>
      <w:r>
        <w:rPr>
          <w:rFonts w:ascii="Calibri" w:hAnsi="Calibri" w:cs="Calibri"/>
          <w:sz w:val="21"/>
          <w:szCs w:val="21"/>
        </w:rPr>
        <w:tab/>
      </w:r>
    </w:p>
    <w:p w14:paraId="706EF5B2" w14:textId="77777777" w:rsidR="00BD64D4" w:rsidRDefault="00132BBE">
      <w:pPr>
        <w:pStyle w:val="af8"/>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Target UE-B’s transmission to use inter-UE coordination information </w:t>
      </w:r>
    </w:p>
    <w:p w14:paraId="6BD4A46C" w14:textId="77777777" w:rsidR="00BD64D4" w:rsidRDefault="00132BBE">
      <w:pPr>
        <w:pStyle w:val="af8"/>
        <w:widowControl/>
        <w:numPr>
          <w:ilvl w:val="3"/>
          <w:numId w:val="2"/>
        </w:numPr>
        <w:spacing w:before="0" w:after="0" w:line="240" w:lineRule="auto"/>
        <w:rPr>
          <w:rFonts w:ascii="Calibri" w:hAnsi="Calibri" w:cs="Calibri"/>
          <w:sz w:val="21"/>
          <w:szCs w:val="21"/>
        </w:rPr>
      </w:pPr>
      <w:r>
        <w:rPr>
          <w:rFonts w:ascii="Calibri" w:hAnsi="Calibri" w:cs="Calibri"/>
          <w:sz w:val="21"/>
          <w:szCs w:val="21"/>
        </w:rPr>
        <w:t>[Fraunhofer,10] [LG,23]</w:t>
      </w:r>
    </w:p>
    <w:p w14:paraId="57B4BFB0" w14:textId="77777777" w:rsidR="00BD64D4" w:rsidRDefault="00132BBE">
      <w:pPr>
        <w:pStyle w:val="af8"/>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Reference feedback timestamp </w:t>
      </w:r>
    </w:p>
    <w:p w14:paraId="4C2AB7E6" w14:textId="77777777" w:rsidR="00BD64D4" w:rsidRDefault="00132BBE">
      <w:pPr>
        <w:pStyle w:val="af8"/>
        <w:widowControl/>
        <w:numPr>
          <w:ilvl w:val="3"/>
          <w:numId w:val="2"/>
        </w:numPr>
        <w:spacing w:before="0" w:after="0" w:line="240" w:lineRule="auto"/>
        <w:rPr>
          <w:rFonts w:ascii="Calibri" w:hAnsi="Calibri" w:cs="Calibri"/>
          <w:sz w:val="21"/>
          <w:szCs w:val="21"/>
        </w:rPr>
      </w:pPr>
      <w:r>
        <w:rPr>
          <w:rFonts w:ascii="Calibri" w:hAnsi="Calibri" w:cs="Calibri"/>
          <w:sz w:val="21"/>
          <w:szCs w:val="21"/>
        </w:rPr>
        <w:t>[Intel,24]</w:t>
      </w:r>
    </w:p>
    <w:p w14:paraId="1DDDE127" w14:textId="77777777" w:rsidR="00BD64D4" w:rsidRDefault="00132BBE">
      <w:pPr>
        <w:pStyle w:val="af8"/>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Location information </w:t>
      </w:r>
    </w:p>
    <w:p w14:paraId="64134C8A" w14:textId="77777777" w:rsidR="00BD64D4" w:rsidRDefault="00132BBE">
      <w:pPr>
        <w:pStyle w:val="af8"/>
        <w:widowControl/>
        <w:numPr>
          <w:ilvl w:val="3"/>
          <w:numId w:val="2"/>
        </w:numPr>
        <w:spacing w:before="0" w:after="0" w:line="240" w:lineRule="auto"/>
        <w:rPr>
          <w:rFonts w:ascii="Calibri" w:hAnsi="Calibri" w:cs="Calibri"/>
          <w:sz w:val="21"/>
          <w:szCs w:val="21"/>
        </w:rPr>
      </w:pPr>
      <w:r>
        <w:rPr>
          <w:rFonts w:ascii="Calibri" w:hAnsi="Calibri" w:cs="Calibri"/>
          <w:sz w:val="21"/>
          <w:szCs w:val="21"/>
        </w:rPr>
        <w:t>[InterDigital,33]</w:t>
      </w:r>
    </w:p>
    <w:p w14:paraId="536C2CE3" w14:textId="77777777" w:rsidR="00BD64D4" w:rsidRDefault="00132BBE">
      <w:pPr>
        <w:pStyle w:val="af8"/>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7802E9BC" w14:textId="77777777" w:rsidR="00BD64D4" w:rsidRDefault="00132BBE">
      <w:pPr>
        <w:pStyle w:val="af8"/>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Indication of whether resource conflict is due to either half-duplex or resource collision </w:t>
      </w:r>
    </w:p>
    <w:p w14:paraId="22CDD95E" w14:textId="77777777" w:rsidR="00BD64D4" w:rsidRDefault="00132BBE">
      <w:pPr>
        <w:pStyle w:val="af8"/>
        <w:widowControl/>
        <w:numPr>
          <w:ilvl w:val="3"/>
          <w:numId w:val="2"/>
        </w:numPr>
        <w:spacing w:before="0" w:after="0" w:line="240" w:lineRule="auto"/>
        <w:rPr>
          <w:rFonts w:ascii="Calibri" w:hAnsi="Calibri" w:cs="Calibri"/>
          <w:sz w:val="21"/>
          <w:szCs w:val="21"/>
        </w:rPr>
      </w:pPr>
      <w:r>
        <w:rPr>
          <w:rFonts w:ascii="Calibri" w:hAnsi="Calibri" w:cs="Calibri"/>
          <w:sz w:val="21"/>
          <w:szCs w:val="21"/>
        </w:rPr>
        <w:t>[LG,23] [Intel,24] [InterDigital,33]</w:t>
      </w:r>
    </w:p>
    <w:p w14:paraId="4E18BF98" w14:textId="77777777" w:rsidR="00BD64D4" w:rsidRDefault="00132BBE">
      <w:pPr>
        <w:pStyle w:val="af8"/>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Time location of the resource conflict </w:t>
      </w:r>
    </w:p>
    <w:p w14:paraId="267AF8E5" w14:textId="77777777" w:rsidR="00BD64D4" w:rsidRDefault="00132BBE">
      <w:pPr>
        <w:pStyle w:val="af8"/>
        <w:widowControl/>
        <w:numPr>
          <w:ilvl w:val="3"/>
          <w:numId w:val="2"/>
        </w:numPr>
        <w:spacing w:before="0" w:after="0" w:line="240" w:lineRule="auto"/>
        <w:rPr>
          <w:rFonts w:ascii="Calibri" w:hAnsi="Calibri" w:cs="Calibri"/>
          <w:sz w:val="21"/>
          <w:szCs w:val="21"/>
        </w:rPr>
      </w:pPr>
      <w:r>
        <w:rPr>
          <w:rFonts w:ascii="Calibri" w:hAnsi="Calibri" w:cs="Calibri"/>
          <w:sz w:val="21"/>
          <w:szCs w:val="21"/>
        </w:rPr>
        <w:t>[Zhejiang Lab,6] [Intel,24]</w:t>
      </w:r>
    </w:p>
    <w:p w14:paraId="56AB3864" w14:textId="77777777" w:rsidR="00BD64D4" w:rsidRDefault="00132BBE">
      <w:pPr>
        <w:pStyle w:val="af8"/>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Indication of whether half-duplex in reception of UE-A </w:t>
      </w:r>
    </w:p>
    <w:p w14:paraId="019F2DF2" w14:textId="77777777" w:rsidR="00BD64D4" w:rsidRDefault="00132BBE">
      <w:pPr>
        <w:pStyle w:val="af8"/>
        <w:widowControl/>
        <w:numPr>
          <w:ilvl w:val="3"/>
          <w:numId w:val="2"/>
        </w:numPr>
        <w:spacing w:before="0" w:after="0" w:line="240" w:lineRule="auto"/>
        <w:rPr>
          <w:rFonts w:ascii="Calibri" w:hAnsi="Calibri" w:cs="Calibri"/>
          <w:sz w:val="21"/>
          <w:szCs w:val="21"/>
        </w:rPr>
      </w:pPr>
      <w:r>
        <w:rPr>
          <w:rFonts w:ascii="Calibri" w:hAnsi="Calibri" w:cs="Calibri"/>
          <w:sz w:val="21"/>
          <w:szCs w:val="21"/>
        </w:rPr>
        <w:t>[Intel,24]</w:t>
      </w:r>
    </w:p>
    <w:p w14:paraId="52B259AE" w14:textId="77777777" w:rsidR="00BD64D4" w:rsidRDefault="00132BBE">
      <w:pPr>
        <w:pStyle w:val="af8"/>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Condition(s) for UEs to be UE-A(s)/UE-B(s) for inter-UE coordination</w:t>
      </w:r>
    </w:p>
    <w:p w14:paraId="1F274DF8" w14:textId="77777777" w:rsidR="00BD64D4" w:rsidRDefault="00132BBE">
      <w:pPr>
        <w:pStyle w:val="af8"/>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For scheme 1, </w:t>
      </w:r>
    </w:p>
    <w:p w14:paraId="41E6D54C" w14:textId="77777777" w:rsidR="00BD64D4" w:rsidRDefault="00132BBE">
      <w:pPr>
        <w:pStyle w:val="af8"/>
        <w:widowControl/>
        <w:numPr>
          <w:ilvl w:val="2"/>
          <w:numId w:val="2"/>
        </w:numPr>
        <w:spacing w:before="0" w:after="0" w:line="240" w:lineRule="auto"/>
        <w:rPr>
          <w:rFonts w:ascii="Calibri" w:hAnsi="Calibri" w:cs="Calibri"/>
          <w:sz w:val="21"/>
          <w:szCs w:val="21"/>
        </w:rPr>
      </w:pPr>
      <w:r>
        <w:rPr>
          <w:rFonts w:ascii="Calibri" w:hAnsi="Calibri" w:cs="Calibri"/>
          <w:sz w:val="21"/>
          <w:szCs w:val="21"/>
        </w:rPr>
        <w:t>UE(s) among the intended receiver(s) of UE-B can be a UE-A</w:t>
      </w:r>
    </w:p>
    <w:p w14:paraId="4F9192E9" w14:textId="77777777" w:rsidR="00BD64D4" w:rsidRDefault="00132BBE">
      <w:pPr>
        <w:pStyle w:val="af8"/>
        <w:widowControl/>
        <w:numPr>
          <w:ilvl w:val="3"/>
          <w:numId w:val="2"/>
        </w:numPr>
        <w:spacing w:before="0" w:after="0" w:line="240" w:lineRule="auto"/>
        <w:rPr>
          <w:rFonts w:ascii="Calibri" w:hAnsi="Calibri" w:cs="Calibri"/>
          <w:sz w:val="21"/>
          <w:szCs w:val="21"/>
        </w:rPr>
      </w:pPr>
      <w:r>
        <w:rPr>
          <w:rFonts w:ascii="Calibri" w:hAnsi="Calibri" w:cs="Calibri"/>
          <w:sz w:val="21"/>
          <w:szCs w:val="21"/>
        </w:rPr>
        <w:lastRenderedPageBreak/>
        <w:t xml:space="preserve">The intended receiver(s) is the destination UE(s) of a TB transmitted by UE-B </w:t>
      </w:r>
    </w:p>
    <w:p w14:paraId="1EBDC75E" w14:textId="77777777" w:rsidR="00BD64D4" w:rsidRDefault="00132BBE">
      <w:pPr>
        <w:pStyle w:val="af8"/>
        <w:widowControl/>
        <w:numPr>
          <w:ilvl w:val="4"/>
          <w:numId w:val="2"/>
        </w:numPr>
        <w:spacing w:before="0" w:after="0" w:line="240" w:lineRule="auto"/>
        <w:rPr>
          <w:rFonts w:ascii="Calibri" w:hAnsi="Calibri" w:cs="Calibri"/>
          <w:sz w:val="21"/>
          <w:szCs w:val="21"/>
        </w:rPr>
      </w:pPr>
      <w:r>
        <w:rPr>
          <w:rFonts w:ascii="Calibri" w:hAnsi="Calibri" w:cs="Calibri"/>
          <w:sz w:val="21"/>
          <w:szCs w:val="21"/>
        </w:rPr>
        <w:t>[Mitsubishi,3] [vivo,4] [Spreadtrum,5] [Samsung,8] [CATT,9] [Fujitsu,11] [Futurewei,12] [NEC,13] [OPPO,17] [Qualcomm,19](for preferred resource) [CMCC,20] [LG,23] [Intel,24] [ZTE,27] [Sharp,28] [DCM,29] [Xiaomi,30] [InterDigital,33] [Ericsson,36] [Lenovo/</w:t>
      </w:r>
      <w:proofErr w:type="spellStart"/>
      <w:r>
        <w:rPr>
          <w:rFonts w:ascii="Calibri" w:hAnsi="Calibri" w:cs="Calibri"/>
          <w:sz w:val="21"/>
          <w:szCs w:val="21"/>
        </w:rPr>
        <w:t>MoTM</w:t>
      </w:r>
      <w:proofErr w:type="spellEnd"/>
      <w:r>
        <w:rPr>
          <w:rFonts w:ascii="Calibri" w:hAnsi="Calibri" w:cs="Calibri"/>
          <w:sz w:val="21"/>
          <w:szCs w:val="21"/>
        </w:rPr>
        <w:t>, 14]  (20 companies)</w:t>
      </w:r>
    </w:p>
    <w:p w14:paraId="71962901" w14:textId="77777777" w:rsidR="00BD64D4" w:rsidRDefault="00132BBE">
      <w:pPr>
        <w:pStyle w:val="af8"/>
        <w:widowControl/>
        <w:numPr>
          <w:ilvl w:val="2"/>
          <w:numId w:val="2"/>
        </w:numPr>
        <w:spacing w:before="0" w:after="0" w:line="240" w:lineRule="auto"/>
        <w:rPr>
          <w:rFonts w:ascii="Calibri" w:hAnsi="Calibri" w:cs="Calibri"/>
          <w:sz w:val="21"/>
          <w:szCs w:val="21"/>
        </w:rPr>
      </w:pPr>
      <w:r>
        <w:rPr>
          <w:rFonts w:ascii="Calibri" w:hAnsi="Calibri" w:cs="Calibri"/>
          <w:sz w:val="21"/>
          <w:szCs w:val="21"/>
        </w:rPr>
        <w:t>Any UE can be a UE-A</w:t>
      </w:r>
    </w:p>
    <w:p w14:paraId="28AFEC9F" w14:textId="77777777" w:rsidR="00BD64D4" w:rsidRDefault="00132BBE">
      <w:pPr>
        <w:pStyle w:val="af8"/>
        <w:widowControl/>
        <w:numPr>
          <w:ilvl w:val="3"/>
          <w:numId w:val="2"/>
        </w:numPr>
        <w:spacing w:before="0" w:after="0" w:line="240" w:lineRule="auto"/>
        <w:rPr>
          <w:rFonts w:ascii="Calibri" w:hAnsi="Calibri" w:cs="Calibri"/>
          <w:sz w:val="21"/>
          <w:szCs w:val="21"/>
        </w:rPr>
      </w:pPr>
      <w:r>
        <w:rPr>
          <w:rFonts w:ascii="Calibri" w:hAnsi="Calibri" w:cs="Calibri"/>
          <w:sz w:val="21"/>
          <w:szCs w:val="21"/>
        </w:rPr>
        <w:t>[Huawei,1] [vivo,4] [Spreadtrum,5] [Fraunhofer,10] [Futurewei,12] [Panasonic,18] [Qualcomm,</w:t>
      </w:r>
      <w:proofErr w:type="gramStart"/>
      <w:r>
        <w:rPr>
          <w:rFonts w:ascii="Calibri" w:hAnsi="Calibri" w:cs="Calibri"/>
          <w:sz w:val="21"/>
          <w:szCs w:val="21"/>
        </w:rPr>
        <w:t>19](</w:t>
      </w:r>
      <w:proofErr w:type="gramEnd"/>
      <w:r>
        <w:rPr>
          <w:rFonts w:ascii="Calibri" w:hAnsi="Calibri" w:cs="Calibri"/>
          <w:sz w:val="21"/>
          <w:szCs w:val="21"/>
        </w:rPr>
        <w:t>for non-preferred resource) [CMCC,20] [MediaTeK,22] [LG,23] [Intel,24] [InterDigital,33] [Lenovo/</w:t>
      </w:r>
      <w:proofErr w:type="spellStart"/>
      <w:r>
        <w:rPr>
          <w:rFonts w:ascii="Calibri" w:hAnsi="Calibri" w:cs="Calibri"/>
          <w:sz w:val="21"/>
          <w:szCs w:val="21"/>
        </w:rPr>
        <w:t>MoTM</w:t>
      </w:r>
      <w:proofErr w:type="spellEnd"/>
      <w:r>
        <w:rPr>
          <w:rFonts w:ascii="Calibri" w:hAnsi="Calibri" w:cs="Calibri"/>
          <w:sz w:val="21"/>
          <w:szCs w:val="21"/>
        </w:rPr>
        <w:t>, 14]  (13 companies)</w:t>
      </w:r>
    </w:p>
    <w:p w14:paraId="001560EA" w14:textId="77777777" w:rsidR="00BD64D4" w:rsidRDefault="00132BBE">
      <w:pPr>
        <w:pStyle w:val="af8"/>
        <w:widowControl/>
        <w:numPr>
          <w:ilvl w:val="3"/>
          <w:numId w:val="2"/>
        </w:numPr>
        <w:spacing w:before="0" w:after="0" w:line="240" w:lineRule="auto"/>
        <w:rPr>
          <w:rFonts w:ascii="Calibri" w:hAnsi="Calibri" w:cs="Calibri"/>
          <w:sz w:val="21"/>
          <w:szCs w:val="21"/>
        </w:rPr>
      </w:pPr>
      <w:r>
        <w:rPr>
          <w:rFonts w:ascii="Calibri" w:hAnsi="Calibri" w:cs="Calibri"/>
          <w:sz w:val="21"/>
          <w:szCs w:val="21"/>
        </w:rPr>
        <w:t>Additional condition</w:t>
      </w:r>
    </w:p>
    <w:p w14:paraId="4F33999E" w14:textId="77777777" w:rsidR="00BD64D4" w:rsidRDefault="00132BBE">
      <w:pPr>
        <w:pStyle w:val="af8"/>
        <w:widowControl/>
        <w:numPr>
          <w:ilvl w:val="4"/>
          <w:numId w:val="2"/>
        </w:numPr>
        <w:spacing w:before="0" w:after="0" w:line="240" w:lineRule="auto"/>
        <w:rPr>
          <w:rFonts w:ascii="Calibri" w:hAnsi="Calibri" w:cs="Calibri"/>
          <w:sz w:val="21"/>
          <w:szCs w:val="21"/>
        </w:rPr>
      </w:pPr>
      <w:r>
        <w:rPr>
          <w:rFonts w:ascii="Calibri" w:hAnsi="Calibri" w:cs="Calibri"/>
          <w:sz w:val="21"/>
          <w:szCs w:val="21"/>
        </w:rPr>
        <w:t>UE-A is RX UE of the PSSCH of which resource(s) is conflicted with UE-B’s resource [Fujitsu,11]</w:t>
      </w:r>
    </w:p>
    <w:p w14:paraId="09992D7A" w14:textId="77777777" w:rsidR="00BD64D4" w:rsidRDefault="00132BBE">
      <w:pPr>
        <w:pStyle w:val="af8"/>
        <w:widowControl/>
        <w:numPr>
          <w:ilvl w:val="4"/>
          <w:numId w:val="2"/>
        </w:numPr>
        <w:spacing w:before="0" w:after="0" w:line="240" w:lineRule="auto"/>
        <w:rPr>
          <w:rFonts w:ascii="Calibri" w:hAnsi="Calibri" w:cs="Calibri"/>
          <w:sz w:val="21"/>
          <w:szCs w:val="21"/>
        </w:rPr>
      </w:pPr>
      <w:r>
        <w:rPr>
          <w:rFonts w:ascii="Calibri" w:hAnsi="Calibri" w:cs="Calibri"/>
          <w:sz w:val="21"/>
          <w:szCs w:val="21"/>
        </w:rPr>
        <w:t>Radio or geometric distance between UEs are close [Ericsson,36]</w:t>
      </w:r>
    </w:p>
    <w:p w14:paraId="547251B9" w14:textId="77777777" w:rsidR="00BD64D4" w:rsidRDefault="00132BBE">
      <w:pPr>
        <w:pStyle w:val="af8"/>
        <w:widowControl/>
        <w:numPr>
          <w:ilvl w:val="4"/>
          <w:numId w:val="2"/>
        </w:numPr>
        <w:spacing w:before="0" w:after="0" w:line="240" w:lineRule="auto"/>
        <w:rPr>
          <w:rFonts w:ascii="Calibri" w:hAnsi="Calibri" w:cs="Calibri"/>
          <w:sz w:val="21"/>
          <w:szCs w:val="21"/>
        </w:rPr>
      </w:pPr>
      <w:r>
        <w:rPr>
          <w:rFonts w:ascii="Calibri" w:hAnsi="Calibri" w:cs="Calibri"/>
          <w:sz w:val="21"/>
          <w:szCs w:val="21"/>
        </w:rPr>
        <w:t>Negotiation between UEs to be UE-A and/or UE-B [vivo,4] [Samsung,8] [LG,23]</w:t>
      </w:r>
    </w:p>
    <w:p w14:paraId="40B60D15" w14:textId="77777777" w:rsidR="00BD64D4" w:rsidRDefault="00132BBE">
      <w:pPr>
        <w:pStyle w:val="af8"/>
        <w:widowControl/>
        <w:numPr>
          <w:ilvl w:val="4"/>
          <w:numId w:val="2"/>
        </w:numPr>
        <w:spacing w:before="0" w:after="0" w:line="240" w:lineRule="auto"/>
        <w:rPr>
          <w:rFonts w:ascii="Calibri" w:hAnsi="Calibri" w:cs="Calibri"/>
          <w:sz w:val="21"/>
          <w:szCs w:val="21"/>
        </w:rPr>
      </w:pPr>
      <w:r>
        <w:rPr>
          <w:rFonts w:ascii="Calibri" w:hAnsi="Calibri" w:cs="Calibri"/>
          <w:sz w:val="21"/>
          <w:szCs w:val="21"/>
        </w:rPr>
        <w:t>Semi-persistent transmissions are enabled for a resource pool [Intel,24]</w:t>
      </w:r>
    </w:p>
    <w:p w14:paraId="2320C788" w14:textId="77777777" w:rsidR="00BD64D4" w:rsidRDefault="00132BBE">
      <w:pPr>
        <w:pStyle w:val="af8"/>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Provided by its own higher layer to be UE-A and/or UE-B </w:t>
      </w:r>
    </w:p>
    <w:p w14:paraId="3B936B46" w14:textId="77777777" w:rsidR="00BD64D4" w:rsidRDefault="00132BBE">
      <w:pPr>
        <w:pStyle w:val="af8"/>
        <w:widowControl/>
        <w:numPr>
          <w:ilvl w:val="5"/>
          <w:numId w:val="2"/>
        </w:numPr>
        <w:spacing w:before="0" w:after="0" w:line="240" w:lineRule="auto"/>
        <w:rPr>
          <w:rFonts w:ascii="Calibri" w:hAnsi="Calibri" w:cs="Calibri"/>
          <w:sz w:val="21"/>
          <w:szCs w:val="21"/>
        </w:rPr>
      </w:pPr>
      <w:r>
        <w:rPr>
          <w:rFonts w:ascii="Calibri" w:hAnsi="Calibri" w:cs="Calibri"/>
          <w:sz w:val="21"/>
          <w:szCs w:val="21"/>
        </w:rPr>
        <w:t>[Huawei,1] [Fraunhofer,10] [CMCC,20] [LG,23]</w:t>
      </w:r>
    </w:p>
    <w:p w14:paraId="21871F1E" w14:textId="77777777" w:rsidR="00BD64D4" w:rsidRDefault="00132BBE">
      <w:pPr>
        <w:pStyle w:val="af8"/>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Pre-configuration and UE-capability </w:t>
      </w:r>
    </w:p>
    <w:p w14:paraId="57C18EB3" w14:textId="77777777" w:rsidR="00BD64D4" w:rsidRDefault="00132BBE">
      <w:pPr>
        <w:pStyle w:val="af8"/>
        <w:widowControl/>
        <w:numPr>
          <w:ilvl w:val="5"/>
          <w:numId w:val="2"/>
        </w:numPr>
        <w:spacing w:before="0" w:after="0" w:line="240" w:lineRule="auto"/>
        <w:rPr>
          <w:rFonts w:ascii="Calibri" w:hAnsi="Calibri" w:cs="Calibri"/>
          <w:sz w:val="21"/>
          <w:szCs w:val="21"/>
        </w:rPr>
      </w:pPr>
      <w:r>
        <w:rPr>
          <w:rFonts w:ascii="Calibri" w:hAnsi="Calibri" w:cs="Calibri"/>
          <w:sz w:val="21"/>
          <w:szCs w:val="21"/>
        </w:rPr>
        <w:t>[Panasonic,18]</w:t>
      </w:r>
    </w:p>
    <w:p w14:paraId="378C49D6" w14:textId="77777777" w:rsidR="00BD64D4" w:rsidRDefault="00132BBE">
      <w:pPr>
        <w:pStyle w:val="af8"/>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For scheme 2, </w:t>
      </w:r>
    </w:p>
    <w:p w14:paraId="1BF9644C" w14:textId="77777777" w:rsidR="00BD64D4" w:rsidRDefault="00132BBE">
      <w:pPr>
        <w:pStyle w:val="af8"/>
        <w:widowControl/>
        <w:numPr>
          <w:ilvl w:val="2"/>
          <w:numId w:val="2"/>
        </w:numPr>
        <w:spacing w:before="0" w:after="0" w:line="240" w:lineRule="auto"/>
        <w:rPr>
          <w:rFonts w:ascii="Calibri" w:hAnsi="Calibri" w:cs="Calibri"/>
          <w:sz w:val="21"/>
          <w:szCs w:val="21"/>
        </w:rPr>
      </w:pPr>
      <w:r>
        <w:rPr>
          <w:rFonts w:ascii="Calibri" w:hAnsi="Calibri" w:cs="Calibri"/>
          <w:sz w:val="21"/>
          <w:szCs w:val="21"/>
        </w:rPr>
        <w:t>UE(s) among the intended receiver(s) of UE-B can be a UE-A</w:t>
      </w:r>
    </w:p>
    <w:p w14:paraId="49896B03" w14:textId="77777777" w:rsidR="00BD64D4" w:rsidRDefault="00132BBE">
      <w:pPr>
        <w:pStyle w:val="af8"/>
        <w:widowControl/>
        <w:numPr>
          <w:ilvl w:val="3"/>
          <w:numId w:val="2"/>
        </w:numPr>
        <w:spacing w:before="0" w:after="0" w:line="240" w:lineRule="auto"/>
        <w:rPr>
          <w:rFonts w:ascii="Calibri" w:hAnsi="Calibri" w:cs="Calibri"/>
          <w:sz w:val="21"/>
          <w:szCs w:val="21"/>
        </w:rPr>
      </w:pPr>
      <w:r>
        <w:rPr>
          <w:rFonts w:ascii="Calibri" w:hAnsi="Calibri" w:cs="Calibri"/>
          <w:sz w:val="21"/>
          <w:szCs w:val="21"/>
        </w:rPr>
        <w:t xml:space="preserve">The intended receiver(s) is the destination UE(s) of a TB transmitted by UE-B </w:t>
      </w:r>
    </w:p>
    <w:p w14:paraId="37DB1CCB" w14:textId="77777777" w:rsidR="00BD64D4" w:rsidRDefault="00132BBE">
      <w:pPr>
        <w:pStyle w:val="af8"/>
        <w:widowControl/>
        <w:numPr>
          <w:ilvl w:val="3"/>
          <w:numId w:val="2"/>
        </w:numPr>
        <w:spacing w:before="0" w:after="0" w:line="240" w:lineRule="auto"/>
        <w:rPr>
          <w:rFonts w:ascii="Calibri" w:hAnsi="Calibri" w:cs="Calibri"/>
          <w:sz w:val="21"/>
          <w:szCs w:val="21"/>
        </w:rPr>
      </w:pPr>
      <w:r>
        <w:rPr>
          <w:rFonts w:ascii="Calibri" w:hAnsi="Calibri" w:cs="Calibri"/>
          <w:sz w:val="21"/>
          <w:szCs w:val="21"/>
        </w:rPr>
        <w:t>[Mitsubishi,3] [vivo,4] [Spreadtrum,5] [Samsung,8] [CATT,9] [Fujitsu,11] [Futurewei,12] [NEC,13] [OPPO,17] [LG,23] [Intel,24] [Apple,26] [Sharp,28] [DCM,29] [InterDigital,33] [Lenovo/</w:t>
      </w:r>
      <w:proofErr w:type="spellStart"/>
      <w:r>
        <w:rPr>
          <w:rFonts w:ascii="Calibri" w:hAnsi="Calibri" w:cs="Calibri"/>
          <w:sz w:val="21"/>
          <w:szCs w:val="21"/>
        </w:rPr>
        <w:t>MoTM</w:t>
      </w:r>
      <w:proofErr w:type="spellEnd"/>
      <w:r>
        <w:rPr>
          <w:rFonts w:ascii="Calibri" w:hAnsi="Calibri" w:cs="Calibri"/>
          <w:sz w:val="21"/>
          <w:szCs w:val="21"/>
        </w:rPr>
        <w:t>, 14</w:t>
      </w:r>
      <w:proofErr w:type="gramStart"/>
      <w:r>
        <w:rPr>
          <w:rFonts w:ascii="Calibri" w:hAnsi="Calibri" w:cs="Calibri"/>
          <w:sz w:val="21"/>
          <w:szCs w:val="21"/>
        </w:rPr>
        <w:t>]  (</w:t>
      </w:r>
      <w:proofErr w:type="gramEnd"/>
      <w:r>
        <w:rPr>
          <w:rFonts w:ascii="Calibri" w:hAnsi="Calibri" w:cs="Calibri"/>
          <w:sz w:val="21"/>
          <w:szCs w:val="21"/>
        </w:rPr>
        <w:t>16 companies)</w:t>
      </w:r>
    </w:p>
    <w:p w14:paraId="6BEC7541" w14:textId="77777777" w:rsidR="00BD64D4" w:rsidRDefault="00132BBE">
      <w:pPr>
        <w:pStyle w:val="af8"/>
        <w:widowControl/>
        <w:numPr>
          <w:ilvl w:val="2"/>
          <w:numId w:val="2"/>
        </w:numPr>
        <w:spacing w:before="0" w:after="0" w:line="240" w:lineRule="auto"/>
        <w:rPr>
          <w:rFonts w:ascii="Calibri" w:hAnsi="Calibri" w:cs="Calibri"/>
          <w:sz w:val="21"/>
          <w:szCs w:val="21"/>
        </w:rPr>
      </w:pPr>
      <w:r>
        <w:rPr>
          <w:rFonts w:ascii="Calibri" w:hAnsi="Calibri" w:cs="Calibri"/>
          <w:sz w:val="21"/>
          <w:szCs w:val="21"/>
        </w:rPr>
        <w:t>Any UE can be a UE-A</w:t>
      </w:r>
    </w:p>
    <w:p w14:paraId="695B32D3" w14:textId="77777777" w:rsidR="00BD64D4" w:rsidRDefault="00132BBE">
      <w:pPr>
        <w:pStyle w:val="af8"/>
        <w:widowControl/>
        <w:numPr>
          <w:ilvl w:val="3"/>
          <w:numId w:val="2"/>
        </w:numPr>
        <w:spacing w:before="0" w:after="0" w:line="240" w:lineRule="auto"/>
        <w:rPr>
          <w:rFonts w:ascii="Calibri" w:hAnsi="Calibri" w:cs="Calibri"/>
          <w:sz w:val="21"/>
          <w:szCs w:val="21"/>
        </w:rPr>
      </w:pPr>
      <w:r>
        <w:rPr>
          <w:rFonts w:ascii="Calibri" w:hAnsi="Calibri" w:cs="Calibri"/>
          <w:sz w:val="21"/>
          <w:szCs w:val="21"/>
        </w:rPr>
        <w:t>[Huawei,1] [Spreadtrum,5] [Fraunhofer,10] [Fujitsu,11] [Futurewei,12] [Panasonic,18] [Qualcomm,19] [MediaTeK,22] [LG,23] [Intel,24] [DCM,29] [Xiaomi,30] [InterDigital,33] [Ericsson,36] (14 companies)</w:t>
      </w:r>
    </w:p>
    <w:p w14:paraId="6AB9BE5D" w14:textId="77777777" w:rsidR="00BD64D4" w:rsidRDefault="00132BBE">
      <w:pPr>
        <w:pStyle w:val="af8"/>
        <w:widowControl/>
        <w:numPr>
          <w:ilvl w:val="3"/>
          <w:numId w:val="2"/>
        </w:numPr>
        <w:spacing w:before="0" w:after="0" w:line="240" w:lineRule="auto"/>
        <w:rPr>
          <w:rFonts w:ascii="Calibri" w:hAnsi="Calibri" w:cs="Calibri"/>
          <w:sz w:val="21"/>
          <w:szCs w:val="21"/>
        </w:rPr>
      </w:pPr>
      <w:r>
        <w:rPr>
          <w:rFonts w:ascii="Calibri" w:hAnsi="Calibri" w:cs="Calibri"/>
          <w:sz w:val="21"/>
          <w:szCs w:val="21"/>
        </w:rPr>
        <w:t>Additional conditions</w:t>
      </w:r>
    </w:p>
    <w:p w14:paraId="72C8DD55" w14:textId="77777777" w:rsidR="00BD64D4" w:rsidRDefault="00132BBE">
      <w:pPr>
        <w:pStyle w:val="af8"/>
        <w:widowControl/>
        <w:numPr>
          <w:ilvl w:val="4"/>
          <w:numId w:val="2"/>
        </w:numPr>
        <w:spacing w:before="0" w:after="0" w:line="240" w:lineRule="auto"/>
        <w:rPr>
          <w:rFonts w:ascii="Calibri" w:hAnsi="Calibri" w:cs="Calibri"/>
          <w:sz w:val="21"/>
          <w:szCs w:val="21"/>
        </w:rPr>
      </w:pPr>
      <w:r>
        <w:rPr>
          <w:rFonts w:ascii="Calibri" w:hAnsi="Calibri" w:cs="Calibri"/>
          <w:sz w:val="21"/>
          <w:szCs w:val="21"/>
        </w:rPr>
        <w:t>UE-A is RX UE of the PSSCH of which resource(s) is conflicted with UE-B’s resource [Fujitsu,11] [DCM,29] [Lenovo/</w:t>
      </w:r>
      <w:proofErr w:type="spellStart"/>
      <w:r>
        <w:rPr>
          <w:rFonts w:ascii="Calibri" w:hAnsi="Calibri" w:cs="Calibri"/>
          <w:sz w:val="21"/>
          <w:szCs w:val="21"/>
        </w:rPr>
        <w:t>MoTM</w:t>
      </w:r>
      <w:proofErr w:type="spellEnd"/>
      <w:r>
        <w:rPr>
          <w:rFonts w:ascii="Calibri" w:hAnsi="Calibri" w:cs="Calibri"/>
          <w:sz w:val="21"/>
          <w:szCs w:val="21"/>
        </w:rPr>
        <w:t xml:space="preserve">, 14]  </w:t>
      </w:r>
    </w:p>
    <w:p w14:paraId="1EE00722" w14:textId="77777777" w:rsidR="00BD64D4" w:rsidRDefault="00132BBE">
      <w:pPr>
        <w:pStyle w:val="af8"/>
        <w:widowControl/>
        <w:numPr>
          <w:ilvl w:val="4"/>
          <w:numId w:val="2"/>
        </w:numPr>
        <w:spacing w:before="0" w:after="0" w:line="240" w:lineRule="auto"/>
        <w:rPr>
          <w:rFonts w:ascii="Calibri" w:hAnsi="Calibri" w:cs="Calibri"/>
          <w:sz w:val="21"/>
          <w:szCs w:val="21"/>
        </w:rPr>
      </w:pPr>
      <w:r>
        <w:rPr>
          <w:rFonts w:ascii="Calibri" w:hAnsi="Calibri" w:cs="Calibri"/>
          <w:sz w:val="21"/>
          <w:szCs w:val="21"/>
        </w:rPr>
        <w:t>Radio or geometric distance between UEs are close [Intel,24] [Ericsson,36]</w:t>
      </w:r>
    </w:p>
    <w:p w14:paraId="137E6391" w14:textId="77777777" w:rsidR="00BD64D4" w:rsidRDefault="00132BBE">
      <w:pPr>
        <w:pStyle w:val="af8"/>
        <w:widowControl/>
        <w:numPr>
          <w:ilvl w:val="4"/>
          <w:numId w:val="2"/>
        </w:numPr>
        <w:spacing w:before="0" w:after="0" w:line="240" w:lineRule="auto"/>
        <w:rPr>
          <w:rFonts w:ascii="Calibri" w:hAnsi="Calibri" w:cs="Calibri"/>
          <w:sz w:val="21"/>
          <w:szCs w:val="21"/>
        </w:rPr>
      </w:pPr>
      <w:r>
        <w:rPr>
          <w:rFonts w:ascii="Calibri" w:hAnsi="Calibri" w:cs="Calibri"/>
          <w:sz w:val="21"/>
          <w:szCs w:val="21"/>
        </w:rPr>
        <w:t>Negotiation between UEs to be UE-A and/or UE-B [LG,23]</w:t>
      </w:r>
    </w:p>
    <w:p w14:paraId="72BE7EB3" w14:textId="77777777" w:rsidR="00BD64D4" w:rsidRDefault="00132BBE">
      <w:pPr>
        <w:pStyle w:val="af8"/>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Provided by higher layer to be UE-A and/or UE-B </w:t>
      </w:r>
    </w:p>
    <w:p w14:paraId="110F8EBE" w14:textId="77777777" w:rsidR="00BD64D4" w:rsidRDefault="00132BBE">
      <w:pPr>
        <w:pStyle w:val="af8"/>
        <w:widowControl/>
        <w:numPr>
          <w:ilvl w:val="5"/>
          <w:numId w:val="2"/>
        </w:numPr>
        <w:spacing w:before="0" w:after="0" w:line="240" w:lineRule="auto"/>
        <w:rPr>
          <w:rFonts w:ascii="Calibri" w:hAnsi="Calibri" w:cs="Calibri"/>
          <w:sz w:val="21"/>
          <w:szCs w:val="21"/>
        </w:rPr>
      </w:pPr>
      <w:r>
        <w:rPr>
          <w:rFonts w:ascii="Calibri" w:hAnsi="Calibri" w:cs="Calibri"/>
          <w:sz w:val="21"/>
          <w:szCs w:val="21"/>
        </w:rPr>
        <w:t>[Huawei,1] [Fraunhofer,10] [LG,23]</w:t>
      </w:r>
    </w:p>
    <w:p w14:paraId="1CE3D04A" w14:textId="77777777" w:rsidR="00BD64D4" w:rsidRDefault="00132BBE">
      <w:pPr>
        <w:pStyle w:val="af8"/>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Pre-configuration and UE-capability </w:t>
      </w:r>
    </w:p>
    <w:p w14:paraId="6ABA6260" w14:textId="77777777" w:rsidR="00BD64D4" w:rsidRDefault="00132BBE">
      <w:pPr>
        <w:pStyle w:val="af8"/>
        <w:widowControl/>
        <w:numPr>
          <w:ilvl w:val="5"/>
          <w:numId w:val="2"/>
        </w:numPr>
        <w:spacing w:before="0" w:after="0" w:line="240" w:lineRule="auto"/>
        <w:rPr>
          <w:rFonts w:ascii="Calibri" w:hAnsi="Calibri" w:cs="Calibri"/>
          <w:sz w:val="21"/>
          <w:szCs w:val="21"/>
        </w:rPr>
      </w:pPr>
      <w:r>
        <w:rPr>
          <w:rFonts w:ascii="Calibri" w:hAnsi="Calibri" w:cs="Calibri"/>
          <w:sz w:val="21"/>
          <w:szCs w:val="21"/>
        </w:rPr>
        <w:t>[Panasonic,18]</w:t>
      </w:r>
    </w:p>
    <w:p w14:paraId="0B5CDF42" w14:textId="77777777" w:rsidR="00BD64D4" w:rsidRDefault="00132BBE">
      <w:pPr>
        <w:pStyle w:val="af8"/>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Information to generate inter-UE coordination information</w:t>
      </w:r>
    </w:p>
    <w:p w14:paraId="04EDAD6A" w14:textId="77777777" w:rsidR="00BD64D4" w:rsidRDefault="00132BBE">
      <w:pPr>
        <w:pStyle w:val="af8"/>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1, </w:t>
      </w:r>
    </w:p>
    <w:p w14:paraId="2D226518" w14:textId="77777777" w:rsidR="00BD64D4" w:rsidRDefault="00132BBE">
      <w:pPr>
        <w:pStyle w:val="af8"/>
        <w:numPr>
          <w:ilvl w:val="2"/>
          <w:numId w:val="2"/>
        </w:numPr>
        <w:spacing w:before="0" w:after="0" w:line="240" w:lineRule="auto"/>
        <w:rPr>
          <w:rFonts w:ascii="Calibri" w:hAnsi="Calibri" w:cs="Calibri"/>
          <w:sz w:val="21"/>
          <w:szCs w:val="21"/>
        </w:rPr>
      </w:pPr>
      <w:r>
        <w:rPr>
          <w:rFonts w:ascii="Calibri" w:hAnsi="Calibri" w:cs="Calibri"/>
          <w:sz w:val="21"/>
          <w:szCs w:val="21"/>
        </w:rPr>
        <w:t xml:space="preserve">Other UEs’ reserved resources or candidate resource set based on UE-A’s sensing result </w:t>
      </w:r>
    </w:p>
    <w:p w14:paraId="1B8D1C4B" w14:textId="77777777" w:rsidR="00BD64D4" w:rsidRDefault="00132BBE">
      <w:pPr>
        <w:pStyle w:val="af8"/>
        <w:numPr>
          <w:ilvl w:val="3"/>
          <w:numId w:val="2"/>
        </w:numPr>
        <w:spacing w:before="0" w:after="0" w:line="240" w:lineRule="auto"/>
        <w:rPr>
          <w:rFonts w:ascii="Calibri" w:hAnsi="Calibri" w:cs="Calibri"/>
          <w:sz w:val="21"/>
          <w:szCs w:val="21"/>
        </w:rPr>
      </w:pPr>
      <w:r>
        <w:rPr>
          <w:rFonts w:ascii="Calibri" w:hAnsi="Calibri" w:cs="Calibri"/>
          <w:sz w:val="21"/>
          <w:szCs w:val="21"/>
        </w:rPr>
        <w:t>[Huawei,1] [vivo,4] [Samsung,8] [CATT,9] [Fraunhofer,10] [Fujitsu,11] [Futurewei,12] [NEC,13] [Lenovo,14] [OPPO,17] [CMCC,20] [ETRI,21] [LG,23] [Intel,24] [Kyocera,25] [Apple,26] [ZTE,27] [DCM,29] [Xiaomi,30] [InterDigital,33] (20 companies)</w:t>
      </w:r>
    </w:p>
    <w:p w14:paraId="0F83232B" w14:textId="77777777" w:rsidR="00BD64D4" w:rsidRDefault="00132BBE">
      <w:pPr>
        <w:pStyle w:val="af8"/>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34E8EBC2" w14:textId="77777777" w:rsidR="00BD64D4" w:rsidRDefault="00132BBE">
      <w:pPr>
        <w:pStyle w:val="af8"/>
        <w:numPr>
          <w:ilvl w:val="4"/>
          <w:numId w:val="2"/>
        </w:numPr>
        <w:spacing w:before="0" w:after="0" w:line="240" w:lineRule="auto"/>
        <w:rPr>
          <w:rFonts w:ascii="Calibri" w:hAnsi="Calibri" w:cs="Calibri"/>
          <w:sz w:val="21"/>
          <w:szCs w:val="21"/>
        </w:rPr>
      </w:pPr>
      <w:r>
        <w:rPr>
          <w:rFonts w:ascii="Calibri" w:hAnsi="Calibri" w:cs="Calibri"/>
          <w:sz w:val="21"/>
          <w:szCs w:val="21"/>
        </w:rPr>
        <w:t>Sensing operation is performed based on UE-B’s traffic requirements if available [Huawei,1] [vivo,4] [Samsung,8] [NEC,13] [Lenovo,14] [OPPO,17] [LG,23] [ZTE,27]</w:t>
      </w:r>
    </w:p>
    <w:p w14:paraId="66A941B9" w14:textId="77777777" w:rsidR="00BD64D4" w:rsidRDefault="00132BBE">
      <w:pPr>
        <w:pStyle w:val="af8"/>
        <w:numPr>
          <w:ilvl w:val="4"/>
          <w:numId w:val="2"/>
        </w:numPr>
        <w:spacing w:before="0" w:after="0" w:line="240" w:lineRule="auto"/>
        <w:rPr>
          <w:rFonts w:ascii="Calibri" w:hAnsi="Calibri" w:cs="Calibri"/>
          <w:sz w:val="21"/>
          <w:szCs w:val="21"/>
        </w:rPr>
      </w:pPr>
      <w:r>
        <w:rPr>
          <w:rFonts w:ascii="Calibri" w:hAnsi="Calibri" w:cs="Calibri"/>
          <w:sz w:val="21"/>
          <w:szCs w:val="21"/>
        </w:rPr>
        <w:t>Estimated SINR is used instead of RSRP measurement [Fujitsu,11]</w:t>
      </w:r>
    </w:p>
    <w:p w14:paraId="064B44A8" w14:textId="77777777" w:rsidR="00BD64D4" w:rsidRDefault="00132BBE">
      <w:pPr>
        <w:pStyle w:val="af8"/>
        <w:numPr>
          <w:ilvl w:val="4"/>
          <w:numId w:val="2"/>
        </w:numPr>
        <w:spacing w:before="0" w:after="0" w:line="240" w:lineRule="auto"/>
        <w:rPr>
          <w:rFonts w:ascii="Calibri" w:hAnsi="Calibri" w:cs="Calibri"/>
          <w:sz w:val="21"/>
          <w:szCs w:val="21"/>
        </w:rPr>
      </w:pPr>
      <w:r>
        <w:rPr>
          <w:rFonts w:ascii="Calibri" w:hAnsi="Calibri" w:cs="Calibri"/>
          <w:sz w:val="21"/>
          <w:szCs w:val="21"/>
        </w:rPr>
        <w:t>UE-A’s sensing results in non-monitored slot(s) of UE-B [Fujitsu,11] [LG,23]</w:t>
      </w:r>
    </w:p>
    <w:p w14:paraId="10958A78" w14:textId="77777777" w:rsidR="00BD64D4" w:rsidRDefault="00132BBE">
      <w:pPr>
        <w:pStyle w:val="af8"/>
        <w:numPr>
          <w:ilvl w:val="4"/>
          <w:numId w:val="2"/>
        </w:numPr>
        <w:spacing w:before="0" w:after="0" w:line="240" w:lineRule="auto"/>
        <w:rPr>
          <w:rFonts w:ascii="Calibri" w:hAnsi="Calibri" w:cs="Calibri"/>
          <w:sz w:val="21"/>
          <w:szCs w:val="21"/>
        </w:rPr>
      </w:pPr>
      <w:r>
        <w:rPr>
          <w:rFonts w:ascii="Calibri" w:hAnsi="Calibri" w:cs="Calibri"/>
          <w:sz w:val="21"/>
          <w:szCs w:val="21"/>
        </w:rPr>
        <w:t>RSRP measurement is within a certain range [LG,23]</w:t>
      </w:r>
    </w:p>
    <w:p w14:paraId="53EDE23A" w14:textId="77777777" w:rsidR="00BD64D4" w:rsidRDefault="00132BBE">
      <w:pPr>
        <w:pStyle w:val="af8"/>
        <w:numPr>
          <w:ilvl w:val="4"/>
          <w:numId w:val="2"/>
        </w:numPr>
        <w:spacing w:before="0" w:after="0" w:line="240" w:lineRule="auto"/>
        <w:rPr>
          <w:rFonts w:ascii="Calibri" w:hAnsi="Calibri" w:cs="Calibri"/>
          <w:sz w:val="21"/>
          <w:szCs w:val="21"/>
        </w:rPr>
      </w:pPr>
      <w:r>
        <w:rPr>
          <w:rFonts w:ascii="Calibri" w:hAnsi="Calibri" w:cs="Calibri"/>
          <w:sz w:val="21"/>
          <w:szCs w:val="21"/>
        </w:rPr>
        <w:t>Periodic transmissions [Kyocera,25]</w:t>
      </w:r>
    </w:p>
    <w:p w14:paraId="680CB398" w14:textId="77777777" w:rsidR="00BD64D4" w:rsidRDefault="00132BBE">
      <w:pPr>
        <w:pStyle w:val="af8"/>
        <w:numPr>
          <w:ilvl w:val="2"/>
          <w:numId w:val="2"/>
        </w:numPr>
        <w:spacing w:before="0" w:after="0" w:line="240" w:lineRule="auto"/>
        <w:rPr>
          <w:rFonts w:ascii="Calibri" w:hAnsi="Calibri" w:cs="Calibri"/>
          <w:sz w:val="21"/>
          <w:szCs w:val="21"/>
        </w:rPr>
      </w:pPr>
      <w:r>
        <w:rPr>
          <w:rFonts w:ascii="Calibri" w:hAnsi="Calibri" w:cs="Calibri"/>
          <w:sz w:val="21"/>
          <w:szCs w:val="21"/>
        </w:rPr>
        <w:t xml:space="preserve">Coordination information received from other UEs </w:t>
      </w:r>
    </w:p>
    <w:p w14:paraId="4A52B6F8" w14:textId="77777777" w:rsidR="00BD64D4" w:rsidRDefault="00132BBE">
      <w:pPr>
        <w:pStyle w:val="af8"/>
        <w:numPr>
          <w:ilvl w:val="3"/>
          <w:numId w:val="2"/>
        </w:numPr>
        <w:spacing w:before="0" w:after="0" w:line="240" w:lineRule="auto"/>
        <w:rPr>
          <w:rFonts w:ascii="Calibri" w:hAnsi="Calibri" w:cs="Calibri"/>
          <w:sz w:val="21"/>
          <w:szCs w:val="21"/>
        </w:rPr>
      </w:pPr>
      <w:r>
        <w:rPr>
          <w:rFonts w:ascii="Calibri" w:hAnsi="Calibri" w:cs="Calibri"/>
          <w:sz w:val="21"/>
          <w:szCs w:val="21"/>
        </w:rPr>
        <w:t>[Samsung,8] [Futurewei,12] [Qualcomm,19] [LG,23] [Apple,26] (5 companies)</w:t>
      </w:r>
    </w:p>
    <w:p w14:paraId="62421F62" w14:textId="77777777" w:rsidR="00BD64D4" w:rsidRDefault="00132BBE">
      <w:pPr>
        <w:pStyle w:val="af8"/>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1DBAE3E5" w14:textId="77777777" w:rsidR="00BD64D4" w:rsidRDefault="00132BBE">
      <w:pPr>
        <w:pStyle w:val="af8"/>
        <w:numPr>
          <w:ilvl w:val="4"/>
          <w:numId w:val="2"/>
        </w:numPr>
        <w:spacing w:before="0" w:after="0" w:line="240" w:lineRule="auto"/>
        <w:rPr>
          <w:rFonts w:ascii="Calibri" w:hAnsi="Calibri" w:cs="Calibri"/>
          <w:sz w:val="21"/>
          <w:szCs w:val="21"/>
        </w:rPr>
      </w:pPr>
      <w:r>
        <w:rPr>
          <w:rFonts w:ascii="Calibri" w:hAnsi="Calibri" w:cs="Calibri"/>
          <w:sz w:val="21"/>
          <w:szCs w:val="21"/>
        </w:rPr>
        <w:t>Resources to be used for other UE’s initial transmission [Qualcomm,19]</w:t>
      </w:r>
    </w:p>
    <w:p w14:paraId="25C5943F" w14:textId="77777777" w:rsidR="00BD64D4" w:rsidRDefault="00132BBE">
      <w:pPr>
        <w:pStyle w:val="af8"/>
        <w:numPr>
          <w:ilvl w:val="4"/>
          <w:numId w:val="2"/>
        </w:numPr>
        <w:spacing w:before="0" w:after="0" w:line="240" w:lineRule="auto"/>
        <w:rPr>
          <w:rFonts w:ascii="Calibri" w:hAnsi="Calibri" w:cs="Calibri"/>
          <w:sz w:val="21"/>
          <w:szCs w:val="21"/>
        </w:rPr>
      </w:pPr>
      <w:r>
        <w:rPr>
          <w:rFonts w:ascii="Calibri" w:hAnsi="Calibri" w:cs="Calibri"/>
          <w:sz w:val="21"/>
          <w:szCs w:val="21"/>
        </w:rPr>
        <w:t>Non-preferred resources identified by scheme 2 [Samsung,8]</w:t>
      </w:r>
    </w:p>
    <w:p w14:paraId="27D4F660" w14:textId="77777777" w:rsidR="00BD64D4" w:rsidRDefault="00132BBE">
      <w:pPr>
        <w:pStyle w:val="af8"/>
        <w:numPr>
          <w:ilvl w:val="4"/>
          <w:numId w:val="2"/>
        </w:numPr>
        <w:spacing w:before="0" w:after="0" w:line="240" w:lineRule="auto"/>
        <w:rPr>
          <w:rFonts w:ascii="Calibri" w:hAnsi="Calibri" w:cs="Calibri"/>
          <w:sz w:val="21"/>
          <w:szCs w:val="21"/>
        </w:rPr>
      </w:pPr>
      <w:r>
        <w:rPr>
          <w:rFonts w:ascii="Calibri" w:hAnsi="Calibri" w:cs="Calibri"/>
          <w:sz w:val="21"/>
          <w:szCs w:val="21"/>
        </w:rPr>
        <w:lastRenderedPageBreak/>
        <w:t>Preferred or non-preferred resources for UE-B’s transmission [LG,23]</w:t>
      </w:r>
    </w:p>
    <w:p w14:paraId="2FFC9146" w14:textId="77777777" w:rsidR="00BD64D4" w:rsidRDefault="00132BBE">
      <w:pPr>
        <w:pStyle w:val="af8"/>
        <w:numPr>
          <w:ilvl w:val="2"/>
          <w:numId w:val="2"/>
        </w:numPr>
        <w:spacing w:before="0" w:after="0" w:line="240" w:lineRule="auto"/>
        <w:rPr>
          <w:rFonts w:ascii="Calibri" w:hAnsi="Calibri" w:cs="Calibri"/>
          <w:sz w:val="21"/>
          <w:szCs w:val="21"/>
        </w:rPr>
      </w:pPr>
      <w:r>
        <w:rPr>
          <w:rFonts w:ascii="Calibri" w:hAnsi="Calibri" w:cs="Calibri"/>
          <w:sz w:val="21"/>
          <w:szCs w:val="21"/>
        </w:rPr>
        <w:t xml:space="preserve">Resource set for other UE-B’s transmissions is selected by UE-A </w:t>
      </w:r>
    </w:p>
    <w:p w14:paraId="075E0073" w14:textId="77777777" w:rsidR="00BD64D4" w:rsidRDefault="00132BBE">
      <w:pPr>
        <w:pStyle w:val="af8"/>
        <w:numPr>
          <w:ilvl w:val="3"/>
          <w:numId w:val="2"/>
        </w:numPr>
        <w:spacing w:before="0" w:after="0" w:line="240" w:lineRule="auto"/>
        <w:rPr>
          <w:rFonts w:ascii="Calibri" w:hAnsi="Calibri" w:cs="Calibri"/>
          <w:sz w:val="21"/>
          <w:szCs w:val="21"/>
        </w:rPr>
      </w:pPr>
      <w:r>
        <w:rPr>
          <w:rFonts w:ascii="Calibri" w:hAnsi="Calibri" w:cs="Calibri"/>
          <w:sz w:val="21"/>
          <w:szCs w:val="21"/>
        </w:rPr>
        <w:t>[Huawei,1] [vivo,4] [CATT,9] [DCM,29] (4 companies)</w:t>
      </w:r>
    </w:p>
    <w:p w14:paraId="3C440356" w14:textId="77777777" w:rsidR="00BD64D4" w:rsidRDefault="00132BBE">
      <w:pPr>
        <w:pStyle w:val="af8"/>
        <w:numPr>
          <w:ilvl w:val="2"/>
          <w:numId w:val="2"/>
        </w:numPr>
        <w:spacing w:before="0" w:after="0" w:line="240" w:lineRule="auto"/>
        <w:rPr>
          <w:rFonts w:ascii="Calibri" w:hAnsi="Calibri" w:cs="Calibri"/>
          <w:sz w:val="21"/>
          <w:szCs w:val="21"/>
        </w:rPr>
      </w:pPr>
      <w:r>
        <w:rPr>
          <w:rFonts w:ascii="Calibri" w:hAnsi="Calibri" w:cs="Calibri"/>
          <w:sz w:val="21"/>
          <w:szCs w:val="21"/>
        </w:rPr>
        <w:t>For the case where UE-A is intended receiver of UE-B’s transmission</w:t>
      </w:r>
    </w:p>
    <w:p w14:paraId="1840BFA1" w14:textId="77777777" w:rsidR="00BD64D4" w:rsidRDefault="00132BBE">
      <w:pPr>
        <w:pStyle w:val="af8"/>
        <w:numPr>
          <w:ilvl w:val="3"/>
          <w:numId w:val="2"/>
        </w:numPr>
        <w:spacing w:before="0" w:after="0" w:line="240" w:lineRule="auto"/>
        <w:rPr>
          <w:rFonts w:ascii="Calibri" w:hAnsi="Calibri" w:cs="Calibri"/>
          <w:sz w:val="21"/>
          <w:szCs w:val="21"/>
        </w:rPr>
      </w:pPr>
      <w:r>
        <w:rPr>
          <w:rFonts w:ascii="Calibri" w:hAnsi="Calibri" w:cs="Calibri"/>
          <w:sz w:val="21"/>
          <w:szCs w:val="21"/>
        </w:rPr>
        <w:t>UE-A’s NR SL resources selected for its transmission(s) of TB(s)</w:t>
      </w:r>
    </w:p>
    <w:p w14:paraId="07043E9C" w14:textId="77777777" w:rsidR="00BD64D4" w:rsidRDefault="00132BBE">
      <w:pPr>
        <w:pStyle w:val="af8"/>
        <w:numPr>
          <w:ilvl w:val="4"/>
          <w:numId w:val="2"/>
        </w:numPr>
        <w:spacing w:before="0" w:after="0" w:line="240" w:lineRule="auto"/>
        <w:rPr>
          <w:rFonts w:ascii="Calibri" w:hAnsi="Calibri" w:cs="Calibri"/>
          <w:sz w:val="21"/>
          <w:szCs w:val="21"/>
        </w:rPr>
      </w:pPr>
      <w:r>
        <w:rPr>
          <w:rFonts w:ascii="Calibri" w:hAnsi="Calibri" w:cs="Calibri"/>
          <w:sz w:val="21"/>
          <w:szCs w:val="21"/>
        </w:rPr>
        <w:t>[Huawei,1] [CATT,9] [Futurewei,12] [NEC,13] [Lenovo,14] [Qualcomm,19] [CMCC,20] [LG,23] [Intel,24] [Kyocera,25] [Apple,26] [DCM,29] (12 companies)</w:t>
      </w:r>
    </w:p>
    <w:p w14:paraId="48E2A636" w14:textId="77777777" w:rsidR="00BD64D4" w:rsidRDefault="00132BBE">
      <w:pPr>
        <w:pStyle w:val="af8"/>
        <w:numPr>
          <w:ilvl w:val="4"/>
          <w:numId w:val="2"/>
        </w:numPr>
        <w:spacing w:before="0" w:after="0" w:line="240" w:lineRule="auto"/>
        <w:rPr>
          <w:rFonts w:ascii="Calibri" w:hAnsi="Calibri" w:cs="Calibri"/>
          <w:sz w:val="21"/>
          <w:szCs w:val="21"/>
          <w:lang w:val="es-ES"/>
        </w:rPr>
      </w:pPr>
      <w:r>
        <w:rPr>
          <w:rFonts w:ascii="Calibri" w:hAnsi="Calibri" w:cs="Calibri"/>
          <w:sz w:val="21"/>
          <w:szCs w:val="21"/>
          <w:lang w:val="es-ES"/>
        </w:rPr>
        <w:t>Details</w:t>
      </w:r>
    </w:p>
    <w:p w14:paraId="3A0F40A8" w14:textId="77777777" w:rsidR="00BD64D4" w:rsidRDefault="00132BBE">
      <w:pPr>
        <w:pStyle w:val="af8"/>
        <w:numPr>
          <w:ilvl w:val="5"/>
          <w:numId w:val="2"/>
        </w:numPr>
        <w:spacing w:before="0" w:after="0" w:line="240" w:lineRule="auto"/>
        <w:rPr>
          <w:rFonts w:ascii="Calibri" w:hAnsi="Calibri" w:cs="Calibri"/>
          <w:sz w:val="21"/>
          <w:szCs w:val="21"/>
        </w:rPr>
      </w:pPr>
      <w:r>
        <w:rPr>
          <w:rFonts w:ascii="Calibri" w:hAnsi="Calibri" w:cs="Calibri"/>
          <w:sz w:val="21"/>
          <w:szCs w:val="21"/>
        </w:rPr>
        <w:t xml:space="preserve">Only resources to be used for initial </w:t>
      </w:r>
      <w:proofErr w:type="spellStart"/>
      <w:r>
        <w:rPr>
          <w:rFonts w:ascii="Calibri" w:hAnsi="Calibri" w:cs="Calibri"/>
          <w:sz w:val="21"/>
          <w:szCs w:val="21"/>
        </w:rPr>
        <w:t>transmisison</w:t>
      </w:r>
      <w:proofErr w:type="spellEnd"/>
      <w:r>
        <w:rPr>
          <w:rFonts w:ascii="Calibri" w:hAnsi="Calibri" w:cs="Calibri"/>
          <w:sz w:val="21"/>
          <w:szCs w:val="21"/>
        </w:rPr>
        <w:t xml:space="preserve"> [Qualcomm,19]</w:t>
      </w:r>
    </w:p>
    <w:p w14:paraId="76303B1B" w14:textId="77777777" w:rsidR="00BD64D4" w:rsidRDefault="00132BBE">
      <w:pPr>
        <w:pStyle w:val="af8"/>
        <w:numPr>
          <w:ilvl w:val="3"/>
          <w:numId w:val="2"/>
        </w:numPr>
        <w:spacing w:before="0" w:after="0" w:line="240" w:lineRule="auto"/>
        <w:rPr>
          <w:rFonts w:ascii="Calibri" w:hAnsi="Calibri" w:cs="Calibri"/>
          <w:sz w:val="21"/>
          <w:szCs w:val="21"/>
        </w:rPr>
      </w:pPr>
      <w:r>
        <w:rPr>
          <w:rFonts w:ascii="Calibri" w:hAnsi="Calibri" w:cs="Calibri"/>
          <w:sz w:val="21"/>
          <w:szCs w:val="21"/>
        </w:rPr>
        <w:t>UE-A’s scheduled and/or configured resources for UL</w:t>
      </w:r>
    </w:p>
    <w:p w14:paraId="33585EFD" w14:textId="77777777" w:rsidR="00BD64D4" w:rsidRDefault="00132BBE">
      <w:pPr>
        <w:pStyle w:val="af8"/>
        <w:numPr>
          <w:ilvl w:val="4"/>
          <w:numId w:val="2"/>
        </w:numPr>
        <w:spacing w:before="0" w:after="0" w:line="240" w:lineRule="auto"/>
        <w:rPr>
          <w:rFonts w:ascii="Calibri" w:hAnsi="Calibri" w:cs="Calibri"/>
          <w:sz w:val="21"/>
          <w:szCs w:val="21"/>
        </w:rPr>
      </w:pPr>
      <w:r>
        <w:rPr>
          <w:rFonts w:ascii="Calibri" w:hAnsi="Calibri" w:cs="Calibri"/>
          <w:sz w:val="21"/>
          <w:szCs w:val="21"/>
        </w:rPr>
        <w:t>[Nokia,2] [Futurewei,12] [NEC,13] [LG,23] [Intel,24] [Kyocera,25] [Apple,26] [DCM,29] (8 companies)</w:t>
      </w:r>
    </w:p>
    <w:p w14:paraId="6040E434" w14:textId="77777777" w:rsidR="00BD64D4" w:rsidRDefault="00132BBE">
      <w:pPr>
        <w:pStyle w:val="af8"/>
        <w:numPr>
          <w:ilvl w:val="3"/>
          <w:numId w:val="2"/>
        </w:numPr>
        <w:spacing w:before="0" w:after="0" w:line="240" w:lineRule="auto"/>
        <w:rPr>
          <w:rFonts w:ascii="Calibri" w:hAnsi="Calibri" w:cs="Calibri"/>
          <w:sz w:val="21"/>
          <w:szCs w:val="21"/>
        </w:rPr>
      </w:pPr>
      <w:r>
        <w:rPr>
          <w:rFonts w:ascii="Calibri" w:hAnsi="Calibri" w:cs="Calibri"/>
          <w:sz w:val="21"/>
          <w:szCs w:val="21"/>
        </w:rPr>
        <w:t>LTE SL transmission and/or reception of UE-A</w:t>
      </w:r>
    </w:p>
    <w:p w14:paraId="347F85FE" w14:textId="77777777" w:rsidR="00BD64D4" w:rsidRDefault="00132BBE">
      <w:pPr>
        <w:pStyle w:val="af8"/>
        <w:numPr>
          <w:ilvl w:val="4"/>
          <w:numId w:val="2"/>
        </w:numPr>
        <w:spacing w:before="0" w:after="0" w:line="240" w:lineRule="auto"/>
        <w:rPr>
          <w:rFonts w:ascii="Calibri" w:hAnsi="Calibri" w:cs="Calibri"/>
          <w:sz w:val="21"/>
          <w:szCs w:val="21"/>
        </w:rPr>
      </w:pPr>
      <w:r>
        <w:rPr>
          <w:rFonts w:ascii="Calibri" w:hAnsi="Calibri" w:cs="Calibri"/>
          <w:sz w:val="21"/>
          <w:szCs w:val="21"/>
        </w:rPr>
        <w:t>[CATT,9] [Futurewei,12] [LG,23] [Kyocera,25] [DCM,29] (5 companies)</w:t>
      </w:r>
    </w:p>
    <w:p w14:paraId="1B4438B8" w14:textId="77777777" w:rsidR="00BD64D4" w:rsidRDefault="00132BBE">
      <w:pPr>
        <w:pStyle w:val="af8"/>
        <w:numPr>
          <w:ilvl w:val="3"/>
          <w:numId w:val="2"/>
        </w:numPr>
        <w:spacing w:before="0" w:after="0" w:line="240" w:lineRule="auto"/>
        <w:rPr>
          <w:rFonts w:ascii="Calibri" w:hAnsi="Calibri" w:cs="Calibri"/>
          <w:sz w:val="21"/>
          <w:szCs w:val="21"/>
        </w:rPr>
      </w:pPr>
      <w:r>
        <w:rPr>
          <w:rFonts w:ascii="Calibri" w:hAnsi="Calibri" w:cs="Calibri"/>
          <w:sz w:val="21"/>
          <w:szCs w:val="21"/>
        </w:rPr>
        <w:t>PSFCH transmission and/or reception of UE-A</w:t>
      </w:r>
    </w:p>
    <w:p w14:paraId="23409D59" w14:textId="77777777" w:rsidR="00BD64D4" w:rsidRDefault="00132BBE">
      <w:pPr>
        <w:pStyle w:val="af8"/>
        <w:numPr>
          <w:ilvl w:val="4"/>
          <w:numId w:val="2"/>
        </w:numPr>
        <w:spacing w:before="0" w:after="0" w:line="240" w:lineRule="auto"/>
        <w:rPr>
          <w:rFonts w:ascii="Calibri" w:hAnsi="Calibri" w:cs="Calibri"/>
          <w:sz w:val="21"/>
          <w:szCs w:val="21"/>
        </w:rPr>
      </w:pPr>
      <w:r>
        <w:rPr>
          <w:rFonts w:ascii="Calibri" w:hAnsi="Calibri" w:cs="Calibri"/>
          <w:sz w:val="21"/>
          <w:szCs w:val="21"/>
        </w:rPr>
        <w:t>[Apple,26] [DCM,29] (2 companies)</w:t>
      </w:r>
    </w:p>
    <w:p w14:paraId="00E12325" w14:textId="77777777" w:rsidR="00BD64D4" w:rsidRDefault="00132BBE">
      <w:pPr>
        <w:pStyle w:val="af8"/>
        <w:numPr>
          <w:ilvl w:val="3"/>
          <w:numId w:val="2"/>
        </w:numPr>
        <w:spacing w:before="0" w:after="0" w:line="240" w:lineRule="auto"/>
        <w:rPr>
          <w:rFonts w:ascii="Calibri" w:hAnsi="Calibri" w:cs="Calibri"/>
          <w:sz w:val="21"/>
          <w:szCs w:val="21"/>
        </w:rPr>
      </w:pPr>
      <w:r>
        <w:rPr>
          <w:rFonts w:ascii="Calibri" w:hAnsi="Calibri" w:cs="Calibri"/>
          <w:sz w:val="21"/>
          <w:szCs w:val="21"/>
        </w:rPr>
        <w:t xml:space="preserve">Non-active time </w:t>
      </w:r>
    </w:p>
    <w:p w14:paraId="580E04AD" w14:textId="77777777" w:rsidR="00BD64D4" w:rsidRDefault="00132BBE">
      <w:pPr>
        <w:pStyle w:val="af8"/>
        <w:numPr>
          <w:ilvl w:val="4"/>
          <w:numId w:val="2"/>
        </w:numPr>
        <w:spacing w:before="0" w:after="0" w:line="240" w:lineRule="auto"/>
        <w:rPr>
          <w:rFonts w:ascii="Calibri" w:hAnsi="Calibri" w:cs="Calibri"/>
          <w:sz w:val="21"/>
          <w:szCs w:val="21"/>
        </w:rPr>
      </w:pPr>
      <w:r>
        <w:rPr>
          <w:rFonts w:ascii="Calibri" w:hAnsi="Calibri" w:cs="Calibri"/>
          <w:sz w:val="21"/>
          <w:szCs w:val="21"/>
        </w:rPr>
        <w:t>[Kyocera,25]</w:t>
      </w:r>
    </w:p>
    <w:p w14:paraId="2CD65092" w14:textId="77777777" w:rsidR="00BD64D4" w:rsidRDefault="00132BBE">
      <w:pPr>
        <w:pStyle w:val="af8"/>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34DDA950" w14:textId="77777777" w:rsidR="00BD64D4" w:rsidRDefault="00132BBE">
      <w:pPr>
        <w:pStyle w:val="af8"/>
        <w:numPr>
          <w:ilvl w:val="2"/>
          <w:numId w:val="2"/>
        </w:numPr>
        <w:spacing w:before="0" w:after="0" w:line="240" w:lineRule="auto"/>
        <w:rPr>
          <w:rFonts w:ascii="Calibri" w:hAnsi="Calibri" w:cs="Calibri"/>
          <w:sz w:val="21"/>
          <w:szCs w:val="21"/>
        </w:rPr>
      </w:pPr>
      <w:r>
        <w:rPr>
          <w:rFonts w:ascii="Calibri" w:hAnsi="Calibri" w:cs="Calibri"/>
          <w:sz w:val="21"/>
          <w:szCs w:val="21"/>
        </w:rPr>
        <w:t xml:space="preserve">Other UEs’ reserved resources based on UE-A’s sensing result </w:t>
      </w:r>
    </w:p>
    <w:p w14:paraId="36B52559" w14:textId="77777777" w:rsidR="00BD64D4" w:rsidRDefault="00132BBE">
      <w:pPr>
        <w:pStyle w:val="af8"/>
        <w:numPr>
          <w:ilvl w:val="3"/>
          <w:numId w:val="2"/>
        </w:numPr>
        <w:spacing w:before="0" w:after="0" w:line="240" w:lineRule="auto"/>
        <w:rPr>
          <w:rFonts w:ascii="Calibri" w:hAnsi="Calibri" w:cs="Calibri"/>
          <w:sz w:val="21"/>
          <w:szCs w:val="21"/>
        </w:rPr>
      </w:pPr>
      <w:r>
        <w:rPr>
          <w:rFonts w:ascii="Calibri" w:hAnsi="Calibri" w:cs="Calibri"/>
          <w:sz w:val="21"/>
          <w:szCs w:val="21"/>
        </w:rPr>
        <w:t>[Huawei,1] [Nokia,2] [vivo,4] [Fraunhofer,10] [Futurewei,12] [NEC,13] [OPPO,17] [ETRI,21] [MediaTeK,22] [LG,23] [Intel,24] [Apple,26] [DCM,29] (13 companies)</w:t>
      </w:r>
    </w:p>
    <w:p w14:paraId="5E66A584" w14:textId="77777777" w:rsidR="00BD64D4" w:rsidRDefault="00132BBE">
      <w:pPr>
        <w:pStyle w:val="af8"/>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22E89F28" w14:textId="77777777" w:rsidR="00BD64D4" w:rsidRDefault="00132BBE">
      <w:pPr>
        <w:pStyle w:val="af8"/>
        <w:numPr>
          <w:ilvl w:val="4"/>
          <w:numId w:val="2"/>
        </w:numPr>
        <w:spacing w:before="0" w:after="0" w:line="240" w:lineRule="auto"/>
        <w:rPr>
          <w:rFonts w:ascii="Calibri" w:hAnsi="Calibri" w:cs="Calibri"/>
          <w:sz w:val="21"/>
          <w:szCs w:val="21"/>
        </w:rPr>
      </w:pPr>
      <w:r>
        <w:rPr>
          <w:rFonts w:ascii="Calibri" w:hAnsi="Calibri" w:cs="Calibri"/>
          <w:sz w:val="21"/>
          <w:szCs w:val="21"/>
        </w:rPr>
        <w:t>UE-A’s sensing results in non-monitored slot(s) of UE-B [Huawei,1] [LG,23]</w:t>
      </w:r>
    </w:p>
    <w:p w14:paraId="512E9214" w14:textId="77777777" w:rsidR="00BD64D4" w:rsidRDefault="00132BBE">
      <w:pPr>
        <w:pStyle w:val="af8"/>
        <w:numPr>
          <w:ilvl w:val="4"/>
          <w:numId w:val="2"/>
        </w:numPr>
        <w:spacing w:before="0" w:after="0" w:line="240" w:lineRule="auto"/>
        <w:rPr>
          <w:rFonts w:ascii="Calibri" w:hAnsi="Calibri" w:cs="Calibri"/>
          <w:sz w:val="21"/>
          <w:szCs w:val="21"/>
        </w:rPr>
      </w:pPr>
      <w:r>
        <w:rPr>
          <w:rFonts w:ascii="Calibri" w:hAnsi="Calibri" w:cs="Calibri"/>
          <w:sz w:val="21"/>
          <w:szCs w:val="21"/>
        </w:rPr>
        <w:t>RSRP measurement is within a certain range [LG,23]</w:t>
      </w:r>
    </w:p>
    <w:p w14:paraId="02A6ED39" w14:textId="77777777" w:rsidR="00BD64D4" w:rsidRDefault="00132BBE">
      <w:pPr>
        <w:pStyle w:val="af8"/>
        <w:numPr>
          <w:ilvl w:val="4"/>
          <w:numId w:val="2"/>
        </w:numPr>
        <w:spacing w:before="0" w:after="0" w:line="240" w:lineRule="auto"/>
        <w:rPr>
          <w:rFonts w:ascii="Calibri" w:hAnsi="Calibri" w:cs="Calibri"/>
          <w:sz w:val="21"/>
          <w:szCs w:val="21"/>
        </w:rPr>
      </w:pPr>
      <w:r>
        <w:rPr>
          <w:rFonts w:ascii="Calibri" w:hAnsi="Calibri" w:cs="Calibri"/>
          <w:sz w:val="21"/>
          <w:szCs w:val="21"/>
        </w:rPr>
        <w:t>Source ID/destination ID of other UE’s resource [Intel,24]</w:t>
      </w:r>
    </w:p>
    <w:p w14:paraId="58E76305" w14:textId="77777777" w:rsidR="00BD64D4" w:rsidRDefault="00132BBE">
      <w:pPr>
        <w:pStyle w:val="af8"/>
        <w:numPr>
          <w:ilvl w:val="2"/>
          <w:numId w:val="2"/>
        </w:numPr>
        <w:spacing w:before="0" w:after="0" w:line="240" w:lineRule="auto"/>
        <w:rPr>
          <w:rFonts w:ascii="Calibri" w:hAnsi="Calibri" w:cs="Calibri"/>
          <w:sz w:val="21"/>
          <w:szCs w:val="21"/>
        </w:rPr>
      </w:pPr>
      <w:r>
        <w:rPr>
          <w:rFonts w:ascii="Calibri" w:hAnsi="Calibri" w:cs="Calibri"/>
          <w:sz w:val="21"/>
          <w:szCs w:val="21"/>
        </w:rPr>
        <w:t>Other UEs’ existing transmission (i.e. used resources) based on UE-A’s sensing result</w:t>
      </w:r>
    </w:p>
    <w:p w14:paraId="3FCEA351" w14:textId="77777777" w:rsidR="00BD64D4" w:rsidRDefault="00132BBE">
      <w:pPr>
        <w:pStyle w:val="af8"/>
        <w:numPr>
          <w:ilvl w:val="3"/>
          <w:numId w:val="2"/>
        </w:numPr>
        <w:spacing w:before="0" w:after="0" w:line="240" w:lineRule="auto"/>
        <w:rPr>
          <w:rFonts w:ascii="Calibri" w:hAnsi="Calibri" w:cs="Calibri"/>
          <w:sz w:val="21"/>
          <w:szCs w:val="21"/>
        </w:rPr>
      </w:pPr>
      <w:r>
        <w:rPr>
          <w:rFonts w:ascii="Calibri" w:hAnsi="Calibri" w:cs="Calibri"/>
          <w:sz w:val="21"/>
          <w:szCs w:val="21"/>
        </w:rPr>
        <w:t>[Nokia,2] [Fraunhofer,10] [NEC,13] [Intel,24] [Apple,26] [DCM,29] (6 companies)</w:t>
      </w:r>
    </w:p>
    <w:p w14:paraId="755C2580" w14:textId="77777777" w:rsidR="00BD64D4" w:rsidRDefault="00132BBE">
      <w:pPr>
        <w:pStyle w:val="af8"/>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6B179FDA" w14:textId="77777777" w:rsidR="00BD64D4" w:rsidRDefault="00132BBE">
      <w:pPr>
        <w:pStyle w:val="af8"/>
        <w:numPr>
          <w:ilvl w:val="4"/>
          <w:numId w:val="2"/>
        </w:numPr>
        <w:spacing w:before="0" w:after="0" w:line="240" w:lineRule="auto"/>
        <w:rPr>
          <w:rFonts w:ascii="Calibri" w:hAnsi="Calibri" w:cs="Calibri"/>
          <w:sz w:val="21"/>
          <w:szCs w:val="21"/>
        </w:rPr>
      </w:pPr>
      <w:r>
        <w:rPr>
          <w:rFonts w:ascii="Calibri" w:hAnsi="Calibri" w:cs="Calibri"/>
          <w:sz w:val="21"/>
          <w:szCs w:val="21"/>
        </w:rPr>
        <w:t>Source ID/destination ID of other UE’s resource [Intel,24]</w:t>
      </w:r>
    </w:p>
    <w:p w14:paraId="045C4DE2" w14:textId="77777777" w:rsidR="00BD64D4" w:rsidRDefault="00132BBE">
      <w:pPr>
        <w:pStyle w:val="af8"/>
        <w:numPr>
          <w:ilvl w:val="2"/>
          <w:numId w:val="2"/>
        </w:numPr>
        <w:spacing w:before="0" w:after="0" w:line="240" w:lineRule="auto"/>
        <w:rPr>
          <w:rFonts w:ascii="Calibri" w:hAnsi="Calibri" w:cs="Calibri"/>
          <w:sz w:val="21"/>
          <w:szCs w:val="21"/>
        </w:rPr>
      </w:pPr>
      <w:r>
        <w:rPr>
          <w:rFonts w:ascii="Calibri" w:hAnsi="Calibri" w:cs="Calibri"/>
          <w:sz w:val="21"/>
          <w:szCs w:val="21"/>
        </w:rPr>
        <w:t xml:space="preserve">Coordination information received from other UEs </w:t>
      </w:r>
    </w:p>
    <w:p w14:paraId="642488ED" w14:textId="77777777" w:rsidR="00BD64D4" w:rsidRDefault="00132BBE">
      <w:pPr>
        <w:pStyle w:val="af8"/>
        <w:numPr>
          <w:ilvl w:val="3"/>
          <w:numId w:val="2"/>
        </w:numPr>
        <w:spacing w:before="0" w:after="0" w:line="240" w:lineRule="auto"/>
        <w:rPr>
          <w:rFonts w:ascii="Calibri" w:hAnsi="Calibri" w:cs="Calibri"/>
          <w:sz w:val="21"/>
          <w:szCs w:val="21"/>
        </w:rPr>
      </w:pPr>
      <w:r>
        <w:rPr>
          <w:rFonts w:ascii="Calibri" w:hAnsi="Calibri" w:cs="Calibri"/>
          <w:sz w:val="21"/>
          <w:szCs w:val="21"/>
        </w:rPr>
        <w:t>[Samsung,8] [Fraunhofer,10] [Futurewei,12] [LG,23] [Apple,26] (5 companies)</w:t>
      </w:r>
    </w:p>
    <w:p w14:paraId="68A5E448" w14:textId="77777777" w:rsidR="00BD64D4" w:rsidRDefault="00132BBE">
      <w:pPr>
        <w:pStyle w:val="af8"/>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3F33857C" w14:textId="77777777" w:rsidR="00BD64D4" w:rsidRDefault="00132BBE">
      <w:pPr>
        <w:pStyle w:val="af8"/>
        <w:numPr>
          <w:ilvl w:val="4"/>
          <w:numId w:val="2"/>
        </w:numPr>
        <w:spacing w:before="0" w:after="0" w:line="240" w:lineRule="auto"/>
        <w:rPr>
          <w:rFonts w:ascii="Calibri" w:hAnsi="Calibri" w:cs="Calibri"/>
          <w:sz w:val="21"/>
          <w:szCs w:val="21"/>
        </w:rPr>
      </w:pPr>
      <w:r>
        <w:rPr>
          <w:rFonts w:ascii="Calibri" w:hAnsi="Calibri" w:cs="Calibri"/>
          <w:sz w:val="21"/>
          <w:szCs w:val="21"/>
        </w:rPr>
        <w:t>Preferred or non-preferred resources for UE-B’s transmission [Samsung,8] [LG,23]</w:t>
      </w:r>
    </w:p>
    <w:p w14:paraId="3694AC08" w14:textId="77777777" w:rsidR="00BD64D4" w:rsidRDefault="00132BBE">
      <w:pPr>
        <w:pStyle w:val="af8"/>
        <w:numPr>
          <w:ilvl w:val="2"/>
          <w:numId w:val="2"/>
        </w:numPr>
        <w:spacing w:before="0" w:after="0" w:line="240" w:lineRule="auto"/>
        <w:rPr>
          <w:rFonts w:ascii="Calibri" w:hAnsi="Calibri" w:cs="Calibri"/>
          <w:sz w:val="21"/>
          <w:szCs w:val="21"/>
        </w:rPr>
      </w:pPr>
      <w:r>
        <w:rPr>
          <w:rFonts w:ascii="Calibri" w:hAnsi="Calibri" w:cs="Calibri"/>
          <w:sz w:val="21"/>
          <w:szCs w:val="21"/>
        </w:rPr>
        <w:t xml:space="preserve">SL resources indicated by UE-B’s SCI </w:t>
      </w:r>
    </w:p>
    <w:p w14:paraId="00987B6A" w14:textId="77777777" w:rsidR="00BD64D4" w:rsidRDefault="00132BBE">
      <w:pPr>
        <w:pStyle w:val="af8"/>
        <w:numPr>
          <w:ilvl w:val="3"/>
          <w:numId w:val="2"/>
        </w:numPr>
        <w:spacing w:before="0" w:after="0" w:line="240" w:lineRule="auto"/>
        <w:rPr>
          <w:rFonts w:ascii="Calibri" w:hAnsi="Calibri" w:cs="Calibri"/>
          <w:sz w:val="21"/>
          <w:szCs w:val="21"/>
        </w:rPr>
      </w:pPr>
      <w:r>
        <w:rPr>
          <w:rFonts w:ascii="Calibri" w:hAnsi="Calibri" w:cs="Calibri"/>
          <w:sz w:val="21"/>
          <w:szCs w:val="21"/>
        </w:rPr>
        <w:t>[vivo,4] [Samsung,8] [OPPO,17] [LG,23] [Intel,24] [Apple,26] (6 companies)</w:t>
      </w:r>
    </w:p>
    <w:p w14:paraId="74C33013" w14:textId="77777777" w:rsidR="00BD64D4" w:rsidRDefault="00132BBE">
      <w:pPr>
        <w:pStyle w:val="af8"/>
        <w:numPr>
          <w:ilvl w:val="2"/>
          <w:numId w:val="2"/>
        </w:numPr>
        <w:spacing w:before="0" w:after="0" w:line="240" w:lineRule="auto"/>
        <w:rPr>
          <w:rFonts w:ascii="Calibri" w:hAnsi="Calibri" w:cs="Calibri"/>
          <w:sz w:val="21"/>
          <w:szCs w:val="21"/>
        </w:rPr>
      </w:pPr>
      <w:r>
        <w:rPr>
          <w:rFonts w:ascii="Calibri" w:hAnsi="Calibri" w:cs="Calibri"/>
          <w:sz w:val="21"/>
          <w:szCs w:val="21"/>
        </w:rPr>
        <w:t>For the case where UE-A is intended receiver of UE-B’s transmission</w:t>
      </w:r>
    </w:p>
    <w:p w14:paraId="7F184D4C" w14:textId="77777777" w:rsidR="00BD64D4" w:rsidRDefault="00132BBE">
      <w:pPr>
        <w:pStyle w:val="af8"/>
        <w:numPr>
          <w:ilvl w:val="3"/>
          <w:numId w:val="2"/>
        </w:numPr>
        <w:spacing w:before="0" w:after="0" w:line="240" w:lineRule="auto"/>
        <w:rPr>
          <w:rFonts w:ascii="Calibri" w:hAnsi="Calibri" w:cs="Calibri"/>
          <w:sz w:val="21"/>
          <w:szCs w:val="21"/>
        </w:rPr>
      </w:pPr>
      <w:r>
        <w:rPr>
          <w:rFonts w:ascii="Calibri" w:hAnsi="Calibri" w:cs="Calibri"/>
          <w:sz w:val="21"/>
          <w:szCs w:val="21"/>
        </w:rPr>
        <w:t>UE-A’s NR SL resources selected for its transmission(s) of TB(s)</w:t>
      </w:r>
    </w:p>
    <w:p w14:paraId="625A66DA" w14:textId="77777777" w:rsidR="00BD64D4" w:rsidRDefault="00132BBE">
      <w:pPr>
        <w:pStyle w:val="af8"/>
        <w:numPr>
          <w:ilvl w:val="4"/>
          <w:numId w:val="2"/>
        </w:numPr>
        <w:spacing w:before="0" w:after="0" w:line="240" w:lineRule="auto"/>
        <w:rPr>
          <w:rFonts w:ascii="Calibri" w:hAnsi="Calibri" w:cs="Calibri"/>
          <w:sz w:val="21"/>
          <w:szCs w:val="21"/>
        </w:rPr>
      </w:pPr>
      <w:r>
        <w:rPr>
          <w:rFonts w:ascii="Calibri" w:hAnsi="Calibri" w:cs="Calibri"/>
          <w:sz w:val="21"/>
          <w:szCs w:val="21"/>
        </w:rPr>
        <w:t>[Nokia,2] [Futurewei,12] [NEC,13] [LG,23] [Apple,26] [DCM,29] (6 companies)</w:t>
      </w:r>
    </w:p>
    <w:p w14:paraId="412897FB" w14:textId="77777777" w:rsidR="00BD64D4" w:rsidRDefault="00132BBE">
      <w:pPr>
        <w:pStyle w:val="af8"/>
        <w:numPr>
          <w:ilvl w:val="3"/>
          <w:numId w:val="2"/>
        </w:numPr>
        <w:spacing w:before="0" w:after="0" w:line="240" w:lineRule="auto"/>
        <w:rPr>
          <w:rFonts w:ascii="Calibri" w:hAnsi="Calibri" w:cs="Calibri"/>
          <w:sz w:val="21"/>
          <w:szCs w:val="21"/>
        </w:rPr>
      </w:pPr>
      <w:r>
        <w:rPr>
          <w:rFonts w:ascii="Calibri" w:hAnsi="Calibri" w:cs="Calibri"/>
          <w:sz w:val="21"/>
          <w:szCs w:val="21"/>
        </w:rPr>
        <w:t>UE-A’s scheduled/configured resources for UL</w:t>
      </w:r>
    </w:p>
    <w:p w14:paraId="4D5B4968" w14:textId="77777777" w:rsidR="00BD64D4" w:rsidRDefault="00132BBE">
      <w:pPr>
        <w:pStyle w:val="af8"/>
        <w:numPr>
          <w:ilvl w:val="4"/>
          <w:numId w:val="2"/>
        </w:numPr>
        <w:spacing w:before="0" w:after="0" w:line="240" w:lineRule="auto"/>
        <w:rPr>
          <w:rFonts w:ascii="Calibri" w:hAnsi="Calibri" w:cs="Calibri"/>
          <w:sz w:val="21"/>
          <w:szCs w:val="21"/>
        </w:rPr>
      </w:pPr>
      <w:r>
        <w:rPr>
          <w:rFonts w:ascii="Calibri" w:hAnsi="Calibri" w:cs="Calibri"/>
          <w:sz w:val="21"/>
          <w:szCs w:val="21"/>
        </w:rPr>
        <w:t>[Nokia,2] [vivo,4] [Futurewei,12] [NEC,13] [LG,23] [Apple,26] [DCM,29] (7 companies)</w:t>
      </w:r>
    </w:p>
    <w:p w14:paraId="421BF0B9" w14:textId="77777777" w:rsidR="00BD64D4" w:rsidRDefault="00132BBE">
      <w:pPr>
        <w:pStyle w:val="af8"/>
        <w:numPr>
          <w:ilvl w:val="3"/>
          <w:numId w:val="2"/>
        </w:numPr>
        <w:spacing w:before="0" w:after="0" w:line="240" w:lineRule="auto"/>
        <w:rPr>
          <w:rFonts w:ascii="Calibri" w:hAnsi="Calibri" w:cs="Calibri"/>
          <w:sz w:val="21"/>
          <w:szCs w:val="21"/>
        </w:rPr>
      </w:pPr>
      <w:r>
        <w:rPr>
          <w:rFonts w:ascii="Calibri" w:hAnsi="Calibri" w:cs="Calibri"/>
          <w:sz w:val="21"/>
          <w:szCs w:val="21"/>
        </w:rPr>
        <w:t>LTE SL transmission and/or reception of UE-A</w:t>
      </w:r>
    </w:p>
    <w:p w14:paraId="44EED029" w14:textId="77777777" w:rsidR="00BD64D4" w:rsidRDefault="00132BBE">
      <w:pPr>
        <w:pStyle w:val="af8"/>
        <w:numPr>
          <w:ilvl w:val="4"/>
          <w:numId w:val="2"/>
        </w:numPr>
        <w:spacing w:before="0" w:after="0" w:line="240" w:lineRule="auto"/>
        <w:rPr>
          <w:rFonts w:ascii="Calibri" w:hAnsi="Calibri" w:cs="Calibri"/>
          <w:sz w:val="21"/>
          <w:szCs w:val="21"/>
        </w:rPr>
      </w:pPr>
      <w:r>
        <w:rPr>
          <w:rFonts w:ascii="Calibri" w:hAnsi="Calibri" w:cs="Calibri"/>
          <w:sz w:val="21"/>
          <w:szCs w:val="21"/>
        </w:rPr>
        <w:t>[vivo,4] [Futurewei,12] [LG,23] [DCM,29] (4 companies)</w:t>
      </w:r>
    </w:p>
    <w:p w14:paraId="18B47E67" w14:textId="77777777" w:rsidR="00BD64D4" w:rsidRDefault="00132BBE">
      <w:pPr>
        <w:pStyle w:val="af8"/>
        <w:numPr>
          <w:ilvl w:val="3"/>
          <w:numId w:val="2"/>
        </w:numPr>
        <w:spacing w:before="0" w:after="0" w:line="240" w:lineRule="auto"/>
        <w:rPr>
          <w:rFonts w:ascii="Calibri" w:hAnsi="Calibri" w:cs="Calibri"/>
          <w:sz w:val="21"/>
          <w:szCs w:val="21"/>
        </w:rPr>
      </w:pPr>
      <w:r>
        <w:rPr>
          <w:rFonts w:ascii="Calibri" w:hAnsi="Calibri" w:cs="Calibri"/>
          <w:sz w:val="21"/>
          <w:szCs w:val="21"/>
        </w:rPr>
        <w:t>PSFCH transmission and/or reception of UE-A</w:t>
      </w:r>
    </w:p>
    <w:p w14:paraId="5F61F029" w14:textId="77777777" w:rsidR="00BD64D4" w:rsidRDefault="00132BBE">
      <w:pPr>
        <w:pStyle w:val="af8"/>
        <w:numPr>
          <w:ilvl w:val="4"/>
          <w:numId w:val="2"/>
        </w:numPr>
        <w:spacing w:before="0" w:after="0" w:line="240" w:lineRule="auto"/>
        <w:rPr>
          <w:rFonts w:ascii="Calibri" w:hAnsi="Calibri" w:cs="Calibri"/>
          <w:sz w:val="21"/>
          <w:szCs w:val="21"/>
        </w:rPr>
      </w:pPr>
      <w:r>
        <w:rPr>
          <w:rFonts w:ascii="Calibri" w:hAnsi="Calibri" w:cs="Calibri"/>
          <w:sz w:val="21"/>
          <w:szCs w:val="21"/>
        </w:rPr>
        <w:t>[vivo,4] [Apple,26] [DCM,29] (3 companies)</w:t>
      </w:r>
    </w:p>
    <w:p w14:paraId="4B473E51" w14:textId="77777777" w:rsidR="00BD64D4" w:rsidRDefault="00132BBE">
      <w:pPr>
        <w:pStyle w:val="af8"/>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Further consideration on the processing time budget for generating and transmitting inter-UE coordination information from UE-A </w:t>
      </w:r>
    </w:p>
    <w:p w14:paraId="072E9913" w14:textId="77777777" w:rsidR="00BD64D4" w:rsidRDefault="00132BBE">
      <w:pPr>
        <w:pStyle w:val="af8"/>
        <w:widowControl/>
        <w:numPr>
          <w:ilvl w:val="2"/>
          <w:numId w:val="2"/>
        </w:numPr>
        <w:spacing w:before="0" w:after="0" w:line="240" w:lineRule="auto"/>
        <w:rPr>
          <w:rFonts w:ascii="Calibri" w:hAnsi="Calibri" w:cs="Calibri"/>
          <w:sz w:val="21"/>
          <w:szCs w:val="21"/>
        </w:rPr>
      </w:pPr>
      <w:r>
        <w:rPr>
          <w:rFonts w:ascii="Calibri" w:hAnsi="Calibri" w:cs="Calibri"/>
          <w:sz w:val="21"/>
          <w:szCs w:val="21"/>
        </w:rPr>
        <w:t>[vivo,4] [Fraunhofer,10] [Futurewei,12] [Lenovo,14] [LG,23] [Apple,26] (6 companies)</w:t>
      </w:r>
    </w:p>
    <w:p w14:paraId="21B313BE" w14:textId="77777777" w:rsidR="00BD64D4" w:rsidRDefault="00132BBE">
      <w:pPr>
        <w:pStyle w:val="af8"/>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Condition(s) for UE-A to send inter-UE coordination information to UE-B</w:t>
      </w:r>
    </w:p>
    <w:p w14:paraId="6E092F72" w14:textId="77777777" w:rsidR="00BD64D4" w:rsidRDefault="00132BBE">
      <w:pPr>
        <w:pStyle w:val="af8"/>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1, </w:t>
      </w:r>
    </w:p>
    <w:p w14:paraId="716E16EE" w14:textId="77777777" w:rsidR="00BD64D4" w:rsidRDefault="00132BBE">
      <w:pPr>
        <w:pStyle w:val="af8"/>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UE-A receives the request from UE-B </w:t>
      </w:r>
    </w:p>
    <w:p w14:paraId="2772A5AB" w14:textId="77777777" w:rsidR="00BD64D4" w:rsidRDefault="00132BBE">
      <w:pPr>
        <w:pStyle w:val="af8"/>
        <w:widowControl/>
        <w:numPr>
          <w:ilvl w:val="3"/>
          <w:numId w:val="2"/>
        </w:numPr>
        <w:spacing w:before="0" w:after="0" w:line="240" w:lineRule="auto"/>
        <w:rPr>
          <w:rFonts w:ascii="Calibri" w:hAnsi="Calibri" w:cs="Calibri"/>
          <w:sz w:val="21"/>
          <w:szCs w:val="21"/>
        </w:rPr>
      </w:pPr>
      <w:r>
        <w:rPr>
          <w:rFonts w:ascii="Calibri" w:hAnsi="Calibri" w:cs="Calibri"/>
          <w:sz w:val="21"/>
          <w:szCs w:val="21"/>
        </w:rPr>
        <w:t>[Huawei,1] [Nokia,2] [vivo,4] [Spreadtrum,5] [Sony,7] [Samsung,8] [CATT,9] [Fraunhofer,10] [Fujitsu,11] [Futurewei,12] [NEC,13] [Lenovo,14] [OPPO,17] [Panasonic,18] [CMCC,20] [ETRI,21] [LG,23] [Intel,24] [Kyocera,25] [Apple,26] [ZTE,27] [Sharp,28] [Xiaomi,30] [ITL,31] [InterDigital,33] [CEWiT,35] (26 companies)</w:t>
      </w:r>
    </w:p>
    <w:p w14:paraId="744A58AD" w14:textId="77777777" w:rsidR="00BD64D4" w:rsidRDefault="00132BBE">
      <w:pPr>
        <w:pStyle w:val="af8"/>
        <w:widowControl/>
        <w:numPr>
          <w:ilvl w:val="3"/>
          <w:numId w:val="2"/>
        </w:numPr>
        <w:spacing w:before="0" w:after="0" w:line="240" w:lineRule="auto"/>
        <w:rPr>
          <w:rFonts w:ascii="Calibri" w:hAnsi="Calibri" w:cs="Calibri"/>
          <w:sz w:val="21"/>
          <w:szCs w:val="21"/>
        </w:rPr>
      </w:pPr>
      <w:r>
        <w:rPr>
          <w:rFonts w:ascii="Calibri" w:hAnsi="Calibri" w:cs="Calibri"/>
          <w:sz w:val="21"/>
          <w:szCs w:val="21"/>
        </w:rPr>
        <w:lastRenderedPageBreak/>
        <w:t>Details of the request signaling</w:t>
      </w:r>
    </w:p>
    <w:p w14:paraId="6338D098" w14:textId="77777777" w:rsidR="00BD64D4" w:rsidRDefault="00132BBE">
      <w:pPr>
        <w:pStyle w:val="af8"/>
        <w:widowControl/>
        <w:numPr>
          <w:ilvl w:val="4"/>
          <w:numId w:val="2"/>
        </w:numPr>
        <w:spacing w:before="0" w:after="0" w:line="240" w:lineRule="auto"/>
        <w:rPr>
          <w:rFonts w:ascii="Calibri" w:hAnsi="Calibri" w:cs="Calibri"/>
          <w:sz w:val="21"/>
          <w:szCs w:val="21"/>
        </w:rPr>
      </w:pPr>
      <w:r>
        <w:rPr>
          <w:rFonts w:ascii="Calibri" w:hAnsi="Calibri" w:cs="Calibri"/>
          <w:sz w:val="21"/>
          <w:szCs w:val="21"/>
        </w:rPr>
        <w:t>Information</w:t>
      </w:r>
    </w:p>
    <w:p w14:paraId="15A738DA" w14:textId="77777777" w:rsidR="00BD64D4" w:rsidRDefault="00132BBE">
      <w:pPr>
        <w:pStyle w:val="af8"/>
        <w:widowControl/>
        <w:numPr>
          <w:ilvl w:val="5"/>
          <w:numId w:val="2"/>
        </w:numPr>
        <w:spacing w:before="0" w:after="0" w:line="240" w:lineRule="auto"/>
        <w:rPr>
          <w:rFonts w:ascii="Calibri" w:hAnsi="Calibri" w:cs="Calibri"/>
          <w:sz w:val="21"/>
          <w:szCs w:val="21"/>
        </w:rPr>
      </w:pPr>
      <w:r>
        <w:rPr>
          <w:rFonts w:ascii="Calibri" w:hAnsi="Calibri" w:cs="Calibri"/>
          <w:sz w:val="21"/>
          <w:szCs w:val="21"/>
        </w:rPr>
        <w:t xml:space="preserve">A set of preferred or non-preferred resources determined at UE-B [Nokia,2] </w:t>
      </w:r>
    </w:p>
    <w:p w14:paraId="4B3CD0AC" w14:textId="77777777" w:rsidR="00BD64D4" w:rsidRDefault="00132BBE">
      <w:pPr>
        <w:pStyle w:val="af8"/>
        <w:widowControl/>
        <w:numPr>
          <w:ilvl w:val="5"/>
          <w:numId w:val="2"/>
        </w:numPr>
        <w:spacing w:before="0" w:after="0" w:line="240" w:lineRule="auto"/>
        <w:rPr>
          <w:rFonts w:ascii="Calibri" w:hAnsi="Calibri" w:cs="Calibri"/>
          <w:sz w:val="21"/>
          <w:szCs w:val="21"/>
        </w:rPr>
      </w:pPr>
      <w:r>
        <w:rPr>
          <w:rFonts w:ascii="Calibri" w:hAnsi="Calibri" w:cs="Calibri"/>
          <w:sz w:val="21"/>
          <w:szCs w:val="21"/>
        </w:rPr>
        <w:t>UE-B’s resource (re)selection procedure-related parameters [Huawei,1] [vivo,4] [CATT,9] [Fujitsu,11] [OPPO,17] [LG,23] [Xiaomi,30] [InterDigital,33] (8 companies)</w:t>
      </w:r>
    </w:p>
    <w:p w14:paraId="771E2947" w14:textId="77777777" w:rsidR="00BD64D4" w:rsidRDefault="00132BBE">
      <w:pPr>
        <w:pStyle w:val="af8"/>
        <w:widowControl/>
        <w:numPr>
          <w:ilvl w:val="5"/>
          <w:numId w:val="2"/>
        </w:numPr>
        <w:spacing w:before="0" w:after="0" w:line="240" w:lineRule="auto"/>
        <w:rPr>
          <w:rFonts w:ascii="Calibri" w:hAnsi="Calibri" w:cs="Calibri"/>
          <w:sz w:val="21"/>
          <w:szCs w:val="21"/>
        </w:rPr>
      </w:pPr>
      <w:r>
        <w:rPr>
          <w:rFonts w:ascii="Calibri" w:hAnsi="Calibri" w:cs="Calibri"/>
          <w:sz w:val="21"/>
          <w:szCs w:val="21"/>
        </w:rPr>
        <w:t>Resource reserved for UE-A’s transmission with coordination information [Nokia,2]</w:t>
      </w:r>
    </w:p>
    <w:p w14:paraId="5B227DFB" w14:textId="77777777" w:rsidR="00BD64D4" w:rsidRDefault="00132BBE">
      <w:pPr>
        <w:pStyle w:val="af8"/>
        <w:widowControl/>
        <w:numPr>
          <w:ilvl w:val="5"/>
          <w:numId w:val="2"/>
        </w:numPr>
        <w:spacing w:before="0" w:after="0" w:line="240" w:lineRule="auto"/>
        <w:rPr>
          <w:rFonts w:ascii="Calibri" w:hAnsi="Calibri" w:cs="Calibri"/>
          <w:sz w:val="21"/>
          <w:szCs w:val="21"/>
        </w:rPr>
      </w:pPr>
      <w:r>
        <w:rPr>
          <w:rFonts w:ascii="Calibri" w:hAnsi="Calibri" w:cs="Calibri"/>
          <w:sz w:val="21"/>
          <w:szCs w:val="21"/>
        </w:rPr>
        <w:t>Type of coordination information to be requested [Fraunhofer,10] [ZTE,27]</w:t>
      </w:r>
    </w:p>
    <w:p w14:paraId="5547E352" w14:textId="77777777" w:rsidR="00BD64D4" w:rsidRDefault="00132BBE">
      <w:pPr>
        <w:pStyle w:val="af8"/>
        <w:widowControl/>
        <w:numPr>
          <w:ilvl w:val="4"/>
          <w:numId w:val="2"/>
        </w:numPr>
        <w:spacing w:before="0" w:after="0" w:line="240" w:lineRule="auto"/>
        <w:rPr>
          <w:rFonts w:ascii="Calibri" w:hAnsi="Calibri" w:cs="Calibri"/>
          <w:sz w:val="21"/>
          <w:szCs w:val="21"/>
        </w:rPr>
      </w:pPr>
      <w:r>
        <w:rPr>
          <w:rFonts w:ascii="Calibri" w:hAnsi="Calibri" w:cs="Calibri"/>
          <w:sz w:val="21"/>
          <w:szCs w:val="21"/>
        </w:rPr>
        <w:t>Container</w:t>
      </w:r>
    </w:p>
    <w:p w14:paraId="41E89229" w14:textId="77777777" w:rsidR="00BD64D4" w:rsidRDefault="00132BBE">
      <w:pPr>
        <w:pStyle w:val="af8"/>
        <w:widowControl/>
        <w:numPr>
          <w:ilvl w:val="5"/>
          <w:numId w:val="2"/>
        </w:numPr>
        <w:spacing w:before="0" w:after="0" w:line="240" w:lineRule="auto"/>
        <w:rPr>
          <w:rFonts w:ascii="Calibri" w:hAnsi="Calibri" w:cs="Calibri"/>
          <w:sz w:val="21"/>
          <w:szCs w:val="21"/>
        </w:rPr>
      </w:pPr>
      <w:r>
        <w:rPr>
          <w:rFonts w:ascii="Calibri" w:hAnsi="Calibri" w:cs="Calibri"/>
          <w:sz w:val="21"/>
          <w:szCs w:val="21"/>
        </w:rPr>
        <w:t>PSFCH-like format [ETRI,21] [Kyocera,25]</w:t>
      </w:r>
      <w:r>
        <w:rPr>
          <w:rFonts w:ascii="Calibri" w:hAnsi="Calibri" w:cs="Calibri"/>
          <w:sz w:val="21"/>
          <w:szCs w:val="21"/>
        </w:rPr>
        <w:tab/>
      </w:r>
    </w:p>
    <w:p w14:paraId="123C12C7" w14:textId="77777777" w:rsidR="00BD64D4" w:rsidRDefault="00132BBE">
      <w:pPr>
        <w:pStyle w:val="af8"/>
        <w:widowControl/>
        <w:numPr>
          <w:ilvl w:val="5"/>
          <w:numId w:val="2"/>
        </w:numPr>
        <w:spacing w:before="0" w:after="0" w:line="240" w:lineRule="auto"/>
        <w:rPr>
          <w:rFonts w:ascii="Calibri" w:hAnsi="Calibri" w:cs="Calibri"/>
          <w:sz w:val="21"/>
          <w:szCs w:val="21"/>
          <w:lang w:val="es-ES"/>
        </w:rPr>
      </w:pPr>
      <w:r>
        <w:rPr>
          <w:rFonts w:ascii="Calibri" w:hAnsi="Calibri" w:cs="Calibri"/>
          <w:sz w:val="21"/>
          <w:szCs w:val="21"/>
          <w:lang w:val="es-ES"/>
        </w:rPr>
        <w:t>SCI [Huawei,1] [Nokia,2] [vivo,4]</w:t>
      </w:r>
      <w:r>
        <w:rPr>
          <w:rFonts w:ascii="Calibri" w:hAnsi="Calibri" w:cs="Calibri"/>
          <w:sz w:val="21"/>
          <w:szCs w:val="21"/>
          <w:lang w:val="es-ES"/>
        </w:rPr>
        <w:tab/>
        <w:t>[Futurewei,12] [Lenovo,14]</w:t>
      </w:r>
      <w:r>
        <w:rPr>
          <w:rFonts w:ascii="Calibri" w:hAnsi="Calibri" w:cs="Calibri"/>
          <w:sz w:val="21"/>
          <w:szCs w:val="21"/>
          <w:lang w:val="es-ES"/>
        </w:rPr>
        <w:tab/>
        <w:t xml:space="preserve">[Kyocera,25] </w:t>
      </w:r>
    </w:p>
    <w:p w14:paraId="25A914A4" w14:textId="77777777" w:rsidR="00BD64D4" w:rsidRDefault="00132BBE">
      <w:pPr>
        <w:pStyle w:val="af8"/>
        <w:widowControl/>
        <w:numPr>
          <w:ilvl w:val="5"/>
          <w:numId w:val="2"/>
        </w:numPr>
        <w:spacing w:before="0" w:after="0" w:line="240" w:lineRule="auto"/>
        <w:rPr>
          <w:rFonts w:ascii="Calibri" w:hAnsi="Calibri" w:cs="Calibri"/>
          <w:sz w:val="21"/>
          <w:szCs w:val="21"/>
          <w:lang w:val="fr-FR"/>
        </w:rPr>
      </w:pPr>
      <w:r>
        <w:rPr>
          <w:rFonts w:ascii="Calibri" w:hAnsi="Calibri" w:cs="Calibri"/>
          <w:sz w:val="21"/>
          <w:szCs w:val="21"/>
          <w:lang w:val="fr-FR"/>
        </w:rPr>
        <w:t xml:space="preserve">MAC CE </w:t>
      </w:r>
      <w:r>
        <w:rPr>
          <w:rFonts w:ascii="Calibri" w:hAnsi="Calibri" w:cs="Calibri"/>
          <w:sz w:val="21"/>
          <w:szCs w:val="21"/>
          <w:lang w:val="es-ES"/>
        </w:rPr>
        <w:t>[vivo,4] [Lenovo,14]</w:t>
      </w:r>
      <w:r>
        <w:rPr>
          <w:rFonts w:ascii="Calibri" w:hAnsi="Calibri" w:cs="Calibri"/>
          <w:sz w:val="21"/>
          <w:szCs w:val="21"/>
          <w:lang w:val="fr-FR"/>
        </w:rPr>
        <w:t xml:space="preserve"> [LG,23] </w:t>
      </w:r>
      <w:r>
        <w:rPr>
          <w:rFonts w:ascii="Calibri" w:hAnsi="Calibri" w:cs="Calibri"/>
          <w:sz w:val="21"/>
          <w:szCs w:val="21"/>
          <w:lang w:val="es-ES"/>
        </w:rPr>
        <w:t>[ZTE,27]</w:t>
      </w:r>
    </w:p>
    <w:p w14:paraId="6289A1D5" w14:textId="77777777" w:rsidR="00BD64D4" w:rsidRDefault="00132BBE">
      <w:pPr>
        <w:pStyle w:val="af8"/>
        <w:widowControl/>
        <w:numPr>
          <w:ilvl w:val="5"/>
          <w:numId w:val="2"/>
        </w:numPr>
        <w:spacing w:before="0" w:after="0" w:line="240" w:lineRule="auto"/>
        <w:rPr>
          <w:rFonts w:ascii="Calibri" w:hAnsi="Calibri" w:cs="Calibri"/>
          <w:sz w:val="21"/>
          <w:szCs w:val="21"/>
          <w:lang w:val="fr-FR"/>
        </w:rPr>
      </w:pPr>
      <w:r>
        <w:rPr>
          <w:rFonts w:ascii="Calibri" w:hAnsi="Calibri" w:cs="Calibri"/>
          <w:sz w:val="21"/>
          <w:szCs w:val="21"/>
        </w:rPr>
        <w:t>PC5-RRC signaling [ZTE,27]</w:t>
      </w:r>
    </w:p>
    <w:p w14:paraId="55124271" w14:textId="77777777" w:rsidR="00BD64D4" w:rsidRDefault="00132BBE">
      <w:pPr>
        <w:pStyle w:val="af8"/>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Further consideration on how UE-B to transmit the request [Nokia,2] [vivo,4] [Xiaomi,30] </w:t>
      </w:r>
    </w:p>
    <w:p w14:paraId="388BCFA1" w14:textId="77777777" w:rsidR="00BD64D4" w:rsidRDefault="00132BBE">
      <w:pPr>
        <w:pStyle w:val="af8"/>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UE-A’s higher layer decision [Futurewei,12] [NEC,13] [LG,23] </w:t>
      </w:r>
    </w:p>
    <w:p w14:paraId="66A92083" w14:textId="77777777" w:rsidR="00BD64D4" w:rsidRDefault="00132BBE">
      <w:pPr>
        <w:pStyle w:val="af8"/>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(pre)configured periodicity [Huawei,1] [vivo,4] [LG,23] [CEWiT,35]</w:t>
      </w:r>
    </w:p>
    <w:p w14:paraId="0151374E" w14:textId="77777777" w:rsidR="00BD64D4" w:rsidRDefault="00132BBE">
      <w:pPr>
        <w:pStyle w:val="af8"/>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presence of resource conflict [Spreadtrum,5] [Sony,7] [Fraunhofer,10] [OPPO,17] [LG,23]</w:t>
      </w:r>
      <w:r>
        <w:rPr>
          <w:rFonts w:ascii="Calibri" w:hAnsi="Calibri" w:cs="Calibri"/>
          <w:sz w:val="21"/>
          <w:szCs w:val="21"/>
        </w:rPr>
        <w:tab/>
        <w:t>[ITL,31] [InterDigital,33]</w:t>
      </w:r>
    </w:p>
    <w:p w14:paraId="23C36C87" w14:textId="77777777" w:rsidR="00BD64D4" w:rsidRDefault="00132BBE">
      <w:pPr>
        <w:pStyle w:val="af8"/>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RSRP measurement and/or distance at UE-A side [Mitsubishi,3] [CMCC,20] [Xiaomi,30] [ITL,31]</w:t>
      </w:r>
    </w:p>
    <w:p w14:paraId="1B272B92" w14:textId="77777777" w:rsidR="00BD64D4" w:rsidRDefault="00132BBE">
      <w:pPr>
        <w:pStyle w:val="af8"/>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the SL HARQ-ACK states [NEC,13] [Lenovo,14]</w:t>
      </w:r>
      <w:r>
        <w:rPr>
          <w:rFonts w:ascii="Calibri" w:hAnsi="Calibri" w:cs="Calibri"/>
          <w:sz w:val="21"/>
          <w:szCs w:val="21"/>
        </w:rPr>
        <w:tab/>
        <w:t>[ITL,31]</w:t>
      </w:r>
    </w:p>
    <w:p w14:paraId="48BF4BAE" w14:textId="77777777" w:rsidR="00BD64D4" w:rsidRDefault="00132BBE">
      <w:pPr>
        <w:pStyle w:val="af8"/>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6DC726EA" w14:textId="77777777" w:rsidR="00BD64D4" w:rsidRDefault="00132BBE">
      <w:pPr>
        <w:pStyle w:val="af8"/>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UE-A receives the request from UE-B </w:t>
      </w:r>
    </w:p>
    <w:p w14:paraId="0C2CD94B" w14:textId="77777777" w:rsidR="00BD64D4" w:rsidRDefault="00132BBE">
      <w:pPr>
        <w:pStyle w:val="af8"/>
        <w:widowControl/>
        <w:numPr>
          <w:ilvl w:val="3"/>
          <w:numId w:val="2"/>
        </w:numPr>
        <w:spacing w:before="0" w:after="0" w:line="240" w:lineRule="auto"/>
        <w:rPr>
          <w:rFonts w:ascii="Calibri" w:hAnsi="Calibri" w:cs="Calibri"/>
          <w:sz w:val="21"/>
          <w:szCs w:val="21"/>
        </w:rPr>
      </w:pPr>
      <w:r>
        <w:rPr>
          <w:rFonts w:ascii="Calibri" w:hAnsi="Calibri" w:cs="Calibri"/>
          <w:sz w:val="21"/>
          <w:szCs w:val="21"/>
        </w:rPr>
        <w:t>[Samsung,8] [CATT,9]</w:t>
      </w:r>
      <w:r>
        <w:rPr>
          <w:rFonts w:ascii="Calibri" w:hAnsi="Calibri" w:cs="Calibri"/>
          <w:sz w:val="21"/>
          <w:szCs w:val="21"/>
        </w:rPr>
        <w:tab/>
        <w:t>[Panasonic,18] [Intel,24] [Sharp,28]</w:t>
      </w:r>
    </w:p>
    <w:p w14:paraId="2F98D682" w14:textId="77777777" w:rsidR="00BD64D4" w:rsidRDefault="00132BBE">
      <w:pPr>
        <w:pStyle w:val="af8"/>
        <w:widowControl/>
        <w:numPr>
          <w:ilvl w:val="3"/>
          <w:numId w:val="2"/>
        </w:numPr>
        <w:spacing w:before="0" w:after="0" w:line="240" w:lineRule="auto"/>
        <w:rPr>
          <w:rFonts w:ascii="Calibri" w:hAnsi="Calibri" w:cs="Calibri"/>
          <w:sz w:val="21"/>
          <w:szCs w:val="21"/>
        </w:rPr>
      </w:pPr>
      <w:r>
        <w:rPr>
          <w:rFonts w:ascii="Calibri" w:hAnsi="Calibri" w:cs="Calibri"/>
          <w:sz w:val="21"/>
          <w:szCs w:val="21"/>
        </w:rPr>
        <w:t>Details of the request signaling</w:t>
      </w:r>
    </w:p>
    <w:p w14:paraId="1569FEEA" w14:textId="77777777" w:rsidR="00BD64D4" w:rsidRDefault="00132BBE">
      <w:pPr>
        <w:pStyle w:val="af8"/>
        <w:widowControl/>
        <w:numPr>
          <w:ilvl w:val="4"/>
          <w:numId w:val="2"/>
        </w:numPr>
        <w:spacing w:before="0" w:after="0" w:line="240" w:lineRule="auto"/>
        <w:rPr>
          <w:rFonts w:ascii="Calibri" w:hAnsi="Calibri" w:cs="Calibri"/>
          <w:sz w:val="21"/>
          <w:szCs w:val="21"/>
        </w:rPr>
      </w:pPr>
      <w:r>
        <w:rPr>
          <w:rFonts w:ascii="Calibri" w:hAnsi="Calibri" w:cs="Calibri"/>
          <w:sz w:val="21"/>
          <w:szCs w:val="21"/>
        </w:rPr>
        <w:t>Container</w:t>
      </w:r>
    </w:p>
    <w:p w14:paraId="1E6507A3" w14:textId="77777777" w:rsidR="00BD64D4" w:rsidRDefault="00132BBE">
      <w:pPr>
        <w:pStyle w:val="af8"/>
        <w:widowControl/>
        <w:numPr>
          <w:ilvl w:val="5"/>
          <w:numId w:val="2"/>
        </w:numPr>
        <w:spacing w:before="0" w:after="0" w:line="240" w:lineRule="auto"/>
        <w:rPr>
          <w:rFonts w:ascii="Calibri" w:hAnsi="Calibri" w:cs="Calibri"/>
          <w:sz w:val="21"/>
          <w:szCs w:val="21"/>
        </w:rPr>
      </w:pPr>
      <w:r>
        <w:rPr>
          <w:rFonts w:ascii="Calibri" w:hAnsi="Calibri" w:cs="Calibri"/>
          <w:sz w:val="21"/>
          <w:szCs w:val="21"/>
        </w:rPr>
        <w:t>SCI [CATT,9] [Intel,24]</w:t>
      </w:r>
      <w:r>
        <w:rPr>
          <w:rFonts w:ascii="Calibri" w:hAnsi="Calibri" w:cs="Calibri"/>
          <w:sz w:val="21"/>
          <w:szCs w:val="21"/>
        </w:rPr>
        <w:tab/>
      </w:r>
    </w:p>
    <w:p w14:paraId="24E2CDA3" w14:textId="77777777" w:rsidR="00BD64D4" w:rsidRDefault="00132BBE">
      <w:pPr>
        <w:pStyle w:val="af8"/>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presence of resource conflict [vivo,4] [Spreadtrum,5] [Sony,7] [CATT,9] [Fraunhofer,10] [Lenovo,14] [Panasonic,18] [LG,23] [Intel,24] [Apple,26]</w:t>
      </w:r>
      <w:r>
        <w:rPr>
          <w:rFonts w:ascii="Calibri" w:hAnsi="Calibri" w:cs="Calibri"/>
          <w:sz w:val="21"/>
          <w:szCs w:val="21"/>
        </w:rPr>
        <w:tab/>
        <w:t xml:space="preserve">[Xiaomi,30] [InterDigital,33] </w:t>
      </w:r>
    </w:p>
    <w:p w14:paraId="2BF79C64" w14:textId="77777777" w:rsidR="00BD64D4" w:rsidRDefault="00132BBE">
      <w:pPr>
        <w:pStyle w:val="af8"/>
        <w:widowControl/>
        <w:numPr>
          <w:ilvl w:val="3"/>
          <w:numId w:val="2"/>
        </w:numPr>
        <w:spacing w:before="0" w:after="0" w:line="240" w:lineRule="auto"/>
        <w:rPr>
          <w:rFonts w:ascii="Calibri" w:hAnsi="Calibri" w:cs="Calibri"/>
          <w:sz w:val="21"/>
          <w:szCs w:val="21"/>
        </w:rPr>
      </w:pPr>
      <w:r>
        <w:rPr>
          <w:rFonts w:ascii="Calibri" w:hAnsi="Calibri" w:cs="Calibri"/>
          <w:sz w:val="21"/>
          <w:szCs w:val="21"/>
        </w:rPr>
        <w:t>Further consideration on checking condition to decide resource conflict [Fujitsu,11] [Lenovo,14] [LG,23] [Intel,24] [Apple,26]</w:t>
      </w:r>
      <w:r>
        <w:rPr>
          <w:rFonts w:ascii="Calibri" w:hAnsi="Calibri" w:cs="Calibri"/>
          <w:sz w:val="21"/>
          <w:szCs w:val="21"/>
        </w:rPr>
        <w:tab/>
        <w:t xml:space="preserve">[Xiaomi,30] </w:t>
      </w:r>
    </w:p>
    <w:p w14:paraId="55376851" w14:textId="77777777" w:rsidR="00BD64D4" w:rsidRDefault="00132BBE">
      <w:pPr>
        <w:pStyle w:val="af8"/>
        <w:widowControl/>
        <w:numPr>
          <w:ilvl w:val="4"/>
          <w:numId w:val="2"/>
        </w:numPr>
        <w:spacing w:before="0" w:after="0" w:line="240" w:lineRule="auto"/>
        <w:rPr>
          <w:rFonts w:ascii="Calibri" w:hAnsi="Calibri" w:cs="Calibri"/>
          <w:sz w:val="21"/>
          <w:szCs w:val="21"/>
        </w:rPr>
      </w:pPr>
      <w:r>
        <w:rPr>
          <w:rFonts w:ascii="Calibri" w:hAnsi="Calibri" w:cs="Calibri"/>
          <w:sz w:val="21"/>
          <w:szCs w:val="21"/>
        </w:rPr>
        <w:t>Portion of overlapping [Fujitsu,11] [Lenovo,14] [LG,23]</w:t>
      </w:r>
      <w:r>
        <w:rPr>
          <w:rFonts w:ascii="Calibri" w:hAnsi="Calibri" w:cs="Calibri"/>
          <w:sz w:val="21"/>
          <w:szCs w:val="21"/>
        </w:rPr>
        <w:tab/>
      </w:r>
    </w:p>
    <w:p w14:paraId="49A9C9E9" w14:textId="77777777" w:rsidR="00BD64D4" w:rsidRDefault="00132BBE">
      <w:pPr>
        <w:pStyle w:val="af8"/>
        <w:widowControl/>
        <w:numPr>
          <w:ilvl w:val="4"/>
          <w:numId w:val="2"/>
        </w:numPr>
        <w:spacing w:before="0" w:after="0" w:line="240" w:lineRule="auto"/>
        <w:rPr>
          <w:rFonts w:ascii="Calibri" w:hAnsi="Calibri" w:cs="Calibri"/>
          <w:sz w:val="21"/>
          <w:szCs w:val="21"/>
        </w:rPr>
      </w:pPr>
      <w:r>
        <w:rPr>
          <w:rFonts w:ascii="Calibri" w:hAnsi="Calibri" w:cs="Calibri"/>
          <w:sz w:val="21"/>
          <w:szCs w:val="21"/>
        </w:rPr>
        <w:t>RSRP measurement [Lenovo,14] [LG,23] [Intel,24]</w:t>
      </w:r>
    </w:p>
    <w:p w14:paraId="11B3CB5C" w14:textId="77777777" w:rsidR="00BD64D4" w:rsidRDefault="00132BBE">
      <w:pPr>
        <w:pStyle w:val="af8"/>
        <w:widowControl/>
        <w:numPr>
          <w:ilvl w:val="4"/>
          <w:numId w:val="2"/>
        </w:numPr>
        <w:spacing w:before="0" w:after="0" w:line="240" w:lineRule="auto"/>
        <w:rPr>
          <w:rFonts w:ascii="Calibri" w:hAnsi="Calibri" w:cs="Calibri"/>
          <w:sz w:val="21"/>
          <w:szCs w:val="21"/>
        </w:rPr>
      </w:pPr>
      <w:r>
        <w:rPr>
          <w:rFonts w:ascii="Calibri" w:hAnsi="Calibri" w:cs="Calibri"/>
          <w:sz w:val="21"/>
          <w:szCs w:val="21"/>
        </w:rPr>
        <w:t>Location of UE-B and other UEs [LG,23] [Intel,24] [Xiaomi,30]</w:t>
      </w:r>
    </w:p>
    <w:p w14:paraId="398D487C" w14:textId="77777777" w:rsidR="00BD64D4" w:rsidRDefault="00132BBE">
      <w:pPr>
        <w:pStyle w:val="af8"/>
        <w:widowControl/>
        <w:numPr>
          <w:ilvl w:val="4"/>
          <w:numId w:val="2"/>
        </w:numPr>
        <w:spacing w:before="0" w:after="0" w:line="240" w:lineRule="auto"/>
        <w:rPr>
          <w:rFonts w:ascii="Calibri" w:hAnsi="Calibri" w:cs="Calibri"/>
          <w:sz w:val="21"/>
          <w:szCs w:val="21"/>
        </w:rPr>
      </w:pPr>
      <w:r>
        <w:rPr>
          <w:rFonts w:ascii="Calibri" w:hAnsi="Calibri" w:cs="Calibri"/>
          <w:sz w:val="21"/>
          <w:szCs w:val="21"/>
        </w:rPr>
        <w:t>Whether this transmission is UE-B’s last retransmission or not [Apple,26]</w:t>
      </w:r>
    </w:p>
    <w:p w14:paraId="7C22A27F" w14:textId="77777777" w:rsidR="00BD64D4" w:rsidRDefault="00132BBE">
      <w:pPr>
        <w:pStyle w:val="af8"/>
        <w:widowControl/>
        <w:numPr>
          <w:ilvl w:val="4"/>
          <w:numId w:val="2"/>
        </w:numPr>
        <w:spacing w:before="0" w:after="0" w:line="240" w:lineRule="auto"/>
        <w:rPr>
          <w:rFonts w:ascii="Calibri" w:hAnsi="Calibri" w:cs="Calibri"/>
          <w:sz w:val="21"/>
          <w:szCs w:val="21"/>
        </w:rPr>
      </w:pPr>
      <w:r>
        <w:rPr>
          <w:rFonts w:ascii="Calibri" w:hAnsi="Calibri" w:cs="Calibri"/>
          <w:sz w:val="21"/>
          <w:szCs w:val="21"/>
        </w:rPr>
        <w:t>Whether or not L2-IDs are achieved [Lenovo,14] [LG,23]</w:t>
      </w:r>
    </w:p>
    <w:p w14:paraId="57C0E017" w14:textId="77777777" w:rsidR="00BD64D4" w:rsidRDefault="00132BBE">
      <w:pPr>
        <w:pStyle w:val="af8"/>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the SL HARQ-ACK states [Fujitsu,11] [Futurewei,12] [Lenovo,14]</w:t>
      </w:r>
    </w:p>
    <w:p w14:paraId="1D61B93C" w14:textId="77777777" w:rsidR="00BD64D4" w:rsidRDefault="00132BBE">
      <w:pPr>
        <w:pStyle w:val="af8"/>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 xml:space="preserve">Container used for carrying coordination information </w:t>
      </w:r>
    </w:p>
    <w:p w14:paraId="490BF555" w14:textId="77777777" w:rsidR="00BD64D4" w:rsidRDefault="00132BBE">
      <w:pPr>
        <w:pStyle w:val="af8"/>
        <w:widowControl/>
        <w:numPr>
          <w:ilvl w:val="1"/>
          <w:numId w:val="2"/>
        </w:numPr>
        <w:spacing w:before="0" w:after="0" w:line="240" w:lineRule="auto"/>
        <w:rPr>
          <w:rFonts w:ascii="Calibri" w:hAnsi="Calibri" w:cs="Calibri"/>
          <w:sz w:val="21"/>
          <w:szCs w:val="21"/>
        </w:rPr>
      </w:pPr>
      <w:r>
        <w:rPr>
          <w:rFonts w:ascii="Calibri" w:hAnsi="Calibri" w:cs="Calibri"/>
          <w:sz w:val="21"/>
          <w:szCs w:val="21"/>
        </w:rPr>
        <w:t>In scheme 1,</w:t>
      </w:r>
    </w:p>
    <w:p w14:paraId="6ACFA31B" w14:textId="77777777" w:rsidR="00BD64D4" w:rsidRDefault="00132BBE">
      <w:pPr>
        <w:pStyle w:val="af8"/>
        <w:widowControl/>
        <w:numPr>
          <w:ilvl w:val="2"/>
          <w:numId w:val="2"/>
        </w:numPr>
        <w:spacing w:before="0" w:after="0" w:line="240" w:lineRule="auto"/>
        <w:rPr>
          <w:rFonts w:ascii="Calibri" w:hAnsi="Calibri" w:cs="Calibri"/>
          <w:sz w:val="21"/>
          <w:szCs w:val="21"/>
        </w:rPr>
      </w:pPr>
      <w:r>
        <w:rPr>
          <w:rFonts w:ascii="Calibri" w:hAnsi="Calibri" w:cs="Calibri"/>
          <w:sz w:val="21"/>
          <w:szCs w:val="21"/>
        </w:rPr>
        <w:t>1st SCI format</w:t>
      </w:r>
    </w:p>
    <w:p w14:paraId="3AB12BDC" w14:textId="77777777" w:rsidR="00BD64D4" w:rsidRDefault="00132BBE">
      <w:pPr>
        <w:pStyle w:val="af8"/>
        <w:widowControl/>
        <w:numPr>
          <w:ilvl w:val="3"/>
          <w:numId w:val="2"/>
        </w:numPr>
        <w:spacing w:before="0" w:after="0" w:line="240" w:lineRule="auto"/>
        <w:rPr>
          <w:rFonts w:ascii="Calibri" w:hAnsi="Calibri" w:cs="Calibri"/>
          <w:sz w:val="21"/>
          <w:szCs w:val="21"/>
        </w:rPr>
      </w:pPr>
      <w:r>
        <w:rPr>
          <w:rFonts w:ascii="Calibri" w:hAnsi="Calibri" w:cs="Calibri"/>
          <w:sz w:val="21"/>
          <w:szCs w:val="21"/>
        </w:rPr>
        <w:t>[Fujitsu,11] [Futurewei,12] [CAICT,15] [Hyundai,16] [CMCC,20] [MediaTeK,22] [Sharp,28]</w:t>
      </w:r>
    </w:p>
    <w:p w14:paraId="39EC63E0" w14:textId="77777777" w:rsidR="00BD64D4" w:rsidRDefault="00132BBE">
      <w:pPr>
        <w:pStyle w:val="af8"/>
        <w:widowControl/>
        <w:numPr>
          <w:ilvl w:val="2"/>
          <w:numId w:val="2"/>
        </w:numPr>
        <w:spacing w:before="0" w:after="0" w:line="240" w:lineRule="auto"/>
        <w:rPr>
          <w:rFonts w:ascii="Calibri" w:hAnsi="Calibri" w:cs="Calibri"/>
          <w:sz w:val="21"/>
          <w:szCs w:val="21"/>
        </w:rPr>
      </w:pPr>
      <w:r>
        <w:rPr>
          <w:rFonts w:ascii="Calibri" w:hAnsi="Calibri" w:cs="Calibri"/>
          <w:sz w:val="21"/>
          <w:szCs w:val="21"/>
        </w:rPr>
        <w:t>2nd SCI format</w:t>
      </w:r>
    </w:p>
    <w:p w14:paraId="3CC050C2" w14:textId="77777777" w:rsidR="00BD64D4" w:rsidRDefault="00132BBE">
      <w:pPr>
        <w:pStyle w:val="af8"/>
        <w:widowControl/>
        <w:numPr>
          <w:ilvl w:val="3"/>
          <w:numId w:val="2"/>
        </w:numPr>
        <w:spacing w:before="0" w:after="0" w:line="240" w:lineRule="auto"/>
        <w:rPr>
          <w:rFonts w:ascii="Calibri" w:hAnsi="Calibri" w:cs="Calibri"/>
          <w:sz w:val="21"/>
          <w:szCs w:val="21"/>
        </w:rPr>
      </w:pPr>
      <w:r>
        <w:rPr>
          <w:rFonts w:ascii="Calibri" w:hAnsi="Calibri" w:cs="Calibri"/>
          <w:sz w:val="21"/>
          <w:szCs w:val="21"/>
        </w:rPr>
        <w:t>[Huawei,1] [vivo,4] [Spreadtrum,5] [Sony,7] [Samsung,8] [Fraunhofer,10] [Fujitsu,11] [Futurewei,12] [Hyundai,16] [OPPO,17] [CMCC,20]</w:t>
      </w:r>
      <w:r>
        <w:rPr>
          <w:rFonts w:ascii="Calibri" w:hAnsi="Calibri" w:cs="Calibri"/>
          <w:sz w:val="21"/>
          <w:szCs w:val="21"/>
        </w:rPr>
        <w:tab/>
        <w:t>[Apple,26] [Xiaomi,30] [CEWiT,35]</w:t>
      </w:r>
    </w:p>
    <w:p w14:paraId="38E6E7C9" w14:textId="77777777" w:rsidR="00BD64D4" w:rsidRDefault="00132BBE">
      <w:pPr>
        <w:pStyle w:val="af8"/>
        <w:widowControl/>
        <w:numPr>
          <w:ilvl w:val="2"/>
          <w:numId w:val="2"/>
        </w:numPr>
        <w:spacing w:before="0" w:after="0" w:line="240" w:lineRule="auto"/>
        <w:rPr>
          <w:rFonts w:ascii="Calibri" w:hAnsi="Calibri" w:cs="Calibri"/>
          <w:sz w:val="21"/>
          <w:szCs w:val="21"/>
        </w:rPr>
      </w:pPr>
      <w:r>
        <w:rPr>
          <w:rFonts w:ascii="Calibri" w:hAnsi="Calibri" w:cs="Calibri"/>
          <w:sz w:val="21"/>
          <w:szCs w:val="21"/>
        </w:rPr>
        <w:t>MAC CE</w:t>
      </w:r>
    </w:p>
    <w:p w14:paraId="0D56E489" w14:textId="77777777" w:rsidR="00BD64D4" w:rsidRDefault="00132BBE">
      <w:pPr>
        <w:pStyle w:val="af8"/>
        <w:widowControl/>
        <w:numPr>
          <w:ilvl w:val="3"/>
          <w:numId w:val="2"/>
        </w:numPr>
        <w:spacing w:before="0" w:after="0" w:line="240" w:lineRule="auto"/>
        <w:rPr>
          <w:rFonts w:ascii="Calibri" w:hAnsi="Calibri" w:cs="Calibri"/>
          <w:sz w:val="21"/>
          <w:szCs w:val="21"/>
        </w:rPr>
      </w:pPr>
      <w:r>
        <w:rPr>
          <w:rFonts w:ascii="Calibri" w:hAnsi="Calibri" w:cs="Calibri"/>
          <w:sz w:val="21"/>
          <w:szCs w:val="21"/>
        </w:rPr>
        <w:t>[vivo,4] [Spreadtrum,5] [Fujitsu,11] [NEC,13] [Panasonic,18] [LG,23] [Intel,24] [ZTE,27] [DCM,29] [InterDigital,33] [CEWiT,35]</w:t>
      </w:r>
    </w:p>
    <w:p w14:paraId="598A1F6E" w14:textId="77777777" w:rsidR="00BD64D4" w:rsidRDefault="00132BBE">
      <w:pPr>
        <w:pStyle w:val="af8"/>
        <w:widowControl/>
        <w:numPr>
          <w:ilvl w:val="2"/>
          <w:numId w:val="2"/>
        </w:numPr>
        <w:spacing w:before="0" w:after="0" w:line="240" w:lineRule="auto"/>
        <w:rPr>
          <w:rFonts w:ascii="Calibri" w:hAnsi="Calibri" w:cs="Calibri"/>
          <w:sz w:val="21"/>
          <w:szCs w:val="21"/>
        </w:rPr>
      </w:pPr>
      <w:r>
        <w:rPr>
          <w:rFonts w:ascii="Calibri" w:hAnsi="Calibri" w:cs="Calibri"/>
          <w:sz w:val="21"/>
          <w:szCs w:val="21"/>
        </w:rPr>
        <w:t>PC5-RRC signaling</w:t>
      </w:r>
    </w:p>
    <w:p w14:paraId="22E499A0" w14:textId="77777777" w:rsidR="00BD64D4" w:rsidRDefault="00132BBE">
      <w:pPr>
        <w:pStyle w:val="af8"/>
        <w:widowControl/>
        <w:numPr>
          <w:ilvl w:val="3"/>
          <w:numId w:val="2"/>
        </w:numPr>
        <w:spacing w:before="0" w:after="0" w:line="240" w:lineRule="auto"/>
        <w:rPr>
          <w:rFonts w:ascii="Calibri" w:hAnsi="Calibri" w:cs="Calibri"/>
          <w:sz w:val="21"/>
          <w:szCs w:val="21"/>
          <w:lang w:val="de-DE"/>
        </w:rPr>
      </w:pPr>
      <w:r>
        <w:rPr>
          <w:rFonts w:ascii="Calibri" w:hAnsi="Calibri" w:cs="Calibri"/>
          <w:sz w:val="21"/>
          <w:szCs w:val="21"/>
          <w:lang w:val="de-DE"/>
        </w:rPr>
        <w:t>[NEC,13] [OPPO,17] [ZTE,27] [InterDigital,33] [CEWiT,35] [Ericsson,36]</w:t>
      </w:r>
    </w:p>
    <w:p w14:paraId="36E660B9" w14:textId="77777777" w:rsidR="00BD64D4" w:rsidRDefault="00132BBE">
      <w:pPr>
        <w:pStyle w:val="af8"/>
        <w:widowControl/>
        <w:numPr>
          <w:ilvl w:val="2"/>
          <w:numId w:val="2"/>
        </w:numPr>
        <w:spacing w:before="0" w:after="0" w:line="240" w:lineRule="auto"/>
        <w:rPr>
          <w:rFonts w:ascii="Calibri" w:hAnsi="Calibri" w:cs="Calibri"/>
          <w:sz w:val="21"/>
          <w:szCs w:val="21"/>
        </w:rPr>
      </w:pPr>
      <w:r>
        <w:rPr>
          <w:rFonts w:ascii="Calibri" w:hAnsi="Calibri" w:cs="Calibri"/>
          <w:sz w:val="21"/>
          <w:szCs w:val="21"/>
        </w:rPr>
        <w:t>PSFCH-like signaling</w:t>
      </w:r>
    </w:p>
    <w:p w14:paraId="3F196BA1" w14:textId="77777777" w:rsidR="00BD64D4" w:rsidRDefault="00132BBE">
      <w:pPr>
        <w:pStyle w:val="af8"/>
        <w:widowControl/>
        <w:numPr>
          <w:ilvl w:val="3"/>
          <w:numId w:val="2"/>
        </w:numPr>
        <w:spacing w:before="0" w:after="0" w:line="240" w:lineRule="auto"/>
        <w:rPr>
          <w:rFonts w:ascii="Calibri" w:hAnsi="Calibri" w:cs="Calibri"/>
          <w:sz w:val="21"/>
          <w:szCs w:val="21"/>
        </w:rPr>
      </w:pPr>
      <w:r>
        <w:rPr>
          <w:rFonts w:ascii="Calibri" w:hAnsi="Calibri" w:cs="Calibri"/>
          <w:sz w:val="21"/>
          <w:szCs w:val="21"/>
        </w:rPr>
        <w:t>[NEC,13] [OPPO,17]</w:t>
      </w:r>
    </w:p>
    <w:p w14:paraId="4D42D1D6" w14:textId="77777777" w:rsidR="00BD64D4" w:rsidRDefault="00132BBE">
      <w:pPr>
        <w:pStyle w:val="af8"/>
        <w:widowControl/>
        <w:numPr>
          <w:ilvl w:val="2"/>
          <w:numId w:val="2"/>
        </w:numPr>
        <w:spacing w:before="0" w:after="0" w:line="240" w:lineRule="auto"/>
        <w:rPr>
          <w:rFonts w:ascii="Calibri" w:hAnsi="Calibri" w:cs="Calibri"/>
          <w:sz w:val="21"/>
          <w:szCs w:val="21"/>
        </w:rPr>
      </w:pPr>
      <w:r>
        <w:rPr>
          <w:rFonts w:ascii="Calibri" w:hAnsi="Calibri" w:cs="Calibri"/>
          <w:sz w:val="21"/>
          <w:szCs w:val="21"/>
        </w:rPr>
        <w:t>Details</w:t>
      </w:r>
    </w:p>
    <w:p w14:paraId="1778CA1F" w14:textId="77777777" w:rsidR="00BD64D4" w:rsidRDefault="00132BBE">
      <w:pPr>
        <w:pStyle w:val="af8"/>
        <w:widowControl/>
        <w:numPr>
          <w:ilvl w:val="3"/>
          <w:numId w:val="2"/>
        </w:numPr>
        <w:spacing w:before="0" w:after="0" w:line="240" w:lineRule="auto"/>
        <w:rPr>
          <w:rFonts w:ascii="Calibri" w:hAnsi="Calibri" w:cs="Calibri"/>
          <w:sz w:val="21"/>
          <w:szCs w:val="21"/>
        </w:rPr>
      </w:pPr>
      <w:r>
        <w:rPr>
          <w:rFonts w:ascii="Calibri" w:hAnsi="Calibri" w:cs="Calibri"/>
          <w:sz w:val="21"/>
          <w:szCs w:val="21"/>
        </w:rPr>
        <w:lastRenderedPageBreak/>
        <w:t>Whether or how to Multiplex with data</w:t>
      </w:r>
    </w:p>
    <w:p w14:paraId="0FEED6C4" w14:textId="77777777" w:rsidR="00BD64D4" w:rsidRDefault="00132BBE">
      <w:pPr>
        <w:pStyle w:val="af8"/>
        <w:widowControl/>
        <w:numPr>
          <w:ilvl w:val="4"/>
          <w:numId w:val="2"/>
        </w:numPr>
        <w:spacing w:before="0" w:after="0" w:line="240" w:lineRule="auto"/>
        <w:rPr>
          <w:rFonts w:ascii="Calibri" w:hAnsi="Calibri" w:cs="Calibri"/>
          <w:sz w:val="21"/>
          <w:szCs w:val="21"/>
        </w:rPr>
      </w:pPr>
      <w:r>
        <w:rPr>
          <w:rFonts w:ascii="Calibri" w:hAnsi="Calibri" w:cs="Calibri"/>
          <w:sz w:val="21"/>
          <w:szCs w:val="21"/>
        </w:rPr>
        <w:t>SCI transmission without SL-SCH [Huawei,1] [Fraunhofer,10] [Qualcomm,19]</w:t>
      </w:r>
    </w:p>
    <w:p w14:paraId="58B1C5F7" w14:textId="77777777" w:rsidR="00BD64D4" w:rsidRDefault="00132BBE">
      <w:pPr>
        <w:pStyle w:val="af8"/>
        <w:widowControl/>
        <w:numPr>
          <w:ilvl w:val="4"/>
          <w:numId w:val="2"/>
        </w:numPr>
        <w:spacing w:before="0" w:after="0" w:line="240" w:lineRule="auto"/>
        <w:rPr>
          <w:rFonts w:ascii="Calibri" w:hAnsi="Calibri" w:cs="Calibri"/>
          <w:sz w:val="21"/>
          <w:szCs w:val="21"/>
        </w:rPr>
      </w:pPr>
      <w:r>
        <w:rPr>
          <w:rFonts w:ascii="Calibri" w:hAnsi="Calibri" w:cs="Calibri"/>
          <w:sz w:val="21"/>
          <w:szCs w:val="21"/>
        </w:rPr>
        <w:t>Multiplexing without data other than coordination information [Fraunhofer,10] [Qualcomm,19] [LG,23]</w:t>
      </w:r>
    </w:p>
    <w:p w14:paraId="37046761" w14:textId="77777777" w:rsidR="00BD64D4" w:rsidRDefault="00132BBE">
      <w:pPr>
        <w:pStyle w:val="af8"/>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Multiplexing with data other than coordination </w:t>
      </w:r>
      <w:proofErr w:type="gramStart"/>
      <w:r>
        <w:rPr>
          <w:rFonts w:ascii="Calibri" w:hAnsi="Calibri" w:cs="Calibri"/>
          <w:sz w:val="21"/>
          <w:szCs w:val="21"/>
        </w:rPr>
        <w:t>information[</w:t>
      </w:r>
      <w:proofErr w:type="gramEnd"/>
      <w:r>
        <w:rPr>
          <w:rFonts w:ascii="Calibri" w:hAnsi="Calibri" w:cs="Calibri"/>
          <w:sz w:val="21"/>
          <w:szCs w:val="21"/>
        </w:rPr>
        <w:t xml:space="preserve">Fraunhofer,10] [Intel,24] </w:t>
      </w:r>
    </w:p>
    <w:p w14:paraId="3EFEB520" w14:textId="77777777" w:rsidR="00BD64D4" w:rsidRDefault="00132BBE">
      <w:pPr>
        <w:pStyle w:val="af8"/>
        <w:widowControl/>
        <w:numPr>
          <w:ilvl w:val="3"/>
          <w:numId w:val="2"/>
        </w:numPr>
        <w:spacing w:before="0" w:after="0" w:line="240" w:lineRule="auto"/>
        <w:rPr>
          <w:rFonts w:ascii="Calibri" w:hAnsi="Calibri" w:cs="Calibri"/>
          <w:sz w:val="21"/>
          <w:szCs w:val="21"/>
        </w:rPr>
      </w:pPr>
      <w:r>
        <w:rPr>
          <w:rFonts w:ascii="Calibri" w:hAnsi="Calibri" w:cs="Calibri"/>
          <w:sz w:val="21"/>
          <w:szCs w:val="21"/>
        </w:rPr>
        <w:t>Cast type of inter-UE coordination signaling</w:t>
      </w:r>
    </w:p>
    <w:p w14:paraId="4C777201" w14:textId="77777777" w:rsidR="00BD64D4" w:rsidRDefault="00132BBE">
      <w:pPr>
        <w:pStyle w:val="af8"/>
        <w:widowControl/>
        <w:numPr>
          <w:ilvl w:val="4"/>
          <w:numId w:val="2"/>
        </w:numPr>
        <w:spacing w:before="0" w:after="0" w:line="240" w:lineRule="auto"/>
        <w:rPr>
          <w:rFonts w:ascii="Calibri" w:hAnsi="Calibri" w:cs="Calibri"/>
          <w:sz w:val="21"/>
          <w:szCs w:val="21"/>
        </w:rPr>
      </w:pPr>
      <w:r>
        <w:rPr>
          <w:rFonts w:ascii="Calibri" w:hAnsi="Calibri" w:cs="Calibri"/>
          <w:sz w:val="21"/>
          <w:szCs w:val="21"/>
        </w:rPr>
        <w:t>Unicast [Huawei,1] [Spreadtrum,5]</w:t>
      </w:r>
    </w:p>
    <w:p w14:paraId="1D5D60FD" w14:textId="77777777" w:rsidR="00BD64D4" w:rsidRDefault="00132BBE">
      <w:pPr>
        <w:pStyle w:val="af8"/>
        <w:widowControl/>
        <w:numPr>
          <w:ilvl w:val="4"/>
          <w:numId w:val="2"/>
        </w:numPr>
        <w:spacing w:before="0" w:after="0" w:line="240" w:lineRule="auto"/>
        <w:rPr>
          <w:rFonts w:ascii="Calibri" w:hAnsi="Calibri" w:cs="Calibri"/>
          <w:sz w:val="21"/>
          <w:szCs w:val="21"/>
        </w:rPr>
      </w:pPr>
      <w:r>
        <w:rPr>
          <w:rFonts w:ascii="Calibri" w:hAnsi="Calibri" w:cs="Calibri"/>
          <w:sz w:val="21"/>
          <w:szCs w:val="21"/>
        </w:rPr>
        <w:t>Groupcast [Nokia,2] [OPPO,17]</w:t>
      </w:r>
    </w:p>
    <w:p w14:paraId="225E8E79" w14:textId="77777777" w:rsidR="00BD64D4" w:rsidRDefault="00132BBE">
      <w:pPr>
        <w:pStyle w:val="af8"/>
        <w:widowControl/>
        <w:numPr>
          <w:ilvl w:val="4"/>
          <w:numId w:val="2"/>
        </w:numPr>
        <w:spacing w:before="0" w:after="0" w:line="240" w:lineRule="auto"/>
        <w:rPr>
          <w:rFonts w:ascii="Calibri" w:hAnsi="Calibri" w:cs="Calibri"/>
          <w:sz w:val="21"/>
          <w:szCs w:val="21"/>
        </w:rPr>
      </w:pPr>
      <w:r>
        <w:rPr>
          <w:rFonts w:ascii="Calibri" w:hAnsi="Calibri" w:cs="Calibri"/>
          <w:sz w:val="21"/>
          <w:szCs w:val="21"/>
        </w:rPr>
        <w:t>Broadcast</w:t>
      </w:r>
    </w:p>
    <w:p w14:paraId="208C7327" w14:textId="77777777" w:rsidR="00BD64D4" w:rsidRDefault="00132BBE">
      <w:pPr>
        <w:pStyle w:val="af8"/>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472A65AD" w14:textId="77777777" w:rsidR="00BD64D4" w:rsidRDefault="00132BBE">
      <w:pPr>
        <w:pStyle w:val="af8"/>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PSFCH-like format </w:t>
      </w:r>
    </w:p>
    <w:p w14:paraId="408B74C4" w14:textId="77777777" w:rsidR="00BD64D4" w:rsidRDefault="00132BBE">
      <w:pPr>
        <w:pStyle w:val="af8"/>
        <w:widowControl/>
        <w:numPr>
          <w:ilvl w:val="3"/>
          <w:numId w:val="2"/>
        </w:numPr>
        <w:spacing w:before="0" w:after="0" w:line="240" w:lineRule="auto"/>
        <w:rPr>
          <w:rFonts w:ascii="Calibri" w:hAnsi="Calibri" w:cs="Calibri"/>
          <w:sz w:val="21"/>
          <w:szCs w:val="21"/>
        </w:rPr>
      </w:pPr>
      <w:r>
        <w:rPr>
          <w:rFonts w:ascii="Calibri" w:hAnsi="Calibri" w:cs="Calibri"/>
          <w:sz w:val="21"/>
          <w:szCs w:val="21"/>
        </w:rPr>
        <w:t>[Huawei,1] [Nokia,2] [vivo,4] [Zhejiang Lab,6] [Sony,7] [Fraunhofer,10] [Fujitsu,11] [Futurewei,12] [NEC,13] [CAICT,15] [Hyundai,16] [Panasonic,18] [Qualcomm,19] [MediaTeK,22] [LG,23] [Intel,24] [Apple,26] [DCM,29] [Xiaomi,30] [InterDigital,33] [Ericsson,36]</w:t>
      </w:r>
    </w:p>
    <w:p w14:paraId="410B51A7" w14:textId="77777777" w:rsidR="00BD64D4" w:rsidRDefault="00132BBE">
      <w:pPr>
        <w:pStyle w:val="af8"/>
        <w:widowControl/>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6A485453" w14:textId="77777777" w:rsidR="00BD64D4" w:rsidRDefault="00132BBE">
      <w:pPr>
        <w:pStyle w:val="af8"/>
        <w:widowControl/>
        <w:numPr>
          <w:ilvl w:val="4"/>
          <w:numId w:val="2"/>
        </w:numPr>
        <w:spacing w:before="0" w:after="0" w:line="240" w:lineRule="auto"/>
        <w:rPr>
          <w:rFonts w:ascii="Calibri" w:hAnsi="Calibri" w:cs="Calibri"/>
          <w:sz w:val="21"/>
          <w:szCs w:val="21"/>
        </w:rPr>
      </w:pPr>
      <w:r>
        <w:rPr>
          <w:rFonts w:ascii="Calibri" w:hAnsi="Calibri" w:cs="Calibri"/>
          <w:sz w:val="21"/>
          <w:szCs w:val="21"/>
        </w:rPr>
        <w:t>Unused PSFCH resources for SL HARQ-ACK feedback are used [Huawei,1] [Lenovo,14]</w:t>
      </w:r>
    </w:p>
    <w:p w14:paraId="73D7DA20" w14:textId="77777777" w:rsidR="00BD64D4" w:rsidRDefault="00132BBE">
      <w:pPr>
        <w:pStyle w:val="af8"/>
        <w:widowControl/>
        <w:numPr>
          <w:ilvl w:val="4"/>
          <w:numId w:val="2"/>
        </w:numPr>
        <w:spacing w:before="0" w:after="0" w:line="240" w:lineRule="auto"/>
        <w:rPr>
          <w:rFonts w:ascii="Calibri" w:hAnsi="Calibri" w:cs="Calibri"/>
          <w:sz w:val="21"/>
          <w:szCs w:val="21"/>
        </w:rPr>
      </w:pPr>
      <w:r>
        <w:rPr>
          <w:rFonts w:ascii="Calibri" w:hAnsi="Calibri" w:cs="Calibri"/>
          <w:sz w:val="21"/>
          <w:szCs w:val="21"/>
        </w:rPr>
        <w:t>Unused PSFCH resources for SL HARQ-ACK feedback Option 2 can be used [Nokia,2]</w:t>
      </w:r>
    </w:p>
    <w:p w14:paraId="3AD805FF" w14:textId="77777777" w:rsidR="00BD64D4" w:rsidRDefault="00132BBE">
      <w:pPr>
        <w:pStyle w:val="af8"/>
        <w:widowControl/>
        <w:numPr>
          <w:ilvl w:val="4"/>
          <w:numId w:val="2"/>
        </w:numPr>
        <w:spacing w:before="0" w:after="0" w:line="240" w:lineRule="auto"/>
        <w:rPr>
          <w:rFonts w:ascii="Calibri" w:hAnsi="Calibri" w:cs="Calibri"/>
          <w:sz w:val="21"/>
          <w:szCs w:val="21"/>
        </w:rPr>
      </w:pPr>
      <w:r>
        <w:rPr>
          <w:rFonts w:ascii="Calibri" w:hAnsi="Calibri" w:cs="Calibri"/>
          <w:sz w:val="21"/>
          <w:szCs w:val="21"/>
        </w:rPr>
        <w:t>Timing of the PSFCH-like channel</w:t>
      </w:r>
    </w:p>
    <w:p w14:paraId="0C6AD198" w14:textId="77777777" w:rsidR="00BD64D4" w:rsidRDefault="00132BBE">
      <w:pPr>
        <w:pStyle w:val="af8"/>
        <w:widowControl/>
        <w:numPr>
          <w:ilvl w:val="5"/>
          <w:numId w:val="2"/>
        </w:numPr>
        <w:spacing w:before="0" w:after="0" w:line="240" w:lineRule="auto"/>
        <w:rPr>
          <w:rFonts w:ascii="Calibri" w:hAnsi="Calibri" w:cs="Calibri"/>
          <w:sz w:val="21"/>
          <w:szCs w:val="21"/>
        </w:rPr>
      </w:pPr>
      <w:r>
        <w:rPr>
          <w:rFonts w:ascii="Calibri" w:hAnsi="Calibri" w:cs="Calibri"/>
          <w:sz w:val="21"/>
          <w:szCs w:val="21"/>
        </w:rPr>
        <w:t>With respect to the time location of the potential conflicted PSSCH resource</w:t>
      </w:r>
    </w:p>
    <w:p w14:paraId="78F77268" w14:textId="77777777" w:rsidR="00BD64D4" w:rsidRDefault="00132BBE">
      <w:pPr>
        <w:pStyle w:val="af8"/>
        <w:widowControl/>
        <w:numPr>
          <w:ilvl w:val="6"/>
          <w:numId w:val="2"/>
        </w:numPr>
        <w:spacing w:before="0" w:after="0" w:line="240" w:lineRule="auto"/>
        <w:rPr>
          <w:rFonts w:ascii="Calibri" w:hAnsi="Calibri" w:cs="Calibri"/>
          <w:sz w:val="21"/>
          <w:szCs w:val="21"/>
        </w:rPr>
      </w:pPr>
      <w:r>
        <w:rPr>
          <w:rFonts w:ascii="Calibri" w:hAnsi="Calibri" w:cs="Calibri"/>
          <w:sz w:val="21"/>
          <w:szCs w:val="21"/>
        </w:rPr>
        <w:t>[vivo,4] [Fraunhofer,10] [LG,23] [DCM,29]</w:t>
      </w:r>
    </w:p>
    <w:p w14:paraId="47ECF6D8" w14:textId="77777777" w:rsidR="00BD64D4" w:rsidRDefault="00132BBE">
      <w:pPr>
        <w:pStyle w:val="af8"/>
        <w:widowControl/>
        <w:numPr>
          <w:ilvl w:val="5"/>
          <w:numId w:val="2"/>
        </w:numPr>
        <w:spacing w:before="0" w:after="0" w:line="240" w:lineRule="auto"/>
        <w:rPr>
          <w:rFonts w:ascii="Calibri" w:hAnsi="Calibri" w:cs="Calibri"/>
          <w:sz w:val="21"/>
          <w:szCs w:val="21"/>
        </w:rPr>
      </w:pPr>
      <w:r>
        <w:rPr>
          <w:rFonts w:ascii="Calibri" w:hAnsi="Calibri" w:cs="Calibri"/>
          <w:sz w:val="21"/>
          <w:szCs w:val="21"/>
        </w:rPr>
        <w:t xml:space="preserve">With respect to the time location of a SCI indicating PSSCH resource with potential resource conflict </w:t>
      </w:r>
    </w:p>
    <w:p w14:paraId="68C68812" w14:textId="77777777" w:rsidR="00BD64D4" w:rsidRDefault="00132BBE">
      <w:pPr>
        <w:pStyle w:val="af8"/>
        <w:widowControl/>
        <w:numPr>
          <w:ilvl w:val="6"/>
          <w:numId w:val="2"/>
        </w:numPr>
        <w:spacing w:before="0" w:after="0" w:line="240" w:lineRule="auto"/>
        <w:rPr>
          <w:rFonts w:ascii="Calibri" w:hAnsi="Calibri" w:cs="Calibri"/>
          <w:sz w:val="21"/>
          <w:szCs w:val="21"/>
        </w:rPr>
      </w:pPr>
      <w:r>
        <w:rPr>
          <w:rFonts w:ascii="Calibri" w:hAnsi="Calibri" w:cs="Calibri"/>
          <w:sz w:val="21"/>
          <w:szCs w:val="21"/>
        </w:rPr>
        <w:t>[Apple,26]</w:t>
      </w:r>
    </w:p>
    <w:p w14:paraId="235EFEF2" w14:textId="77777777" w:rsidR="00BD64D4" w:rsidRDefault="00132BBE">
      <w:pPr>
        <w:pStyle w:val="af8"/>
        <w:widowControl/>
        <w:numPr>
          <w:ilvl w:val="4"/>
          <w:numId w:val="2"/>
        </w:numPr>
        <w:spacing w:before="0" w:after="0" w:line="240" w:lineRule="auto"/>
        <w:rPr>
          <w:rFonts w:ascii="Calibri" w:hAnsi="Calibri" w:cs="Calibri"/>
          <w:sz w:val="21"/>
          <w:szCs w:val="21"/>
        </w:rPr>
      </w:pPr>
      <w:r>
        <w:rPr>
          <w:rFonts w:ascii="Calibri" w:hAnsi="Calibri" w:cs="Calibri"/>
          <w:sz w:val="21"/>
          <w:szCs w:val="21"/>
        </w:rPr>
        <w:t>NACK transmission of UE-A on behalf of the intended receiver for detected resource conflict [Lenovo,14] [Qualcomm,19] [Intel,24]</w:t>
      </w:r>
    </w:p>
    <w:p w14:paraId="0E674CAE" w14:textId="77777777" w:rsidR="00BD64D4" w:rsidRDefault="00132BBE">
      <w:pPr>
        <w:pStyle w:val="af8"/>
        <w:widowControl/>
        <w:numPr>
          <w:ilvl w:val="4"/>
          <w:numId w:val="2"/>
        </w:numPr>
        <w:spacing w:before="0" w:after="0" w:line="240" w:lineRule="auto"/>
        <w:rPr>
          <w:rFonts w:ascii="Calibri" w:hAnsi="Calibri" w:cs="Calibri"/>
          <w:sz w:val="21"/>
          <w:szCs w:val="21"/>
        </w:rPr>
      </w:pPr>
      <w:r>
        <w:rPr>
          <w:rFonts w:ascii="Calibri" w:hAnsi="Calibri" w:cs="Calibri"/>
          <w:sz w:val="21"/>
          <w:szCs w:val="21"/>
        </w:rPr>
        <w:t>More than 1 bits can be conveyed on a PSFCH-like channel [Intel,24]</w:t>
      </w:r>
    </w:p>
    <w:p w14:paraId="2BF55C9E" w14:textId="77777777" w:rsidR="00BD64D4" w:rsidRDefault="00132BBE">
      <w:pPr>
        <w:pStyle w:val="af8"/>
        <w:widowControl/>
        <w:numPr>
          <w:ilvl w:val="3"/>
          <w:numId w:val="2"/>
        </w:numPr>
        <w:spacing w:before="0" w:after="0" w:line="240" w:lineRule="auto"/>
        <w:rPr>
          <w:rFonts w:ascii="Calibri" w:hAnsi="Calibri" w:cs="Calibri"/>
          <w:sz w:val="21"/>
          <w:szCs w:val="21"/>
        </w:rPr>
      </w:pPr>
      <w:r>
        <w:rPr>
          <w:rFonts w:ascii="Calibri" w:hAnsi="Calibri" w:cs="Calibri"/>
          <w:sz w:val="21"/>
          <w:szCs w:val="21"/>
        </w:rPr>
        <w:t xml:space="preserve">Further consideration prioritization rule for PSFCHs for SL HARQ-ACK feedback and inter-UE coordination [Fujitsu,11] [Lenovo,14] [Intel,24] </w:t>
      </w:r>
    </w:p>
    <w:p w14:paraId="7EEEF615" w14:textId="77777777" w:rsidR="00BD64D4" w:rsidRDefault="00132BBE">
      <w:pPr>
        <w:pStyle w:val="af8"/>
        <w:widowControl/>
        <w:numPr>
          <w:ilvl w:val="2"/>
          <w:numId w:val="2"/>
        </w:numPr>
        <w:spacing w:before="0" w:after="0" w:line="240" w:lineRule="auto"/>
        <w:rPr>
          <w:rFonts w:ascii="Calibri" w:hAnsi="Calibri" w:cs="Calibri"/>
          <w:sz w:val="21"/>
          <w:szCs w:val="21"/>
        </w:rPr>
      </w:pPr>
      <w:r>
        <w:rPr>
          <w:rFonts w:ascii="Calibri" w:hAnsi="Calibri" w:cs="Calibri"/>
          <w:sz w:val="21"/>
          <w:szCs w:val="21"/>
        </w:rPr>
        <w:t>1</w:t>
      </w:r>
      <w:r>
        <w:rPr>
          <w:rFonts w:ascii="Calibri" w:hAnsi="Calibri" w:cs="Calibri"/>
          <w:sz w:val="21"/>
          <w:szCs w:val="21"/>
          <w:vertAlign w:val="superscript"/>
        </w:rPr>
        <w:t>st</w:t>
      </w:r>
      <w:r>
        <w:rPr>
          <w:rFonts w:ascii="Calibri" w:hAnsi="Calibri" w:cs="Calibri"/>
          <w:sz w:val="21"/>
          <w:szCs w:val="21"/>
        </w:rPr>
        <w:t xml:space="preserve"> SCI format</w:t>
      </w:r>
    </w:p>
    <w:p w14:paraId="306377EB" w14:textId="77777777" w:rsidR="00BD64D4" w:rsidRDefault="00132BBE">
      <w:pPr>
        <w:pStyle w:val="af8"/>
        <w:widowControl/>
        <w:numPr>
          <w:ilvl w:val="3"/>
          <w:numId w:val="2"/>
        </w:numPr>
        <w:spacing w:before="0" w:after="0" w:line="240" w:lineRule="auto"/>
        <w:rPr>
          <w:rFonts w:ascii="Calibri" w:hAnsi="Calibri" w:cs="Calibri"/>
          <w:sz w:val="21"/>
          <w:szCs w:val="21"/>
        </w:rPr>
      </w:pPr>
      <w:r>
        <w:rPr>
          <w:rFonts w:ascii="Calibri" w:hAnsi="Calibri" w:cs="Calibri"/>
          <w:sz w:val="21"/>
          <w:szCs w:val="21"/>
        </w:rPr>
        <w:t>[Sharp,28]</w:t>
      </w:r>
    </w:p>
    <w:p w14:paraId="72FC489C" w14:textId="77777777" w:rsidR="00BD64D4" w:rsidRDefault="00132BBE">
      <w:pPr>
        <w:pStyle w:val="af8"/>
        <w:widowControl/>
        <w:numPr>
          <w:ilvl w:val="2"/>
          <w:numId w:val="2"/>
        </w:numPr>
        <w:spacing w:before="0" w:after="0" w:line="240" w:lineRule="auto"/>
        <w:rPr>
          <w:rFonts w:ascii="Calibri" w:hAnsi="Calibri" w:cs="Calibri"/>
          <w:sz w:val="21"/>
          <w:szCs w:val="21"/>
        </w:rPr>
      </w:pPr>
      <w:r>
        <w:rPr>
          <w:rFonts w:ascii="Calibri" w:hAnsi="Calibri" w:cs="Calibri"/>
          <w:sz w:val="21"/>
          <w:szCs w:val="21"/>
        </w:rPr>
        <w:t>2</w:t>
      </w:r>
      <w:r>
        <w:rPr>
          <w:rFonts w:ascii="Calibri" w:hAnsi="Calibri" w:cs="Calibri"/>
          <w:sz w:val="21"/>
          <w:szCs w:val="21"/>
          <w:vertAlign w:val="superscript"/>
        </w:rPr>
        <w:t>nd</w:t>
      </w:r>
      <w:r>
        <w:rPr>
          <w:rFonts w:ascii="Calibri" w:hAnsi="Calibri" w:cs="Calibri"/>
          <w:sz w:val="21"/>
          <w:szCs w:val="21"/>
        </w:rPr>
        <w:t xml:space="preserve"> SCI format</w:t>
      </w:r>
    </w:p>
    <w:p w14:paraId="537A8B7F" w14:textId="77777777" w:rsidR="00BD64D4" w:rsidRDefault="00132BBE">
      <w:pPr>
        <w:pStyle w:val="af8"/>
        <w:widowControl/>
        <w:numPr>
          <w:ilvl w:val="3"/>
          <w:numId w:val="2"/>
        </w:numPr>
        <w:spacing w:before="0" w:after="0" w:line="240" w:lineRule="auto"/>
        <w:rPr>
          <w:rFonts w:ascii="Calibri" w:hAnsi="Calibri" w:cs="Calibri"/>
          <w:sz w:val="21"/>
          <w:szCs w:val="21"/>
        </w:rPr>
      </w:pPr>
      <w:r>
        <w:rPr>
          <w:rFonts w:ascii="Calibri" w:hAnsi="Calibri" w:cs="Calibri"/>
          <w:sz w:val="21"/>
          <w:szCs w:val="21"/>
        </w:rPr>
        <w:t>[Samsung,8]</w:t>
      </w:r>
    </w:p>
    <w:p w14:paraId="1F4666AC" w14:textId="77777777" w:rsidR="00BD64D4" w:rsidRDefault="00132BBE">
      <w:pPr>
        <w:pStyle w:val="af8"/>
        <w:widowControl/>
        <w:numPr>
          <w:ilvl w:val="2"/>
          <w:numId w:val="2"/>
        </w:numPr>
        <w:spacing w:before="0" w:after="0" w:line="240" w:lineRule="auto"/>
        <w:rPr>
          <w:rFonts w:ascii="Calibri" w:hAnsi="Calibri" w:cs="Calibri"/>
          <w:sz w:val="21"/>
          <w:szCs w:val="21"/>
        </w:rPr>
      </w:pPr>
      <w:r>
        <w:rPr>
          <w:rFonts w:ascii="Calibri" w:hAnsi="Calibri" w:cs="Calibri"/>
          <w:sz w:val="21"/>
          <w:szCs w:val="21"/>
        </w:rPr>
        <w:t>MAC CE</w:t>
      </w:r>
    </w:p>
    <w:p w14:paraId="6ADD9EA9" w14:textId="77777777" w:rsidR="00BD64D4" w:rsidRDefault="00132BBE">
      <w:pPr>
        <w:pStyle w:val="af8"/>
        <w:widowControl/>
        <w:numPr>
          <w:ilvl w:val="3"/>
          <w:numId w:val="2"/>
        </w:numPr>
        <w:spacing w:before="0" w:after="0" w:line="240" w:lineRule="auto"/>
        <w:rPr>
          <w:rFonts w:ascii="Calibri" w:hAnsi="Calibri" w:cs="Calibri"/>
          <w:sz w:val="21"/>
          <w:szCs w:val="21"/>
        </w:rPr>
      </w:pPr>
      <w:r>
        <w:rPr>
          <w:rFonts w:ascii="Calibri" w:hAnsi="Calibri" w:cs="Calibri"/>
          <w:sz w:val="21"/>
          <w:szCs w:val="21"/>
        </w:rPr>
        <w:t>[Futurewei,12]</w:t>
      </w:r>
    </w:p>
    <w:p w14:paraId="531CB2DA" w14:textId="77777777" w:rsidR="00BD64D4" w:rsidRDefault="00132BBE">
      <w:pPr>
        <w:pStyle w:val="af8"/>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on whether shared or dedicated resource is used for inter-UE coordination signaling [Nokia,2] [Qualcomm,19] [Kyocera,25]</w:t>
      </w:r>
    </w:p>
    <w:p w14:paraId="0F063FF9" w14:textId="77777777" w:rsidR="00BD64D4" w:rsidRDefault="00132BBE">
      <w:pPr>
        <w:pStyle w:val="af8"/>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UE-B’s behavior upon receiving inter-UE coordination information from UE-A</w:t>
      </w:r>
    </w:p>
    <w:p w14:paraId="7DD0E0B6" w14:textId="77777777" w:rsidR="00BD64D4" w:rsidRDefault="00132BBE">
      <w:pPr>
        <w:pStyle w:val="af8"/>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1, </w:t>
      </w:r>
    </w:p>
    <w:p w14:paraId="51499B3B" w14:textId="77777777" w:rsidR="00BD64D4" w:rsidRDefault="00132BBE">
      <w:pPr>
        <w:pStyle w:val="af8"/>
        <w:numPr>
          <w:ilvl w:val="2"/>
          <w:numId w:val="2"/>
        </w:numPr>
        <w:spacing w:before="0" w:after="0" w:line="240" w:lineRule="auto"/>
        <w:rPr>
          <w:rFonts w:ascii="Calibri" w:hAnsi="Calibri" w:cs="Calibri"/>
          <w:sz w:val="21"/>
          <w:szCs w:val="21"/>
        </w:rPr>
      </w:pPr>
      <w:r>
        <w:rPr>
          <w:rFonts w:ascii="Calibri" w:hAnsi="Calibri" w:cs="Calibri"/>
          <w:sz w:val="21"/>
          <w:szCs w:val="21"/>
        </w:rPr>
        <w:t>Option 1-1: UE-B’s resource(s) to be used for its transmission resource (re)-selection is based on both UE-B’s sensing result (if available) and the received coordination information</w:t>
      </w:r>
    </w:p>
    <w:p w14:paraId="0FD4FCAE" w14:textId="77777777" w:rsidR="00BD64D4" w:rsidRDefault="00132BBE">
      <w:pPr>
        <w:pStyle w:val="af8"/>
        <w:numPr>
          <w:ilvl w:val="3"/>
          <w:numId w:val="2"/>
        </w:numPr>
        <w:spacing w:before="0" w:after="0" w:line="240" w:lineRule="auto"/>
        <w:rPr>
          <w:rFonts w:ascii="Calibri" w:hAnsi="Calibri" w:cs="Calibri"/>
          <w:sz w:val="21"/>
          <w:szCs w:val="21"/>
        </w:rPr>
      </w:pPr>
      <w:r>
        <w:rPr>
          <w:rFonts w:ascii="Calibri" w:hAnsi="Calibri" w:cs="Calibri"/>
          <w:sz w:val="21"/>
          <w:szCs w:val="21"/>
        </w:rPr>
        <w:t>[Huawei,1] [Mitsubishi,3] [vivo,4] [Samsung,8] [CATT,9] [Fraunhofer,10] [Fujitsu,11] [Futurewei,12] [NEC,13] [Lenovo,14] [Hyundai,16] [OPPO,17] [Qualcomm,19] [CMCC,20] [ETRI,21] [MediaTeK,22] [LG,23] [Intel,24] [Kyocera,25] [Apple,26] [ZTE,27] [Sharp,28] [DCM,29] [Xiaomi,30] [Convida,32] [InterDigital,33] [CEWiT,35] [Ericsson,36]</w:t>
      </w:r>
    </w:p>
    <w:p w14:paraId="78EE554E" w14:textId="77777777" w:rsidR="00BD64D4" w:rsidRDefault="00132BBE">
      <w:pPr>
        <w:pStyle w:val="af8"/>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6A4B9715" w14:textId="77777777" w:rsidR="00BD64D4" w:rsidRDefault="00132BBE">
      <w:pPr>
        <w:pStyle w:val="af8"/>
        <w:numPr>
          <w:ilvl w:val="4"/>
          <w:numId w:val="2"/>
        </w:numPr>
        <w:spacing w:before="0" w:after="0" w:line="240" w:lineRule="auto"/>
        <w:rPr>
          <w:rFonts w:ascii="Calibri" w:hAnsi="Calibri" w:cs="Calibri"/>
          <w:sz w:val="21"/>
          <w:szCs w:val="21"/>
        </w:rPr>
      </w:pPr>
      <w:r>
        <w:rPr>
          <w:rFonts w:ascii="Calibri" w:hAnsi="Calibri" w:cs="Calibri"/>
          <w:sz w:val="21"/>
          <w:szCs w:val="21"/>
        </w:rPr>
        <w:t>For preferred resource set, use intersection of preferred resource set and UE-B’s candidate resource set [Huawei,1] [vivo,4] [Samsung,8] [Fraunhofer,10] [Lenovo,14] [LG,23]</w:t>
      </w:r>
    </w:p>
    <w:p w14:paraId="70EFE34F" w14:textId="77777777" w:rsidR="00BD64D4" w:rsidRDefault="00132BBE">
      <w:pPr>
        <w:pStyle w:val="af8"/>
        <w:numPr>
          <w:ilvl w:val="4"/>
          <w:numId w:val="2"/>
        </w:numPr>
        <w:spacing w:before="0" w:after="0" w:line="240" w:lineRule="auto"/>
        <w:rPr>
          <w:rFonts w:ascii="Calibri" w:hAnsi="Calibri" w:cs="Calibri"/>
          <w:sz w:val="21"/>
          <w:szCs w:val="21"/>
        </w:rPr>
      </w:pPr>
      <w:r>
        <w:rPr>
          <w:rFonts w:ascii="Calibri" w:hAnsi="Calibri" w:cs="Calibri"/>
          <w:sz w:val="21"/>
          <w:szCs w:val="21"/>
        </w:rPr>
        <w:t>For preferred resource set, use union of preferred resource set and UE-B’s candidate resource set [vivo,4]</w:t>
      </w:r>
    </w:p>
    <w:p w14:paraId="3DF03001" w14:textId="77777777" w:rsidR="00BD64D4" w:rsidRDefault="00132BBE">
      <w:pPr>
        <w:pStyle w:val="af8"/>
        <w:numPr>
          <w:ilvl w:val="4"/>
          <w:numId w:val="2"/>
        </w:numPr>
        <w:spacing w:before="0" w:after="0" w:line="240" w:lineRule="auto"/>
        <w:rPr>
          <w:rFonts w:ascii="Calibri" w:hAnsi="Calibri" w:cs="Calibri"/>
          <w:sz w:val="21"/>
          <w:szCs w:val="21"/>
        </w:rPr>
      </w:pPr>
      <w:r>
        <w:rPr>
          <w:rFonts w:ascii="Calibri" w:hAnsi="Calibri" w:cs="Calibri"/>
          <w:sz w:val="21"/>
          <w:szCs w:val="21"/>
        </w:rPr>
        <w:t>For non-preferred resource set, exclude the non-preferred resource set from UE-B’s candidate resource set [Huawei,1] [CATT,9] [Lenovo,14] [LG,23]</w:t>
      </w:r>
    </w:p>
    <w:p w14:paraId="426E7C31" w14:textId="77777777" w:rsidR="00BD64D4" w:rsidRDefault="00132BBE">
      <w:pPr>
        <w:pStyle w:val="af8"/>
        <w:numPr>
          <w:ilvl w:val="4"/>
          <w:numId w:val="2"/>
        </w:numPr>
        <w:spacing w:before="0" w:after="0" w:line="240" w:lineRule="auto"/>
        <w:rPr>
          <w:rFonts w:ascii="Calibri" w:hAnsi="Calibri" w:cs="Calibri"/>
          <w:sz w:val="21"/>
          <w:szCs w:val="21"/>
        </w:rPr>
      </w:pPr>
      <w:r>
        <w:rPr>
          <w:rFonts w:ascii="Calibri" w:hAnsi="Calibri" w:cs="Calibri"/>
          <w:sz w:val="21"/>
          <w:szCs w:val="21"/>
        </w:rPr>
        <w:t xml:space="preserve">For non-preferred resource set, reselect UE-B’s transmission resource overlapping </w:t>
      </w:r>
      <w:r>
        <w:rPr>
          <w:rFonts w:ascii="Calibri" w:hAnsi="Calibri" w:cs="Calibri"/>
          <w:sz w:val="21"/>
          <w:szCs w:val="21"/>
        </w:rPr>
        <w:lastRenderedPageBreak/>
        <w:t>with the non-preferred resources [Lenovo,14] [OPPO,17] [CMCC,20] [MediaTeK,22] [LG,23] [Apple,26] [InterDigital,33]</w:t>
      </w:r>
    </w:p>
    <w:p w14:paraId="239F37DF" w14:textId="77777777" w:rsidR="00BD64D4" w:rsidRDefault="00132BBE">
      <w:pPr>
        <w:pStyle w:val="af8"/>
        <w:numPr>
          <w:ilvl w:val="4"/>
          <w:numId w:val="2"/>
        </w:numPr>
        <w:spacing w:before="0" w:after="0" w:line="240" w:lineRule="auto"/>
        <w:rPr>
          <w:rFonts w:ascii="Calibri" w:hAnsi="Calibri" w:cs="Calibri"/>
          <w:sz w:val="21"/>
          <w:szCs w:val="21"/>
        </w:rPr>
      </w:pPr>
      <w:r>
        <w:rPr>
          <w:rFonts w:ascii="Calibri" w:hAnsi="Calibri" w:cs="Calibri"/>
          <w:sz w:val="21"/>
          <w:szCs w:val="21"/>
        </w:rPr>
        <w:t>Inter-UE coordination information is used in resource (re)selection procedure at MAC layer [ZTE,27]</w:t>
      </w:r>
    </w:p>
    <w:p w14:paraId="2E2F3836" w14:textId="77777777" w:rsidR="00BD64D4" w:rsidRDefault="00132BBE">
      <w:pPr>
        <w:pStyle w:val="af8"/>
        <w:numPr>
          <w:ilvl w:val="3"/>
          <w:numId w:val="2"/>
        </w:numPr>
        <w:spacing w:before="0" w:after="0" w:line="240" w:lineRule="auto"/>
        <w:rPr>
          <w:rFonts w:ascii="Calibri" w:hAnsi="Calibri" w:cs="Calibri"/>
          <w:sz w:val="21"/>
          <w:szCs w:val="21"/>
        </w:rPr>
      </w:pPr>
      <w:r>
        <w:rPr>
          <w:rFonts w:ascii="Calibri" w:hAnsi="Calibri" w:cs="Calibri"/>
          <w:sz w:val="21"/>
          <w:szCs w:val="21"/>
        </w:rPr>
        <w:t>Further clarification when UE-B has no available sensing results [LG,23]</w:t>
      </w:r>
    </w:p>
    <w:p w14:paraId="648C2D0E" w14:textId="77777777" w:rsidR="00BD64D4" w:rsidRDefault="00132BBE">
      <w:pPr>
        <w:pStyle w:val="af8"/>
        <w:numPr>
          <w:ilvl w:val="2"/>
          <w:numId w:val="2"/>
        </w:numPr>
        <w:spacing w:before="0" w:after="0" w:line="240" w:lineRule="auto"/>
        <w:rPr>
          <w:rFonts w:ascii="Calibri" w:hAnsi="Calibri" w:cs="Calibri"/>
          <w:sz w:val="21"/>
          <w:szCs w:val="21"/>
        </w:rPr>
      </w:pPr>
      <w:r>
        <w:rPr>
          <w:rFonts w:ascii="Calibri" w:hAnsi="Calibri" w:cs="Calibri"/>
          <w:sz w:val="21"/>
          <w:szCs w:val="21"/>
        </w:rPr>
        <w:t>Option 1-2: UE-B’s resource(s) to be used for its transmission resource (re)-selection is based only on the received coordination information</w:t>
      </w:r>
    </w:p>
    <w:p w14:paraId="70A97030" w14:textId="77777777" w:rsidR="00BD64D4" w:rsidRDefault="00132BBE">
      <w:pPr>
        <w:pStyle w:val="af8"/>
        <w:numPr>
          <w:ilvl w:val="3"/>
          <w:numId w:val="2"/>
        </w:numPr>
        <w:spacing w:before="0" w:after="0" w:line="240" w:lineRule="auto"/>
        <w:rPr>
          <w:rFonts w:ascii="Calibri" w:hAnsi="Calibri" w:cs="Calibri"/>
          <w:sz w:val="21"/>
          <w:szCs w:val="21"/>
        </w:rPr>
      </w:pPr>
      <w:r>
        <w:rPr>
          <w:rFonts w:ascii="Calibri" w:hAnsi="Calibri" w:cs="Calibri"/>
          <w:sz w:val="21"/>
          <w:szCs w:val="21"/>
        </w:rPr>
        <w:t>[Huawei,1] [vivo,4] [Fraunhofer,10] [Futurewei,12] [NEC,13] [Hyundai,16] [Qualcomm,19] [CMCC,20] [ETRI,21] [MediaTeK,22] [Apple,26] [Convida,32] [InterDigital,33]</w:t>
      </w:r>
    </w:p>
    <w:p w14:paraId="2F41D62D" w14:textId="77777777" w:rsidR="00BD64D4" w:rsidRDefault="00132BBE">
      <w:pPr>
        <w:pStyle w:val="af8"/>
        <w:numPr>
          <w:ilvl w:val="3"/>
          <w:numId w:val="2"/>
        </w:numPr>
        <w:spacing w:before="0" w:after="0" w:line="240" w:lineRule="auto"/>
        <w:rPr>
          <w:rFonts w:ascii="Calibri" w:hAnsi="Calibri" w:cs="Calibri"/>
          <w:sz w:val="21"/>
          <w:szCs w:val="21"/>
        </w:rPr>
      </w:pPr>
      <w:r>
        <w:rPr>
          <w:rFonts w:ascii="Calibri" w:hAnsi="Calibri" w:cs="Calibri"/>
          <w:sz w:val="21"/>
          <w:szCs w:val="21"/>
        </w:rPr>
        <w:t>Condition</w:t>
      </w:r>
    </w:p>
    <w:p w14:paraId="0BC25631" w14:textId="77777777" w:rsidR="00BD64D4" w:rsidRDefault="00132BBE">
      <w:pPr>
        <w:pStyle w:val="af8"/>
        <w:numPr>
          <w:ilvl w:val="4"/>
          <w:numId w:val="2"/>
        </w:numPr>
        <w:spacing w:before="0" w:after="0" w:line="240" w:lineRule="auto"/>
        <w:rPr>
          <w:rFonts w:ascii="Calibri" w:hAnsi="Calibri" w:cs="Calibri"/>
          <w:sz w:val="21"/>
          <w:szCs w:val="21"/>
        </w:rPr>
      </w:pPr>
      <w:r>
        <w:rPr>
          <w:rFonts w:ascii="Calibri" w:hAnsi="Calibri" w:cs="Calibri"/>
          <w:sz w:val="21"/>
          <w:szCs w:val="21"/>
        </w:rPr>
        <w:t xml:space="preserve">When UE-A is a leading UE of a UE group of UE-B [Huawei,1] [vivo,4] </w:t>
      </w:r>
    </w:p>
    <w:p w14:paraId="3971411C" w14:textId="77777777" w:rsidR="00BD64D4" w:rsidRDefault="00132BBE">
      <w:pPr>
        <w:pStyle w:val="af8"/>
        <w:numPr>
          <w:ilvl w:val="4"/>
          <w:numId w:val="2"/>
        </w:numPr>
        <w:spacing w:before="0" w:after="0" w:line="240" w:lineRule="auto"/>
        <w:rPr>
          <w:rFonts w:ascii="Calibri" w:hAnsi="Calibri" w:cs="Calibri"/>
          <w:sz w:val="21"/>
          <w:szCs w:val="21"/>
        </w:rPr>
      </w:pPr>
      <w:r>
        <w:rPr>
          <w:rFonts w:ascii="Calibri" w:hAnsi="Calibri" w:cs="Calibri"/>
          <w:sz w:val="21"/>
          <w:szCs w:val="21"/>
        </w:rPr>
        <w:t>When UE-B has no sensing results [ETRI,21] [InterDigial,32]</w:t>
      </w:r>
    </w:p>
    <w:p w14:paraId="48DBA890" w14:textId="77777777" w:rsidR="00BD64D4" w:rsidRDefault="00132BBE">
      <w:pPr>
        <w:pStyle w:val="af8"/>
        <w:numPr>
          <w:ilvl w:val="4"/>
          <w:numId w:val="2"/>
        </w:numPr>
        <w:spacing w:before="0" w:after="0" w:line="240" w:lineRule="auto"/>
        <w:rPr>
          <w:rFonts w:ascii="Calibri" w:hAnsi="Calibri" w:cs="Calibri"/>
          <w:sz w:val="21"/>
          <w:szCs w:val="21"/>
        </w:rPr>
      </w:pPr>
      <w:r>
        <w:rPr>
          <w:rFonts w:ascii="Calibri" w:hAnsi="Calibri" w:cs="Calibri"/>
          <w:sz w:val="21"/>
          <w:szCs w:val="21"/>
        </w:rPr>
        <w:t>When UE-A is the intended receiver of the UE-B’s transmission [MediaTeK,22]</w:t>
      </w:r>
    </w:p>
    <w:p w14:paraId="2DDE6A8A" w14:textId="77777777" w:rsidR="00BD64D4" w:rsidRDefault="00132BBE">
      <w:pPr>
        <w:pStyle w:val="af8"/>
        <w:numPr>
          <w:ilvl w:val="3"/>
          <w:numId w:val="2"/>
        </w:numPr>
        <w:spacing w:before="0" w:after="0" w:line="240" w:lineRule="auto"/>
        <w:rPr>
          <w:rFonts w:ascii="Calibri" w:hAnsi="Calibri" w:cs="Calibri"/>
          <w:sz w:val="21"/>
          <w:szCs w:val="21"/>
        </w:rPr>
      </w:pPr>
      <w:r>
        <w:rPr>
          <w:rFonts w:ascii="Calibri" w:hAnsi="Calibri" w:cs="Calibri"/>
          <w:sz w:val="21"/>
          <w:szCs w:val="21"/>
        </w:rPr>
        <w:t>Further clarification when UE-B has no available sensing results [LG,23]</w:t>
      </w:r>
    </w:p>
    <w:p w14:paraId="48A9FBE3" w14:textId="77777777" w:rsidR="00BD64D4" w:rsidRDefault="00132BBE">
      <w:pPr>
        <w:pStyle w:val="af8"/>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3C30FF71" w14:textId="77777777" w:rsidR="00BD64D4" w:rsidRDefault="00132BBE">
      <w:pPr>
        <w:pStyle w:val="af8"/>
        <w:numPr>
          <w:ilvl w:val="2"/>
          <w:numId w:val="2"/>
        </w:numPr>
        <w:spacing w:before="0" w:after="0" w:line="240" w:lineRule="auto"/>
        <w:rPr>
          <w:rFonts w:ascii="Calibri" w:hAnsi="Calibri" w:cs="Calibri"/>
          <w:sz w:val="21"/>
          <w:szCs w:val="21"/>
        </w:rPr>
      </w:pPr>
      <w:r>
        <w:rPr>
          <w:rFonts w:ascii="Calibri" w:hAnsi="Calibri" w:cs="Calibri"/>
          <w:sz w:val="21"/>
          <w:szCs w:val="21"/>
        </w:rPr>
        <w:t>Option 2-1: UE-B can determine resource(s) to be re-selected based on the received coordination information</w:t>
      </w:r>
    </w:p>
    <w:p w14:paraId="3EC472EF" w14:textId="77777777" w:rsidR="00BD64D4" w:rsidRDefault="00132BBE">
      <w:pPr>
        <w:pStyle w:val="af8"/>
        <w:numPr>
          <w:ilvl w:val="3"/>
          <w:numId w:val="2"/>
        </w:numPr>
        <w:spacing w:before="0" w:after="0" w:line="240" w:lineRule="auto"/>
        <w:rPr>
          <w:rFonts w:ascii="Calibri" w:hAnsi="Calibri" w:cs="Calibri"/>
          <w:sz w:val="21"/>
          <w:szCs w:val="21"/>
        </w:rPr>
      </w:pPr>
      <w:r>
        <w:rPr>
          <w:rFonts w:ascii="Calibri" w:hAnsi="Calibri" w:cs="Calibri"/>
          <w:sz w:val="21"/>
          <w:szCs w:val="21"/>
        </w:rPr>
        <w:t>[vivo,4] [Samsung,8] [CATT,9] [Fujitsu,11] [NEC,13] [OPPO,17] [Qualcomm,19] [ETRI,21] [MediaTeK,22] [LG,23] [Intel,24] [Apple,26] [Sharp,28] [DCM,29] [Xiaomi,30] [Convida,32] [InterDigital,33] [Ericsson,36]</w:t>
      </w:r>
    </w:p>
    <w:p w14:paraId="117A0F59" w14:textId="77777777" w:rsidR="00BD64D4" w:rsidRDefault="00132BBE">
      <w:pPr>
        <w:pStyle w:val="af8"/>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12AB789D" w14:textId="77777777" w:rsidR="00BD64D4" w:rsidRDefault="00132BBE">
      <w:pPr>
        <w:pStyle w:val="af8"/>
        <w:numPr>
          <w:ilvl w:val="4"/>
          <w:numId w:val="2"/>
        </w:numPr>
        <w:spacing w:before="0" w:after="0" w:line="240" w:lineRule="auto"/>
        <w:rPr>
          <w:rFonts w:ascii="Calibri" w:hAnsi="Calibri" w:cs="Calibri"/>
          <w:sz w:val="21"/>
          <w:szCs w:val="21"/>
        </w:rPr>
      </w:pPr>
      <w:r>
        <w:rPr>
          <w:rFonts w:ascii="Calibri" w:hAnsi="Calibri" w:cs="Calibri"/>
          <w:sz w:val="21"/>
          <w:szCs w:val="21"/>
        </w:rPr>
        <w:t>Exclude resource and perform resource reselection [LG,23] [Intel,24]</w:t>
      </w:r>
    </w:p>
    <w:p w14:paraId="573EEA1D" w14:textId="77777777" w:rsidR="00BD64D4" w:rsidRDefault="00132BBE">
      <w:pPr>
        <w:pStyle w:val="af8"/>
        <w:numPr>
          <w:ilvl w:val="5"/>
          <w:numId w:val="2"/>
        </w:numPr>
        <w:spacing w:before="0" w:after="0" w:line="240" w:lineRule="auto"/>
        <w:rPr>
          <w:rFonts w:ascii="Calibri" w:hAnsi="Calibri" w:cs="Calibri"/>
          <w:sz w:val="21"/>
          <w:szCs w:val="21"/>
        </w:rPr>
      </w:pPr>
      <w:r>
        <w:rPr>
          <w:rFonts w:ascii="Calibri" w:hAnsi="Calibri" w:cs="Calibri"/>
          <w:sz w:val="21"/>
          <w:szCs w:val="21"/>
        </w:rPr>
        <w:t>When the type of resource conflict is resource collision, UE-B assumes that its reserved time-and-frequency PSSCH resources associated with resource conflict is non-preferred resources for UE-B’s transmission [LG,23]</w:t>
      </w:r>
    </w:p>
    <w:p w14:paraId="23A83487" w14:textId="77777777" w:rsidR="00BD64D4" w:rsidRDefault="00132BBE">
      <w:pPr>
        <w:pStyle w:val="af8"/>
        <w:numPr>
          <w:ilvl w:val="5"/>
          <w:numId w:val="2"/>
        </w:numPr>
        <w:spacing w:before="0" w:after="0" w:line="240" w:lineRule="auto"/>
        <w:rPr>
          <w:rFonts w:ascii="Calibri" w:hAnsi="Calibri" w:cs="Calibri"/>
          <w:sz w:val="21"/>
          <w:szCs w:val="21"/>
        </w:rPr>
      </w:pPr>
      <w:r>
        <w:rPr>
          <w:rFonts w:ascii="Calibri" w:hAnsi="Calibri" w:cs="Calibri"/>
          <w:sz w:val="21"/>
          <w:szCs w:val="21"/>
        </w:rPr>
        <w:t xml:space="preserve">When the type of resource conflict is half-duplex </w:t>
      </w:r>
      <w:proofErr w:type="gramStart"/>
      <w:r>
        <w:rPr>
          <w:rFonts w:ascii="Calibri" w:hAnsi="Calibri" w:cs="Calibri"/>
          <w:sz w:val="21"/>
          <w:szCs w:val="21"/>
        </w:rPr>
        <w:t>problem,  UE</w:t>
      </w:r>
      <w:proofErr w:type="gramEnd"/>
      <w:r>
        <w:rPr>
          <w:rFonts w:ascii="Calibri" w:hAnsi="Calibri" w:cs="Calibri"/>
          <w:sz w:val="21"/>
          <w:szCs w:val="21"/>
        </w:rPr>
        <w:t>-B assumes that all the frequency resources in a slot associated with the resource conflict is non-preferred resources for UE-B’s transmission [LG,23]</w:t>
      </w:r>
    </w:p>
    <w:p w14:paraId="06F3D84B" w14:textId="77777777" w:rsidR="00BD64D4" w:rsidRDefault="00132BBE">
      <w:pPr>
        <w:pStyle w:val="af8"/>
        <w:numPr>
          <w:ilvl w:val="4"/>
          <w:numId w:val="2"/>
        </w:numPr>
        <w:spacing w:before="0" w:after="0" w:line="240" w:lineRule="auto"/>
        <w:rPr>
          <w:rFonts w:ascii="Calibri" w:hAnsi="Calibri" w:cs="Calibri"/>
          <w:sz w:val="21"/>
          <w:szCs w:val="21"/>
        </w:rPr>
      </w:pPr>
      <w:r>
        <w:rPr>
          <w:rFonts w:ascii="Calibri" w:hAnsi="Calibri" w:cs="Calibri"/>
          <w:sz w:val="21"/>
          <w:szCs w:val="21"/>
        </w:rPr>
        <w:t>Continue transmission on reserved resource [Intel,24]</w:t>
      </w:r>
    </w:p>
    <w:p w14:paraId="53BD6007" w14:textId="77777777" w:rsidR="00BD64D4" w:rsidRDefault="00132BBE">
      <w:pPr>
        <w:pStyle w:val="af8"/>
        <w:numPr>
          <w:ilvl w:val="4"/>
          <w:numId w:val="2"/>
        </w:numPr>
        <w:spacing w:before="0" w:after="0" w:line="240" w:lineRule="auto"/>
        <w:rPr>
          <w:rFonts w:ascii="Calibri" w:hAnsi="Calibri" w:cs="Calibri"/>
          <w:sz w:val="21"/>
          <w:szCs w:val="21"/>
        </w:rPr>
      </w:pPr>
      <w:r>
        <w:rPr>
          <w:rFonts w:ascii="Calibri" w:hAnsi="Calibri" w:cs="Calibri"/>
          <w:sz w:val="21"/>
          <w:szCs w:val="21"/>
        </w:rPr>
        <w:t>Skip transmission on reserved resource [Intel,24]</w:t>
      </w:r>
    </w:p>
    <w:p w14:paraId="2319E1E2" w14:textId="77777777" w:rsidR="00BD64D4" w:rsidRDefault="00132BBE">
      <w:pPr>
        <w:pStyle w:val="af8"/>
        <w:numPr>
          <w:ilvl w:val="2"/>
          <w:numId w:val="2"/>
        </w:numPr>
        <w:spacing w:before="0" w:after="0" w:line="240" w:lineRule="auto"/>
        <w:rPr>
          <w:rFonts w:ascii="Calibri" w:hAnsi="Calibri" w:cs="Calibri"/>
          <w:sz w:val="21"/>
          <w:szCs w:val="21"/>
        </w:rPr>
      </w:pPr>
      <w:r>
        <w:rPr>
          <w:rFonts w:ascii="Calibri" w:hAnsi="Calibri" w:cs="Calibri"/>
          <w:sz w:val="21"/>
          <w:szCs w:val="21"/>
        </w:rPr>
        <w:t>Option 2-2: UE-B can determine a necessity of retransmission based on the received coordination information</w:t>
      </w:r>
    </w:p>
    <w:p w14:paraId="32FB5FD0" w14:textId="77777777" w:rsidR="00BD64D4" w:rsidRDefault="00132BBE">
      <w:pPr>
        <w:pStyle w:val="af8"/>
        <w:numPr>
          <w:ilvl w:val="3"/>
          <w:numId w:val="2"/>
        </w:numPr>
        <w:spacing w:before="0" w:after="0" w:line="240" w:lineRule="auto"/>
        <w:rPr>
          <w:rFonts w:ascii="Calibri" w:hAnsi="Calibri" w:cs="Calibri"/>
          <w:sz w:val="21"/>
          <w:szCs w:val="21"/>
          <w:lang w:val="fr-FR"/>
        </w:rPr>
      </w:pPr>
      <w:r>
        <w:rPr>
          <w:rFonts w:ascii="Calibri" w:hAnsi="Calibri" w:cs="Calibri"/>
          <w:sz w:val="21"/>
          <w:szCs w:val="21"/>
          <w:lang w:val="fr-FR"/>
        </w:rPr>
        <w:t>[Fraunhofer,10] [Fujitsu,11] [NEC,13] [Qualcomm,19] [ETRI,21] [Intel,24] [Apple,26] [DCM,29] [Xiaomi,30] [Convida,32] [Ericsson,36]</w:t>
      </w:r>
    </w:p>
    <w:p w14:paraId="709777B1" w14:textId="77777777" w:rsidR="00BD64D4" w:rsidRDefault="00132BBE">
      <w:pPr>
        <w:pStyle w:val="af8"/>
        <w:numPr>
          <w:ilvl w:val="3"/>
          <w:numId w:val="2"/>
        </w:numPr>
        <w:spacing w:before="0" w:after="0" w:line="240" w:lineRule="auto"/>
        <w:rPr>
          <w:rFonts w:ascii="Calibri" w:hAnsi="Calibri" w:cs="Calibri"/>
          <w:sz w:val="21"/>
          <w:szCs w:val="21"/>
        </w:rPr>
      </w:pPr>
      <w:r>
        <w:rPr>
          <w:rFonts w:ascii="Calibri" w:hAnsi="Calibri" w:cs="Calibri"/>
          <w:sz w:val="21"/>
          <w:szCs w:val="21"/>
        </w:rPr>
        <w:t>Condition</w:t>
      </w:r>
    </w:p>
    <w:p w14:paraId="7DD7A5ED" w14:textId="77777777" w:rsidR="00BD64D4" w:rsidRDefault="00132BBE">
      <w:pPr>
        <w:pStyle w:val="af8"/>
        <w:numPr>
          <w:ilvl w:val="4"/>
          <w:numId w:val="2"/>
        </w:numPr>
        <w:spacing w:before="0" w:after="0" w:line="240" w:lineRule="auto"/>
        <w:rPr>
          <w:rFonts w:ascii="Calibri" w:hAnsi="Calibri" w:cs="Calibri"/>
          <w:sz w:val="21"/>
          <w:szCs w:val="21"/>
        </w:rPr>
      </w:pPr>
      <w:r>
        <w:rPr>
          <w:rFonts w:ascii="Calibri" w:hAnsi="Calibri" w:cs="Calibri"/>
          <w:sz w:val="21"/>
          <w:szCs w:val="21"/>
        </w:rPr>
        <w:t>Groupcast with SL HARQ-ACK feedback option 1 is enabled [Fujitsu,11] [Apple,26] [DCM,29] [Xiaomi,30]</w:t>
      </w:r>
    </w:p>
    <w:p w14:paraId="55057333" w14:textId="77777777" w:rsidR="00BD64D4" w:rsidRDefault="00132BBE">
      <w:pPr>
        <w:pStyle w:val="af8"/>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4D216057" w14:textId="77777777" w:rsidR="00BD64D4" w:rsidRDefault="00132BBE">
      <w:pPr>
        <w:pStyle w:val="af8"/>
        <w:numPr>
          <w:ilvl w:val="4"/>
          <w:numId w:val="2"/>
        </w:numPr>
        <w:spacing w:before="0" w:after="0" w:line="240" w:lineRule="auto"/>
        <w:rPr>
          <w:rFonts w:ascii="Calibri" w:hAnsi="Calibri" w:cs="Calibri"/>
          <w:sz w:val="21"/>
          <w:szCs w:val="21"/>
        </w:rPr>
      </w:pPr>
      <w:r>
        <w:rPr>
          <w:rFonts w:ascii="Calibri" w:hAnsi="Calibri" w:cs="Calibri"/>
          <w:sz w:val="21"/>
          <w:szCs w:val="21"/>
        </w:rPr>
        <w:t>Increase amount of intended (re)transmission or increment max number of retransmissions [Intel,24]</w:t>
      </w:r>
    </w:p>
    <w:p w14:paraId="1479CA44" w14:textId="77777777" w:rsidR="00BD64D4" w:rsidRDefault="00132BBE">
      <w:pPr>
        <w:pStyle w:val="af8"/>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whether using the coordination information is mandated or not [Futurewei,12] [DCM,29] [Convida,32]</w:t>
      </w:r>
    </w:p>
    <w:p w14:paraId="1F515252" w14:textId="77777777" w:rsidR="00BD64D4" w:rsidRDefault="00132BBE">
      <w:pPr>
        <w:pStyle w:val="af8"/>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Validity check for the inter-UE coordination information received by UE-B</w:t>
      </w:r>
    </w:p>
    <w:p w14:paraId="0DCFCF6F" w14:textId="77777777" w:rsidR="00BD64D4" w:rsidRDefault="00132BBE">
      <w:pPr>
        <w:pStyle w:val="af8"/>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1, </w:t>
      </w:r>
    </w:p>
    <w:p w14:paraId="78559F46" w14:textId="77777777" w:rsidR="00BD64D4" w:rsidRDefault="00132BBE">
      <w:pPr>
        <w:pStyle w:val="af8"/>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PDB [Samsung,8]</w:t>
      </w:r>
    </w:p>
    <w:p w14:paraId="07CC4B5A" w14:textId="77777777" w:rsidR="00BD64D4" w:rsidRDefault="00132BBE">
      <w:pPr>
        <w:pStyle w:val="af8"/>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whether the indicated resource set is inside UE-B’s selection window [Fraunhofer,10] [LG,23]</w:t>
      </w:r>
    </w:p>
    <w:p w14:paraId="4373662E" w14:textId="77777777" w:rsidR="00BD64D4" w:rsidRDefault="00132BBE">
      <w:pPr>
        <w:pStyle w:val="af8"/>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Based on RSRP values conveyed by coordination information [Fraunhofer,10] </w:t>
      </w:r>
    </w:p>
    <w:p w14:paraId="3D23CC2D" w14:textId="77777777" w:rsidR="00BD64D4" w:rsidRDefault="00132BBE">
      <w:pPr>
        <w:pStyle w:val="af8"/>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distance between UE-A and UE-B [Samsung,8] [Fraunhofer,10] [Fujitsu,11]</w:t>
      </w:r>
    </w:p>
    <w:p w14:paraId="215CAF8B" w14:textId="77777777" w:rsidR="00BD64D4" w:rsidRDefault="00132BBE">
      <w:pPr>
        <w:pStyle w:val="af8"/>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RSRP measured by coordination information signaling [Samsung,8] [Fraunhofer,10] [Fujitsu,11] [LG,23]</w:t>
      </w:r>
      <w:r>
        <w:rPr>
          <w:rFonts w:ascii="Calibri" w:hAnsi="Calibri" w:cs="Calibri"/>
          <w:sz w:val="21"/>
          <w:szCs w:val="21"/>
        </w:rPr>
        <w:tab/>
      </w:r>
    </w:p>
    <w:p w14:paraId="7BC72F20" w14:textId="77777777" w:rsidR="00BD64D4" w:rsidRDefault="00132BBE">
      <w:pPr>
        <w:pStyle w:val="af8"/>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the target of the coordination information and/or the parameters of PSCCH/PSSCH to be transmitted by UE-B [Samsung,8] [Fraunhofer,10] [LG,23]</w:t>
      </w:r>
    </w:p>
    <w:p w14:paraId="2367D158" w14:textId="77777777" w:rsidR="00BD64D4" w:rsidRDefault="00132BBE">
      <w:pPr>
        <w:pStyle w:val="af8"/>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the candidate resource ratio [LG,23]</w:t>
      </w:r>
    </w:p>
    <w:p w14:paraId="60D6D40A" w14:textId="77777777" w:rsidR="00BD64D4" w:rsidRDefault="00132BBE">
      <w:pPr>
        <w:pStyle w:val="af8"/>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the aging time with respect to the reference feedback timestamp [Intel,24]</w:t>
      </w:r>
    </w:p>
    <w:p w14:paraId="2C9170E1" w14:textId="77777777" w:rsidR="00BD64D4" w:rsidRDefault="00132BBE">
      <w:pPr>
        <w:pStyle w:val="af8"/>
        <w:widowControl/>
        <w:numPr>
          <w:ilvl w:val="1"/>
          <w:numId w:val="2"/>
        </w:numPr>
        <w:spacing w:before="0" w:after="0" w:line="240" w:lineRule="auto"/>
        <w:rPr>
          <w:rFonts w:ascii="Calibri" w:hAnsi="Calibri" w:cs="Calibri"/>
          <w:sz w:val="21"/>
          <w:szCs w:val="21"/>
        </w:rPr>
      </w:pPr>
      <w:r>
        <w:rPr>
          <w:rFonts w:ascii="Calibri" w:hAnsi="Calibri" w:cs="Calibri"/>
          <w:sz w:val="21"/>
          <w:szCs w:val="21"/>
        </w:rPr>
        <w:lastRenderedPageBreak/>
        <w:t xml:space="preserve">In scheme 2, </w:t>
      </w:r>
    </w:p>
    <w:p w14:paraId="62A43B22" w14:textId="77777777" w:rsidR="00BD64D4" w:rsidRDefault="00132BBE">
      <w:pPr>
        <w:pStyle w:val="af8"/>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PDB [Samsung,8]</w:t>
      </w:r>
    </w:p>
    <w:p w14:paraId="517D678F" w14:textId="77777777" w:rsidR="00BD64D4" w:rsidRDefault="00132BBE">
      <w:pPr>
        <w:pStyle w:val="af8"/>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distance between UE-A and UE-B [Samsung,8] [Fraunhofer,10]</w:t>
      </w:r>
    </w:p>
    <w:p w14:paraId="52FABB7B" w14:textId="77777777" w:rsidR="00BD64D4" w:rsidRDefault="00132BBE">
      <w:pPr>
        <w:pStyle w:val="af8"/>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the target of the coordination information and/or the parameters of PSCCH/PSSCH to be transmitted by UE-B [Samsung,8] [Fraunhofer,10] [LG,23]</w:t>
      </w:r>
      <w:r>
        <w:rPr>
          <w:rFonts w:ascii="Calibri" w:hAnsi="Calibri" w:cs="Calibri"/>
          <w:sz w:val="21"/>
          <w:szCs w:val="21"/>
        </w:rPr>
        <w:tab/>
        <w:t xml:space="preserve"> </w:t>
      </w:r>
    </w:p>
    <w:p w14:paraId="77F7320D" w14:textId="77777777" w:rsidR="00BD64D4" w:rsidRDefault="00132BBE">
      <w:pPr>
        <w:pStyle w:val="af8"/>
        <w:widowControl/>
        <w:numPr>
          <w:ilvl w:val="0"/>
          <w:numId w:val="2"/>
        </w:numPr>
        <w:spacing w:before="0" w:after="0" w:line="240" w:lineRule="auto"/>
        <w:rPr>
          <w:rFonts w:ascii="Calibri" w:hAnsi="Calibri" w:cs="Calibri"/>
          <w:sz w:val="21"/>
          <w:szCs w:val="21"/>
        </w:rPr>
      </w:pPr>
      <w:r>
        <w:rPr>
          <w:rFonts w:ascii="Calibri" w:hAnsi="Calibri" w:cs="Calibri"/>
          <w:sz w:val="21"/>
          <w:szCs w:val="21"/>
        </w:rPr>
        <w:t xml:space="preserve">Others </w:t>
      </w:r>
    </w:p>
    <w:p w14:paraId="61480ACA" w14:textId="77777777" w:rsidR="00BD64D4" w:rsidRDefault="00132BBE">
      <w:pPr>
        <w:pStyle w:val="af8"/>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of indication to UE-A of ID(s) used by UE-B and the intended receiver(s) of UE-B’s transmission [Nokia,2]</w:t>
      </w:r>
    </w:p>
    <w:p w14:paraId="23D2E125" w14:textId="77777777" w:rsidR="00BD64D4" w:rsidRDefault="00132BBE">
      <w:pPr>
        <w:pStyle w:val="af8"/>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Further consideration on relaying the received SCI [Nokia,2] </w:t>
      </w:r>
    </w:p>
    <w:p w14:paraId="6C140249" w14:textId="77777777" w:rsidR="00BD64D4" w:rsidRDefault="00132BBE">
      <w:pPr>
        <w:pStyle w:val="af8"/>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on having preferred resources with different preference levels [Samsung,8]</w:t>
      </w:r>
    </w:p>
    <w:p w14:paraId="56A88D0D" w14:textId="77777777" w:rsidR="00BD64D4" w:rsidRDefault="00132BBE">
      <w:pPr>
        <w:pStyle w:val="af8"/>
        <w:widowControl/>
        <w:numPr>
          <w:ilvl w:val="1"/>
          <w:numId w:val="2"/>
        </w:numPr>
        <w:spacing w:before="0" w:after="0" w:line="240" w:lineRule="auto"/>
        <w:rPr>
          <w:rFonts w:ascii="Calibri" w:hAnsi="Calibri" w:cs="Calibri"/>
          <w:sz w:val="21"/>
          <w:szCs w:val="21"/>
        </w:rPr>
      </w:pPr>
      <w:r>
        <w:rPr>
          <w:rFonts w:ascii="Calibri" w:hAnsi="Calibri" w:cs="Calibri"/>
          <w:sz w:val="21"/>
          <w:szCs w:val="21"/>
        </w:rPr>
        <w:t>Send SL to RAN2 to ask the feasibility of hierarchical mechanism [Panasonic,18]</w:t>
      </w:r>
    </w:p>
    <w:p w14:paraId="1B38002B" w14:textId="77777777" w:rsidR="00BD64D4" w:rsidRDefault="00132BBE">
      <w:pPr>
        <w:pStyle w:val="af8"/>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Further consideration on the impact on Rel-16 UE sharing the same resource pool with UEs using inter-UE coordination operation [Panasonic,18] </w:t>
      </w:r>
    </w:p>
    <w:p w14:paraId="4E6B404C" w14:textId="77777777" w:rsidR="00BD64D4" w:rsidRDefault="00132BBE">
      <w:pPr>
        <w:pStyle w:val="af8"/>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on the possibility that UE-B changes PSCCH/PSSCH parameters (e.g. source ID, destination ID, whether SL HARQ-ACK feedback enabled or disabled) period-to-period [LG,23]</w:t>
      </w:r>
    </w:p>
    <w:p w14:paraId="038E72D0" w14:textId="77777777" w:rsidR="00BD64D4" w:rsidRDefault="00132BBE">
      <w:pPr>
        <w:pStyle w:val="af8"/>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on SL DRX to determine “A set of resources” at UE-A side [ASUSTeK,34]</w:t>
      </w:r>
    </w:p>
    <w:p w14:paraId="0AD748D1" w14:textId="77777777" w:rsidR="00BD64D4" w:rsidRDefault="00132BBE">
      <w:pPr>
        <w:pStyle w:val="af8"/>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of that non-sensing UE uses scheme 2 [Ericsson,36]</w:t>
      </w:r>
    </w:p>
    <w:p w14:paraId="001136B2" w14:textId="77777777" w:rsidR="00BD64D4" w:rsidRDefault="00BD64D4">
      <w:pPr>
        <w:pStyle w:val="af8"/>
        <w:widowControl/>
        <w:spacing w:before="0" w:after="0" w:line="240" w:lineRule="auto"/>
        <w:ind w:left="1200" w:firstLine="0"/>
        <w:rPr>
          <w:rFonts w:ascii="Calibri" w:hAnsi="Calibri" w:cs="Calibri"/>
          <w:sz w:val="21"/>
          <w:szCs w:val="21"/>
        </w:rPr>
      </w:pPr>
    </w:p>
    <w:p w14:paraId="2F6C0A0E" w14:textId="77777777" w:rsidR="00BD64D4" w:rsidRDefault="00BD64D4">
      <w:pPr>
        <w:pStyle w:val="af8"/>
        <w:widowControl/>
        <w:spacing w:before="0" w:after="0" w:line="240" w:lineRule="auto"/>
        <w:ind w:left="1200" w:firstLine="0"/>
        <w:rPr>
          <w:rFonts w:ascii="Calibri" w:hAnsi="Calibri" w:cs="Calibri"/>
          <w:sz w:val="21"/>
          <w:szCs w:val="21"/>
        </w:rPr>
      </w:pPr>
    </w:p>
    <w:p w14:paraId="5ECA8830" w14:textId="77777777" w:rsidR="00BD64D4" w:rsidRDefault="00132BBE">
      <w:pPr>
        <w:pStyle w:val="af8"/>
        <w:widowControl/>
        <w:numPr>
          <w:ilvl w:val="0"/>
          <w:numId w:val="4"/>
        </w:numPr>
        <w:outlineLvl w:val="0"/>
        <w:rPr>
          <w:rFonts w:ascii="Calibri" w:hAnsi="Calibri" w:cs="Calibri"/>
          <w:b/>
          <w:sz w:val="28"/>
          <w:szCs w:val="28"/>
        </w:rPr>
      </w:pPr>
      <w:r>
        <w:rPr>
          <w:rFonts w:ascii="Calibri" w:hAnsi="Calibri" w:cs="Calibri"/>
          <w:b/>
          <w:sz w:val="28"/>
          <w:szCs w:val="28"/>
        </w:rPr>
        <w:t xml:space="preserve">Reference </w:t>
      </w:r>
    </w:p>
    <w:p w14:paraId="1AD77D65" w14:textId="77777777" w:rsidR="00BD64D4" w:rsidRDefault="00132BBE">
      <w:pPr>
        <w:pStyle w:val="af8"/>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R1-2106478</w:t>
      </w:r>
      <w:r>
        <w:rPr>
          <w:rFonts w:ascii="Calibri" w:hAnsi="Calibri" w:cs="Calibri"/>
          <w:sz w:val="21"/>
          <w:szCs w:val="21"/>
        </w:rPr>
        <w:tab/>
        <w:t xml:space="preserve">Inter-UE coordination in </w:t>
      </w:r>
      <w:proofErr w:type="spellStart"/>
      <w:r>
        <w:rPr>
          <w:rFonts w:ascii="Calibri" w:hAnsi="Calibri" w:cs="Calibri"/>
          <w:sz w:val="21"/>
          <w:szCs w:val="21"/>
        </w:rPr>
        <w:t>sidelink</w:t>
      </w:r>
      <w:proofErr w:type="spellEnd"/>
      <w:r>
        <w:rPr>
          <w:rFonts w:ascii="Calibri" w:hAnsi="Calibri" w:cs="Calibri"/>
          <w:sz w:val="21"/>
          <w:szCs w:val="21"/>
        </w:rPr>
        <w:t xml:space="preserve"> resource allocation</w:t>
      </w:r>
      <w:r>
        <w:rPr>
          <w:rFonts w:ascii="Calibri" w:hAnsi="Calibri" w:cs="Calibri"/>
          <w:sz w:val="21"/>
          <w:szCs w:val="21"/>
        </w:rPr>
        <w:tab/>
        <w:t xml:space="preserve">Huawei, </w:t>
      </w:r>
      <w:proofErr w:type="spellStart"/>
      <w:r>
        <w:rPr>
          <w:rFonts w:ascii="Calibri" w:hAnsi="Calibri" w:cs="Calibri"/>
          <w:sz w:val="21"/>
          <w:szCs w:val="21"/>
        </w:rPr>
        <w:t>HiSilicon</w:t>
      </w:r>
      <w:proofErr w:type="spellEnd"/>
    </w:p>
    <w:p w14:paraId="57F24B01" w14:textId="77777777" w:rsidR="00BD64D4" w:rsidRDefault="00132BBE">
      <w:pPr>
        <w:pStyle w:val="af8"/>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R1-2106532</w:t>
      </w:r>
      <w:r>
        <w:rPr>
          <w:rFonts w:ascii="Calibri" w:hAnsi="Calibri" w:cs="Calibri"/>
          <w:sz w:val="21"/>
          <w:szCs w:val="21"/>
        </w:rPr>
        <w:tab/>
        <w:t>Inter-UE coordination for Mode 2 enhancements</w:t>
      </w:r>
      <w:r>
        <w:rPr>
          <w:rFonts w:ascii="Calibri" w:hAnsi="Calibri" w:cs="Calibri"/>
          <w:sz w:val="21"/>
          <w:szCs w:val="21"/>
        </w:rPr>
        <w:tab/>
        <w:t>Nokia, Nokia Shanghai Bell</w:t>
      </w:r>
    </w:p>
    <w:p w14:paraId="053451DD" w14:textId="77777777" w:rsidR="00BD64D4" w:rsidRDefault="00132BBE">
      <w:pPr>
        <w:pStyle w:val="af8"/>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R1-2106570</w:t>
      </w:r>
      <w:r>
        <w:rPr>
          <w:rFonts w:ascii="Calibri" w:hAnsi="Calibri" w:cs="Calibri"/>
          <w:sz w:val="21"/>
          <w:szCs w:val="21"/>
        </w:rPr>
        <w:tab/>
        <w:t>Inter-UE coordination for enhanced resource allocation</w:t>
      </w:r>
      <w:r>
        <w:rPr>
          <w:rFonts w:ascii="Calibri" w:hAnsi="Calibri" w:cs="Calibri"/>
          <w:sz w:val="21"/>
          <w:szCs w:val="21"/>
        </w:rPr>
        <w:tab/>
        <w:t>Mitsubishi Electric RCE</w:t>
      </w:r>
    </w:p>
    <w:p w14:paraId="43353F5C" w14:textId="77777777" w:rsidR="00BD64D4" w:rsidRDefault="00132BBE">
      <w:pPr>
        <w:pStyle w:val="af8"/>
        <w:numPr>
          <w:ilvl w:val="0"/>
          <w:numId w:val="3"/>
        </w:numPr>
        <w:spacing w:before="0" w:after="0" w:line="240" w:lineRule="auto"/>
        <w:ind w:left="422" w:hanging="422"/>
        <w:rPr>
          <w:rFonts w:ascii="Calibri" w:hAnsi="Calibri" w:cs="Calibri"/>
          <w:sz w:val="21"/>
          <w:szCs w:val="21"/>
          <w:lang w:val="fr-FR"/>
        </w:rPr>
      </w:pPr>
      <w:r>
        <w:rPr>
          <w:rFonts w:ascii="Calibri" w:hAnsi="Calibri" w:cs="Calibri"/>
          <w:sz w:val="21"/>
          <w:szCs w:val="21"/>
          <w:lang w:val="fr-FR"/>
        </w:rPr>
        <w:t>R1-2108210</w:t>
      </w:r>
      <w:r>
        <w:rPr>
          <w:rFonts w:ascii="Calibri" w:hAnsi="Calibri" w:cs="Calibri"/>
          <w:sz w:val="21"/>
          <w:szCs w:val="21"/>
          <w:lang w:val="fr-FR"/>
        </w:rPr>
        <w:tab/>
        <w:t>Discussion on mode-2 enhancements</w:t>
      </w:r>
      <w:r>
        <w:rPr>
          <w:rFonts w:ascii="Calibri" w:hAnsi="Calibri" w:cs="Calibri"/>
          <w:sz w:val="21"/>
          <w:szCs w:val="21"/>
          <w:lang w:val="fr-FR"/>
        </w:rPr>
        <w:tab/>
        <w:t>vivo</w:t>
      </w:r>
    </w:p>
    <w:p w14:paraId="6CCC8F7A" w14:textId="77777777" w:rsidR="00BD64D4" w:rsidRDefault="00132BBE">
      <w:pPr>
        <w:pStyle w:val="af8"/>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R1-2106715</w:t>
      </w:r>
      <w:r>
        <w:rPr>
          <w:rFonts w:ascii="Calibri" w:hAnsi="Calibri" w:cs="Calibri"/>
          <w:sz w:val="21"/>
          <w:szCs w:val="21"/>
        </w:rPr>
        <w:tab/>
        <w:t xml:space="preserve">Discussion on inter-UE coordination in </w:t>
      </w:r>
      <w:proofErr w:type="spellStart"/>
      <w:r>
        <w:rPr>
          <w:rFonts w:ascii="Calibri" w:hAnsi="Calibri" w:cs="Calibri"/>
          <w:sz w:val="21"/>
          <w:szCs w:val="21"/>
        </w:rPr>
        <w:t>sidelink</w:t>
      </w:r>
      <w:proofErr w:type="spellEnd"/>
      <w:r>
        <w:rPr>
          <w:rFonts w:ascii="Calibri" w:hAnsi="Calibri" w:cs="Calibri"/>
          <w:sz w:val="21"/>
          <w:szCs w:val="21"/>
        </w:rPr>
        <w:t xml:space="preserve"> resource allocation</w:t>
      </w:r>
      <w:r>
        <w:rPr>
          <w:rFonts w:ascii="Calibri" w:hAnsi="Calibri" w:cs="Calibri"/>
          <w:sz w:val="21"/>
          <w:szCs w:val="21"/>
        </w:rPr>
        <w:tab/>
      </w:r>
      <w:proofErr w:type="spellStart"/>
      <w:r>
        <w:rPr>
          <w:rFonts w:ascii="Calibri" w:hAnsi="Calibri" w:cs="Calibri"/>
          <w:sz w:val="21"/>
          <w:szCs w:val="21"/>
        </w:rPr>
        <w:t>Spreadtrum</w:t>
      </w:r>
      <w:proofErr w:type="spellEnd"/>
      <w:r>
        <w:rPr>
          <w:rFonts w:ascii="Calibri" w:hAnsi="Calibri" w:cs="Calibri"/>
          <w:sz w:val="21"/>
          <w:szCs w:val="21"/>
        </w:rPr>
        <w:t xml:space="preserve"> Communications</w:t>
      </w:r>
    </w:p>
    <w:p w14:paraId="7EA91A1A" w14:textId="77777777" w:rsidR="00BD64D4" w:rsidRDefault="00132BBE">
      <w:pPr>
        <w:pStyle w:val="af8"/>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R1-2106725</w:t>
      </w:r>
      <w:r>
        <w:rPr>
          <w:rFonts w:ascii="Calibri" w:hAnsi="Calibri" w:cs="Calibri"/>
          <w:sz w:val="21"/>
          <w:szCs w:val="21"/>
        </w:rPr>
        <w:tab/>
        <w:t>Discussion on inter-UE coordination for mode 2 enhancements</w:t>
      </w:r>
      <w:r>
        <w:rPr>
          <w:rFonts w:ascii="Calibri" w:hAnsi="Calibri" w:cs="Calibri"/>
          <w:sz w:val="21"/>
          <w:szCs w:val="21"/>
        </w:rPr>
        <w:tab/>
        <w:t>Zhejiang Lab</w:t>
      </w:r>
    </w:p>
    <w:p w14:paraId="385B4F1B" w14:textId="77777777" w:rsidR="00BD64D4" w:rsidRDefault="00132BBE">
      <w:pPr>
        <w:pStyle w:val="af8"/>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R1-2106819</w:t>
      </w:r>
      <w:r>
        <w:rPr>
          <w:rFonts w:ascii="Calibri" w:hAnsi="Calibri" w:cs="Calibri"/>
          <w:sz w:val="21"/>
          <w:szCs w:val="21"/>
        </w:rPr>
        <w:tab/>
        <w:t>Discussion on inter-UE coordination for Mode 2 enhancements</w:t>
      </w:r>
      <w:r>
        <w:rPr>
          <w:rFonts w:ascii="Calibri" w:hAnsi="Calibri" w:cs="Calibri"/>
          <w:sz w:val="21"/>
          <w:szCs w:val="21"/>
        </w:rPr>
        <w:tab/>
        <w:t>Sony</w:t>
      </w:r>
    </w:p>
    <w:p w14:paraId="21F69BCC" w14:textId="77777777" w:rsidR="00BD64D4" w:rsidRDefault="00132BBE">
      <w:pPr>
        <w:pStyle w:val="af8"/>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R1-2106910</w:t>
      </w:r>
      <w:r>
        <w:rPr>
          <w:rFonts w:ascii="Calibri" w:hAnsi="Calibri" w:cs="Calibri"/>
          <w:sz w:val="21"/>
          <w:szCs w:val="21"/>
        </w:rPr>
        <w:tab/>
        <w:t>On Inter-UE Coordination for Mode2 Enhancements</w:t>
      </w:r>
      <w:r>
        <w:rPr>
          <w:rFonts w:ascii="Calibri" w:hAnsi="Calibri" w:cs="Calibri"/>
          <w:sz w:val="21"/>
          <w:szCs w:val="21"/>
        </w:rPr>
        <w:tab/>
        <w:t>Samsung</w:t>
      </w:r>
    </w:p>
    <w:p w14:paraId="0CC3A48C" w14:textId="77777777" w:rsidR="00BD64D4" w:rsidRDefault="00132BBE">
      <w:pPr>
        <w:pStyle w:val="af8"/>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R1-2106943</w:t>
      </w:r>
      <w:r>
        <w:rPr>
          <w:rFonts w:ascii="Calibri" w:hAnsi="Calibri" w:cs="Calibri"/>
          <w:sz w:val="21"/>
          <w:szCs w:val="21"/>
        </w:rPr>
        <w:tab/>
        <w:t xml:space="preserve">Discussion </w:t>
      </w:r>
      <w:proofErr w:type="gramStart"/>
      <w:r>
        <w:rPr>
          <w:rFonts w:ascii="Calibri" w:hAnsi="Calibri" w:cs="Calibri"/>
          <w:sz w:val="21"/>
          <w:szCs w:val="21"/>
        </w:rPr>
        <w:t>on  inter</w:t>
      </w:r>
      <w:proofErr w:type="gramEnd"/>
      <w:r>
        <w:rPr>
          <w:rFonts w:ascii="Calibri" w:hAnsi="Calibri" w:cs="Calibri"/>
          <w:sz w:val="21"/>
          <w:szCs w:val="21"/>
        </w:rPr>
        <w:t xml:space="preserve">-UE coordination in </w:t>
      </w:r>
      <w:proofErr w:type="spellStart"/>
      <w:r>
        <w:rPr>
          <w:rFonts w:ascii="Calibri" w:hAnsi="Calibri" w:cs="Calibri"/>
          <w:sz w:val="21"/>
          <w:szCs w:val="21"/>
        </w:rPr>
        <w:t>sidelink</w:t>
      </w:r>
      <w:proofErr w:type="spellEnd"/>
      <w:r>
        <w:rPr>
          <w:rFonts w:ascii="Calibri" w:hAnsi="Calibri" w:cs="Calibri"/>
          <w:sz w:val="21"/>
          <w:szCs w:val="21"/>
        </w:rPr>
        <w:t xml:space="preserve"> mode 2</w:t>
      </w:r>
      <w:r>
        <w:rPr>
          <w:rFonts w:ascii="Calibri" w:hAnsi="Calibri" w:cs="Calibri"/>
          <w:sz w:val="21"/>
          <w:szCs w:val="21"/>
        </w:rPr>
        <w:tab/>
        <w:t>CATT, GOHIGH</w:t>
      </w:r>
    </w:p>
    <w:p w14:paraId="488C549E" w14:textId="77777777" w:rsidR="00BD64D4" w:rsidRDefault="00132BBE">
      <w:pPr>
        <w:pStyle w:val="af8"/>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R1-2107023</w:t>
      </w:r>
      <w:r>
        <w:rPr>
          <w:rFonts w:ascii="Calibri" w:hAnsi="Calibri" w:cs="Calibri"/>
          <w:sz w:val="21"/>
          <w:szCs w:val="21"/>
        </w:rPr>
        <w:tab/>
        <w:t>Resource Allocation Enhancements for Mode 2</w:t>
      </w:r>
      <w:r>
        <w:rPr>
          <w:rFonts w:ascii="Calibri" w:hAnsi="Calibri" w:cs="Calibri"/>
          <w:sz w:val="21"/>
          <w:szCs w:val="21"/>
        </w:rPr>
        <w:tab/>
        <w:t>Fraunhofer HHI, Fraunhofer IIS</w:t>
      </w:r>
    </w:p>
    <w:p w14:paraId="4A970F5C" w14:textId="77777777" w:rsidR="00BD64D4" w:rsidRDefault="00132BBE">
      <w:pPr>
        <w:pStyle w:val="af8"/>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R1-2107038</w:t>
      </w:r>
      <w:r>
        <w:rPr>
          <w:rFonts w:ascii="Calibri" w:hAnsi="Calibri" w:cs="Calibri"/>
          <w:sz w:val="21"/>
          <w:szCs w:val="21"/>
        </w:rPr>
        <w:tab/>
        <w:t>Considerations on inter-UE coordination for mode 2 enhancements</w:t>
      </w:r>
      <w:r>
        <w:rPr>
          <w:rFonts w:ascii="Calibri" w:hAnsi="Calibri" w:cs="Calibri"/>
          <w:sz w:val="21"/>
          <w:szCs w:val="21"/>
        </w:rPr>
        <w:tab/>
        <w:t>Fujitsu</w:t>
      </w:r>
    </w:p>
    <w:p w14:paraId="20350DB9" w14:textId="77777777" w:rsidR="00BD64D4" w:rsidRDefault="00132BBE">
      <w:pPr>
        <w:pStyle w:val="af8"/>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R1-2107092</w:t>
      </w:r>
      <w:r>
        <w:rPr>
          <w:rFonts w:ascii="Calibri" w:hAnsi="Calibri" w:cs="Calibri"/>
          <w:sz w:val="21"/>
          <w:szCs w:val="21"/>
        </w:rPr>
        <w:tab/>
        <w:t>Discussion on techniques for inter-UE coordination</w:t>
      </w:r>
      <w:r>
        <w:rPr>
          <w:rFonts w:ascii="Calibri" w:hAnsi="Calibri" w:cs="Calibri"/>
          <w:sz w:val="21"/>
          <w:szCs w:val="21"/>
        </w:rPr>
        <w:tab/>
        <w:t>FUTUREWEI</w:t>
      </w:r>
    </w:p>
    <w:p w14:paraId="2E5C28C2" w14:textId="77777777" w:rsidR="00BD64D4" w:rsidRDefault="00132BBE">
      <w:pPr>
        <w:pStyle w:val="af8"/>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R1-2107152</w:t>
      </w:r>
      <w:r>
        <w:rPr>
          <w:rFonts w:ascii="Calibri" w:hAnsi="Calibri" w:cs="Calibri"/>
          <w:sz w:val="21"/>
          <w:szCs w:val="21"/>
        </w:rPr>
        <w:tab/>
        <w:t>Discussion on mode 2 enhancements</w:t>
      </w:r>
      <w:r>
        <w:rPr>
          <w:rFonts w:ascii="Calibri" w:hAnsi="Calibri" w:cs="Calibri"/>
          <w:sz w:val="21"/>
          <w:szCs w:val="21"/>
        </w:rPr>
        <w:tab/>
        <w:t>NEC</w:t>
      </w:r>
    </w:p>
    <w:p w14:paraId="209456F2" w14:textId="77777777" w:rsidR="00BD64D4" w:rsidRDefault="00132BBE">
      <w:pPr>
        <w:pStyle w:val="af8"/>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R1-2107164</w:t>
      </w:r>
      <w:r>
        <w:rPr>
          <w:rFonts w:ascii="Calibri" w:hAnsi="Calibri" w:cs="Calibri"/>
          <w:sz w:val="21"/>
          <w:szCs w:val="21"/>
        </w:rPr>
        <w:tab/>
        <w:t>Discussion on inter-UE coordination for Mode 2 enhancements</w:t>
      </w:r>
      <w:r>
        <w:rPr>
          <w:rFonts w:ascii="Calibri" w:hAnsi="Calibri" w:cs="Calibri"/>
          <w:sz w:val="21"/>
          <w:szCs w:val="21"/>
        </w:rPr>
        <w:tab/>
        <w:t>Lenovo, Motorola Mobility</w:t>
      </w:r>
    </w:p>
    <w:p w14:paraId="75D84BCA" w14:textId="77777777" w:rsidR="00BD64D4" w:rsidRDefault="00132BBE">
      <w:pPr>
        <w:pStyle w:val="af8"/>
        <w:numPr>
          <w:ilvl w:val="0"/>
          <w:numId w:val="3"/>
        </w:numPr>
        <w:spacing w:before="0" w:after="0" w:line="240" w:lineRule="auto"/>
        <w:ind w:left="422" w:hanging="422"/>
        <w:rPr>
          <w:rFonts w:ascii="Calibri" w:hAnsi="Calibri" w:cs="Calibri"/>
          <w:sz w:val="21"/>
          <w:szCs w:val="21"/>
          <w:lang w:val="fr-FR"/>
        </w:rPr>
      </w:pPr>
      <w:r>
        <w:rPr>
          <w:rFonts w:ascii="Calibri" w:hAnsi="Calibri" w:cs="Calibri"/>
          <w:sz w:val="21"/>
          <w:szCs w:val="21"/>
          <w:lang w:val="fr-FR"/>
        </w:rPr>
        <w:t>R1-2107172</w:t>
      </w:r>
      <w:r>
        <w:rPr>
          <w:rFonts w:ascii="Calibri" w:hAnsi="Calibri" w:cs="Calibri"/>
          <w:sz w:val="21"/>
          <w:szCs w:val="21"/>
          <w:lang w:val="fr-FR"/>
        </w:rPr>
        <w:tab/>
        <w:t>Considerations on mode 2 enhancements</w:t>
      </w:r>
      <w:r>
        <w:rPr>
          <w:rFonts w:ascii="Calibri" w:hAnsi="Calibri" w:cs="Calibri"/>
          <w:sz w:val="21"/>
          <w:szCs w:val="21"/>
          <w:lang w:val="fr-FR"/>
        </w:rPr>
        <w:tab/>
        <w:t>CAICT</w:t>
      </w:r>
    </w:p>
    <w:p w14:paraId="05E08856" w14:textId="77777777" w:rsidR="00BD64D4" w:rsidRDefault="00132BBE">
      <w:pPr>
        <w:pStyle w:val="af8"/>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R1-2107196</w:t>
      </w:r>
      <w:r>
        <w:rPr>
          <w:rFonts w:ascii="Calibri" w:hAnsi="Calibri" w:cs="Calibri"/>
          <w:sz w:val="21"/>
          <w:szCs w:val="21"/>
        </w:rPr>
        <w:tab/>
        <w:t>Discussion on inter-UE coordination for Mode 2 enhancements</w:t>
      </w:r>
      <w:r>
        <w:rPr>
          <w:rFonts w:ascii="Calibri" w:hAnsi="Calibri" w:cs="Calibri"/>
          <w:sz w:val="21"/>
          <w:szCs w:val="21"/>
        </w:rPr>
        <w:tab/>
        <w:t>Hyundai Motors</w:t>
      </w:r>
    </w:p>
    <w:p w14:paraId="11DAF9C7" w14:textId="77777777" w:rsidR="00BD64D4" w:rsidRDefault="00132BBE">
      <w:pPr>
        <w:pStyle w:val="af8"/>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R1-2107224</w:t>
      </w:r>
      <w:r>
        <w:rPr>
          <w:rFonts w:ascii="Calibri" w:hAnsi="Calibri" w:cs="Calibri"/>
          <w:sz w:val="21"/>
          <w:szCs w:val="21"/>
        </w:rPr>
        <w:tab/>
        <w:t xml:space="preserve">Inter-UE coordination in mode 2 of NR </w:t>
      </w:r>
      <w:proofErr w:type="spellStart"/>
      <w:r>
        <w:rPr>
          <w:rFonts w:ascii="Calibri" w:hAnsi="Calibri" w:cs="Calibri"/>
          <w:sz w:val="21"/>
          <w:szCs w:val="21"/>
        </w:rPr>
        <w:t>sidelink</w:t>
      </w:r>
      <w:proofErr w:type="spellEnd"/>
      <w:r>
        <w:rPr>
          <w:rFonts w:ascii="Calibri" w:hAnsi="Calibri" w:cs="Calibri"/>
          <w:sz w:val="21"/>
          <w:szCs w:val="21"/>
        </w:rPr>
        <w:tab/>
        <w:t>OPPO</w:t>
      </w:r>
    </w:p>
    <w:p w14:paraId="18ACF30E" w14:textId="77777777" w:rsidR="00BD64D4" w:rsidRDefault="00132BBE">
      <w:pPr>
        <w:pStyle w:val="af8"/>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R1-2107303</w:t>
      </w:r>
      <w:r>
        <w:rPr>
          <w:rFonts w:ascii="Calibri" w:hAnsi="Calibri" w:cs="Calibri"/>
          <w:sz w:val="21"/>
          <w:szCs w:val="21"/>
        </w:rPr>
        <w:tab/>
        <w:t>Inter-UE coordination for Mode 2 enhancements</w:t>
      </w:r>
      <w:r>
        <w:rPr>
          <w:rFonts w:ascii="Calibri" w:hAnsi="Calibri" w:cs="Calibri"/>
          <w:sz w:val="21"/>
          <w:szCs w:val="21"/>
        </w:rPr>
        <w:tab/>
        <w:t>Panasonic Corporation</w:t>
      </w:r>
    </w:p>
    <w:p w14:paraId="3DF5168F" w14:textId="77777777" w:rsidR="00BD64D4" w:rsidRDefault="00132BBE">
      <w:pPr>
        <w:pStyle w:val="af8"/>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R1-2107368</w:t>
      </w:r>
      <w:r>
        <w:rPr>
          <w:rFonts w:ascii="Calibri" w:hAnsi="Calibri" w:cs="Calibri"/>
          <w:sz w:val="21"/>
          <w:szCs w:val="21"/>
        </w:rPr>
        <w:tab/>
        <w:t>Reliability and Latency Enhancements for Mode 2</w:t>
      </w:r>
      <w:r>
        <w:rPr>
          <w:rFonts w:ascii="Calibri" w:hAnsi="Calibri" w:cs="Calibri"/>
          <w:sz w:val="21"/>
          <w:szCs w:val="21"/>
        </w:rPr>
        <w:tab/>
        <w:t>Qualcomm Incorporated</w:t>
      </w:r>
    </w:p>
    <w:p w14:paraId="7E6F47CF" w14:textId="77777777" w:rsidR="00BD64D4" w:rsidRDefault="00132BBE">
      <w:pPr>
        <w:pStyle w:val="af8"/>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R1-2107423</w:t>
      </w:r>
      <w:r>
        <w:rPr>
          <w:rFonts w:ascii="Calibri" w:hAnsi="Calibri" w:cs="Calibri"/>
          <w:sz w:val="21"/>
          <w:szCs w:val="21"/>
        </w:rPr>
        <w:tab/>
        <w:t>Discussion on inter-UE coordination for mode 2 enhancement</w:t>
      </w:r>
      <w:r>
        <w:rPr>
          <w:rFonts w:ascii="Calibri" w:hAnsi="Calibri" w:cs="Calibri"/>
          <w:sz w:val="21"/>
          <w:szCs w:val="21"/>
        </w:rPr>
        <w:tab/>
        <w:t>CMCC</w:t>
      </w:r>
    </w:p>
    <w:p w14:paraId="0E22C491" w14:textId="77777777" w:rsidR="00BD64D4" w:rsidRDefault="00132BBE">
      <w:pPr>
        <w:pStyle w:val="af8"/>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R1-2107482</w:t>
      </w:r>
      <w:r>
        <w:rPr>
          <w:rFonts w:ascii="Calibri" w:hAnsi="Calibri" w:cs="Calibri"/>
          <w:sz w:val="21"/>
          <w:szCs w:val="21"/>
        </w:rPr>
        <w:tab/>
        <w:t>Discussion on inter-UE coordination for Mode 2 enhancements</w:t>
      </w:r>
      <w:r>
        <w:rPr>
          <w:rFonts w:ascii="Calibri" w:hAnsi="Calibri" w:cs="Calibri"/>
          <w:sz w:val="21"/>
          <w:szCs w:val="21"/>
        </w:rPr>
        <w:tab/>
        <w:t>ETRI</w:t>
      </w:r>
    </w:p>
    <w:p w14:paraId="66DBA599" w14:textId="77777777" w:rsidR="00BD64D4" w:rsidRDefault="00132BBE">
      <w:pPr>
        <w:pStyle w:val="af8"/>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R1-2107522</w:t>
      </w:r>
      <w:r>
        <w:rPr>
          <w:rFonts w:ascii="Calibri" w:hAnsi="Calibri" w:cs="Calibri"/>
          <w:sz w:val="21"/>
          <w:szCs w:val="21"/>
        </w:rPr>
        <w:tab/>
        <w:t>Discussion on Mode 2 enhancements</w:t>
      </w:r>
      <w:r>
        <w:rPr>
          <w:rFonts w:ascii="Calibri" w:hAnsi="Calibri" w:cs="Calibri"/>
          <w:sz w:val="21"/>
          <w:szCs w:val="21"/>
        </w:rPr>
        <w:tab/>
        <w:t>MediaTek Inc.</w:t>
      </w:r>
    </w:p>
    <w:p w14:paraId="136CBDE5" w14:textId="77777777" w:rsidR="00BD64D4" w:rsidRDefault="00132BBE">
      <w:pPr>
        <w:pStyle w:val="af8"/>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R1-2107529</w:t>
      </w:r>
      <w:r>
        <w:rPr>
          <w:rFonts w:ascii="Calibri" w:hAnsi="Calibri" w:cs="Calibri"/>
          <w:sz w:val="21"/>
          <w:szCs w:val="21"/>
        </w:rPr>
        <w:tab/>
        <w:t>Discussion on inter-UE coordination for Mode 2 enhancements</w:t>
      </w:r>
      <w:r>
        <w:rPr>
          <w:rFonts w:ascii="Calibri" w:hAnsi="Calibri" w:cs="Calibri"/>
          <w:sz w:val="21"/>
          <w:szCs w:val="21"/>
        </w:rPr>
        <w:tab/>
        <w:t>LG Electronics</w:t>
      </w:r>
    </w:p>
    <w:p w14:paraId="4DBDAF77" w14:textId="77777777" w:rsidR="00BD64D4" w:rsidRDefault="00132BBE">
      <w:pPr>
        <w:pStyle w:val="af8"/>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R1-2107610</w:t>
      </w:r>
      <w:r>
        <w:rPr>
          <w:rFonts w:ascii="Calibri" w:hAnsi="Calibri" w:cs="Calibri"/>
          <w:sz w:val="21"/>
          <w:szCs w:val="21"/>
        </w:rPr>
        <w:tab/>
        <w:t xml:space="preserve">Design of Inter-UE Coordination Solutions for </w:t>
      </w:r>
      <w:proofErr w:type="spellStart"/>
      <w:r>
        <w:rPr>
          <w:rFonts w:ascii="Calibri" w:hAnsi="Calibri" w:cs="Calibri"/>
          <w:sz w:val="21"/>
          <w:szCs w:val="21"/>
        </w:rPr>
        <w:t>Sidelink</w:t>
      </w:r>
      <w:proofErr w:type="spellEnd"/>
      <w:r>
        <w:rPr>
          <w:rFonts w:ascii="Calibri" w:hAnsi="Calibri" w:cs="Calibri"/>
          <w:sz w:val="21"/>
          <w:szCs w:val="21"/>
        </w:rPr>
        <w:t xml:space="preserve"> Communication</w:t>
      </w:r>
      <w:r>
        <w:rPr>
          <w:rFonts w:ascii="Calibri" w:hAnsi="Calibri" w:cs="Calibri"/>
          <w:sz w:val="21"/>
          <w:szCs w:val="21"/>
        </w:rPr>
        <w:tab/>
        <w:t>Intel Corporation</w:t>
      </w:r>
    </w:p>
    <w:p w14:paraId="010147B1" w14:textId="77777777" w:rsidR="00BD64D4" w:rsidRDefault="00132BBE">
      <w:pPr>
        <w:pStyle w:val="af8"/>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R1-2107621</w:t>
      </w:r>
      <w:r>
        <w:rPr>
          <w:rFonts w:ascii="Calibri" w:hAnsi="Calibri" w:cs="Calibri"/>
          <w:sz w:val="21"/>
          <w:szCs w:val="21"/>
        </w:rPr>
        <w:tab/>
        <w:t>Inter-UE Coordination for Mode 2 Enhancements</w:t>
      </w:r>
      <w:r>
        <w:rPr>
          <w:rFonts w:ascii="Calibri" w:hAnsi="Calibri" w:cs="Calibri"/>
          <w:sz w:val="21"/>
          <w:szCs w:val="21"/>
        </w:rPr>
        <w:tab/>
        <w:t>Kyocera</w:t>
      </w:r>
    </w:p>
    <w:p w14:paraId="29281483" w14:textId="77777777" w:rsidR="00BD64D4" w:rsidRDefault="00132BBE">
      <w:pPr>
        <w:pStyle w:val="af8"/>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R1-2107761</w:t>
      </w:r>
      <w:r>
        <w:rPr>
          <w:rFonts w:ascii="Calibri" w:hAnsi="Calibri" w:cs="Calibri"/>
          <w:sz w:val="21"/>
          <w:szCs w:val="21"/>
        </w:rPr>
        <w:tab/>
        <w:t>Discussion on Inter-UE Coordination</w:t>
      </w:r>
      <w:r>
        <w:rPr>
          <w:rFonts w:ascii="Calibri" w:hAnsi="Calibri" w:cs="Calibri"/>
          <w:sz w:val="21"/>
          <w:szCs w:val="21"/>
        </w:rPr>
        <w:tab/>
        <w:t>Apple</w:t>
      </w:r>
    </w:p>
    <w:p w14:paraId="01A7BCD0" w14:textId="77777777" w:rsidR="00BD64D4" w:rsidRDefault="00132BBE">
      <w:pPr>
        <w:pStyle w:val="af8"/>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R1-2107782</w:t>
      </w:r>
      <w:r>
        <w:rPr>
          <w:rFonts w:ascii="Calibri" w:hAnsi="Calibri" w:cs="Calibri"/>
          <w:sz w:val="21"/>
          <w:szCs w:val="21"/>
        </w:rPr>
        <w:tab/>
        <w:t>Discussion on inter-UE coordination</w:t>
      </w:r>
      <w:r>
        <w:rPr>
          <w:rFonts w:ascii="Calibri" w:hAnsi="Calibri" w:cs="Calibri"/>
          <w:sz w:val="21"/>
          <w:szCs w:val="21"/>
        </w:rPr>
        <w:tab/>
        <w:t>ZTE</w:t>
      </w:r>
    </w:p>
    <w:p w14:paraId="1B0320AA" w14:textId="77777777" w:rsidR="00BD64D4" w:rsidRDefault="00132BBE">
      <w:pPr>
        <w:pStyle w:val="af8"/>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R1-2107805</w:t>
      </w:r>
      <w:r>
        <w:rPr>
          <w:rFonts w:ascii="Calibri" w:hAnsi="Calibri" w:cs="Calibri"/>
          <w:sz w:val="21"/>
          <w:szCs w:val="21"/>
        </w:rPr>
        <w:tab/>
        <w:t>Discussion on inter-UE coordination for mode 2 enhancements</w:t>
      </w:r>
      <w:r>
        <w:rPr>
          <w:rFonts w:ascii="Calibri" w:hAnsi="Calibri" w:cs="Calibri"/>
          <w:sz w:val="21"/>
          <w:szCs w:val="21"/>
        </w:rPr>
        <w:tab/>
        <w:t>Sharp</w:t>
      </w:r>
    </w:p>
    <w:p w14:paraId="6208D237" w14:textId="77777777" w:rsidR="00BD64D4" w:rsidRDefault="00132BBE">
      <w:pPr>
        <w:pStyle w:val="af8"/>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R1-2107880</w:t>
      </w:r>
      <w:r>
        <w:rPr>
          <w:rFonts w:ascii="Calibri" w:hAnsi="Calibri" w:cs="Calibri"/>
          <w:sz w:val="21"/>
          <w:szCs w:val="21"/>
        </w:rPr>
        <w:tab/>
        <w:t>Resource allocation for reliability and latency enhancements</w:t>
      </w:r>
      <w:r>
        <w:rPr>
          <w:rFonts w:ascii="Calibri" w:hAnsi="Calibri" w:cs="Calibri"/>
          <w:sz w:val="21"/>
          <w:szCs w:val="21"/>
        </w:rPr>
        <w:tab/>
        <w:t>NTT DOCOMO, INC.</w:t>
      </w:r>
    </w:p>
    <w:p w14:paraId="07757B60" w14:textId="77777777" w:rsidR="00BD64D4" w:rsidRDefault="00132BBE">
      <w:pPr>
        <w:pStyle w:val="af8"/>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R1-2107900</w:t>
      </w:r>
      <w:r>
        <w:rPr>
          <w:rFonts w:ascii="Calibri" w:hAnsi="Calibri" w:cs="Calibri"/>
          <w:sz w:val="21"/>
          <w:szCs w:val="21"/>
        </w:rPr>
        <w:tab/>
        <w:t>Discussion on inter-UE coordination</w:t>
      </w:r>
      <w:r>
        <w:rPr>
          <w:rFonts w:ascii="Calibri" w:hAnsi="Calibri" w:cs="Calibri"/>
          <w:sz w:val="21"/>
          <w:szCs w:val="21"/>
        </w:rPr>
        <w:tab/>
        <w:t>Xiaomi</w:t>
      </w:r>
    </w:p>
    <w:p w14:paraId="410ABADC" w14:textId="77777777" w:rsidR="00BD64D4" w:rsidRDefault="00132BBE">
      <w:pPr>
        <w:pStyle w:val="af8"/>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R1-2107994</w:t>
      </w:r>
      <w:r>
        <w:rPr>
          <w:rFonts w:ascii="Calibri" w:hAnsi="Calibri" w:cs="Calibri"/>
          <w:sz w:val="21"/>
          <w:szCs w:val="21"/>
        </w:rPr>
        <w:tab/>
        <w:t>Inter-UE coordination for mode 2 enhancements</w:t>
      </w:r>
      <w:r>
        <w:rPr>
          <w:rFonts w:ascii="Calibri" w:hAnsi="Calibri" w:cs="Calibri"/>
          <w:sz w:val="21"/>
          <w:szCs w:val="21"/>
        </w:rPr>
        <w:tab/>
        <w:t>ITL</w:t>
      </w:r>
    </w:p>
    <w:p w14:paraId="53AF7179" w14:textId="77777777" w:rsidR="00BD64D4" w:rsidRDefault="00132BBE">
      <w:pPr>
        <w:pStyle w:val="af8"/>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lastRenderedPageBreak/>
        <w:t>R1-2108024</w:t>
      </w:r>
      <w:r>
        <w:rPr>
          <w:rFonts w:ascii="Calibri" w:hAnsi="Calibri" w:cs="Calibri"/>
          <w:sz w:val="21"/>
          <w:szCs w:val="21"/>
        </w:rPr>
        <w:tab/>
        <w:t>Inter-UE Coordination for NR SL Mode 2 Enhancements</w:t>
      </w:r>
      <w:r>
        <w:rPr>
          <w:rFonts w:ascii="Calibri" w:hAnsi="Calibri" w:cs="Calibri"/>
          <w:sz w:val="21"/>
          <w:szCs w:val="21"/>
        </w:rPr>
        <w:tab/>
      </w:r>
      <w:proofErr w:type="spellStart"/>
      <w:r>
        <w:rPr>
          <w:rFonts w:ascii="Calibri" w:hAnsi="Calibri" w:cs="Calibri"/>
          <w:sz w:val="21"/>
          <w:szCs w:val="21"/>
        </w:rPr>
        <w:t>Convida</w:t>
      </w:r>
      <w:proofErr w:type="spellEnd"/>
      <w:r>
        <w:rPr>
          <w:rFonts w:ascii="Calibri" w:hAnsi="Calibri" w:cs="Calibri"/>
          <w:sz w:val="21"/>
          <w:szCs w:val="21"/>
        </w:rPr>
        <w:t xml:space="preserve"> Wireless</w:t>
      </w:r>
    </w:p>
    <w:p w14:paraId="0CA109D9" w14:textId="77777777" w:rsidR="00BD64D4" w:rsidRDefault="00132BBE">
      <w:pPr>
        <w:pStyle w:val="af8"/>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R1-2108036</w:t>
      </w:r>
      <w:r>
        <w:rPr>
          <w:rFonts w:ascii="Calibri" w:hAnsi="Calibri" w:cs="Calibri"/>
          <w:sz w:val="21"/>
          <w:szCs w:val="21"/>
        </w:rPr>
        <w:tab/>
        <w:t>On inter-UE coordination for Mode 2 enhancement</w:t>
      </w:r>
      <w:r>
        <w:rPr>
          <w:rFonts w:ascii="Calibri" w:hAnsi="Calibri" w:cs="Calibri"/>
          <w:sz w:val="21"/>
          <w:szCs w:val="21"/>
        </w:rPr>
        <w:tab/>
      </w:r>
      <w:proofErr w:type="spellStart"/>
      <w:r>
        <w:rPr>
          <w:rFonts w:ascii="Calibri" w:hAnsi="Calibri" w:cs="Calibri"/>
          <w:sz w:val="21"/>
          <w:szCs w:val="21"/>
        </w:rPr>
        <w:t>InterDigital</w:t>
      </w:r>
      <w:proofErr w:type="spellEnd"/>
      <w:r>
        <w:rPr>
          <w:rFonts w:ascii="Calibri" w:hAnsi="Calibri" w:cs="Calibri"/>
          <w:sz w:val="21"/>
          <w:szCs w:val="21"/>
        </w:rPr>
        <w:t>, Inc.</w:t>
      </w:r>
    </w:p>
    <w:p w14:paraId="190389F9" w14:textId="77777777" w:rsidR="00BD64D4" w:rsidRDefault="00132BBE">
      <w:pPr>
        <w:pStyle w:val="af8"/>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R1-2108097</w:t>
      </w:r>
      <w:r>
        <w:rPr>
          <w:rFonts w:ascii="Calibri" w:hAnsi="Calibri" w:cs="Calibri"/>
          <w:sz w:val="21"/>
          <w:szCs w:val="21"/>
        </w:rPr>
        <w:tab/>
        <w:t>Discussion on V2X mode 2 enhancements</w:t>
      </w:r>
      <w:r>
        <w:rPr>
          <w:rFonts w:ascii="Calibri" w:hAnsi="Calibri" w:cs="Calibri"/>
          <w:sz w:val="21"/>
          <w:szCs w:val="21"/>
        </w:rPr>
        <w:tab/>
      </w:r>
      <w:proofErr w:type="spellStart"/>
      <w:r>
        <w:rPr>
          <w:rFonts w:ascii="Calibri" w:hAnsi="Calibri" w:cs="Calibri"/>
          <w:sz w:val="21"/>
          <w:szCs w:val="21"/>
        </w:rPr>
        <w:t>ASUSTeK</w:t>
      </w:r>
      <w:proofErr w:type="spellEnd"/>
    </w:p>
    <w:p w14:paraId="37D0DB84" w14:textId="77777777" w:rsidR="00BD64D4" w:rsidRDefault="00132BBE">
      <w:pPr>
        <w:pStyle w:val="af8"/>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R1-2108115</w:t>
      </w:r>
      <w:r>
        <w:rPr>
          <w:rFonts w:ascii="Calibri" w:hAnsi="Calibri" w:cs="Calibri"/>
          <w:sz w:val="21"/>
          <w:szCs w:val="21"/>
        </w:rPr>
        <w:tab/>
        <w:t xml:space="preserve">Feasibility and benefits for NR </w:t>
      </w:r>
      <w:proofErr w:type="spellStart"/>
      <w:r>
        <w:rPr>
          <w:rFonts w:ascii="Calibri" w:hAnsi="Calibri" w:cs="Calibri"/>
          <w:sz w:val="21"/>
          <w:szCs w:val="21"/>
        </w:rPr>
        <w:t>Sidelink</w:t>
      </w:r>
      <w:proofErr w:type="spellEnd"/>
      <w:r>
        <w:rPr>
          <w:rFonts w:ascii="Calibri" w:hAnsi="Calibri" w:cs="Calibri"/>
          <w:sz w:val="21"/>
          <w:szCs w:val="21"/>
        </w:rPr>
        <w:t xml:space="preserve"> mode 2 enhancements</w:t>
      </w:r>
      <w:r>
        <w:rPr>
          <w:rFonts w:ascii="Calibri" w:hAnsi="Calibri" w:cs="Calibri"/>
          <w:sz w:val="21"/>
          <w:szCs w:val="21"/>
        </w:rPr>
        <w:tab/>
      </w:r>
      <w:proofErr w:type="spellStart"/>
      <w:r>
        <w:rPr>
          <w:rFonts w:ascii="Calibri" w:hAnsi="Calibri" w:cs="Calibri"/>
          <w:sz w:val="21"/>
          <w:szCs w:val="21"/>
        </w:rPr>
        <w:t>CEWiT</w:t>
      </w:r>
      <w:proofErr w:type="spellEnd"/>
    </w:p>
    <w:p w14:paraId="62822A6C" w14:textId="77777777" w:rsidR="00BD64D4" w:rsidRDefault="00132BBE">
      <w:pPr>
        <w:pStyle w:val="af8"/>
        <w:widowControl/>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R1-2108137</w:t>
      </w:r>
      <w:r>
        <w:rPr>
          <w:rFonts w:ascii="Calibri" w:hAnsi="Calibri" w:cs="Calibri"/>
          <w:sz w:val="21"/>
          <w:szCs w:val="21"/>
        </w:rPr>
        <w:tab/>
        <w:t>Feasibility and benefits of mode 2 enhancements for inter-UE coordination</w:t>
      </w:r>
      <w:r>
        <w:rPr>
          <w:rFonts w:ascii="Calibri" w:hAnsi="Calibri" w:cs="Calibri"/>
          <w:sz w:val="21"/>
          <w:szCs w:val="21"/>
        </w:rPr>
        <w:tab/>
        <w:t>Ericsson</w:t>
      </w:r>
    </w:p>
    <w:p w14:paraId="36A25869" w14:textId="77777777" w:rsidR="00BD64D4" w:rsidRDefault="00BD64D4">
      <w:pPr>
        <w:spacing w:after="0"/>
        <w:rPr>
          <w:rFonts w:ascii="Calibri" w:hAnsi="Calibri" w:cs="Calibri"/>
          <w:sz w:val="21"/>
          <w:szCs w:val="21"/>
        </w:rPr>
      </w:pPr>
    </w:p>
    <w:p w14:paraId="0D26928F" w14:textId="77777777" w:rsidR="00BD64D4" w:rsidRDefault="00BD64D4">
      <w:pPr>
        <w:spacing w:after="0"/>
        <w:rPr>
          <w:rFonts w:ascii="Calibri" w:hAnsi="Calibri" w:cs="Calibri"/>
          <w:sz w:val="21"/>
          <w:szCs w:val="21"/>
        </w:rPr>
      </w:pPr>
    </w:p>
    <w:p w14:paraId="1BD12655" w14:textId="77777777" w:rsidR="00BD64D4" w:rsidRDefault="00132BBE">
      <w:pPr>
        <w:pStyle w:val="af8"/>
        <w:widowControl/>
        <w:numPr>
          <w:ilvl w:val="0"/>
          <w:numId w:val="4"/>
        </w:numPr>
        <w:outlineLvl w:val="0"/>
        <w:rPr>
          <w:rFonts w:ascii="Calibri" w:hAnsi="Calibri" w:cs="Calibri"/>
          <w:b/>
          <w:sz w:val="28"/>
          <w:szCs w:val="28"/>
        </w:rPr>
      </w:pPr>
      <w:r>
        <w:rPr>
          <w:rFonts w:ascii="Calibri" w:hAnsi="Calibri" w:cs="Calibri"/>
          <w:b/>
          <w:sz w:val="28"/>
          <w:szCs w:val="28"/>
        </w:rPr>
        <w:t>Appendix</w:t>
      </w:r>
    </w:p>
    <w:p w14:paraId="41B84F10" w14:textId="19FAF795" w:rsidR="00BD64D4" w:rsidRDefault="00F45E46">
      <w:pPr>
        <w:ind w:left="800" w:hanging="800"/>
        <w:outlineLvl w:val="0"/>
        <w:rPr>
          <w:rFonts w:ascii="Calibri" w:eastAsiaTheme="minorEastAsia" w:hAnsi="Calibri" w:cs="Calibri"/>
          <w:b/>
          <w:sz w:val="28"/>
          <w:szCs w:val="28"/>
          <w:lang w:eastAsia="ko-KR"/>
        </w:rPr>
      </w:pPr>
      <w:r>
        <w:rPr>
          <w:rFonts w:ascii="Calibri" w:eastAsiaTheme="minorEastAsia" w:hAnsi="Calibri" w:cs="Calibri" w:hint="eastAsia"/>
          <w:b/>
          <w:sz w:val="28"/>
          <w:szCs w:val="28"/>
          <w:lang w:eastAsia="ko-KR"/>
        </w:rPr>
        <w:t>1</w:t>
      </w:r>
      <w:r w:rsidR="008B0A22">
        <w:rPr>
          <w:rFonts w:ascii="Calibri" w:eastAsiaTheme="minorEastAsia" w:hAnsi="Calibri" w:cs="Calibri" w:hint="eastAsia"/>
          <w:b/>
          <w:sz w:val="28"/>
          <w:szCs w:val="28"/>
          <w:lang w:eastAsia="ko-KR"/>
        </w:rPr>
        <w:t>2</w:t>
      </w:r>
      <w:r w:rsidR="00132BBE">
        <w:rPr>
          <w:rFonts w:ascii="Calibri" w:eastAsiaTheme="minorEastAsia" w:hAnsi="Calibri" w:cs="Calibri"/>
          <w:b/>
          <w:sz w:val="28"/>
          <w:szCs w:val="28"/>
          <w:lang w:eastAsia="ko-KR"/>
        </w:rPr>
        <w:t>.1</w:t>
      </w:r>
      <w:r w:rsidR="00132BBE">
        <w:rPr>
          <w:rFonts w:ascii="Calibri" w:eastAsiaTheme="minorEastAsia" w:hAnsi="Calibri" w:cs="Calibri"/>
          <w:b/>
          <w:sz w:val="28"/>
          <w:szCs w:val="28"/>
          <w:lang w:eastAsia="ko-KR"/>
        </w:rPr>
        <w:tab/>
        <w:t>Conclusions made in RAN1#103-e meeting</w:t>
      </w:r>
    </w:p>
    <w:p w14:paraId="56BDFDE4" w14:textId="77777777" w:rsidR="00BD64D4" w:rsidRDefault="00BD64D4">
      <w:pPr>
        <w:spacing w:after="0"/>
        <w:jc w:val="both"/>
        <w:rPr>
          <w:rFonts w:eastAsiaTheme="minorEastAsia"/>
          <w:color w:val="1F497D"/>
          <w:lang w:eastAsia="ko-KR"/>
        </w:rPr>
      </w:pPr>
    </w:p>
    <w:p w14:paraId="51C1EEF1" w14:textId="77777777" w:rsidR="00BD64D4" w:rsidRDefault="00132BBE">
      <w:pPr>
        <w:pStyle w:val="af8"/>
        <w:widowControl/>
        <w:numPr>
          <w:ilvl w:val="0"/>
          <w:numId w:val="2"/>
        </w:numPr>
        <w:tabs>
          <w:tab w:val="left" w:pos="400"/>
        </w:tabs>
        <w:spacing w:before="0" w:after="0" w:line="240" w:lineRule="auto"/>
        <w:ind w:left="426" w:hanging="426"/>
        <w:rPr>
          <w:rFonts w:ascii="Times New Roman" w:hAnsi="Times New Roman"/>
          <w:b/>
          <w:bCs/>
          <w:i/>
          <w:sz w:val="21"/>
          <w:szCs w:val="21"/>
          <w:u w:val="single"/>
        </w:rPr>
      </w:pPr>
      <w:r>
        <w:rPr>
          <w:rFonts w:ascii="Times New Roman" w:hAnsi="Times New Roman"/>
          <w:b/>
          <w:bCs/>
          <w:i/>
          <w:sz w:val="21"/>
          <w:szCs w:val="21"/>
          <w:u w:val="single"/>
        </w:rPr>
        <w:t>Conclusion</w:t>
      </w:r>
      <w:r>
        <w:rPr>
          <w:rFonts w:ascii="Times New Roman" w:hAnsi="Times New Roman"/>
          <w:bCs/>
          <w:i/>
          <w:sz w:val="21"/>
          <w:szCs w:val="21"/>
        </w:rPr>
        <w:t>:</w:t>
      </w:r>
    </w:p>
    <w:p w14:paraId="17F86899" w14:textId="77777777" w:rsidR="00BD64D4" w:rsidRDefault="00132BBE">
      <w:pPr>
        <w:pStyle w:val="af8"/>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The schemes of inter-UE coordination in Mode 2 are categorized as being based on the following types of “A set of resources” sent by UE-A to UE-B:</w:t>
      </w:r>
    </w:p>
    <w:p w14:paraId="2FD16F47" w14:textId="77777777" w:rsidR="00BD64D4" w:rsidRDefault="00132BBE">
      <w:pPr>
        <w:pStyle w:val="af8"/>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resources preferred for UE-B’s transmission</w:t>
      </w:r>
    </w:p>
    <w:p w14:paraId="10A6CB64" w14:textId="77777777" w:rsidR="00BD64D4" w:rsidRDefault="00132BBE">
      <w:pPr>
        <w:pStyle w:val="af8"/>
        <w:widowControl/>
        <w:numPr>
          <w:ilvl w:val="4"/>
          <w:numId w:val="2"/>
        </w:numPr>
        <w:spacing w:before="0" w:after="0" w:line="240" w:lineRule="auto"/>
        <w:rPr>
          <w:rFonts w:ascii="Times New Roman" w:hAnsi="Times New Roman"/>
          <w:i/>
          <w:sz w:val="21"/>
          <w:szCs w:val="21"/>
        </w:rPr>
      </w:pPr>
      <w:r>
        <w:rPr>
          <w:rFonts w:ascii="Times New Roman" w:hAnsi="Times New Roman"/>
          <w:i/>
          <w:sz w:val="21"/>
          <w:szCs w:val="21"/>
        </w:rPr>
        <w:t>e.g., based on its sensing result</w:t>
      </w:r>
    </w:p>
    <w:p w14:paraId="69D57193" w14:textId="77777777" w:rsidR="00BD64D4" w:rsidRDefault="00132BBE">
      <w:pPr>
        <w:pStyle w:val="af8"/>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resources not preferred for UE-B’s transmission</w:t>
      </w:r>
    </w:p>
    <w:p w14:paraId="3C7301B9" w14:textId="77777777" w:rsidR="00BD64D4" w:rsidRDefault="00132BBE">
      <w:pPr>
        <w:pStyle w:val="af8"/>
        <w:widowControl/>
        <w:numPr>
          <w:ilvl w:val="4"/>
          <w:numId w:val="2"/>
        </w:numPr>
        <w:spacing w:before="0" w:after="0" w:line="240" w:lineRule="auto"/>
        <w:rPr>
          <w:rFonts w:ascii="Times New Roman" w:hAnsi="Times New Roman"/>
          <w:i/>
          <w:sz w:val="21"/>
          <w:szCs w:val="21"/>
        </w:rPr>
      </w:pPr>
      <w:r>
        <w:rPr>
          <w:rFonts w:ascii="Times New Roman" w:hAnsi="Times New Roman"/>
          <w:i/>
          <w:sz w:val="21"/>
          <w:szCs w:val="21"/>
        </w:rPr>
        <w:t>e.g., based on its sensing result and/or expected/potential resource conflict</w:t>
      </w:r>
    </w:p>
    <w:p w14:paraId="2315F093" w14:textId="77777777" w:rsidR="00BD64D4" w:rsidRDefault="00132BBE">
      <w:pPr>
        <w:pStyle w:val="af8"/>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 where the resource conflict is detected</w:t>
      </w:r>
    </w:p>
    <w:p w14:paraId="1BBAED21" w14:textId="77777777" w:rsidR="00BD64D4" w:rsidRDefault="00132BBE">
      <w:pPr>
        <w:pStyle w:val="af8"/>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FFS: details of resource conflict, e.g., including type of resource conflict</w:t>
      </w:r>
    </w:p>
    <w:p w14:paraId="6D27C787" w14:textId="77777777" w:rsidR="00BD64D4" w:rsidRDefault="00132BBE">
      <w:pPr>
        <w:pStyle w:val="af8"/>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FFS: details of sensing operation at UE-A side</w:t>
      </w:r>
    </w:p>
    <w:p w14:paraId="2A1E7D41" w14:textId="77777777" w:rsidR="00BD64D4" w:rsidRDefault="00132BBE">
      <w:pPr>
        <w:pStyle w:val="af8"/>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FFS: which type(s) of resource set information is(are) beneficial/feasible to which cast type(s)</w:t>
      </w:r>
    </w:p>
    <w:p w14:paraId="6EB80026" w14:textId="77777777" w:rsidR="00BD64D4" w:rsidRDefault="00132BBE">
      <w:pPr>
        <w:pStyle w:val="af8"/>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Note: these different types may be used in combination with each other</w:t>
      </w:r>
    </w:p>
    <w:p w14:paraId="23EAB455" w14:textId="77777777" w:rsidR="00BD64D4" w:rsidRDefault="00132BBE">
      <w:pPr>
        <w:pStyle w:val="af8"/>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From RAN1 perspective, further study on the feasibility/benefit of inter-UE coordination is required</w:t>
      </w:r>
    </w:p>
    <w:p w14:paraId="7E14E489" w14:textId="77777777" w:rsidR="00BD64D4" w:rsidRDefault="00132BBE">
      <w:pPr>
        <w:pStyle w:val="af8"/>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 xml:space="preserve">Send </w:t>
      </w:r>
      <w:proofErr w:type="gramStart"/>
      <w:r>
        <w:rPr>
          <w:rFonts w:ascii="Times New Roman" w:hAnsi="Times New Roman"/>
          <w:i/>
          <w:sz w:val="21"/>
          <w:szCs w:val="21"/>
        </w:rPr>
        <w:t>an</w:t>
      </w:r>
      <w:proofErr w:type="gramEnd"/>
      <w:r>
        <w:rPr>
          <w:rFonts w:ascii="Times New Roman" w:hAnsi="Times New Roman"/>
          <w:i/>
          <w:sz w:val="21"/>
          <w:szCs w:val="21"/>
        </w:rPr>
        <w:t xml:space="preserve"> LS to RAN plenary</w:t>
      </w:r>
    </w:p>
    <w:p w14:paraId="02905CCD" w14:textId="77777777" w:rsidR="00BD64D4" w:rsidRDefault="00132BBE">
      <w:pPr>
        <w:pStyle w:val="af8"/>
        <w:widowControl/>
        <w:numPr>
          <w:ilvl w:val="2"/>
          <w:numId w:val="2"/>
        </w:numPr>
        <w:spacing w:before="0" w:after="0" w:line="240" w:lineRule="auto"/>
      </w:pPr>
      <w:r>
        <w:rPr>
          <w:rFonts w:ascii="Times New Roman" w:hAnsi="Times New Roman"/>
          <w:i/>
          <w:sz w:val="21"/>
          <w:szCs w:val="21"/>
        </w:rPr>
        <w:t xml:space="preserve">Final LS in </w:t>
      </w:r>
      <w:r>
        <w:rPr>
          <w:rStyle w:val="InternetLink"/>
          <w:rFonts w:ascii="Times New Roman" w:hAnsi="Times New Roman"/>
          <w:i/>
          <w:sz w:val="21"/>
          <w:szCs w:val="21"/>
          <w:highlight w:val="green"/>
        </w:rPr>
        <w:t>R1-2009841</w:t>
      </w:r>
    </w:p>
    <w:p w14:paraId="7744CFDA" w14:textId="77777777" w:rsidR="00BD64D4" w:rsidRDefault="00BD64D4">
      <w:pPr>
        <w:spacing w:after="0"/>
        <w:jc w:val="both"/>
        <w:rPr>
          <w:color w:val="1F497D"/>
          <w:lang w:eastAsia="ko-KR"/>
        </w:rPr>
      </w:pPr>
    </w:p>
    <w:p w14:paraId="25E6E4EC" w14:textId="77777777" w:rsidR="00BD64D4" w:rsidRDefault="00132BBE">
      <w:pPr>
        <w:pStyle w:val="af8"/>
        <w:widowControl/>
        <w:numPr>
          <w:ilvl w:val="0"/>
          <w:numId w:val="2"/>
        </w:numPr>
        <w:tabs>
          <w:tab w:val="left" w:pos="400"/>
        </w:tabs>
        <w:spacing w:before="0" w:after="0" w:line="240" w:lineRule="auto"/>
        <w:ind w:left="426" w:hanging="426"/>
        <w:rPr>
          <w:rFonts w:ascii="Times New Roman" w:hAnsi="Times New Roman"/>
          <w:b/>
          <w:bCs/>
          <w:i/>
          <w:sz w:val="21"/>
          <w:szCs w:val="21"/>
          <w:u w:val="single"/>
        </w:rPr>
      </w:pPr>
      <w:r>
        <w:rPr>
          <w:rFonts w:ascii="Times New Roman" w:hAnsi="Times New Roman"/>
          <w:b/>
          <w:bCs/>
          <w:i/>
          <w:sz w:val="21"/>
          <w:szCs w:val="21"/>
          <w:u w:val="single"/>
        </w:rPr>
        <w:t>Conclusion</w:t>
      </w:r>
      <w:r>
        <w:rPr>
          <w:rFonts w:ascii="Times New Roman" w:hAnsi="Times New Roman"/>
          <w:bCs/>
          <w:i/>
          <w:sz w:val="21"/>
          <w:szCs w:val="21"/>
        </w:rPr>
        <w:t>:</w:t>
      </w:r>
    </w:p>
    <w:p w14:paraId="25E8EC8E" w14:textId="77777777" w:rsidR="00BD64D4" w:rsidRDefault="00132BBE">
      <w:pPr>
        <w:pStyle w:val="af8"/>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For the schemes of inter-UE coordination identified as feasible/beneficial, at least the following aspects are further discussed.</w:t>
      </w:r>
    </w:p>
    <w:p w14:paraId="73C7CD9D" w14:textId="77777777" w:rsidR="00BD64D4" w:rsidRDefault="00132BBE">
      <w:pPr>
        <w:pStyle w:val="af8"/>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 xml:space="preserve">How/when UE-A determines the contents </w:t>
      </w:r>
      <w:proofErr w:type="gramStart"/>
      <w:r>
        <w:rPr>
          <w:rFonts w:ascii="Times New Roman" w:hAnsi="Times New Roman"/>
          <w:i/>
          <w:sz w:val="21"/>
          <w:szCs w:val="21"/>
        </w:rPr>
        <w:t>of ”A</w:t>
      </w:r>
      <w:proofErr w:type="gramEnd"/>
      <w:r>
        <w:rPr>
          <w:rFonts w:ascii="Times New Roman" w:hAnsi="Times New Roman"/>
          <w:i/>
          <w:sz w:val="21"/>
          <w:szCs w:val="21"/>
        </w:rPr>
        <w:t xml:space="preserve"> set of resources”, including consideration of UL scheduling</w:t>
      </w:r>
    </w:p>
    <w:p w14:paraId="5327EB8E" w14:textId="77777777" w:rsidR="00BD64D4" w:rsidRDefault="00132BBE">
      <w:pPr>
        <w:pStyle w:val="af8"/>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 xml:space="preserve">When UE-A </w:t>
      </w:r>
      <w:proofErr w:type="gramStart"/>
      <w:r>
        <w:rPr>
          <w:rFonts w:ascii="Times New Roman" w:hAnsi="Times New Roman"/>
          <w:i/>
          <w:sz w:val="21"/>
          <w:szCs w:val="21"/>
        </w:rPr>
        <w:t>sends ”A</w:t>
      </w:r>
      <w:proofErr w:type="gramEnd"/>
      <w:r>
        <w:rPr>
          <w:rFonts w:ascii="Times New Roman" w:hAnsi="Times New Roman"/>
          <w:i/>
          <w:sz w:val="21"/>
          <w:szCs w:val="21"/>
        </w:rPr>
        <w:t xml:space="preserve"> set of resources” to UE-B, including which UE(s) sends it</w:t>
      </w:r>
    </w:p>
    <w:p w14:paraId="3D84999A" w14:textId="77777777" w:rsidR="00BD64D4" w:rsidRDefault="00132BBE">
      <w:pPr>
        <w:pStyle w:val="af8"/>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 UE-A and UE-B are determined</w:t>
      </w:r>
    </w:p>
    <w:p w14:paraId="23057BD1" w14:textId="77777777" w:rsidR="00BD64D4" w:rsidRDefault="00132BBE">
      <w:pPr>
        <w:pStyle w:val="af8"/>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 xml:space="preserve">How UE-A </w:t>
      </w:r>
      <w:proofErr w:type="gramStart"/>
      <w:r>
        <w:rPr>
          <w:rFonts w:ascii="Times New Roman" w:hAnsi="Times New Roman"/>
          <w:i/>
          <w:sz w:val="21"/>
          <w:szCs w:val="21"/>
        </w:rPr>
        <w:t>sends ”A</w:t>
      </w:r>
      <w:proofErr w:type="gramEnd"/>
      <w:r>
        <w:rPr>
          <w:rFonts w:ascii="Times New Roman" w:hAnsi="Times New Roman"/>
          <w:i/>
          <w:sz w:val="21"/>
          <w:szCs w:val="21"/>
        </w:rPr>
        <w:t xml:space="preserve"> set of resources” to UE-B, including container used for carrying it, implicitly or explicitly or both</w:t>
      </w:r>
    </w:p>
    <w:p w14:paraId="246BD6B8" w14:textId="77777777" w:rsidR="00BD64D4" w:rsidRDefault="00132BBE">
      <w:pPr>
        <w:pStyle w:val="af8"/>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How/when/whether UE-B receives “A set of resources” and takes it into account in the resource selection for its own transmission</w:t>
      </w:r>
    </w:p>
    <w:p w14:paraId="581929DB" w14:textId="77777777" w:rsidR="00BD64D4" w:rsidRDefault="00132BBE">
      <w:pPr>
        <w:pStyle w:val="af8"/>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How/whether to define the relationship between support/signaling of inter-UE coordination and cast type</w:t>
      </w:r>
    </w:p>
    <w:p w14:paraId="5867AEAB" w14:textId="77777777" w:rsidR="00BD64D4" w:rsidRDefault="00BD64D4">
      <w:pPr>
        <w:pStyle w:val="af8"/>
        <w:widowControl/>
        <w:spacing w:before="0" w:after="0" w:line="240" w:lineRule="auto"/>
        <w:ind w:left="1600" w:firstLine="0"/>
        <w:rPr>
          <w:rFonts w:ascii="Times New Roman" w:hAnsi="Times New Roman"/>
          <w:i/>
          <w:sz w:val="22"/>
        </w:rPr>
      </w:pPr>
    </w:p>
    <w:p w14:paraId="1CA4B67B" w14:textId="77777777" w:rsidR="00BD64D4" w:rsidRDefault="00BD64D4">
      <w:pPr>
        <w:pStyle w:val="af8"/>
        <w:widowControl/>
        <w:spacing w:before="0" w:after="0" w:line="240" w:lineRule="auto"/>
        <w:ind w:left="1200" w:firstLine="0"/>
        <w:rPr>
          <w:rFonts w:ascii="Calibri" w:hAnsi="Calibri" w:cs="Calibri"/>
          <w:sz w:val="21"/>
          <w:szCs w:val="21"/>
        </w:rPr>
      </w:pPr>
    </w:p>
    <w:p w14:paraId="75F956C9" w14:textId="237C2CE5" w:rsidR="00BD64D4" w:rsidRDefault="00F45E46">
      <w:pPr>
        <w:outlineLvl w:val="0"/>
        <w:rPr>
          <w:rFonts w:ascii="Calibri" w:eastAsiaTheme="minorEastAsia" w:hAnsi="Calibri" w:cs="Calibri"/>
          <w:b/>
          <w:sz w:val="28"/>
          <w:szCs w:val="28"/>
          <w:lang w:eastAsia="ko-KR"/>
        </w:rPr>
      </w:pPr>
      <w:r>
        <w:rPr>
          <w:rFonts w:ascii="Calibri" w:eastAsiaTheme="minorEastAsia" w:hAnsi="Calibri" w:cs="Calibri" w:hint="eastAsia"/>
          <w:b/>
          <w:sz w:val="28"/>
          <w:szCs w:val="28"/>
          <w:lang w:eastAsia="ko-KR"/>
        </w:rPr>
        <w:t>1</w:t>
      </w:r>
      <w:r w:rsidR="008B0A22">
        <w:rPr>
          <w:rFonts w:ascii="Calibri" w:eastAsiaTheme="minorEastAsia" w:hAnsi="Calibri" w:cs="Calibri" w:hint="eastAsia"/>
          <w:b/>
          <w:sz w:val="28"/>
          <w:szCs w:val="28"/>
          <w:lang w:eastAsia="ko-KR"/>
        </w:rPr>
        <w:t>2</w:t>
      </w:r>
      <w:r w:rsidR="00132BBE">
        <w:rPr>
          <w:rFonts w:ascii="Calibri" w:eastAsiaTheme="minorEastAsia" w:hAnsi="Calibri" w:cs="Calibri"/>
          <w:b/>
          <w:sz w:val="28"/>
          <w:szCs w:val="28"/>
          <w:lang w:eastAsia="ko-KR"/>
        </w:rPr>
        <w:t>.2</w:t>
      </w:r>
      <w:r w:rsidR="00132BBE">
        <w:rPr>
          <w:rFonts w:ascii="Calibri" w:eastAsiaTheme="minorEastAsia" w:hAnsi="Calibri" w:cs="Calibri"/>
          <w:b/>
          <w:sz w:val="28"/>
          <w:szCs w:val="28"/>
          <w:lang w:eastAsia="ko-KR"/>
        </w:rPr>
        <w:tab/>
        <w:t>Conclusions made in RAN1#104-e meeting</w:t>
      </w:r>
    </w:p>
    <w:p w14:paraId="79834F82" w14:textId="77777777" w:rsidR="00BD64D4" w:rsidRDefault="00BD64D4">
      <w:pPr>
        <w:spacing w:after="0"/>
        <w:rPr>
          <w:rFonts w:ascii="Calibri" w:hAnsi="Calibri" w:cs="Calibri"/>
          <w:sz w:val="21"/>
          <w:szCs w:val="21"/>
        </w:rPr>
      </w:pPr>
    </w:p>
    <w:p w14:paraId="3D8E1D0C" w14:textId="77777777" w:rsidR="00BD64D4" w:rsidRDefault="00132BBE">
      <w:pPr>
        <w:pStyle w:val="af8"/>
        <w:widowControl/>
        <w:numPr>
          <w:ilvl w:val="0"/>
          <w:numId w:val="2"/>
        </w:numPr>
        <w:tabs>
          <w:tab w:val="left" w:pos="400"/>
        </w:tabs>
        <w:spacing w:before="0" w:after="0" w:line="240" w:lineRule="auto"/>
        <w:ind w:left="426" w:hanging="426"/>
        <w:rPr>
          <w:rFonts w:ascii="Times New Roman" w:hAnsi="Times New Roman"/>
          <w:bCs/>
          <w:i/>
          <w:sz w:val="21"/>
          <w:szCs w:val="21"/>
        </w:rPr>
      </w:pPr>
      <w:r>
        <w:rPr>
          <w:rFonts w:ascii="Times New Roman" w:hAnsi="Times New Roman"/>
          <w:b/>
          <w:bCs/>
          <w:i/>
          <w:sz w:val="21"/>
          <w:szCs w:val="21"/>
          <w:u w:val="single"/>
        </w:rPr>
        <w:t>Conclusion</w:t>
      </w:r>
      <w:r>
        <w:rPr>
          <w:rFonts w:ascii="Times New Roman" w:hAnsi="Times New Roman"/>
          <w:bCs/>
          <w:i/>
          <w:sz w:val="21"/>
          <w:szCs w:val="21"/>
        </w:rPr>
        <w:t>:</w:t>
      </w:r>
    </w:p>
    <w:p w14:paraId="0FFD21B7" w14:textId="77777777" w:rsidR="00BD64D4" w:rsidRDefault="00132BBE">
      <w:pPr>
        <w:pStyle w:val="af8"/>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RAN1 concludes that the inter-UE coordination in Mode 2 is feasible, and is beneficial (e.g., reliability, etc.) compared to Rel-16 Mode 2 RA, and thus recommends specification of the feature.</w:t>
      </w:r>
    </w:p>
    <w:p w14:paraId="7D032079" w14:textId="77777777" w:rsidR="00BD64D4" w:rsidRDefault="00132BBE">
      <w:pPr>
        <w:pStyle w:val="af8"/>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The detailed observations can be found in the attachment of the LS</w:t>
      </w:r>
    </w:p>
    <w:p w14:paraId="7C01CE98" w14:textId="77777777" w:rsidR="00BD64D4" w:rsidRDefault="00BD64D4">
      <w:pPr>
        <w:spacing w:after="0"/>
        <w:rPr>
          <w:sz w:val="22"/>
          <w:szCs w:val="22"/>
        </w:rPr>
      </w:pPr>
    </w:p>
    <w:p w14:paraId="6C5F9B2C" w14:textId="77777777" w:rsidR="00BD64D4" w:rsidRDefault="00132BBE">
      <w:pPr>
        <w:pStyle w:val="af8"/>
        <w:widowControl/>
        <w:numPr>
          <w:ilvl w:val="0"/>
          <w:numId w:val="2"/>
        </w:numPr>
        <w:tabs>
          <w:tab w:val="left" w:pos="400"/>
        </w:tabs>
        <w:spacing w:before="0" w:after="0" w:line="240" w:lineRule="auto"/>
        <w:ind w:left="426" w:hanging="426"/>
      </w:pPr>
      <w:r>
        <w:rPr>
          <w:rFonts w:ascii="Times New Roman" w:hAnsi="Times New Roman"/>
          <w:i/>
          <w:sz w:val="21"/>
          <w:szCs w:val="21"/>
          <w:lang w:eastAsia="x-none"/>
        </w:rPr>
        <w:t xml:space="preserve">Draft LS in </w:t>
      </w:r>
      <w:r>
        <w:rPr>
          <w:rStyle w:val="InternetLink"/>
          <w:rFonts w:ascii="Times New Roman" w:hAnsi="Times New Roman"/>
          <w:i/>
          <w:sz w:val="21"/>
          <w:szCs w:val="21"/>
        </w:rPr>
        <w:t>R1-2102165</w:t>
      </w:r>
      <w:r>
        <w:rPr>
          <w:rFonts w:ascii="Times New Roman" w:hAnsi="Times New Roman"/>
          <w:i/>
          <w:sz w:val="21"/>
          <w:szCs w:val="21"/>
          <w:lang w:eastAsia="x-none"/>
        </w:rPr>
        <w:t xml:space="preserve">, along with the attachment </w:t>
      </w:r>
      <w:r>
        <w:rPr>
          <w:rStyle w:val="InternetLink"/>
          <w:rFonts w:ascii="Times New Roman" w:hAnsi="Times New Roman"/>
          <w:i/>
          <w:sz w:val="21"/>
          <w:szCs w:val="21"/>
        </w:rPr>
        <w:t>R1-2102166</w:t>
      </w:r>
      <w:r>
        <w:rPr>
          <w:rFonts w:ascii="Times New Roman" w:hAnsi="Times New Roman"/>
          <w:i/>
          <w:sz w:val="21"/>
          <w:szCs w:val="21"/>
          <w:lang w:eastAsia="x-none"/>
        </w:rPr>
        <w:t xml:space="preserve">, is approved (with a typo fix) </w:t>
      </w:r>
    </w:p>
    <w:p w14:paraId="2AD0CDDD" w14:textId="77777777" w:rsidR="00BD64D4" w:rsidRDefault="00132BBE">
      <w:pPr>
        <w:pStyle w:val="af8"/>
        <w:widowControl/>
        <w:numPr>
          <w:ilvl w:val="1"/>
          <w:numId w:val="2"/>
        </w:numPr>
        <w:spacing w:before="0" w:after="0" w:line="240" w:lineRule="auto"/>
        <w:rPr>
          <w:rFonts w:ascii="Times New Roman" w:hAnsi="Times New Roman"/>
          <w:i/>
          <w:sz w:val="21"/>
          <w:szCs w:val="21"/>
          <w:lang w:eastAsia="x-none"/>
        </w:rPr>
      </w:pPr>
      <w:r>
        <w:rPr>
          <w:rFonts w:ascii="Times New Roman" w:hAnsi="Times New Roman"/>
          <w:i/>
          <w:sz w:val="21"/>
          <w:szCs w:val="21"/>
          <w:lang w:eastAsia="x-none"/>
        </w:rPr>
        <w:t xml:space="preserve">Final LS in </w:t>
      </w:r>
      <w:r>
        <w:rPr>
          <w:rFonts w:ascii="Times New Roman" w:hAnsi="Times New Roman"/>
          <w:i/>
          <w:sz w:val="21"/>
          <w:szCs w:val="21"/>
          <w:highlight w:val="green"/>
          <w:lang w:eastAsia="x-none"/>
        </w:rPr>
        <w:t>R1-2102168</w:t>
      </w:r>
    </w:p>
    <w:p w14:paraId="277659E6" w14:textId="77777777" w:rsidR="00BD64D4" w:rsidRDefault="00BD64D4">
      <w:pPr>
        <w:pStyle w:val="af8"/>
        <w:widowControl/>
        <w:spacing w:before="0" w:after="0" w:line="240" w:lineRule="auto"/>
        <w:ind w:left="1200" w:firstLine="0"/>
        <w:rPr>
          <w:rFonts w:ascii="Times New Roman" w:hAnsi="Times New Roman"/>
          <w:i/>
          <w:sz w:val="22"/>
          <w:lang w:eastAsia="x-none"/>
        </w:rPr>
      </w:pPr>
    </w:p>
    <w:p w14:paraId="02639264" w14:textId="77777777" w:rsidR="00BD64D4" w:rsidRDefault="00BD64D4">
      <w:pPr>
        <w:spacing w:after="0"/>
        <w:rPr>
          <w:rFonts w:ascii="Calibri" w:hAnsi="Calibri" w:cs="Calibri"/>
          <w:sz w:val="21"/>
          <w:szCs w:val="21"/>
        </w:rPr>
      </w:pPr>
    </w:p>
    <w:p w14:paraId="40F3C4E5" w14:textId="53A7E7F7" w:rsidR="00BD64D4" w:rsidRDefault="00F45E46">
      <w:pPr>
        <w:ind w:left="800" w:hanging="800"/>
        <w:outlineLvl w:val="0"/>
        <w:rPr>
          <w:rFonts w:ascii="Calibri" w:eastAsiaTheme="minorEastAsia" w:hAnsi="Calibri" w:cs="Calibri"/>
          <w:b/>
          <w:sz w:val="28"/>
          <w:szCs w:val="28"/>
          <w:lang w:eastAsia="ko-KR"/>
        </w:rPr>
      </w:pPr>
      <w:r>
        <w:rPr>
          <w:rFonts w:ascii="Calibri" w:eastAsiaTheme="minorEastAsia" w:hAnsi="Calibri" w:cs="Calibri" w:hint="eastAsia"/>
          <w:b/>
          <w:sz w:val="28"/>
          <w:szCs w:val="28"/>
          <w:lang w:eastAsia="ko-KR"/>
        </w:rPr>
        <w:t>1</w:t>
      </w:r>
      <w:r w:rsidR="008B0A22">
        <w:rPr>
          <w:rFonts w:ascii="Calibri" w:eastAsiaTheme="minorEastAsia" w:hAnsi="Calibri" w:cs="Calibri" w:hint="eastAsia"/>
          <w:b/>
          <w:sz w:val="28"/>
          <w:szCs w:val="28"/>
          <w:lang w:eastAsia="ko-KR"/>
        </w:rPr>
        <w:t>2</w:t>
      </w:r>
      <w:r w:rsidR="00132BBE">
        <w:rPr>
          <w:rFonts w:ascii="Calibri" w:eastAsiaTheme="minorEastAsia" w:hAnsi="Calibri" w:cs="Calibri"/>
          <w:b/>
          <w:sz w:val="28"/>
          <w:szCs w:val="28"/>
          <w:lang w:eastAsia="ko-KR"/>
        </w:rPr>
        <w:t>.3</w:t>
      </w:r>
      <w:r w:rsidR="00132BBE">
        <w:rPr>
          <w:rFonts w:ascii="Calibri" w:eastAsiaTheme="minorEastAsia" w:hAnsi="Calibri" w:cs="Calibri"/>
          <w:b/>
          <w:sz w:val="28"/>
          <w:szCs w:val="28"/>
          <w:lang w:eastAsia="ko-KR"/>
        </w:rPr>
        <w:tab/>
        <w:t>Agreements made in RAN1#104bis-e meeting</w:t>
      </w:r>
    </w:p>
    <w:p w14:paraId="62D5525E" w14:textId="77777777" w:rsidR="00BD64D4" w:rsidRDefault="00BD64D4">
      <w:pPr>
        <w:spacing w:after="0"/>
        <w:rPr>
          <w:rFonts w:ascii="Calibri" w:hAnsi="Calibri" w:cs="Calibri"/>
          <w:sz w:val="21"/>
          <w:szCs w:val="21"/>
        </w:rPr>
      </w:pPr>
    </w:p>
    <w:p w14:paraId="2CC5D470" w14:textId="77777777" w:rsidR="00BD64D4" w:rsidRDefault="00132BBE">
      <w:pPr>
        <w:pStyle w:val="af8"/>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3C73A2EE" w14:textId="77777777" w:rsidR="00BD64D4" w:rsidRDefault="00132BBE">
      <w:pPr>
        <w:pStyle w:val="af8"/>
        <w:widowControl/>
        <w:numPr>
          <w:ilvl w:val="1"/>
          <w:numId w:val="2"/>
        </w:numPr>
        <w:spacing w:before="0" w:after="0" w:line="240" w:lineRule="auto"/>
        <w:rPr>
          <w:rFonts w:ascii="Times New Roman" w:hAnsi="Times New Roman"/>
          <w:i/>
          <w:iCs/>
          <w:sz w:val="21"/>
          <w:szCs w:val="21"/>
        </w:rPr>
      </w:pPr>
      <w:r>
        <w:rPr>
          <w:rFonts w:ascii="Times New Roman" w:hAnsi="Times New Roman"/>
          <w:i/>
          <w:iCs/>
          <w:sz w:val="21"/>
          <w:szCs w:val="21"/>
        </w:rPr>
        <w:t>Support the following schemes of inter-UE coordination in Mode 2:</w:t>
      </w:r>
    </w:p>
    <w:p w14:paraId="3B3E60EC" w14:textId="77777777" w:rsidR="00BD64D4" w:rsidRDefault="00132BBE">
      <w:pPr>
        <w:pStyle w:val="af8"/>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 xml:space="preserve">Inter-UE Coordination Scheme 1: </w:t>
      </w:r>
    </w:p>
    <w:p w14:paraId="63191D1E" w14:textId="77777777" w:rsidR="00BD64D4" w:rsidRDefault="00132BBE">
      <w:pPr>
        <w:pStyle w:val="af8"/>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The coordination information sent from UE-A to UE-B is the set of resources preferred and/or non-preferred for UE-B’s transmission</w:t>
      </w:r>
    </w:p>
    <w:p w14:paraId="557EEA81" w14:textId="77777777" w:rsidR="00BD64D4" w:rsidRDefault="00132BBE">
      <w:pPr>
        <w:pStyle w:val="af8"/>
        <w:widowControl/>
        <w:numPr>
          <w:ilvl w:val="4"/>
          <w:numId w:val="2"/>
        </w:numPr>
        <w:spacing w:before="0" w:after="0" w:line="240" w:lineRule="auto"/>
        <w:rPr>
          <w:rFonts w:ascii="Times New Roman" w:hAnsi="Times New Roman"/>
          <w:i/>
          <w:iCs/>
          <w:sz w:val="21"/>
          <w:szCs w:val="21"/>
        </w:rPr>
      </w:pPr>
      <w:r>
        <w:rPr>
          <w:rFonts w:ascii="Times New Roman" w:hAnsi="Times New Roman"/>
          <w:i/>
          <w:iCs/>
          <w:sz w:val="21"/>
          <w:szCs w:val="21"/>
        </w:rPr>
        <w:t>FFS details including a possibility of down-selection between the preferred resource set and the non-preferred resource set, whether or not to include any additional information other than indicating time/frequency of the resources within the set in the coordination information</w:t>
      </w:r>
    </w:p>
    <w:p w14:paraId="00F73234" w14:textId="77777777" w:rsidR="00BD64D4" w:rsidRDefault="00132BBE">
      <w:pPr>
        <w:pStyle w:val="af8"/>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FFS condition(s) in which Scheme 1 is used</w:t>
      </w:r>
    </w:p>
    <w:p w14:paraId="264DB87A" w14:textId="77777777" w:rsidR="00BD64D4" w:rsidRDefault="00132BBE">
      <w:pPr>
        <w:pStyle w:val="af8"/>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 xml:space="preserve">Inter-UE Coordination Scheme 2: </w:t>
      </w:r>
    </w:p>
    <w:p w14:paraId="0EAAF405" w14:textId="77777777" w:rsidR="00BD64D4" w:rsidRDefault="00132BBE">
      <w:pPr>
        <w:pStyle w:val="af8"/>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The coordination information sent from UE-A to UE-B is the presence of expected/potential and/or detected resource conflict on the resources indicated by UE-B’s SCI</w:t>
      </w:r>
    </w:p>
    <w:p w14:paraId="4F601EAC" w14:textId="77777777" w:rsidR="00BD64D4" w:rsidRDefault="00132BBE">
      <w:pPr>
        <w:pStyle w:val="af8"/>
        <w:widowControl/>
        <w:numPr>
          <w:ilvl w:val="4"/>
          <w:numId w:val="2"/>
        </w:numPr>
        <w:spacing w:before="0" w:after="0" w:line="240" w:lineRule="auto"/>
        <w:rPr>
          <w:rFonts w:ascii="Times New Roman" w:hAnsi="Times New Roman"/>
          <w:i/>
          <w:iCs/>
          <w:sz w:val="21"/>
          <w:szCs w:val="21"/>
        </w:rPr>
      </w:pPr>
      <w:r>
        <w:rPr>
          <w:rFonts w:ascii="Times New Roman" w:hAnsi="Times New Roman"/>
          <w:i/>
          <w:iCs/>
          <w:sz w:val="21"/>
          <w:szCs w:val="21"/>
        </w:rPr>
        <w:t>FFS details including a possibility of down-selection between the expected/potential conflict and the detected resource conflict</w:t>
      </w:r>
    </w:p>
    <w:p w14:paraId="35858D2E" w14:textId="77777777" w:rsidR="00BD64D4" w:rsidRDefault="00132BBE">
      <w:pPr>
        <w:pStyle w:val="af8"/>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FFS condition(s) in which Scheme 2 is used</w:t>
      </w:r>
    </w:p>
    <w:p w14:paraId="5F85F407" w14:textId="77777777" w:rsidR="00BD64D4" w:rsidRDefault="00BD64D4">
      <w:pPr>
        <w:spacing w:after="0"/>
        <w:rPr>
          <w:sz w:val="22"/>
          <w:szCs w:val="22"/>
          <w:lang w:eastAsia="x-none"/>
        </w:rPr>
      </w:pPr>
    </w:p>
    <w:p w14:paraId="30EF93F9" w14:textId="77777777" w:rsidR="00BD64D4" w:rsidRDefault="00BD64D4">
      <w:pPr>
        <w:spacing w:after="0"/>
        <w:rPr>
          <w:sz w:val="22"/>
          <w:szCs w:val="22"/>
          <w:lang w:eastAsia="x-none"/>
        </w:rPr>
      </w:pPr>
    </w:p>
    <w:p w14:paraId="720C92B8" w14:textId="77777777" w:rsidR="00BD64D4" w:rsidRDefault="00132BBE">
      <w:pPr>
        <w:pStyle w:val="af8"/>
        <w:widowControl/>
        <w:numPr>
          <w:ilvl w:val="0"/>
          <w:numId w:val="2"/>
        </w:numPr>
        <w:tabs>
          <w:tab w:val="left" w:pos="400"/>
        </w:tabs>
        <w:spacing w:before="0" w:after="0" w:line="240" w:lineRule="auto"/>
        <w:ind w:left="426" w:hanging="426"/>
        <w:rPr>
          <w:rFonts w:ascii="Times New Roman" w:eastAsia="Times New Roman" w:hAnsi="Times New Roman"/>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i/>
          <w:iCs/>
          <w:sz w:val="21"/>
          <w:szCs w:val="21"/>
        </w:rPr>
        <w:t>:</w:t>
      </w:r>
    </w:p>
    <w:p w14:paraId="67657FD2" w14:textId="77777777" w:rsidR="00BD64D4" w:rsidRDefault="00132BBE">
      <w:pPr>
        <w:pStyle w:val="af8"/>
        <w:widowControl/>
        <w:numPr>
          <w:ilvl w:val="1"/>
          <w:numId w:val="2"/>
        </w:numPr>
        <w:spacing w:before="0" w:after="0" w:line="240" w:lineRule="auto"/>
        <w:rPr>
          <w:rFonts w:ascii="Times New Roman" w:eastAsia="Times New Roman" w:hAnsi="Times New Roman"/>
          <w:i/>
          <w:iCs/>
          <w:sz w:val="21"/>
          <w:szCs w:val="21"/>
          <w:u w:val="single"/>
        </w:rPr>
      </w:pPr>
      <w:r>
        <w:rPr>
          <w:rFonts w:ascii="Times New Roman" w:eastAsia="Times New Roman" w:hAnsi="Times New Roman"/>
          <w:i/>
          <w:iCs/>
          <w:sz w:val="21"/>
          <w:szCs w:val="21"/>
        </w:rPr>
        <w:t>Study further to determine the conditions for UEs to be UE-A(s)/UE-B(s) for inter-UE coordination:</w:t>
      </w:r>
    </w:p>
    <w:p w14:paraId="3BE5998B" w14:textId="77777777" w:rsidR="00BD64D4" w:rsidRDefault="00132BBE">
      <w:pPr>
        <w:pStyle w:val="af8"/>
        <w:widowControl/>
        <w:numPr>
          <w:ilvl w:val="2"/>
          <w:numId w:val="2"/>
        </w:numPr>
        <w:spacing w:before="0" w:after="0" w:line="240" w:lineRule="auto"/>
        <w:rPr>
          <w:rFonts w:ascii="Times New Roman" w:eastAsia="Times New Roman" w:hAnsi="Times New Roman"/>
          <w:i/>
          <w:iCs/>
          <w:sz w:val="21"/>
          <w:szCs w:val="21"/>
          <w:u w:val="single"/>
        </w:rPr>
      </w:pPr>
      <w:r>
        <w:rPr>
          <w:rFonts w:ascii="Times New Roman" w:eastAsia="Times New Roman" w:hAnsi="Times New Roman"/>
          <w:i/>
          <w:iCs/>
          <w:sz w:val="21"/>
          <w:szCs w:val="21"/>
        </w:rPr>
        <w:t xml:space="preserve">Details include </w:t>
      </w:r>
      <w:r>
        <w:rPr>
          <w:rFonts w:ascii="Times New Roman" w:hAnsi="Times New Roman"/>
          <w:i/>
          <w:iCs/>
          <w:sz w:val="21"/>
          <w:szCs w:val="21"/>
        </w:rPr>
        <w:t>applicable scenario(s)/inter-UE coordination scheme(s)</w:t>
      </w:r>
    </w:p>
    <w:p w14:paraId="724045CE" w14:textId="77777777" w:rsidR="00BD64D4" w:rsidRDefault="00132BBE">
      <w:pPr>
        <w:pStyle w:val="af8"/>
        <w:widowControl/>
        <w:numPr>
          <w:ilvl w:val="2"/>
          <w:numId w:val="2"/>
        </w:numPr>
        <w:spacing w:before="0" w:after="0" w:line="240" w:lineRule="auto"/>
        <w:rPr>
          <w:rFonts w:ascii="Times New Roman" w:eastAsia="Times New Roman" w:hAnsi="Times New Roman"/>
          <w:i/>
          <w:iCs/>
          <w:sz w:val="21"/>
          <w:szCs w:val="21"/>
          <w:u w:val="single"/>
        </w:rPr>
      </w:pPr>
      <w:r>
        <w:rPr>
          <w:rFonts w:ascii="Times New Roman" w:hAnsi="Times New Roman"/>
          <w:i/>
          <w:iCs/>
          <w:sz w:val="21"/>
          <w:szCs w:val="21"/>
        </w:rPr>
        <w:t>E.g., only UE(s) among the intended receiver(s) of UE-B can be a UE-A, any UE can be a UE-A, high-layer configured, etc.</w:t>
      </w:r>
    </w:p>
    <w:p w14:paraId="26C2E7A6" w14:textId="77777777" w:rsidR="00BD64D4" w:rsidRDefault="00132BBE">
      <w:pPr>
        <w:pStyle w:val="af8"/>
        <w:widowControl/>
        <w:numPr>
          <w:ilvl w:val="3"/>
          <w:numId w:val="2"/>
        </w:numPr>
        <w:spacing w:before="0" w:after="0" w:line="240" w:lineRule="auto"/>
        <w:rPr>
          <w:rFonts w:ascii="Times New Roman" w:eastAsia="Times New Roman" w:hAnsi="Times New Roman"/>
          <w:i/>
          <w:iCs/>
          <w:sz w:val="21"/>
          <w:szCs w:val="21"/>
          <w:u w:val="single"/>
        </w:rPr>
      </w:pPr>
      <w:r>
        <w:rPr>
          <w:rFonts w:ascii="Times New Roman" w:hAnsi="Times New Roman"/>
          <w:i/>
          <w:iCs/>
          <w:sz w:val="21"/>
          <w:szCs w:val="21"/>
        </w:rPr>
        <w:t>Including the possibility of being subject to certain conditions and/or capability</w:t>
      </w:r>
    </w:p>
    <w:p w14:paraId="1E3D8FDE" w14:textId="77777777" w:rsidR="00BD64D4" w:rsidRDefault="00BD64D4">
      <w:pPr>
        <w:pStyle w:val="af8"/>
        <w:spacing w:before="0" w:after="0" w:line="240" w:lineRule="auto"/>
        <w:rPr>
          <w:rFonts w:ascii="Times New Roman" w:hAnsi="Times New Roman"/>
          <w:iCs/>
          <w:sz w:val="22"/>
        </w:rPr>
      </w:pPr>
    </w:p>
    <w:p w14:paraId="3AC4F2D8" w14:textId="77777777" w:rsidR="00BD64D4" w:rsidRDefault="00132BBE">
      <w:pPr>
        <w:pStyle w:val="af8"/>
        <w:widowControl/>
        <w:numPr>
          <w:ilvl w:val="0"/>
          <w:numId w:val="2"/>
        </w:numPr>
        <w:tabs>
          <w:tab w:val="left" w:pos="400"/>
        </w:tabs>
        <w:spacing w:before="0" w:after="0" w:line="240" w:lineRule="auto"/>
        <w:ind w:left="426" w:hanging="426"/>
        <w:rPr>
          <w:rFonts w:ascii="Times New Roman" w:eastAsia="Gulim" w:hAnsi="Times New Roman"/>
          <w:i/>
          <w:sz w:val="21"/>
          <w:szCs w:val="21"/>
          <w:u w:val="single"/>
        </w:rPr>
      </w:pPr>
      <w:r>
        <w:rPr>
          <w:rFonts w:ascii="Times New Roman" w:eastAsia="Gulim" w:hAnsi="Times New Roman"/>
          <w:i/>
          <w:sz w:val="21"/>
          <w:szCs w:val="21"/>
          <w:highlight w:val="green"/>
        </w:rPr>
        <w:t>Agreement</w:t>
      </w:r>
      <w:r>
        <w:rPr>
          <w:rFonts w:ascii="Times New Roman" w:eastAsia="Gulim" w:hAnsi="Times New Roman"/>
          <w:i/>
          <w:sz w:val="21"/>
          <w:szCs w:val="21"/>
        </w:rPr>
        <w:t>:</w:t>
      </w:r>
    </w:p>
    <w:p w14:paraId="30A50EFA" w14:textId="77777777" w:rsidR="00BD64D4" w:rsidRDefault="00132BBE">
      <w:pPr>
        <w:numPr>
          <w:ilvl w:val="1"/>
          <w:numId w:val="2"/>
        </w:numPr>
        <w:spacing w:after="0"/>
        <w:jc w:val="both"/>
        <w:rPr>
          <w:rFonts w:eastAsia="Times New Roman"/>
          <w:i/>
          <w:sz w:val="21"/>
          <w:szCs w:val="21"/>
          <w:lang w:val="en-US" w:eastAsia="ko-KR"/>
        </w:rPr>
      </w:pPr>
      <w:r>
        <w:rPr>
          <w:rFonts w:eastAsia="Times New Roman"/>
          <w:i/>
          <w:sz w:val="21"/>
          <w:szCs w:val="21"/>
          <w:lang w:val="en-US" w:eastAsia="ko-KR"/>
        </w:rPr>
        <w:t xml:space="preserve">When UE-B receives the inter-UE coordination information from UE-A, consider at least one of the following options (with details FFS including possibly down-selecting/merging one or more of the options below, applicable scenario(s)/condition(s) for each option, UE behavior) for UE-B’s to take it into account in the resource </w:t>
      </w:r>
      <w:r>
        <w:rPr>
          <w:rFonts w:eastAsia="Times New Roman"/>
          <w:i/>
          <w:color w:val="FF0000"/>
          <w:sz w:val="21"/>
          <w:szCs w:val="21"/>
          <w:lang w:val="en-US" w:eastAsia="ko-KR"/>
        </w:rPr>
        <w:t>(re)-</w:t>
      </w:r>
      <w:r>
        <w:rPr>
          <w:rFonts w:eastAsia="Times New Roman"/>
          <w:i/>
          <w:sz w:val="21"/>
          <w:szCs w:val="21"/>
          <w:lang w:val="en-US" w:eastAsia="ko-KR"/>
        </w:rPr>
        <w:t>selection for its own transmission</w:t>
      </w:r>
    </w:p>
    <w:p w14:paraId="473C63BD" w14:textId="77777777" w:rsidR="00BD64D4" w:rsidRDefault="00132BBE">
      <w:pPr>
        <w:numPr>
          <w:ilvl w:val="2"/>
          <w:numId w:val="2"/>
        </w:numPr>
        <w:spacing w:after="0"/>
        <w:jc w:val="both"/>
        <w:rPr>
          <w:rFonts w:eastAsia="Times New Roman"/>
          <w:i/>
          <w:sz w:val="21"/>
          <w:szCs w:val="21"/>
          <w:lang w:val="en-US" w:eastAsia="ko-KR"/>
        </w:rPr>
      </w:pPr>
      <w:r>
        <w:rPr>
          <w:rFonts w:eastAsia="Times New Roman"/>
          <w:i/>
          <w:sz w:val="21"/>
          <w:szCs w:val="21"/>
          <w:lang w:val="en-US" w:eastAsia="ko-KR"/>
        </w:rPr>
        <w:t>For scheme 1:</w:t>
      </w:r>
    </w:p>
    <w:p w14:paraId="72CB181B" w14:textId="77777777" w:rsidR="00BD64D4" w:rsidRDefault="00132BBE">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 xml:space="preserve">Option 1-1: UE-B’s resource(s) to be used for its transmission resource </w:t>
      </w:r>
      <w:r>
        <w:rPr>
          <w:rFonts w:eastAsia="Times New Roman"/>
          <w:i/>
          <w:color w:val="FF0000"/>
          <w:sz w:val="21"/>
          <w:szCs w:val="21"/>
          <w:lang w:val="en-US" w:eastAsia="ko-KR"/>
        </w:rPr>
        <w:t>(re)-</w:t>
      </w:r>
      <w:r>
        <w:rPr>
          <w:rFonts w:eastAsia="Times New Roman"/>
          <w:i/>
          <w:sz w:val="21"/>
          <w:szCs w:val="21"/>
          <w:lang w:val="en-US" w:eastAsia="ko-KR"/>
        </w:rPr>
        <w:t>selection is based on both UE-B’s sensing result (if available) and the received coordination information</w:t>
      </w:r>
    </w:p>
    <w:p w14:paraId="7468CAD4" w14:textId="77777777" w:rsidR="00BD64D4" w:rsidRDefault="00132BBE">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 xml:space="preserve">Option 1-2: UE-B’s resource(s) to be used for its transmission resource </w:t>
      </w:r>
      <w:r>
        <w:rPr>
          <w:rFonts w:eastAsia="Times New Roman"/>
          <w:i/>
          <w:color w:val="FF0000"/>
          <w:sz w:val="21"/>
          <w:szCs w:val="21"/>
          <w:lang w:val="en-US" w:eastAsia="ko-KR"/>
        </w:rPr>
        <w:t>(re)-</w:t>
      </w:r>
      <w:r>
        <w:rPr>
          <w:rFonts w:eastAsia="Times New Roman"/>
          <w:i/>
          <w:sz w:val="21"/>
          <w:szCs w:val="21"/>
          <w:lang w:val="en-US" w:eastAsia="ko-KR"/>
        </w:rPr>
        <w:t xml:space="preserve">selection is based </w:t>
      </w:r>
      <w:r>
        <w:rPr>
          <w:rFonts w:eastAsia="Times New Roman"/>
          <w:i/>
          <w:color w:val="FF0000"/>
          <w:sz w:val="21"/>
          <w:szCs w:val="21"/>
          <w:lang w:val="en-US" w:eastAsia="ko-KR"/>
        </w:rPr>
        <w:t>only</w:t>
      </w:r>
      <w:r>
        <w:rPr>
          <w:rFonts w:eastAsia="Times New Roman"/>
          <w:i/>
          <w:sz w:val="21"/>
          <w:szCs w:val="21"/>
          <w:lang w:val="en-US" w:eastAsia="ko-KR"/>
        </w:rPr>
        <w:t xml:space="preserve"> on the received coordination information</w:t>
      </w:r>
    </w:p>
    <w:p w14:paraId="733A0D24" w14:textId="77777777" w:rsidR="00BD64D4" w:rsidRDefault="00132BBE">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 xml:space="preserve">Option 1-3: UE-B’s resource(s) to be re-selected </w:t>
      </w:r>
      <w:r>
        <w:rPr>
          <w:rFonts w:eastAsia="Times New Roman"/>
          <w:i/>
          <w:color w:val="FF0000"/>
          <w:sz w:val="21"/>
          <w:szCs w:val="21"/>
          <w:lang w:val="en-US" w:eastAsia="ko-KR"/>
        </w:rPr>
        <w:t>based on the received coordination information</w:t>
      </w:r>
    </w:p>
    <w:p w14:paraId="15170E19" w14:textId="77777777" w:rsidR="00BD64D4" w:rsidRDefault="00132BBE">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Option 1-4: UE-B’s resource(s) to be used for its transmission resource (re)-selection is based on the received coordination information</w:t>
      </w:r>
    </w:p>
    <w:p w14:paraId="30849DD7" w14:textId="77777777" w:rsidR="00BD64D4" w:rsidRDefault="00132BBE">
      <w:pPr>
        <w:numPr>
          <w:ilvl w:val="2"/>
          <w:numId w:val="2"/>
        </w:numPr>
        <w:spacing w:after="0"/>
        <w:jc w:val="both"/>
        <w:rPr>
          <w:rFonts w:eastAsia="Times New Roman"/>
          <w:i/>
          <w:sz w:val="21"/>
          <w:szCs w:val="21"/>
          <w:lang w:val="en-US" w:eastAsia="ko-KR"/>
        </w:rPr>
      </w:pPr>
      <w:r>
        <w:rPr>
          <w:rFonts w:eastAsia="Times New Roman"/>
          <w:i/>
          <w:sz w:val="21"/>
          <w:szCs w:val="21"/>
          <w:lang w:val="en-US" w:eastAsia="ko-KR"/>
        </w:rPr>
        <w:t>For scheme 2:</w:t>
      </w:r>
    </w:p>
    <w:p w14:paraId="6AA802E4" w14:textId="77777777" w:rsidR="00BD64D4" w:rsidRDefault="00132BBE">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Option 2-1: UE-B can determine resource(s) to be re-selected based on the received coordination information</w:t>
      </w:r>
    </w:p>
    <w:p w14:paraId="4A83D119" w14:textId="77777777" w:rsidR="00BD64D4" w:rsidRDefault="00132BBE">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Option 2-2: UE-B can determine a necessity of retransmission based on the received coordination information</w:t>
      </w:r>
    </w:p>
    <w:p w14:paraId="3DF997FB" w14:textId="77777777" w:rsidR="00BD64D4" w:rsidRDefault="00BD64D4">
      <w:pPr>
        <w:spacing w:after="0"/>
        <w:rPr>
          <w:rFonts w:ascii="Calibri" w:hAnsi="Calibri" w:cs="Calibri"/>
          <w:sz w:val="21"/>
          <w:szCs w:val="21"/>
        </w:rPr>
      </w:pPr>
    </w:p>
    <w:p w14:paraId="2B48413E" w14:textId="77777777" w:rsidR="00BD64D4" w:rsidRDefault="00BD64D4">
      <w:pPr>
        <w:spacing w:after="0"/>
        <w:rPr>
          <w:rFonts w:ascii="Calibri" w:hAnsi="Calibri" w:cs="Calibri"/>
          <w:sz w:val="21"/>
          <w:szCs w:val="21"/>
        </w:rPr>
      </w:pPr>
    </w:p>
    <w:p w14:paraId="0DFB9ED3" w14:textId="5F706617" w:rsidR="00BD64D4" w:rsidRDefault="00F45E46">
      <w:pPr>
        <w:ind w:left="800" w:hanging="800"/>
        <w:outlineLvl w:val="0"/>
        <w:rPr>
          <w:rFonts w:ascii="Calibri" w:eastAsiaTheme="minorEastAsia" w:hAnsi="Calibri" w:cs="Calibri"/>
          <w:b/>
          <w:sz w:val="28"/>
          <w:szCs w:val="28"/>
          <w:lang w:eastAsia="ko-KR"/>
        </w:rPr>
      </w:pPr>
      <w:r>
        <w:rPr>
          <w:rFonts w:ascii="Calibri" w:eastAsiaTheme="minorEastAsia" w:hAnsi="Calibri" w:cs="Calibri" w:hint="eastAsia"/>
          <w:b/>
          <w:sz w:val="28"/>
          <w:szCs w:val="28"/>
          <w:lang w:eastAsia="ko-KR"/>
        </w:rPr>
        <w:t>1</w:t>
      </w:r>
      <w:r w:rsidR="008B0A22">
        <w:rPr>
          <w:rFonts w:ascii="Calibri" w:eastAsiaTheme="minorEastAsia" w:hAnsi="Calibri" w:cs="Calibri" w:hint="eastAsia"/>
          <w:b/>
          <w:sz w:val="28"/>
          <w:szCs w:val="28"/>
          <w:lang w:eastAsia="ko-KR"/>
        </w:rPr>
        <w:t>2</w:t>
      </w:r>
      <w:r w:rsidR="00132BBE">
        <w:rPr>
          <w:rFonts w:ascii="Calibri" w:eastAsiaTheme="minorEastAsia" w:hAnsi="Calibri" w:cs="Calibri"/>
          <w:b/>
          <w:sz w:val="28"/>
          <w:szCs w:val="28"/>
          <w:lang w:eastAsia="ko-KR"/>
        </w:rPr>
        <w:t>.4</w:t>
      </w:r>
      <w:r w:rsidR="00132BBE">
        <w:rPr>
          <w:rFonts w:ascii="Calibri" w:eastAsiaTheme="minorEastAsia" w:hAnsi="Calibri" w:cs="Calibri"/>
          <w:b/>
          <w:sz w:val="28"/>
          <w:szCs w:val="28"/>
          <w:lang w:eastAsia="ko-KR"/>
        </w:rPr>
        <w:tab/>
        <w:t>Agreements made in RAN1#106-e meeting</w:t>
      </w:r>
    </w:p>
    <w:p w14:paraId="0908BA14" w14:textId="77777777" w:rsidR="00BD64D4" w:rsidRDefault="00BD64D4">
      <w:pPr>
        <w:spacing w:after="0"/>
        <w:rPr>
          <w:rFonts w:ascii="Calibri" w:hAnsi="Calibri" w:cs="Calibri"/>
          <w:sz w:val="21"/>
          <w:szCs w:val="21"/>
        </w:rPr>
      </w:pPr>
    </w:p>
    <w:p w14:paraId="2ED7584D" w14:textId="77777777" w:rsidR="00BD64D4" w:rsidRDefault="00132BBE">
      <w:pPr>
        <w:pStyle w:val="af8"/>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16633CF2" w14:textId="77777777" w:rsidR="00BD64D4" w:rsidRDefault="00132BBE">
      <w:pPr>
        <w:pStyle w:val="af8"/>
        <w:widowControl/>
        <w:numPr>
          <w:ilvl w:val="1"/>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 xml:space="preserve">For scheme 1, the following inter-UE coordination information </w:t>
      </w:r>
      <w:proofErr w:type="spellStart"/>
      <w:r>
        <w:rPr>
          <w:rFonts w:ascii="Times New Roman" w:eastAsia="Times New Roman" w:hAnsi="Times New Roman"/>
          <w:i/>
          <w:iCs/>
          <w:sz w:val="21"/>
          <w:szCs w:val="21"/>
        </w:rPr>
        <w:t>signalling</w:t>
      </w:r>
      <w:proofErr w:type="spellEnd"/>
      <w:r>
        <w:rPr>
          <w:rFonts w:ascii="Times New Roman" w:eastAsia="Times New Roman" w:hAnsi="Times New Roman"/>
          <w:i/>
          <w:iCs/>
          <w:sz w:val="21"/>
          <w:szCs w:val="21"/>
        </w:rPr>
        <w:t xml:space="preserve"> from UE-A is supported. FFS details including condition(s)/scenario(s) under which each information is enabled to be sent by UE-A and used by UE-B.</w:t>
      </w:r>
    </w:p>
    <w:p w14:paraId="7825C183" w14:textId="77777777" w:rsidR="00BD64D4" w:rsidRDefault="00132BBE">
      <w:pPr>
        <w:pStyle w:val="af8"/>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Set of resources preferred for UE-B’s transmission</w:t>
      </w:r>
    </w:p>
    <w:p w14:paraId="5B7DC83B" w14:textId="77777777" w:rsidR="00BD64D4" w:rsidRDefault="00132BBE">
      <w:pPr>
        <w:pStyle w:val="af8"/>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Set of resources non-preferred for UE-B’s transmission</w:t>
      </w:r>
    </w:p>
    <w:p w14:paraId="03777334" w14:textId="77777777" w:rsidR="00BD64D4" w:rsidRDefault="00BD64D4"/>
    <w:p w14:paraId="188B375C" w14:textId="77777777" w:rsidR="00BD64D4" w:rsidRDefault="00132BBE">
      <w:pPr>
        <w:pStyle w:val="af8"/>
        <w:widowControl/>
        <w:numPr>
          <w:ilvl w:val="0"/>
          <w:numId w:val="2"/>
        </w:numPr>
        <w:tabs>
          <w:tab w:val="left" w:pos="400"/>
        </w:tabs>
        <w:spacing w:before="0" w:after="0" w:line="240" w:lineRule="auto"/>
        <w:ind w:left="426" w:hanging="426"/>
        <w:rPr>
          <w:b/>
          <w:bCs/>
          <w:lang w:eastAsia="x-none"/>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2FD77101" w14:textId="77777777" w:rsidR="00BD64D4" w:rsidRDefault="00132BBE">
      <w:pPr>
        <w:pStyle w:val="af8"/>
        <w:widowControl/>
        <w:numPr>
          <w:ilvl w:val="1"/>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 xml:space="preserve">For scheme 2, the following inter-UE coordination information </w:t>
      </w:r>
      <w:proofErr w:type="spellStart"/>
      <w:r>
        <w:rPr>
          <w:rFonts w:ascii="Times New Roman" w:eastAsia="Times New Roman" w:hAnsi="Times New Roman"/>
          <w:i/>
          <w:iCs/>
          <w:sz w:val="21"/>
          <w:szCs w:val="21"/>
        </w:rPr>
        <w:t>signalling</w:t>
      </w:r>
      <w:proofErr w:type="spellEnd"/>
      <w:r>
        <w:rPr>
          <w:rFonts w:ascii="Times New Roman" w:eastAsia="Times New Roman" w:hAnsi="Times New Roman"/>
          <w:i/>
          <w:iCs/>
          <w:sz w:val="21"/>
          <w:szCs w:val="21"/>
        </w:rPr>
        <w:t xml:space="preserve"> from UE-A is supported. FFS details including condition(s)/scenario(s) under which each information is enabled to be sent by UE-A and used by UE-B</w:t>
      </w:r>
    </w:p>
    <w:p w14:paraId="7717101F" w14:textId="77777777" w:rsidR="00BD64D4" w:rsidRDefault="00132BBE">
      <w:pPr>
        <w:pStyle w:val="af8"/>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Presence of expected/potential resource conflict on the resources indicated by UE-B’s SCI</w:t>
      </w:r>
    </w:p>
    <w:p w14:paraId="4AD27085" w14:textId="77777777" w:rsidR="00BD64D4" w:rsidRDefault="00132BBE">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 xml:space="preserve">FFS: UE </w:t>
      </w:r>
      <w:proofErr w:type="spellStart"/>
      <w:r>
        <w:rPr>
          <w:rFonts w:eastAsia="Times New Roman"/>
          <w:i/>
          <w:sz w:val="21"/>
          <w:szCs w:val="21"/>
          <w:lang w:val="en-US" w:eastAsia="ko-KR"/>
        </w:rPr>
        <w:t>behaviour</w:t>
      </w:r>
      <w:proofErr w:type="spellEnd"/>
      <w:r>
        <w:rPr>
          <w:rFonts w:eastAsia="Times New Roman"/>
          <w:i/>
          <w:sz w:val="21"/>
          <w:szCs w:val="21"/>
          <w:lang w:val="en-US" w:eastAsia="ko-KR"/>
        </w:rPr>
        <w:t xml:space="preserve"> when the presence of expected/potential resource conflict is detected by the transmitter</w:t>
      </w:r>
    </w:p>
    <w:p w14:paraId="06337084" w14:textId="77777777" w:rsidR="00BD64D4" w:rsidRDefault="00132BBE">
      <w:pPr>
        <w:pStyle w:val="af8"/>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FFS: Whether to additionally support the presence of detected resource conflict on the resources indicated by UE-B’s SCI</w:t>
      </w:r>
    </w:p>
    <w:p w14:paraId="04B4571E" w14:textId="77777777" w:rsidR="002E04EF" w:rsidRDefault="002E04EF" w:rsidP="002E04EF">
      <w:pPr>
        <w:spacing w:after="0"/>
        <w:rPr>
          <w:i/>
          <w:iCs/>
          <w:sz w:val="21"/>
          <w:szCs w:val="21"/>
        </w:rPr>
      </w:pPr>
    </w:p>
    <w:p w14:paraId="7FF52997" w14:textId="0109956A" w:rsidR="002E04EF" w:rsidRPr="002E04EF" w:rsidRDefault="002E04EF" w:rsidP="002E04EF">
      <w:pPr>
        <w:pStyle w:val="af8"/>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sidRPr="002E04EF">
        <w:rPr>
          <w:rFonts w:ascii="Times New Roman" w:eastAsia="Times New Roman" w:hAnsi="Times New Roman"/>
          <w:bCs/>
          <w:i/>
          <w:iCs/>
          <w:sz w:val="21"/>
          <w:szCs w:val="21"/>
          <w:highlight w:val="green"/>
        </w:rPr>
        <w:t>Agreement</w:t>
      </w:r>
      <w:r w:rsidRPr="002E04EF">
        <w:rPr>
          <w:rFonts w:ascii="Times New Roman" w:eastAsia="Times New Roman" w:hAnsi="Times New Roman" w:hint="eastAsia"/>
          <w:bCs/>
          <w:i/>
          <w:iCs/>
          <w:sz w:val="21"/>
          <w:szCs w:val="21"/>
        </w:rPr>
        <w:t>:</w:t>
      </w:r>
    </w:p>
    <w:p w14:paraId="7B498ED2" w14:textId="77777777" w:rsidR="002E04EF" w:rsidRPr="002E04EF" w:rsidRDefault="002E04EF" w:rsidP="002E04EF">
      <w:pPr>
        <w:pStyle w:val="af8"/>
        <w:widowControl/>
        <w:numPr>
          <w:ilvl w:val="1"/>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In scheme 1, the following is supported for UE(s) to be UE-A(s)/UE-B(s) in the inter-UE coordination information transmission triggered by an explicit request in Mode 2:</w:t>
      </w:r>
    </w:p>
    <w:p w14:paraId="4FF90FFD" w14:textId="77777777" w:rsidR="002E04EF" w:rsidRPr="002E04EF" w:rsidRDefault="002E04EF" w:rsidP="002E04EF">
      <w:pPr>
        <w:pStyle w:val="af8"/>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A UE that sends an explicit request for inter-UE coordination information can be UE-B</w:t>
      </w:r>
    </w:p>
    <w:p w14:paraId="20E746F0" w14:textId="77777777" w:rsidR="002E04EF" w:rsidRPr="002E04EF" w:rsidRDefault="002E04EF" w:rsidP="002E04EF">
      <w:pPr>
        <w:pStyle w:val="af8"/>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A UE that received an explicit request from UE-B and sends inter-UE coordination information to the UE-B can be UE-A</w:t>
      </w:r>
    </w:p>
    <w:p w14:paraId="6399197C" w14:textId="5E75187E" w:rsidR="002E04EF" w:rsidRPr="002E04EF" w:rsidRDefault="002E04EF" w:rsidP="002E04EF">
      <w:pPr>
        <w:pStyle w:val="af8"/>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w:t>
      </w:r>
      <w:r w:rsidRPr="002E04EF">
        <w:rPr>
          <w:rFonts w:ascii="Times New Roman" w:eastAsia="Times New Roman" w:hAnsi="Times New Roman" w:hint="eastAsia"/>
          <w:i/>
          <w:iCs/>
          <w:sz w:val="21"/>
          <w:szCs w:val="21"/>
          <w:highlight w:val="darkYellow"/>
        </w:rPr>
        <w:t>W</w:t>
      </w:r>
      <w:r w:rsidRPr="002E04EF">
        <w:rPr>
          <w:rFonts w:ascii="Times New Roman" w:eastAsia="Times New Roman" w:hAnsi="Times New Roman"/>
          <w:i/>
          <w:iCs/>
          <w:sz w:val="21"/>
          <w:szCs w:val="21"/>
          <w:highlight w:val="darkYellow"/>
        </w:rPr>
        <w:t>orking assumption</w:t>
      </w:r>
      <w:r w:rsidRPr="002E04EF">
        <w:rPr>
          <w:rFonts w:ascii="Times New Roman" w:eastAsia="Times New Roman" w:hAnsi="Times New Roman"/>
          <w:i/>
          <w:iCs/>
          <w:sz w:val="21"/>
          <w:szCs w:val="21"/>
        </w:rPr>
        <w:t>) At least a destination UE of a TB transmitted by UE-B can be UE A</w:t>
      </w:r>
    </w:p>
    <w:p w14:paraId="0373A203" w14:textId="77777777" w:rsidR="002E04EF" w:rsidRPr="002E04EF" w:rsidRDefault="002E04EF" w:rsidP="002E04EF">
      <w:pPr>
        <w:pStyle w:val="af8"/>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The above feature can be enabled or disabled or controlled by (pre-)configuration</w:t>
      </w:r>
    </w:p>
    <w:p w14:paraId="061AF927" w14:textId="77777777" w:rsidR="002E04EF" w:rsidRPr="002E04EF" w:rsidRDefault="002E04EF" w:rsidP="002E04EF">
      <w:pPr>
        <w:pStyle w:val="af8"/>
        <w:widowControl/>
        <w:numPr>
          <w:ilvl w:val="3"/>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FFS: Details on how to support this, including (pre-)configuration signaling granularity</w:t>
      </w:r>
    </w:p>
    <w:p w14:paraId="53D4F926" w14:textId="77777777" w:rsidR="002E04EF" w:rsidRPr="002E04EF" w:rsidRDefault="002E04EF" w:rsidP="002E04EF">
      <w:pPr>
        <w:pStyle w:val="af8"/>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FFS: Additional details and conditions on UE-A and UE-B</w:t>
      </w:r>
    </w:p>
    <w:p w14:paraId="2C67188C" w14:textId="77777777" w:rsidR="002E04EF" w:rsidRPr="002E04EF" w:rsidRDefault="002E04EF" w:rsidP="002E04EF">
      <w:pPr>
        <w:pStyle w:val="af8"/>
        <w:widowControl/>
        <w:numPr>
          <w:ilvl w:val="1"/>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w:t>
      </w:r>
      <w:r w:rsidRPr="002E04EF">
        <w:rPr>
          <w:rFonts w:ascii="Times New Roman" w:eastAsia="Times New Roman" w:hAnsi="Times New Roman"/>
          <w:i/>
          <w:iCs/>
          <w:sz w:val="21"/>
          <w:szCs w:val="21"/>
          <w:highlight w:val="darkYellow"/>
        </w:rPr>
        <w:t>Working Assumption</w:t>
      </w:r>
      <w:r w:rsidRPr="002E04EF">
        <w:rPr>
          <w:rFonts w:ascii="Times New Roman" w:eastAsia="Times New Roman" w:hAnsi="Times New Roman"/>
          <w:i/>
          <w:iCs/>
          <w:sz w:val="21"/>
          <w:szCs w:val="21"/>
        </w:rPr>
        <w:t>) In scheme 1, the following is supported for UE(s) to be UE-A(s)/UE-B(s) in the inter-UE coordination information transmission triggered by a condition other than explicit request reception in Mode 2:</w:t>
      </w:r>
    </w:p>
    <w:p w14:paraId="0A25825D" w14:textId="77777777" w:rsidR="002E04EF" w:rsidRPr="002E04EF" w:rsidRDefault="002E04EF" w:rsidP="002E04EF">
      <w:pPr>
        <w:pStyle w:val="af8"/>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A UE that satisfies the condition mentioned in the main bullet and sends inter-UE coordination information is UE-A</w:t>
      </w:r>
    </w:p>
    <w:p w14:paraId="5C06D28B" w14:textId="77777777" w:rsidR="002E04EF" w:rsidRPr="002E04EF" w:rsidRDefault="002E04EF" w:rsidP="002E04EF">
      <w:pPr>
        <w:pStyle w:val="af8"/>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A UE that received inter-UE coordination information from UE-A and uses it for resource (re-)selection is UE-B</w:t>
      </w:r>
    </w:p>
    <w:p w14:paraId="0CC81782" w14:textId="77777777" w:rsidR="002E04EF" w:rsidRPr="002E04EF" w:rsidRDefault="002E04EF" w:rsidP="002E04EF">
      <w:pPr>
        <w:pStyle w:val="af8"/>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The above feature can be enabled or disabled or controlled by (pre-)configuration</w:t>
      </w:r>
    </w:p>
    <w:p w14:paraId="733A971D" w14:textId="77777777" w:rsidR="002E04EF" w:rsidRPr="002E04EF" w:rsidRDefault="002E04EF" w:rsidP="002E04EF">
      <w:pPr>
        <w:pStyle w:val="af8"/>
        <w:widowControl/>
        <w:numPr>
          <w:ilvl w:val="3"/>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FFS: Details on how to support this, including (pre-)configuration signaling granularity</w:t>
      </w:r>
    </w:p>
    <w:p w14:paraId="7E703564" w14:textId="7836E3FE" w:rsidR="00BD64D4" w:rsidRPr="002E04EF" w:rsidRDefault="002E04EF" w:rsidP="002E04EF">
      <w:pPr>
        <w:pStyle w:val="af8"/>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FFS: Additional details and conditions on UE-A and UE-B</w:t>
      </w:r>
    </w:p>
    <w:sectPr w:rsidR="00BD64D4" w:rsidRPr="002E04EF">
      <w:footerReference w:type="default" r:id="rId13"/>
      <w:pgSz w:w="11906" w:h="16838"/>
      <w:pgMar w:top="1134" w:right="1134" w:bottom="1134" w:left="1400" w:header="0" w:footer="72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EED15A" w14:textId="77777777" w:rsidR="00DB3DC8" w:rsidRDefault="00DB3DC8">
      <w:pPr>
        <w:spacing w:after="0"/>
      </w:pPr>
      <w:r>
        <w:separator/>
      </w:r>
    </w:p>
  </w:endnote>
  <w:endnote w:type="continuationSeparator" w:id="0">
    <w:p w14:paraId="298D0AAE" w14:textId="77777777" w:rsidR="00DB3DC8" w:rsidRDefault="00DB3DC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ricsson Capital TT">
    <w:altName w:val="Corbel"/>
    <w:charset w:val="00"/>
    <w:family w:val="auto"/>
    <w:pitch w:val="variable"/>
    <w:sig w:usb0="800002A5" w:usb1="4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Noto Sans CJK SC Regular">
    <w:altName w:val="Times New Roman"/>
    <w:charset w:val="00"/>
    <w:family w:val="roman"/>
    <w:pitch w:val="default"/>
  </w:font>
  <w:font w:name="FreeSans">
    <w:altName w:val="Times New Roman"/>
    <w:charset w:val="00"/>
    <w:family w:val="roman"/>
    <w:pitch w:val="default"/>
  </w:font>
  <w:font w:name="Batang">
    <w:altName w:val="Malgun Gothic"/>
    <w:panose1 w:val="02030600000101010101"/>
    <w:charset w:val="81"/>
    <w:family w:val="roman"/>
    <w:pitch w:val="variable"/>
    <w:sig w:usb0="B00002AF" w:usb1="69D77CFB" w:usb2="00000030" w:usb3="00000000" w:csb0="0028009F" w:csb1="00000000"/>
  </w:font>
  <w:font w:name="MS Mincho">
    <w:altName w:val="ＭＳ 明朝"/>
    <w:panose1 w:val="020206090402050803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等线">
    <w:altName w:val="DengXian"/>
    <w:panose1 w:val="02010600030101010101"/>
    <w:charset w:val="86"/>
    <w:family w:val="auto"/>
    <w:pitch w:val="variable"/>
    <w:sig w:usb0="A00002BF" w:usb1="38CF7CFA" w:usb2="00000016" w:usb3="00000000" w:csb0="0004000F" w:csb1="00000000"/>
  </w:font>
  <w:font w:name="Liberation Sans">
    <w:altName w:val="Arial"/>
    <w:charset w:val="01"/>
    <w:family w:val="roman"/>
    <w:pitch w:val="default"/>
  </w:font>
  <w:font w:name="Gulim">
    <w:altName w:val="굴림"/>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仿宋_GB2312">
    <w:altName w:val="Arial Unicode MS"/>
    <w:charset w:val="86"/>
    <w:family w:val="modern"/>
    <w:pitch w:val="default"/>
    <w:sig w:usb0="00000000" w:usb1="00000000" w:usb2="00000010" w:usb3="00000000" w:csb0="00040000" w:csb1="00000000"/>
  </w:font>
  <w:font w:name="Calibiri">
    <w:altName w:val="Times New Roman"/>
    <w:charset w:val="01"/>
    <w:family w:val="auto"/>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FFAAF9" w14:textId="77777777" w:rsidR="00EA5196" w:rsidRDefault="00EA5196">
    <w:pPr>
      <w:pStyle w:val="afd"/>
    </w:pPr>
    <w:r>
      <w:rPr>
        <w:noProof/>
        <w:lang w:eastAsia="ja-JP"/>
      </w:rPr>
      <mc:AlternateContent>
        <mc:Choice Requires="wps">
          <w:drawing>
            <wp:anchor distT="0" distB="0" distL="0" distR="0" simplePos="0" relativeHeight="210" behindDoc="1" locked="0" layoutInCell="1" allowOverlap="1" wp14:anchorId="1781059C" wp14:editId="4BC0EA8B">
              <wp:simplePos x="0" y="0"/>
              <wp:positionH relativeFrom="margin">
                <wp:align>center</wp:align>
              </wp:positionH>
              <wp:positionV relativeFrom="paragraph">
                <wp:posOffset>635</wp:posOffset>
              </wp:positionV>
              <wp:extent cx="165735" cy="295275"/>
              <wp:effectExtent l="0" t="0" r="0" b="0"/>
              <wp:wrapSquare wrapText="largest"/>
              <wp:docPr id="4" name="Frame1"/>
              <wp:cNvGraphicFramePr/>
              <a:graphic xmlns:a="http://schemas.openxmlformats.org/drawingml/2006/main">
                <a:graphicData uri="http://schemas.microsoft.com/office/word/2010/wordprocessingShape">
                  <wps:wsp>
                    <wps:cNvSpPr/>
                    <wps:spPr>
                      <a:xfrm>
                        <a:off x="0" y="0"/>
                        <a:ext cx="165240" cy="294480"/>
                      </a:xfrm>
                      <a:prstGeom prst="rect">
                        <a:avLst/>
                      </a:prstGeom>
                      <a:noFill/>
                      <a:ln>
                        <a:noFill/>
                      </a:ln>
                    </wps:spPr>
                    <wps:style>
                      <a:lnRef idx="0">
                        <a:scrgbClr r="0" g="0" b="0"/>
                      </a:lnRef>
                      <a:fillRef idx="0">
                        <a:scrgbClr r="0" g="0" b="0"/>
                      </a:fillRef>
                      <a:effectRef idx="0">
                        <a:scrgbClr r="0" g="0" b="0"/>
                      </a:effectRef>
                      <a:fontRef idx="minor"/>
                    </wps:style>
                    <wps:txbx>
                      <w:txbxContent>
                        <w:p w14:paraId="42F2AB2A" w14:textId="1C618064" w:rsidR="00EA5196" w:rsidRDefault="00EA5196">
                          <w:pPr>
                            <w:pStyle w:val="afd"/>
                            <w:rPr>
                              <w:color w:val="000000"/>
                            </w:rPr>
                          </w:pPr>
                          <w:r>
                            <w:rPr>
                              <w:color w:val="000000"/>
                            </w:rPr>
                            <w:fldChar w:fldCharType="begin"/>
                          </w:r>
                          <w:r>
                            <w:instrText>PAGE</w:instrText>
                          </w:r>
                          <w:r>
                            <w:fldChar w:fldCharType="separate"/>
                          </w:r>
                          <w:r w:rsidR="00546E83">
                            <w:rPr>
                              <w:noProof/>
                            </w:rPr>
                            <w:t>192</w:t>
                          </w:r>
                          <w:r>
                            <w:fldChar w:fldCharType="end"/>
                          </w:r>
                        </w:p>
                      </w:txbxContent>
                    </wps:txbx>
                    <wps:bodyPr lIns="0" tIns="0" rIns="0" bIns="0">
                      <a:spAutoFit/>
                    </wps:bodyPr>
                  </wps:wsp>
                </a:graphicData>
              </a:graphic>
            </wp:anchor>
          </w:drawing>
        </mc:Choice>
        <mc:Fallback xmlns:w16sdtdh="http://schemas.microsoft.com/office/word/2020/wordml/sdtdatahash" xmlns:w16="http://schemas.microsoft.com/office/word/2018/wordml" xmlns:w16cex="http://schemas.microsoft.com/office/word/2018/wordml/cex">
          <w:pict>
            <v:rect w14:anchorId="1781059C" id="Frame1" o:spid="_x0000_s1026" style="position:absolute;left:0;text-align:left;margin-left:0;margin-top:.05pt;width:13.05pt;height:23.25pt;z-index:-50331627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" filled="f" stroked="f">
              <v:textbox style="mso-fit-shape-to-text:t" inset="0,0,0,0">
                <w:txbxContent>
                  <w:p w14:paraId="42F2AB2A" w14:textId="1C618064" w:rsidR="00EA5196" w:rsidRDefault="00EA5196">
                    <w:pPr>
                      <w:pStyle w:val="Footer"/>
                      <w:rPr>
                        <w:color w:val="000000"/>
                      </w:rPr>
                    </w:pPr>
                    <w:r>
                      <w:rPr>
                        <w:color w:val="000000"/>
                      </w:rPr>
                      <w:fldChar w:fldCharType="begin"/>
                    </w:r>
                    <w:r>
                      <w:instrText>PAGE</w:instrText>
                    </w:r>
                    <w:r>
                      <w:fldChar w:fldCharType="separate"/>
                    </w:r>
                    <w:r w:rsidR="00546E83">
                      <w:rPr>
                        <w:noProof/>
                      </w:rPr>
                      <w:t>192</w:t>
                    </w:r>
                    <w:r>
                      <w:fldChar w:fldCharType="end"/>
                    </w:r>
                  </w:p>
                </w:txbxContent>
              </v:textbox>
              <w10:wrap type="square" side="largest"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50701A" w14:textId="77777777" w:rsidR="00DB3DC8" w:rsidRDefault="00DB3DC8">
      <w:pPr>
        <w:spacing w:after="0"/>
      </w:pPr>
      <w:r>
        <w:separator/>
      </w:r>
    </w:p>
  </w:footnote>
  <w:footnote w:type="continuationSeparator" w:id="0">
    <w:p w14:paraId="15C2D71E" w14:textId="77777777" w:rsidR="00DB3DC8" w:rsidRDefault="00DB3DC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C3F6C"/>
    <w:multiLevelType w:val="multilevel"/>
    <w:tmpl w:val="B1A0F06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2AD4E27"/>
    <w:multiLevelType w:val="hybridMultilevel"/>
    <w:tmpl w:val="8AFC8A82"/>
    <w:lvl w:ilvl="0" w:tplc="04090001">
      <w:start w:val="1"/>
      <w:numFmt w:val="bullet"/>
      <w:lvlText w:val=""/>
      <w:lvlJc w:val="left"/>
      <w:pPr>
        <w:ind w:left="760" w:hanging="360"/>
      </w:pPr>
      <w:rPr>
        <w:rFonts w:ascii="Symbol" w:hAnsi="Symbol" w:hint="default"/>
      </w:rPr>
    </w:lvl>
    <w:lvl w:ilvl="1" w:tplc="A80C6476">
      <w:start w:val="1"/>
      <w:numFmt w:val="bullet"/>
      <w:lvlText w:val="−"/>
      <w:lvlJc w:val="left"/>
      <w:pPr>
        <w:ind w:left="1200" w:hanging="400"/>
      </w:pPr>
      <w:rPr>
        <w:rFonts w:ascii="Calibri" w:hAnsi="Calibri" w:hint="default"/>
      </w:rPr>
    </w:lvl>
    <w:lvl w:ilvl="2" w:tplc="AAF27A34">
      <w:start w:val="1"/>
      <w:numFmt w:val="bullet"/>
      <w:lvlText w:val="•"/>
      <w:lvlJc w:val="left"/>
      <w:pPr>
        <w:ind w:left="1600" w:hanging="400"/>
      </w:pPr>
      <w:rPr>
        <w:rFonts w:ascii="Arial" w:hAnsi="Arial" w:hint="default"/>
      </w:rPr>
    </w:lvl>
    <w:lvl w:ilvl="3" w:tplc="04090009">
      <w:start w:val="1"/>
      <w:numFmt w:val="bullet"/>
      <w:lvlText w:val=""/>
      <w:lvlJc w:val="left"/>
      <w:pPr>
        <w:ind w:left="2000" w:hanging="400"/>
      </w:pPr>
      <w:rPr>
        <w:rFonts w:ascii="Wingdings" w:hAnsi="Wingdings" w:hint="default"/>
      </w:rPr>
    </w:lvl>
    <w:lvl w:ilvl="4" w:tplc="18FE499A">
      <w:numFmt w:val="bullet"/>
      <w:lvlText w:val="›"/>
      <w:lvlJc w:val="left"/>
      <w:pPr>
        <w:ind w:left="2400" w:hanging="400"/>
      </w:pPr>
      <w:rPr>
        <w:rFonts w:ascii="Ericsson Capital TT" w:hAnsi="Ericsson Capital TT" w:hint="default"/>
      </w:rPr>
    </w:lvl>
    <w:lvl w:ilvl="5" w:tplc="DD0495BA">
      <w:start w:val="1"/>
      <w:numFmt w:val="bullet"/>
      <w:lvlText w:val="‐"/>
      <w:lvlJc w:val="left"/>
      <w:pPr>
        <w:ind w:left="2800" w:hanging="400"/>
      </w:pPr>
      <w:rPr>
        <w:rFonts w:ascii="宋体" w:eastAsia="宋体" w:hAnsi="宋体" w:hint="eastAsia"/>
      </w:rPr>
    </w:lvl>
    <w:lvl w:ilvl="6" w:tplc="AAF27A34">
      <w:start w:val="1"/>
      <w:numFmt w:val="bullet"/>
      <w:lvlText w:val="•"/>
      <w:lvlJc w:val="left"/>
      <w:pPr>
        <w:ind w:left="3200" w:hanging="400"/>
      </w:pPr>
      <w:rPr>
        <w:rFonts w:ascii="Arial" w:hAnsi="Arial" w:hint="default"/>
      </w:rPr>
    </w:lvl>
    <w:lvl w:ilvl="7" w:tplc="04090003">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04461A74"/>
    <w:multiLevelType w:val="hybridMultilevel"/>
    <w:tmpl w:val="328EB7BA"/>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04F72109"/>
    <w:multiLevelType w:val="multilevel"/>
    <w:tmpl w:val="2D4E7166"/>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宋体" w:hAnsi="宋体" w:cs="宋体" w:hint="default"/>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4" w15:restartNumberingAfterBreak="0">
    <w:nsid w:val="097B581F"/>
    <w:multiLevelType w:val="multilevel"/>
    <w:tmpl w:val="A8507806"/>
    <w:lvl w:ilvl="0">
      <w:start w:val="1"/>
      <w:numFmt w:val="bullet"/>
      <w:lvlText w:val=""/>
      <w:lvlJc w:val="left"/>
      <w:pPr>
        <w:ind w:left="720" w:hanging="360"/>
      </w:pPr>
      <w:rPr>
        <w:rFonts w:ascii="Symbol" w:hAnsi="Symbol" w:cs="Symbol" w:hint="default"/>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98907B6"/>
    <w:multiLevelType w:val="multilevel"/>
    <w:tmpl w:val="E8F47566"/>
    <w:lvl w:ilvl="0">
      <w:start w:val="1"/>
      <w:numFmt w:val="bullet"/>
      <w:lvlText w:val=""/>
      <w:lvlJc w:val="left"/>
      <w:pPr>
        <w:ind w:left="800" w:hanging="400"/>
      </w:pPr>
      <w:rPr>
        <w:rFonts w:ascii="Wingdings" w:hAnsi="Wingdings" w:cs="Wingdings" w:hint="default"/>
        <w:sz w:val="22"/>
      </w:rPr>
    </w:lvl>
    <w:lvl w:ilvl="1">
      <w:start w:val="1"/>
      <w:numFmt w:val="bullet"/>
      <w:lvlText w:val="−"/>
      <w:lvlJc w:val="left"/>
      <w:pPr>
        <w:ind w:left="1200" w:hanging="400"/>
      </w:pPr>
      <w:rPr>
        <w:rFonts w:ascii="Calibri" w:hAnsi="Calibri" w:cs="Calibri" w:hint="default"/>
        <w:sz w:val="22"/>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strike w:val="0"/>
        <w:dstrike w:val="0"/>
        <w:color w:val="00000A"/>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宋体" w:hAnsi="宋体" w:cs="宋体" w:hint="default"/>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6" w15:restartNumberingAfterBreak="0">
    <w:nsid w:val="0A200DEF"/>
    <w:multiLevelType w:val="multilevel"/>
    <w:tmpl w:val="5EAA155A"/>
    <w:lvl w:ilvl="0">
      <w:start w:val="1"/>
      <w:numFmt w:val="bullet"/>
      <w:lvlText w:val=""/>
      <w:lvlJc w:val="left"/>
      <w:pPr>
        <w:ind w:left="800" w:hanging="400"/>
      </w:pPr>
      <w:rPr>
        <w:rFonts w:ascii="Wingdings" w:hAnsi="Wingdings" w:cs="Wingdings" w:hint="default"/>
        <w:sz w:val="22"/>
      </w:rPr>
    </w:lvl>
    <w:lvl w:ilvl="1">
      <w:start w:val="1"/>
      <w:numFmt w:val="bullet"/>
      <w:lvlText w:val="−"/>
      <w:lvlJc w:val="left"/>
      <w:pPr>
        <w:ind w:left="1200" w:hanging="400"/>
      </w:pPr>
      <w:rPr>
        <w:rFonts w:ascii="Calibri" w:hAnsi="Calibri" w:cs="Calibri" w:hint="default"/>
        <w:sz w:val="22"/>
      </w:rPr>
    </w:lvl>
    <w:lvl w:ilvl="2">
      <w:start w:val="1"/>
      <w:numFmt w:val="bullet"/>
      <w:lvlText w:val="•"/>
      <w:lvlJc w:val="left"/>
      <w:pPr>
        <w:ind w:left="1600" w:hanging="400"/>
      </w:pPr>
      <w:rPr>
        <w:rFonts w:ascii="Arial" w:hAnsi="Arial" w:cs="Arial" w:hint="default"/>
        <w:sz w:val="22"/>
      </w:rPr>
    </w:lvl>
    <w:lvl w:ilvl="3">
      <w:start w:val="1"/>
      <w:numFmt w:val="bullet"/>
      <w:lvlText w:val=""/>
      <w:lvlJc w:val="left"/>
      <w:pPr>
        <w:ind w:left="2000" w:hanging="400"/>
      </w:pPr>
      <w:rPr>
        <w:rFonts w:ascii="Wingdings" w:hAnsi="Wingdings" w:cs="Wingdings" w:hint="default"/>
        <w:sz w:val="22"/>
      </w:rPr>
    </w:lvl>
    <w:lvl w:ilvl="4">
      <w:start w:val="1"/>
      <w:numFmt w:val="bullet"/>
      <w:lvlText w:val="›"/>
      <w:lvlJc w:val="left"/>
      <w:pPr>
        <w:ind w:left="2400" w:hanging="400"/>
      </w:pPr>
      <w:rPr>
        <w:rFonts w:ascii="Ericsson Capital TT" w:hAnsi="Ericsson Capital TT" w:cs="Ericsson Capital TT" w:hint="default"/>
        <w:sz w:val="22"/>
      </w:rPr>
    </w:lvl>
    <w:lvl w:ilvl="5">
      <w:start w:val="1"/>
      <w:numFmt w:val="bullet"/>
      <w:lvlText w:val="‐"/>
      <w:lvlJc w:val="left"/>
      <w:pPr>
        <w:ind w:left="2800" w:hanging="400"/>
      </w:pPr>
      <w:rPr>
        <w:rFonts w:ascii="宋体" w:hAnsi="宋体" w:cs="宋体" w:hint="default"/>
        <w:sz w:val="22"/>
      </w:rPr>
    </w:lvl>
    <w:lvl w:ilvl="6">
      <w:start w:val="1"/>
      <w:numFmt w:val="bullet"/>
      <w:lvlText w:val="•"/>
      <w:lvlJc w:val="left"/>
      <w:pPr>
        <w:ind w:left="3200" w:hanging="400"/>
      </w:pPr>
      <w:rPr>
        <w:rFonts w:ascii="Arial" w:hAnsi="Arial" w:cs="Arial" w:hint="default"/>
        <w:sz w:val="22"/>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7" w15:restartNumberingAfterBreak="0">
    <w:nsid w:val="10070930"/>
    <w:multiLevelType w:val="multilevel"/>
    <w:tmpl w:val="55562826"/>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139E4DEE"/>
    <w:multiLevelType w:val="hybridMultilevel"/>
    <w:tmpl w:val="C5200000"/>
    <w:lvl w:ilvl="0" w:tplc="04090001">
      <w:start w:val="1"/>
      <w:numFmt w:val="bullet"/>
      <w:lvlText w:val=""/>
      <w:lvlJc w:val="left"/>
      <w:pPr>
        <w:ind w:left="800" w:hanging="400"/>
      </w:pPr>
      <w:rPr>
        <w:rFonts w:ascii="Wingdings" w:hAnsi="Wingdings" w:hint="default"/>
      </w:rPr>
    </w:lvl>
    <w:lvl w:ilvl="1" w:tplc="A80C6476">
      <w:start w:val="1"/>
      <w:numFmt w:val="bullet"/>
      <w:lvlText w:val="−"/>
      <w:lvlJc w:val="left"/>
      <w:pPr>
        <w:ind w:left="1200" w:hanging="400"/>
      </w:pPr>
      <w:rPr>
        <w:rFonts w:ascii="Calibri" w:hAnsi="Calibri" w:cs="Times New Roman"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23006ACF"/>
    <w:multiLevelType w:val="multilevel"/>
    <w:tmpl w:val="8B56E7D0"/>
    <w:lvl w:ilvl="0">
      <w:start w:val="1"/>
      <w:numFmt w:val="bullet"/>
      <w:lvlText w:val=""/>
      <w:lvlJc w:val="left"/>
      <w:pPr>
        <w:ind w:left="800" w:hanging="400"/>
      </w:pPr>
      <w:rPr>
        <w:rFonts w:ascii="Wingdings" w:hAnsi="Wingdings" w:cs="Wingdings" w:hint="default"/>
        <w:b/>
        <w:sz w:val="21"/>
      </w:rPr>
    </w:lvl>
    <w:lvl w:ilvl="1">
      <w:start w:val="1"/>
      <w:numFmt w:val="bullet"/>
      <w:lvlText w:val="−"/>
      <w:lvlJc w:val="left"/>
      <w:pPr>
        <w:ind w:left="1200" w:hanging="400"/>
      </w:pPr>
      <w:rPr>
        <w:rFonts w:ascii="Calibri" w:hAnsi="Calibri" w:cs="Calibri" w:hint="default"/>
        <w:sz w:val="21"/>
      </w:rPr>
    </w:lvl>
    <w:lvl w:ilvl="2">
      <w:start w:val="1"/>
      <w:numFmt w:val="bullet"/>
      <w:lvlText w:val="•"/>
      <w:lvlJc w:val="left"/>
      <w:pPr>
        <w:ind w:left="1600" w:hanging="400"/>
      </w:pPr>
      <w:rPr>
        <w:rFonts w:ascii="Arial" w:hAnsi="Arial" w:cs="Arial" w:hint="default"/>
        <w:sz w:val="21"/>
      </w:rPr>
    </w:lvl>
    <w:lvl w:ilvl="3">
      <w:start w:val="1"/>
      <w:numFmt w:val="bullet"/>
      <w:lvlText w:val=""/>
      <w:lvlJc w:val="left"/>
      <w:pPr>
        <w:ind w:left="2000" w:hanging="400"/>
      </w:pPr>
      <w:rPr>
        <w:rFonts w:ascii="Wingdings" w:hAnsi="Wingdings" w:cs="Wingdings" w:hint="default"/>
        <w:strike w:val="0"/>
        <w:dstrike w:val="0"/>
        <w:color w:val="00000A"/>
        <w:sz w:val="21"/>
      </w:rPr>
    </w:lvl>
    <w:lvl w:ilvl="4">
      <w:start w:val="1"/>
      <w:numFmt w:val="bullet"/>
      <w:lvlText w:val="›"/>
      <w:lvlJc w:val="left"/>
      <w:pPr>
        <w:ind w:left="2400" w:hanging="400"/>
      </w:pPr>
      <w:rPr>
        <w:rFonts w:ascii="Ericsson Capital TT" w:hAnsi="Ericsson Capital TT" w:cs="Ericsson Capital TT" w:hint="default"/>
        <w:sz w:val="21"/>
      </w:rPr>
    </w:lvl>
    <w:lvl w:ilvl="5">
      <w:start w:val="1"/>
      <w:numFmt w:val="bullet"/>
      <w:lvlText w:val="‐"/>
      <w:lvlJc w:val="left"/>
      <w:pPr>
        <w:ind w:left="2800" w:hanging="400"/>
      </w:pPr>
      <w:rPr>
        <w:rFonts w:ascii="宋体" w:hAnsi="宋体" w:cs="宋体" w:hint="default"/>
        <w:sz w:val="21"/>
      </w:rPr>
    </w:lvl>
    <w:lvl w:ilvl="6">
      <w:start w:val="1"/>
      <w:numFmt w:val="bullet"/>
      <w:lvlText w:val="•"/>
      <w:lvlJc w:val="left"/>
      <w:pPr>
        <w:ind w:left="3200" w:hanging="400"/>
      </w:pPr>
      <w:rPr>
        <w:rFonts w:ascii="Arial" w:hAnsi="Arial" w:cs="Arial" w:hint="default"/>
        <w:sz w:val="21"/>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10" w15:restartNumberingAfterBreak="0">
    <w:nsid w:val="2B470BE0"/>
    <w:multiLevelType w:val="multilevel"/>
    <w:tmpl w:val="A6D0275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decimal"/>
      <w:pStyle w:val="3"/>
      <w:lvlText w:val="%3."/>
      <w:lvlJc w:val="left"/>
      <w:pPr>
        <w:tabs>
          <w:tab w:val="num" w:pos="1080"/>
        </w:tabs>
        <w:ind w:left="720" w:hanging="720"/>
      </w:pPr>
    </w:lvl>
    <w:lvl w:ilvl="3">
      <w:start w:val="1"/>
      <w:numFmt w:val="none"/>
      <w:suff w:val="nothing"/>
      <w:lvlText w:val=""/>
      <w:lvlJc w:val="left"/>
      <w:pPr>
        <w:tabs>
          <w:tab w:val="num" w:pos="864"/>
        </w:tabs>
        <w:ind w:left="864" w:hanging="864"/>
      </w:pPr>
    </w:lvl>
    <w:lvl w:ilvl="4">
      <w:start w:val="1"/>
      <w:numFmt w:val="decimal"/>
      <w:pStyle w:val="5"/>
      <w:lvlText w:val="%3.%5"/>
      <w:lvlJc w:val="left"/>
      <w:pPr>
        <w:tabs>
          <w:tab w:val="num" w:pos="1008"/>
        </w:tabs>
        <w:ind w:left="1008" w:hanging="1008"/>
      </w:pPr>
    </w:lvl>
    <w:lvl w:ilvl="5">
      <w:start w:val="1"/>
      <w:numFmt w:val="decimal"/>
      <w:pStyle w:val="6"/>
      <w:lvlText w:val="%3.%5.%6"/>
      <w:lvlJc w:val="left"/>
      <w:pPr>
        <w:tabs>
          <w:tab w:val="num" w:pos="1152"/>
        </w:tabs>
        <w:ind w:left="1152" w:hanging="1152"/>
      </w:pPr>
    </w:lvl>
    <w:lvl w:ilvl="6">
      <w:start w:val="1"/>
      <w:numFmt w:val="decimal"/>
      <w:pStyle w:val="7"/>
      <w:lvlText w:val="%3.%5.%6.%7"/>
      <w:lvlJc w:val="left"/>
      <w:pPr>
        <w:tabs>
          <w:tab w:val="num" w:pos="1296"/>
        </w:tabs>
        <w:ind w:left="1296" w:hanging="1296"/>
      </w:pPr>
    </w:lvl>
    <w:lvl w:ilvl="7">
      <w:start w:val="1"/>
      <w:numFmt w:val="decimal"/>
      <w:pStyle w:val="8"/>
      <w:lvlText w:val="%3.%5.%6.%7.%8"/>
      <w:lvlJc w:val="left"/>
      <w:pPr>
        <w:tabs>
          <w:tab w:val="num" w:pos="1440"/>
        </w:tabs>
        <w:ind w:left="1440" w:hanging="1440"/>
      </w:pPr>
    </w:lvl>
    <w:lvl w:ilvl="8">
      <w:start w:val="1"/>
      <w:numFmt w:val="decimal"/>
      <w:pStyle w:val="9"/>
      <w:lvlText w:val="%3.%5.%6.%7.%8.%9"/>
      <w:lvlJc w:val="left"/>
      <w:pPr>
        <w:tabs>
          <w:tab w:val="num" w:pos="1584"/>
        </w:tabs>
        <w:ind w:left="1584" w:hanging="1584"/>
      </w:pPr>
    </w:lvl>
  </w:abstractNum>
  <w:abstractNum w:abstractNumId="11" w15:restartNumberingAfterBreak="0">
    <w:nsid w:val="2DED2470"/>
    <w:multiLevelType w:val="multilevel"/>
    <w:tmpl w:val="209C4404"/>
    <w:lvl w:ilvl="0">
      <w:start w:val="1"/>
      <w:numFmt w:val="bullet"/>
      <w:lvlText w:val="-"/>
      <w:lvlJc w:val="left"/>
      <w:pPr>
        <w:ind w:left="720" w:hanging="360"/>
      </w:pPr>
      <w:rPr>
        <w:rFonts w:ascii="Calibri" w:hAnsi="Calibri" w:cs="Calibri"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344D1E7F"/>
    <w:multiLevelType w:val="multilevel"/>
    <w:tmpl w:val="50ECF332"/>
    <w:lvl w:ilvl="0">
      <w:start w:val="1"/>
      <w:numFmt w:val="bullet"/>
      <w:lvlText w:val=""/>
      <w:lvlJc w:val="left"/>
      <w:pPr>
        <w:ind w:left="800" w:hanging="400"/>
      </w:pPr>
      <w:rPr>
        <w:rFonts w:ascii="Wingdings" w:hAnsi="Wingdings" w:cs="Wingdings" w:hint="default"/>
        <w:sz w:val="22"/>
      </w:rPr>
    </w:lvl>
    <w:lvl w:ilvl="1">
      <w:start w:val="1"/>
      <w:numFmt w:val="bullet"/>
      <w:lvlText w:val="−"/>
      <w:lvlJc w:val="left"/>
      <w:pPr>
        <w:ind w:left="1200" w:hanging="400"/>
      </w:pPr>
      <w:rPr>
        <w:rFonts w:ascii="Calibri" w:hAnsi="Calibri" w:cs="Calibri" w:hint="default"/>
        <w:sz w:val="22"/>
      </w:rPr>
    </w:lvl>
    <w:lvl w:ilvl="2">
      <w:start w:val="1"/>
      <w:numFmt w:val="bullet"/>
      <w:lvlText w:val="•"/>
      <w:lvlJc w:val="left"/>
      <w:pPr>
        <w:ind w:left="1600" w:hanging="400"/>
      </w:pPr>
      <w:rPr>
        <w:rFonts w:ascii="Arial" w:hAnsi="Arial" w:cs="Arial" w:hint="default"/>
        <w:sz w:val="22"/>
      </w:rPr>
    </w:lvl>
    <w:lvl w:ilvl="3">
      <w:start w:val="1"/>
      <w:numFmt w:val="bullet"/>
      <w:lvlText w:val=""/>
      <w:lvlJc w:val="left"/>
      <w:pPr>
        <w:ind w:left="2000" w:hanging="400"/>
      </w:pPr>
      <w:rPr>
        <w:rFonts w:ascii="Wingdings" w:hAnsi="Wingdings" w:cs="Wingdings" w:hint="default"/>
        <w:strike w:val="0"/>
        <w:dstrike w:val="0"/>
        <w:color w:val="00000A"/>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宋体" w:hAnsi="宋体" w:cs="宋体" w:hint="default"/>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13" w15:restartNumberingAfterBreak="0">
    <w:nsid w:val="34710E2E"/>
    <w:multiLevelType w:val="multilevel"/>
    <w:tmpl w:val="759E9A02"/>
    <w:lvl w:ilvl="0">
      <w:start w:val="1"/>
      <w:numFmt w:val="bullet"/>
      <w:lvlText w:val="o"/>
      <w:lvlJc w:val="left"/>
      <w:pPr>
        <w:ind w:left="720" w:hanging="360"/>
      </w:pPr>
      <w:rPr>
        <w:rFonts w:ascii="Courier New" w:hAnsi="Courier New" w:cs="Courier New" w:hint="default"/>
        <w:sz w:val="22"/>
      </w:rPr>
    </w:lvl>
    <w:lvl w:ilvl="1">
      <w:start w:val="1"/>
      <w:numFmt w:val="bullet"/>
      <w:lvlText w:val="o"/>
      <w:lvlJc w:val="left"/>
      <w:pPr>
        <w:ind w:left="1440" w:hanging="360"/>
      </w:pPr>
      <w:rPr>
        <w:rFonts w:ascii="Courier New" w:hAnsi="Courier New" w:cs="Courier New" w:hint="default"/>
        <w:sz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394425A4"/>
    <w:multiLevelType w:val="multilevel"/>
    <w:tmpl w:val="90B63BF8"/>
    <w:lvl w:ilvl="0">
      <w:start w:val="1"/>
      <w:numFmt w:val="decimal"/>
      <w:lvlText w:val="%1."/>
      <w:lvlJc w:val="left"/>
      <w:pPr>
        <w:tabs>
          <w:tab w:val="num" w:pos="360"/>
        </w:tabs>
        <w:ind w:left="360" w:hanging="360"/>
      </w:pPr>
      <w:rPr>
        <w:rFonts w:ascii="Calibri" w:hAnsi="Calibri"/>
        <w:b/>
        <w:sz w:val="28"/>
      </w:rPr>
    </w:lvl>
    <w:lvl w:ilvl="1">
      <w:start w:val="1"/>
      <w:numFmt w:val="bullet"/>
      <w:lvlText w:val=""/>
      <w:lvlJc w:val="left"/>
      <w:pPr>
        <w:tabs>
          <w:tab w:val="num" w:pos="826"/>
        </w:tabs>
        <w:ind w:left="826" w:hanging="400"/>
      </w:pPr>
      <w:rPr>
        <w:rFonts w:ascii="Wingdings" w:hAnsi="Wingdings" w:cs="Wingdings" w:hint="default"/>
        <w:color w:val="00000A"/>
      </w:rPr>
    </w:lvl>
    <w:lvl w:ilvl="2">
      <w:start w:val="1"/>
      <w:numFmt w:val="bullet"/>
      <w:lvlText w:val=""/>
      <w:lvlJc w:val="left"/>
      <w:pPr>
        <w:tabs>
          <w:tab w:val="num" w:pos="1600"/>
        </w:tabs>
        <w:ind w:left="1600" w:hanging="400"/>
      </w:pPr>
      <w:rPr>
        <w:rFonts w:ascii="Wingdings" w:hAnsi="Wingdings" w:cs="Wingdings" w:hint="default"/>
      </w:rPr>
    </w:lvl>
    <w:lvl w:ilvl="3">
      <w:start w:val="1"/>
      <w:numFmt w:val="bullet"/>
      <w:lvlText w:val=""/>
      <w:lvlJc w:val="left"/>
      <w:pPr>
        <w:tabs>
          <w:tab w:val="num" w:pos="400"/>
        </w:tabs>
        <w:ind w:left="400" w:hanging="400"/>
      </w:pPr>
      <w:rPr>
        <w:rFonts w:ascii="Wingdings" w:hAnsi="Wingdings" w:cs="Wingdings" w:hint="default"/>
        <w:sz w:val="22"/>
      </w:rPr>
    </w:lvl>
    <w:lvl w:ilvl="4">
      <w:start w:val="1"/>
      <w:numFmt w:val="upperLetter"/>
      <w:lvlText w:val="%5."/>
      <w:lvlJc w:val="left"/>
      <w:pPr>
        <w:tabs>
          <w:tab w:val="num" w:pos="2400"/>
        </w:tabs>
        <w:ind w:left="2400" w:hanging="400"/>
      </w:pPr>
    </w:lvl>
    <w:lvl w:ilvl="5">
      <w:start w:val="1"/>
      <w:numFmt w:val="lowerRoman"/>
      <w:lvlText w:val="%6."/>
      <w:lvlJc w:val="right"/>
      <w:pPr>
        <w:tabs>
          <w:tab w:val="num" w:pos="2800"/>
        </w:tabs>
        <w:ind w:left="2800" w:hanging="400"/>
      </w:pPr>
    </w:lvl>
    <w:lvl w:ilvl="6">
      <w:start w:val="1"/>
      <w:numFmt w:val="decimal"/>
      <w:lvlText w:val="%7."/>
      <w:lvlJc w:val="left"/>
      <w:pPr>
        <w:tabs>
          <w:tab w:val="num" w:pos="3200"/>
        </w:tabs>
        <w:ind w:left="3200" w:hanging="400"/>
      </w:pPr>
    </w:lvl>
    <w:lvl w:ilvl="7">
      <w:start w:val="1"/>
      <w:numFmt w:val="upperLetter"/>
      <w:lvlText w:val="%8."/>
      <w:lvlJc w:val="left"/>
      <w:pPr>
        <w:tabs>
          <w:tab w:val="num" w:pos="3600"/>
        </w:tabs>
        <w:ind w:left="3600" w:hanging="400"/>
      </w:pPr>
    </w:lvl>
    <w:lvl w:ilvl="8">
      <w:start w:val="1"/>
      <w:numFmt w:val="lowerRoman"/>
      <w:lvlText w:val="%9."/>
      <w:lvlJc w:val="right"/>
      <w:pPr>
        <w:tabs>
          <w:tab w:val="num" w:pos="4000"/>
        </w:tabs>
        <w:ind w:left="4000" w:hanging="400"/>
      </w:pPr>
    </w:lvl>
  </w:abstractNum>
  <w:abstractNum w:abstractNumId="15" w15:restartNumberingAfterBreak="0">
    <w:nsid w:val="433473EF"/>
    <w:multiLevelType w:val="multilevel"/>
    <w:tmpl w:val="DE4A502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448F5E8A"/>
    <w:multiLevelType w:val="multilevel"/>
    <w:tmpl w:val="26284D96"/>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宋体" w:hAnsi="宋体" w:cs="宋体" w:hint="default"/>
        <w:sz w:val="22"/>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17" w15:restartNumberingAfterBreak="0">
    <w:nsid w:val="44FC4AD7"/>
    <w:multiLevelType w:val="hybridMultilevel"/>
    <w:tmpl w:val="F2F2AE7A"/>
    <w:lvl w:ilvl="0" w:tplc="04090009">
      <w:start w:val="1"/>
      <w:numFmt w:val="bullet"/>
      <w:lvlText w:val=""/>
      <w:lvlJc w:val="left"/>
      <w:pPr>
        <w:ind w:left="800" w:hanging="400"/>
      </w:pPr>
      <w:rPr>
        <w:rFonts w:ascii="Wingdings" w:hAnsi="Wingdings" w:hint="default"/>
      </w:rPr>
    </w:lvl>
    <w:lvl w:ilvl="1" w:tplc="A80C6476">
      <w:start w:val="1"/>
      <w:numFmt w:val="bullet"/>
      <w:lvlText w:val="−"/>
      <w:lvlJc w:val="left"/>
      <w:pPr>
        <w:ind w:left="1200" w:hanging="400"/>
      </w:pPr>
      <w:rPr>
        <w:rFonts w:ascii="Calibri" w:hAnsi="Calibri" w:hint="default"/>
      </w:rPr>
    </w:lvl>
    <w:lvl w:ilvl="2" w:tplc="6DC0D080">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15:restartNumberingAfterBreak="0">
    <w:nsid w:val="48E417B3"/>
    <w:multiLevelType w:val="multilevel"/>
    <w:tmpl w:val="A0C66414"/>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5282104C"/>
    <w:multiLevelType w:val="multilevel"/>
    <w:tmpl w:val="BD8C54E4"/>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宋体" w:hAnsi="宋体" w:cs="宋体" w:hint="default"/>
        <w:sz w:val="22"/>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20" w15:restartNumberingAfterBreak="0">
    <w:nsid w:val="52C101F6"/>
    <w:multiLevelType w:val="hybridMultilevel"/>
    <w:tmpl w:val="4D6CA518"/>
    <w:lvl w:ilvl="0" w:tplc="D2324214">
      <w:numFmt w:val="bullet"/>
      <w:lvlText w:val="-"/>
      <w:lvlJc w:val="left"/>
      <w:pPr>
        <w:ind w:left="760" w:hanging="360"/>
      </w:pPr>
      <w:rPr>
        <w:rFonts w:ascii="Malgun Gothic" w:eastAsia="Malgun Gothic" w:hAnsi="Malgun Gothic" w:cs="Times New Roman" w:hint="eastAsia"/>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1" w15:restartNumberingAfterBreak="0">
    <w:nsid w:val="5399571A"/>
    <w:multiLevelType w:val="multilevel"/>
    <w:tmpl w:val="919EC974"/>
    <w:lvl w:ilvl="0">
      <w:start w:val="1"/>
      <w:numFmt w:val="decimal"/>
      <w:lvlText w:val="%1."/>
      <w:lvlJc w:val="left"/>
      <w:pPr>
        <w:tabs>
          <w:tab w:val="num" w:pos="360"/>
        </w:tabs>
        <w:ind w:left="360" w:hanging="360"/>
      </w:pPr>
      <w:rPr>
        <w:rFonts w:ascii="Calibri" w:hAnsi="Calibri"/>
        <w:b/>
        <w:sz w:val="28"/>
      </w:rPr>
    </w:lvl>
    <w:lvl w:ilvl="1">
      <w:start w:val="1"/>
      <w:numFmt w:val="bullet"/>
      <w:lvlText w:val=""/>
      <w:lvlJc w:val="left"/>
      <w:pPr>
        <w:tabs>
          <w:tab w:val="num" w:pos="826"/>
        </w:tabs>
        <w:ind w:left="826" w:hanging="400"/>
      </w:pPr>
      <w:rPr>
        <w:rFonts w:ascii="Wingdings" w:hAnsi="Wingdings" w:cs="Wingdings" w:hint="default"/>
        <w:color w:val="00000A"/>
      </w:rPr>
    </w:lvl>
    <w:lvl w:ilvl="2">
      <w:start w:val="1"/>
      <w:numFmt w:val="bullet"/>
      <w:lvlText w:val=""/>
      <w:lvlJc w:val="left"/>
      <w:pPr>
        <w:tabs>
          <w:tab w:val="num" w:pos="1600"/>
        </w:tabs>
        <w:ind w:left="1600" w:hanging="400"/>
      </w:pPr>
      <w:rPr>
        <w:rFonts w:ascii="Wingdings" w:hAnsi="Wingdings" w:cs="Wingdings" w:hint="default"/>
      </w:rPr>
    </w:lvl>
    <w:lvl w:ilvl="3">
      <w:start w:val="1"/>
      <w:numFmt w:val="bullet"/>
      <w:lvlText w:val=""/>
      <w:lvlJc w:val="left"/>
      <w:pPr>
        <w:tabs>
          <w:tab w:val="num" w:pos="400"/>
        </w:tabs>
        <w:ind w:left="400" w:hanging="400"/>
      </w:pPr>
      <w:rPr>
        <w:rFonts w:ascii="Wingdings" w:hAnsi="Wingdings" w:cs="Wingdings" w:hint="default"/>
        <w:sz w:val="22"/>
      </w:rPr>
    </w:lvl>
    <w:lvl w:ilvl="4">
      <w:start w:val="1"/>
      <w:numFmt w:val="upperLetter"/>
      <w:lvlText w:val="%5."/>
      <w:lvlJc w:val="left"/>
      <w:pPr>
        <w:tabs>
          <w:tab w:val="num" w:pos="2400"/>
        </w:tabs>
        <w:ind w:left="2400" w:hanging="400"/>
      </w:pPr>
    </w:lvl>
    <w:lvl w:ilvl="5">
      <w:start w:val="1"/>
      <w:numFmt w:val="lowerRoman"/>
      <w:lvlText w:val="%6."/>
      <w:lvlJc w:val="right"/>
      <w:pPr>
        <w:tabs>
          <w:tab w:val="num" w:pos="2800"/>
        </w:tabs>
        <w:ind w:left="2800" w:hanging="400"/>
      </w:pPr>
    </w:lvl>
    <w:lvl w:ilvl="6">
      <w:start w:val="1"/>
      <w:numFmt w:val="decimal"/>
      <w:lvlText w:val="%7."/>
      <w:lvlJc w:val="left"/>
      <w:pPr>
        <w:tabs>
          <w:tab w:val="num" w:pos="3200"/>
        </w:tabs>
        <w:ind w:left="3200" w:hanging="400"/>
      </w:pPr>
    </w:lvl>
    <w:lvl w:ilvl="7">
      <w:start w:val="1"/>
      <w:numFmt w:val="upperLetter"/>
      <w:lvlText w:val="%8."/>
      <w:lvlJc w:val="left"/>
      <w:pPr>
        <w:tabs>
          <w:tab w:val="num" w:pos="3600"/>
        </w:tabs>
        <w:ind w:left="3600" w:hanging="400"/>
      </w:pPr>
    </w:lvl>
    <w:lvl w:ilvl="8">
      <w:start w:val="1"/>
      <w:numFmt w:val="lowerRoman"/>
      <w:lvlText w:val="%9."/>
      <w:lvlJc w:val="right"/>
      <w:pPr>
        <w:tabs>
          <w:tab w:val="num" w:pos="4000"/>
        </w:tabs>
        <w:ind w:left="4000" w:hanging="400"/>
      </w:pPr>
    </w:lvl>
  </w:abstractNum>
  <w:abstractNum w:abstractNumId="22" w15:restartNumberingAfterBreak="0">
    <w:nsid w:val="59D92420"/>
    <w:multiLevelType w:val="multilevel"/>
    <w:tmpl w:val="3AA08E5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sz w:val="22"/>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15:restartNumberingAfterBreak="0">
    <w:nsid w:val="68876387"/>
    <w:multiLevelType w:val="multilevel"/>
    <w:tmpl w:val="056E8D50"/>
    <w:lvl w:ilvl="0">
      <w:start w:val="1"/>
      <w:numFmt w:val="decimal"/>
      <w:lvlText w:val="[%1]"/>
      <w:lvlJc w:val="left"/>
      <w:pPr>
        <w:ind w:left="400" w:hanging="40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24" w15:restartNumberingAfterBreak="0">
    <w:nsid w:val="699B30E8"/>
    <w:multiLevelType w:val="hybridMultilevel"/>
    <w:tmpl w:val="2F94C6A6"/>
    <w:lvl w:ilvl="0" w:tplc="5426C0DC">
      <w:numFmt w:val="bullet"/>
      <w:lvlText w:val="-"/>
      <w:lvlJc w:val="left"/>
      <w:pPr>
        <w:ind w:left="760" w:hanging="360"/>
      </w:pPr>
      <w:rPr>
        <w:rFonts w:ascii="Malgun Gothic" w:eastAsia="Malgun Gothic" w:hAnsi="Malgun Gothic" w:cs="Times New Roman" w:hint="eastAsia"/>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5" w15:restartNumberingAfterBreak="0">
    <w:nsid w:val="6AA3401D"/>
    <w:multiLevelType w:val="multilevel"/>
    <w:tmpl w:val="B5B2DD5E"/>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宋体" w:hAnsi="宋体" w:cs="宋体" w:hint="default"/>
        <w:sz w:val="22"/>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26" w15:restartNumberingAfterBreak="0">
    <w:nsid w:val="6E1748B8"/>
    <w:multiLevelType w:val="multilevel"/>
    <w:tmpl w:val="06323066"/>
    <w:lvl w:ilvl="0">
      <w:start w:val="1"/>
      <w:numFmt w:val="bullet"/>
      <w:lvlText w:val=""/>
      <w:lvlJc w:val="left"/>
      <w:pPr>
        <w:ind w:left="800" w:hanging="400"/>
      </w:pPr>
      <w:rPr>
        <w:rFonts w:ascii="Wingdings" w:hAnsi="Wingdings" w:cs="Wingdings" w:hint="default"/>
        <w:sz w:val="18"/>
      </w:rPr>
    </w:lvl>
    <w:lvl w:ilvl="1">
      <w:start w:val="1"/>
      <w:numFmt w:val="bullet"/>
      <w:lvlText w:val="−"/>
      <w:lvlJc w:val="left"/>
      <w:pPr>
        <w:ind w:left="1200" w:hanging="400"/>
      </w:pPr>
      <w:rPr>
        <w:rFonts w:ascii="Calibri" w:hAnsi="Calibri" w:cs="Calibri" w:hint="default"/>
        <w:sz w:val="18"/>
      </w:rPr>
    </w:lvl>
    <w:lvl w:ilvl="2">
      <w:start w:val="1"/>
      <w:numFmt w:val="bullet"/>
      <w:lvlText w:val="•"/>
      <w:lvlJc w:val="left"/>
      <w:pPr>
        <w:ind w:left="1600" w:hanging="400"/>
      </w:pPr>
      <w:rPr>
        <w:rFonts w:ascii="Arial" w:hAnsi="Arial" w:cs="Arial" w:hint="default"/>
        <w:sz w:val="18"/>
      </w:rPr>
    </w:lvl>
    <w:lvl w:ilvl="3">
      <w:start w:val="1"/>
      <w:numFmt w:val="bullet"/>
      <w:lvlText w:val=""/>
      <w:lvlJc w:val="left"/>
      <w:pPr>
        <w:ind w:left="2000" w:hanging="400"/>
      </w:pPr>
      <w:rPr>
        <w:rFonts w:ascii="Wingdings" w:hAnsi="Wingdings" w:cs="Wingdings" w:hint="default"/>
        <w:strike w:val="0"/>
        <w:dstrike w:val="0"/>
        <w:color w:val="00000A"/>
        <w:sz w:val="18"/>
      </w:rPr>
    </w:lvl>
    <w:lvl w:ilvl="4">
      <w:start w:val="1"/>
      <w:numFmt w:val="bullet"/>
      <w:lvlText w:val="›"/>
      <w:lvlJc w:val="left"/>
      <w:pPr>
        <w:ind w:left="2400" w:hanging="400"/>
      </w:pPr>
      <w:rPr>
        <w:rFonts w:ascii="Ericsson Capital TT" w:hAnsi="Ericsson Capital TT" w:cs="Ericsson Capital TT" w:hint="default"/>
        <w:sz w:val="18"/>
      </w:rPr>
    </w:lvl>
    <w:lvl w:ilvl="5">
      <w:start w:val="1"/>
      <w:numFmt w:val="bullet"/>
      <w:lvlText w:val="‐"/>
      <w:lvlJc w:val="left"/>
      <w:pPr>
        <w:ind w:left="2800" w:hanging="400"/>
      </w:pPr>
      <w:rPr>
        <w:rFonts w:ascii="宋体" w:hAnsi="宋体" w:cs="宋体" w:hint="default"/>
        <w:sz w:val="18"/>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27" w15:restartNumberingAfterBreak="0">
    <w:nsid w:val="7240563C"/>
    <w:multiLevelType w:val="multilevel"/>
    <w:tmpl w:val="09DA5A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28408D3"/>
    <w:multiLevelType w:val="multilevel"/>
    <w:tmpl w:val="789A0A42"/>
    <w:lvl w:ilvl="0">
      <w:start w:val="1"/>
      <w:numFmt w:val="bullet"/>
      <w:lvlText w:val=""/>
      <w:lvlJc w:val="left"/>
      <w:pPr>
        <w:ind w:left="800" w:hanging="400"/>
      </w:pPr>
      <w:rPr>
        <w:rFonts w:ascii="Wingdings" w:hAnsi="Wingdings" w:cs="Wingdings" w:hint="default"/>
        <w:sz w:val="22"/>
      </w:rPr>
    </w:lvl>
    <w:lvl w:ilvl="1">
      <w:start w:val="1"/>
      <w:numFmt w:val="bullet"/>
      <w:lvlText w:val="−"/>
      <w:lvlJc w:val="left"/>
      <w:pPr>
        <w:ind w:left="1200" w:hanging="400"/>
      </w:pPr>
      <w:rPr>
        <w:rFonts w:ascii="Calibri" w:hAnsi="Calibri" w:cs="Calibri" w:hint="default"/>
        <w:sz w:val="22"/>
      </w:rPr>
    </w:lvl>
    <w:lvl w:ilvl="2">
      <w:start w:val="1"/>
      <w:numFmt w:val="bullet"/>
      <w:lvlText w:val="•"/>
      <w:lvlJc w:val="left"/>
      <w:pPr>
        <w:ind w:left="1600" w:hanging="400"/>
      </w:pPr>
      <w:rPr>
        <w:rFonts w:ascii="Arial" w:hAnsi="Arial" w:cs="Arial" w:hint="default"/>
        <w:b/>
        <w:sz w:val="22"/>
      </w:rPr>
    </w:lvl>
    <w:lvl w:ilvl="3">
      <w:start w:val="1"/>
      <w:numFmt w:val="bullet"/>
      <w:lvlText w:val=""/>
      <w:lvlJc w:val="left"/>
      <w:pPr>
        <w:ind w:left="2000" w:hanging="400"/>
      </w:pPr>
      <w:rPr>
        <w:rFonts w:ascii="Wingdings" w:hAnsi="Wingdings" w:cs="Wingdings" w:hint="default"/>
        <w:b/>
        <w:sz w:val="22"/>
      </w:rPr>
    </w:lvl>
    <w:lvl w:ilvl="4">
      <w:start w:val="1"/>
      <w:numFmt w:val="bullet"/>
      <w:lvlText w:val="›"/>
      <w:lvlJc w:val="left"/>
      <w:pPr>
        <w:ind w:left="2400" w:hanging="400"/>
      </w:pPr>
      <w:rPr>
        <w:rFonts w:ascii="Ericsson Capital TT" w:hAnsi="Ericsson Capital TT" w:cs="Ericsson Capital TT" w:hint="default"/>
        <w:sz w:val="22"/>
      </w:rPr>
    </w:lvl>
    <w:lvl w:ilvl="5">
      <w:start w:val="1"/>
      <w:numFmt w:val="bullet"/>
      <w:lvlText w:val="‐"/>
      <w:lvlJc w:val="left"/>
      <w:pPr>
        <w:ind w:left="2800" w:hanging="400"/>
      </w:pPr>
      <w:rPr>
        <w:rFonts w:ascii="宋体" w:hAnsi="宋体" w:cs="宋体" w:hint="default"/>
        <w:sz w:val="22"/>
      </w:rPr>
    </w:lvl>
    <w:lvl w:ilvl="6">
      <w:start w:val="1"/>
      <w:numFmt w:val="bullet"/>
      <w:lvlText w:val="•"/>
      <w:lvlJc w:val="left"/>
      <w:pPr>
        <w:ind w:left="3200" w:hanging="400"/>
      </w:pPr>
      <w:rPr>
        <w:rFonts w:ascii="Arial" w:hAnsi="Arial" w:cs="Arial" w:hint="default"/>
        <w:sz w:val="22"/>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29" w15:restartNumberingAfterBreak="0">
    <w:nsid w:val="73892789"/>
    <w:multiLevelType w:val="multilevel"/>
    <w:tmpl w:val="FE36FEC8"/>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宋体" w:eastAsia="Times New Roman" w:hAnsi="宋体" w:cs="宋体" w:hint="eastAsia"/>
        <w:sz w:val="22"/>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30" w15:restartNumberingAfterBreak="0">
    <w:nsid w:val="74720FCD"/>
    <w:multiLevelType w:val="multilevel"/>
    <w:tmpl w:val="A120C522"/>
    <w:lvl w:ilvl="0">
      <w:start w:val="1"/>
      <w:numFmt w:val="bullet"/>
      <w:lvlText w:val="o"/>
      <w:lvlJc w:val="left"/>
      <w:pPr>
        <w:ind w:left="720" w:hanging="360"/>
      </w:pPr>
      <w:rPr>
        <w:rFonts w:ascii="Courier New" w:hAnsi="Courier New" w:cs="Courier New" w:hint="default"/>
        <w:sz w:val="22"/>
      </w:rPr>
    </w:lvl>
    <w:lvl w:ilvl="1">
      <w:start w:val="1"/>
      <w:numFmt w:val="bullet"/>
      <w:lvlText w:val="o"/>
      <w:lvlJc w:val="left"/>
      <w:pPr>
        <w:ind w:left="1440" w:hanging="360"/>
      </w:pPr>
      <w:rPr>
        <w:rFonts w:ascii="Courier New" w:hAnsi="Courier New" w:cs="Courier New" w:hint="default"/>
        <w:sz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 w15:restartNumberingAfterBreak="0">
    <w:nsid w:val="7802374A"/>
    <w:multiLevelType w:val="hybridMultilevel"/>
    <w:tmpl w:val="7EE49328"/>
    <w:lvl w:ilvl="0" w:tplc="04090001">
      <w:start w:val="1"/>
      <w:numFmt w:val="bullet"/>
      <w:lvlText w:val=""/>
      <w:lvlJc w:val="left"/>
      <w:pPr>
        <w:ind w:left="800" w:hanging="400"/>
      </w:pPr>
      <w:rPr>
        <w:rFonts w:ascii="Wingdings" w:hAnsi="Wingdings" w:hint="default"/>
      </w:rPr>
    </w:lvl>
    <w:lvl w:ilvl="1" w:tplc="A80C6476">
      <w:start w:val="1"/>
      <w:numFmt w:val="bullet"/>
      <w:lvlText w:val="−"/>
      <w:lvlJc w:val="left"/>
      <w:pPr>
        <w:ind w:left="1200" w:hanging="400"/>
      </w:pPr>
      <w:rPr>
        <w:rFonts w:ascii="Calibri" w:hAnsi="Calibri" w:cs="Times New Roman"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2" w15:restartNumberingAfterBreak="0">
    <w:nsid w:val="782442C6"/>
    <w:multiLevelType w:val="hybridMultilevel"/>
    <w:tmpl w:val="BE3ED86A"/>
    <w:lvl w:ilvl="0" w:tplc="04090001">
      <w:start w:val="1"/>
      <w:numFmt w:val="bullet"/>
      <w:lvlText w:val=""/>
      <w:lvlJc w:val="left"/>
      <w:pPr>
        <w:ind w:left="800" w:hanging="400"/>
      </w:pPr>
      <w:rPr>
        <w:rFonts w:ascii="Wingdings" w:hAnsi="Wingdings" w:hint="default"/>
      </w:rPr>
    </w:lvl>
    <w:lvl w:ilvl="1" w:tplc="A80C6476">
      <w:start w:val="1"/>
      <w:numFmt w:val="bullet"/>
      <w:lvlText w:val="−"/>
      <w:lvlJc w:val="left"/>
      <w:pPr>
        <w:ind w:left="1200" w:hanging="400"/>
      </w:pPr>
      <w:rPr>
        <w:rFonts w:ascii="Calibri" w:hAnsi="Calibri" w:cs="Times New Roman"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3" w15:restartNumberingAfterBreak="0">
    <w:nsid w:val="7F81401C"/>
    <w:multiLevelType w:val="multilevel"/>
    <w:tmpl w:val="58868BB8"/>
    <w:lvl w:ilvl="0">
      <w:start w:val="1"/>
      <w:numFmt w:val="bullet"/>
      <w:lvlText w:val="•"/>
      <w:lvlJc w:val="left"/>
      <w:pPr>
        <w:ind w:left="800" w:hanging="400"/>
      </w:pPr>
      <w:rPr>
        <w:rFonts w:ascii="Arial" w:hAnsi="Arial" w:cs="Arial" w:hint="default"/>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宋体" w:hAnsi="宋体" w:cs="宋体" w:hint="default"/>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num w:numId="1">
    <w:abstractNumId w:val="10"/>
  </w:num>
  <w:num w:numId="2">
    <w:abstractNumId w:val="9"/>
  </w:num>
  <w:num w:numId="3">
    <w:abstractNumId w:val="23"/>
  </w:num>
  <w:num w:numId="4">
    <w:abstractNumId w:val="21"/>
  </w:num>
  <w:num w:numId="5">
    <w:abstractNumId w:val="5"/>
  </w:num>
  <w:num w:numId="6">
    <w:abstractNumId w:val="12"/>
  </w:num>
  <w:num w:numId="7">
    <w:abstractNumId w:val="11"/>
  </w:num>
  <w:num w:numId="8">
    <w:abstractNumId w:val="26"/>
  </w:num>
  <w:num w:numId="9">
    <w:abstractNumId w:val="7"/>
  </w:num>
  <w:num w:numId="10">
    <w:abstractNumId w:val="18"/>
  </w:num>
  <w:num w:numId="11">
    <w:abstractNumId w:val="28"/>
  </w:num>
  <w:num w:numId="12">
    <w:abstractNumId w:val="0"/>
  </w:num>
  <w:num w:numId="13">
    <w:abstractNumId w:val="4"/>
  </w:num>
  <w:num w:numId="14">
    <w:abstractNumId w:val="33"/>
  </w:num>
  <w:num w:numId="15">
    <w:abstractNumId w:val="19"/>
  </w:num>
  <w:num w:numId="16">
    <w:abstractNumId w:val="6"/>
  </w:num>
  <w:num w:numId="17">
    <w:abstractNumId w:val="16"/>
  </w:num>
  <w:num w:numId="18">
    <w:abstractNumId w:val="3"/>
  </w:num>
  <w:num w:numId="19">
    <w:abstractNumId w:val="27"/>
  </w:num>
  <w:num w:numId="20">
    <w:abstractNumId w:val="15"/>
  </w:num>
  <w:num w:numId="21">
    <w:abstractNumId w:val="13"/>
  </w:num>
  <w:num w:numId="22">
    <w:abstractNumId w:val="22"/>
  </w:num>
  <w:num w:numId="23">
    <w:abstractNumId w:val="30"/>
  </w:num>
  <w:num w:numId="24">
    <w:abstractNumId w:val="25"/>
  </w:num>
  <w:num w:numId="25">
    <w:abstractNumId w:val="14"/>
  </w:num>
  <w:num w:numId="26">
    <w:abstractNumId w:val="29"/>
  </w:num>
  <w:num w:numId="27">
    <w:abstractNumId w:val="29"/>
  </w:num>
  <w:num w:numId="28">
    <w:abstractNumId w:val="1"/>
  </w:num>
  <w:num w:numId="29">
    <w:abstractNumId w:val="2"/>
  </w:num>
  <w:num w:numId="30">
    <w:abstractNumId w:val="8"/>
  </w:num>
  <w:num w:numId="31">
    <w:abstractNumId w:val="31"/>
  </w:num>
  <w:num w:numId="32">
    <w:abstractNumId w:val="32"/>
  </w:num>
  <w:num w:numId="33">
    <w:abstractNumId w:val="24"/>
  </w:num>
  <w:num w:numId="34">
    <w:abstractNumId w:val="20"/>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80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4D4"/>
    <w:rsid w:val="0003052F"/>
    <w:rsid w:val="000311C0"/>
    <w:rsid w:val="000362AA"/>
    <w:rsid w:val="00045F3C"/>
    <w:rsid w:val="00071D2E"/>
    <w:rsid w:val="000C4A7E"/>
    <w:rsid w:val="000F2B94"/>
    <w:rsid w:val="00132BBE"/>
    <w:rsid w:val="00162F6F"/>
    <w:rsid w:val="001B16E1"/>
    <w:rsid w:val="001C53A6"/>
    <w:rsid w:val="001C7F74"/>
    <w:rsid w:val="00232882"/>
    <w:rsid w:val="0025395D"/>
    <w:rsid w:val="0026244D"/>
    <w:rsid w:val="002672B7"/>
    <w:rsid w:val="00274E83"/>
    <w:rsid w:val="00296E11"/>
    <w:rsid w:val="002E04EF"/>
    <w:rsid w:val="00311CF4"/>
    <w:rsid w:val="00347AA9"/>
    <w:rsid w:val="00373E5E"/>
    <w:rsid w:val="00375F02"/>
    <w:rsid w:val="003E3CC5"/>
    <w:rsid w:val="00465B60"/>
    <w:rsid w:val="00465DFC"/>
    <w:rsid w:val="004A56B1"/>
    <w:rsid w:val="004D03E9"/>
    <w:rsid w:val="00530635"/>
    <w:rsid w:val="00546E83"/>
    <w:rsid w:val="0056763B"/>
    <w:rsid w:val="005C2F19"/>
    <w:rsid w:val="00641BA6"/>
    <w:rsid w:val="00643411"/>
    <w:rsid w:val="006C6F7A"/>
    <w:rsid w:val="00796583"/>
    <w:rsid w:val="007A6650"/>
    <w:rsid w:val="00837114"/>
    <w:rsid w:val="0084324C"/>
    <w:rsid w:val="008474F6"/>
    <w:rsid w:val="00893557"/>
    <w:rsid w:val="008B0A22"/>
    <w:rsid w:val="008B1039"/>
    <w:rsid w:val="008C562A"/>
    <w:rsid w:val="008D1D13"/>
    <w:rsid w:val="008E5A6A"/>
    <w:rsid w:val="0091134E"/>
    <w:rsid w:val="00983869"/>
    <w:rsid w:val="009A624F"/>
    <w:rsid w:val="009C0377"/>
    <w:rsid w:val="009C0D22"/>
    <w:rsid w:val="009C3091"/>
    <w:rsid w:val="009C3D03"/>
    <w:rsid w:val="009D1F6E"/>
    <w:rsid w:val="009D7EAE"/>
    <w:rsid w:val="009F1238"/>
    <w:rsid w:val="00A50FFB"/>
    <w:rsid w:val="00A60426"/>
    <w:rsid w:val="00A80236"/>
    <w:rsid w:val="00AA3A2E"/>
    <w:rsid w:val="00AB3858"/>
    <w:rsid w:val="00AC6366"/>
    <w:rsid w:val="00B13440"/>
    <w:rsid w:val="00B466D2"/>
    <w:rsid w:val="00B777A5"/>
    <w:rsid w:val="00BD64D4"/>
    <w:rsid w:val="00C1750E"/>
    <w:rsid w:val="00C328DC"/>
    <w:rsid w:val="00C409A8"/>
    <w:rsid w:val="00CE1ADE"/>
    <w:rsid w:val="00D30499"/>
    <w:rsid w:val="00D556EF"/>
    <w:rsid w:val="00DB03CC"/>
    <w:rsid w:val="00DB3DC8"/>
    <w:rsid w:val="00DB62FD"/>
    <w:rsid w:val="00DD6DEC"/>
    <w:rsid w:val="00E96D0C"/>
    <w:rsid w:val="00EA14B9"/>
    <w:rsid w:val="00EA1637"/>
    <w:rsid w:val="00EA5196"/>
    <w:rsid w:val="00EC283C"/>
    <w:rsid w:val="00F22826"/>
    <w:rsid w:val="00F23E94"/>
    <w:rsid w:val="00F45E46"/>
    <w:rsid w:val="00F46D64"/>
    <w:rsid w:val="00F5041A"/>
    <w:rsid w:val="00FA6933"/>
  </w:rsids>
  <m:mathPr>
    <m:mathFont m:val="Cambria Math"/>
    <m:brkBin m:val="before"/>
    <m:brkBinSub m:val="--"/>
    <m:smallFrac m:val="0"/>
    <m:dispDef/>
    <m:lMargin m:val="0"/>
    <m:rMargin m:val="0"/>
    <m:defJc m:val="centerGroup"/>
    <m:wrapIndent m:val="1440"/>
    <m:intLim m:val="subSup"/>
    <m:naryLim m:val="undOvr"/>
  </m:mathPr>
  <w:themeFontLang w:val="en-US" w:eastAsia="ko-KR"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CED272"/>
  <w15:docId w15:val="{3A27A202-9BBA-4847-9522-6907D63F1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Cs w:val="22"/>
        <w:lang w:val="en-US" w:eastAsia="ko-K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qFormat="1"/>
    <w:lsdException w:name="Strong" w:uiPriority="0" w:qFormat="1"/>
    <w:lsdException w:name="Emphasis" w:uiPriority="2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30499"/>
    <w:pPr>
      <w:spacing w:after="120"/>
    </w:pPr>
    <w:rPr>
      <w:rFonts w:ascii="Times New Roman" w:eastAsia="宋体" w:hAnsi="Times New Roman" w:cs="Times New Roman"/>
      <w:color w:val="00000A"/>
      <w:szCs w:val="20"/>
      <w:lang w:val="en-GB" w:eastAsia="en-US"/>
    </w:rPr>
  </w:style>
  <w:style w:type="paragraph" w:styleId="1">
    <w:name w:val="heading 1"/>
    <w:basedOn w:val="Heading"/>
    <w:qFormat/>
    <w:rsid w:val="001829A6"/>
    <w:pPr>
      <w:keepLines/>
      <w:widowControl/>
      <w:pBdr>
        <w:top w:val="single" w:sz="12" w:space="3" w:color="00000A"/>
      </w:pBdr>
      <w:spacing w:after="180"/>
      <w:jc w:val="left"/>
      <w:textAlignment w:val="baseline"/>
      <w:outlineLvl w:val="0"/>
    </w:pPr>
    <w:rPr>
      <w:rFonts w:ascii="Arial" w:hAnsi="Arial"/>
      <w:sz w:val="36"/>
      <w:lang w:val="en-GB" w:eastAsia="en-US"/>
    </w:rPr>
  </w:style>
  <w:style w:type="paragraph" w:styleId="2">
    <w:name w:val="heading 2"/>
    <w:basedOn w:val="1"/>
    <w:qFormat/>
    <w:rsid w:val="001829A6"/>
    <w:pPr>
      <w:spacing w:before="180"/>
      <w:outlineLvl w:val="1"/>
    </w:pPr>
    <w:rPr>
      <w:sz w:val="32"/>
    </w:rPr>
  </w:style>
  <w:style w:type="paragraph" w:styleId="3">
    <w:name w:val="heading 3"/>
    <w:basedOn w:val="2"/>
    <w:qFormat/>
    <w:rsid w:val="001829A6"/>
    <w:pPr>
      <w:numPr>
        <w:ilvl w:val="2"/>
        <w:numId w:val="1"/>
      </w:numPr>
      <w:spacing w:before="120"/>
      <w:outlineLvl w:val="2"/>
    </w:pPr>
    <w:rPr>
      <w:sz w:val="28"/>
    </w:rPr>
  </w:style>
  <w:style w:type="paragraph" w:styleId="4">
    <w:name w:val="heading 4"/>
    <w:basedOn w:val="a"/>
    <w:qFormat/>
    <w:rsid w:val="001829A6"/>
    <w:pPr>
      <w:keepNext/>
      <w:widowControl w:val="0"/>
      <w:spacing w:after="0"/>
      <w:jc w:val="center"/>
      <w:outlineLvl w:val="3"/>
    </w:pPr>
    <w:rPr>
      <w:rFonts w:eastAsia="Batang"/>
      <w:b/>
      <w:bCs/>
      <w:szCs w:val="24"/>
      <w:lang w:val="en-US" w:eastAsia="ko-KR"/>
    </w:rPr>
  </w:style>
  <w:style w:type="paragraph" w:styleId="5">
    <w:name w:val="heading 5"/>
    <w:basedOn w:val="a"/>
    <w:qFormat/>
    <w:rsid w:val="001829A6"/>
    <w:pPr>
      <w:keepNext/>
      <w:widowControl w:val="0"/>
      <w:numPr>
        <w:ilvl w:val="4"/>
        <w:numId w:val="1"/>
      </w:numPr>
      <w:spacing w:after="0"/>
      <w:jc w:val="both"/>
      <w:outlineLvl w:val="4"/>
    </w:pPr>
    <w:rPr>
      <w:rFonts w:eastAsia="Batang"/>
      <w:b/>
      <w:bCs/>
      <w:sz w:val="24"/>
      <w:szCs w:val="24"/>
      <w:lang w:val="en-US" w:eastAsia="ko-KR"/>
    </w:rPr>
  </w:style>
  <w:style w:type="paragraph" w:styleId="6">
    <w:name w:val="heading 6"/>
    <w:basedOn w:val="a"/>
    <w:qFormat/>
    <w:rsid w:val="001829A6"/>
    <w:pPr>
      <w:numPr>
        <w:ilvl w:val="5"/>
        <w:numId w:val="1"/>
      </w:numPr>
      <w:spacing w:before="240" w:after="60" w:line="360" w:lineRule="auto"/>
      <w:jc w:val="both"/>
      <w:textAlignment w:val="baseline"/>
      <w:outlineLvl w:val="5"/>
    </w:pPr>
    <w:rPr>
      <w:b/>
      <w:bCs/>
      <w:sz w:val="22"/>
      <w:szCs w:val="22"/>
      <w:lang w:val="en-US"/>
    </w:rPr>
  </w:style>
  <w:style w:type="paragraph" w:styleId="7">
    <w:name w:val="heading 7"/>
    <w:basedOn w:val="a"/>
    <w:qFormat/>
    <w:rsid w:val="001829A6"/>
    <w:pPr>
      <w:numPr>
        <w:ilvl w:val="6"/>
        <w:numId w:val="1"/>
      </w:numPr>
      <w:spacing w:before="240" w:after="60" w:line="360" w:lineRule="auto"/>
      <w:jc w:val="both"/>
      <w:textAlignment w:val="baseline"/>
      <w:outlineLvl w:val="6"/>
    </w:pPr>
    <w:rPr>
      <w:sz w:val="24"/>
      <w:szCs w:val="24"/>
      <w:lang w:val="en-US"/>
    </w:rPr>
  </w:style>
  <w:style w:type="paragraph" w:styleId="8">
    <w:name w:val="heading 8"/>
    <w:basedOn w:val="a"/>
    <w:qFormat/>
    <w:rsid w:val="001829A6"/>
    <w:pPr>
      <w:numPr>
        <w:ilvl w:val="7"/>
        <w:numId w:val="1"/>
      </w:numPr>
      <w:spacing w:before="240" w:after="60" w:line="360" w:lineRule="auto"/>
      <w:jc w:val="both"/>
      <w:textAlignment w:val="baseline"/>
      <w:outlineLvl w:val="7"/>
    </w:pPr>
    <w:rPr>
      <w:i/>
      <w:iCs/>
      <w:sz w:val="24"/>
      <w:szCs w:val="24"/>
      <w:lang w:val="en-US"/>
    </w:rPr>
  </w:style>
  <w:style w:type="paragraph" w:styleId="9">
    <w:name w:val="heading 9"/>
    <w:basedOn w:val="a"/>
    <w:qFormat/>
    <w:rsid w:val="001829A6"/>
    <w:pPr>
      <w:numPr>
        <w:ilvl w:val="8"/>
        <w:numId w:val="1"/>
      </w:numPr>
      <w:spacing w:before="240" w:after="60" w:line="360" w:lineRule="auto"/>
      <w:jc w:val="both"/>
      <w:textAlignment w:val="baseline"/>
      <w:outlineLvl w:val="8"/>
    </w:pPr>
    <w:rPr>
      <w:rFonts w:ascii="Arial" w:hAnsi="Arial" w:cs="Arial"/>
      <w:sz w:val="22"/>
      <w:szCs w:val="2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正文文本 字符"/>
    <w:basedOn w:val="a0"/>
    <w:qFormat/>
    <w:rsid w:val="001829A6"/>
    <w:rPr>
      <w:rFonts w:ascii="Times New Roman" w:eastAsia="Batang" w:hAnsi="Times New Roman" w:cs="Times New Roman"/>
      <w:sz w:val="22"/>
      <w:szCs w:val="20"/>
    </w:rPr>
  </w:style>
  <w:style w:type="character" w:customStyle="1" w:styleId="10">
    <w:name w:val="标题 1 字符"/>
    <w:basedOn w:val="a0"/>
    <w:qFormat/>
    <w:rsid w:val="001829A6"/>
    <w:rPr>
      <w:rFonts w:ascii="Arial" w:eastAsia="Noto Sans CJK SC Regular" w:hAnsi="Arial" w:cs="FreeSans"/>
      <w:sz w:val="36"/>
      <w:szCs w:val="28"/>
      <w:lang w:val="en-GB" w:eastAsia="en-US"/>
    </w:rPr>
  </w:style>
  <w:style w:type="character" w:customStyle="1" w:styleId="20">
    <w:name w:val="标题 2 字符"/>
    <w:basedOn w:val="a0"/>
    <w:qFormat/>
    <w:rsid w:val="001829A6"/>
    <w:rPr>
      <w:rFonts w:ascii="Arial" w:eastAsia="Noto Sans CJK SC Regular" w:hAnsi="Arial" w:cs="FreeSans"/>
      <w:sz w:val="32"/>
      <w:szCs w:val="28"/>
      <w:lang w:val="en-GB" w:eastAsia="en-US"/>
    </w:rPr>
  </w:style>
  <w:style w:type="character" w:customStyle="1" w:styleId="30">
    <w:name w:val="标题 3 字符"/>
    <w:basedOn w:val="a0"/>
    <w:qFormat/>
    <w:rsid w:val="001829A6"/>
    <w:rPr>
      <w:rFonts w:ascii="Arial" w:eastAsia="Noto Sans CJK SC Regular" w:hAnsi="Arial" w:cs="FreeSans"/>
      <w:sz w:val="28"/>
      <w:szCs w:val="28"/>
      <w:lang w:val="en-GB" w:eastAsia="en-US"/>
    </w:rPr>
  </w:style>
  <w:style w:type="character" w:customStyle="1" w:styleId="40">
    <w:name w:val="标题 4 字符"/>
    <w:basedOn w:val="a0"/>
    <w:qFormat/>
    <w:rsid w:val="001829A6"/>
    <w:rPr>
      <w:rFonts w:ascii="Times New Roman" w:eastAsia="Batang" w:hAnsi="Times New Roman" w:cs="Times New Roman"/>
      <w:b/>
      <w:bCs/>
      <w:szCs w:val="24"/>
    </w:rPr>
  </w:style>
  <w:style w:type="character" w:customStyle="1" w:styleId="50">
    <w:name w:val="标题 5 字符"/>
    <w:basedOn w:val="a0"/>
    <w:qFormat/>
    <w:rsid w:val="001829A6"/>
    <w:rPr>
      <w:rFonts w:ascii="Times New Roman" w:eastAsia="Batang" w:hAnsi="Times New Roman" w:cs="Times New Roman"/>
      <w:b/>
      <w:bCs/>
      <w:sz w:val="24"/>
      <w:szCs w:val="24"/>
    </w:rPr>
  </w:style>
  <w:style w:type="character" w:customStyle="1" w:styleId="60">
    <w:name w:val="标题 6 字符"/>
    <w:basedOn w:val="a0"/>
    <w:qFormat/>
    <w:rsid w:val="001829A6"/>
    <w:rPr>
      <w:rFonts w:ascii="Times New Roman" w:eastAsia="宋体" w:hAnsi="Times New Roman" w:cs="Times New Roman"/>
      <w:b/>
      <w:bCs/>
      <w:sz w:val="22"/>
      <w:lang w:eastAsia="en-US"/>
    </w:rPr>
  </w:style>
  <w:style w:type="character" w:customStyle="1" w:styleId="70">
    <w:name w:val="标题 7 字符"/>
    <w:basedOn w:val="a0"/>
    <w:qFormat/>
    <w:rsid w:val="001829A6"/>
    <w:rPr>
      <w:rFonts w:ascii="Times New Roman" w:eastAsia="宋体" w:hAnsi="Times New Roman" w:cs="Times New Roman"/>
      <w:sz w:val="24"/>
      <w:szCs w:val="24"/>
      <w:lang w:eastAsia="en-US"/>
    </w:rPr>
  </w:style>
  <w:style w:type="character" w:customStyle="1" w:styleId="80">
    <w:name w:val="标题 8 字符"/>
    <w:basedOn w:val="a0"/>
    <w:qFormat/>
    <w:rsid w:val="001829A6"/>
    <w:rPr>
      <w:rFonts w:ascii="Times New Roman" w:eastAsia="宋体" w:hAnsi="Times New Roman" w:cs="Times New Roman"/>
      <w:i/>
      <w:iCs/>
      <w:sz w:val="24"/>
      <w:szCs w:val="24"/>
      <w:lang w:eastAsia="en-US"/>
    </w:rPr>
  </w:style>
  <w:style w:type="character" w:customStyle="1" w:styleId="90">
    <w:name w:val="标题 9 字符"/>
    <w:basedOn w:val="a0"/>
    <w:qFormat/>
    <w:rsid w:val="001829A6"/>
    <w:rPr>
      <w:rFonts w:ascii="Arial" w:eastAsia="宋体" w:hAnsi="Arial" w:cs="Arial"/>
      <w:sz w:val="22"/>
      <w:lang w:eastAsia="en-US"/>
    </w:rPr>
  </w:style>
  <w:style w:type="character" w:customStyle="1" w:styleId="a4">
    <w:name w:val="列出段落 字符"/>
    <w:uiPriority w:val="34"/>
    <w:qFormat/>
    <w:rsid w:val="001829A6"/>
    <w:rPr>
      <w:rFonts w:ascii="Malgun Gothic" w:eastAsia="Malgun Gothic" w:hAnsi="Malgun Gothic" w:cs="Times New Roman"/>
    </w:rPr>
  </w:style>
  <w:style w:type="character" w:styleId="a5">
    <w:name w:val="Strong"/>
    <w:qFormat/>
    <w:rsid w:val="001829A6"/>
    <w:rPr>
      <w:b/>
      <w:bCs/>
    </w:rPr>
  </w:style>
  <w:style w:type="character" w:styleId="a6">
    <w:name w:val="page number"/>
    <w:basedOn w:val="a0"/>
    <w:qFormat/>
    <w:rsid w:val="001829A6"/>
  </w:style>
  <w:style w:type="character" w:customStyle="1" w:styleId="a7">
    <w:name w:val="図表番号 (文字)"/>
    <w:qFormat/>
    <w:rsid w:val="001829A6"/>
    <w:rPr>
      <w:b/>
      <w:lang w:val="en-GB" w:eastAsia="en-US" w:bidi="ar-SA"/>
    </w:rPr>
  </w:style>
  <w:style w:type="character" w:customStyle="1" w:styleId="a8">
    <w:name w:val="本文 (文字)"/>
    <w:qFormat/>
    <w:rsid w:val="001829A6"/>
    <w:rPr>
      <w:rFonts w:eastAsia="Batang"/>
      <w:sz w:val="22"/>
      <w:lang w:val="en-US" w:eastAsia="ko-KR" w:bidi="ar-SA"/>
    </w:rPr>
  </w:style>
  <w:style w:type="character" w:customStyle="1" w:styleId="capCharChar">
    <w:name w:val="cap Char Char"/>
    <w:qFormat/>
    <w:rsid w:val="001829A6"/>
    <w:rPr>
      <w:rFonts w:eastAsia="MS Mincho"/>
      <w:b/>
      <w:bCs/>
      <w:lang w:val="en-GB" w:eastAsia="en-US" w:bidi="ar-SA"/>
    </w:rPr>
  </w:style>
  <w:style w:type="character" w:customStyle="1" w:styleId="InternetLink">
    <w:name w:val="Internet Link"/>
    <w:basedOn w:val="a0"/>
    <w:unhideWhenUsed/>
    <w:rsid w:val="001829A6"/>
    <w:rPr>
      <w:color w:val="0563C1" w:themeColor="hyperlink"/>
      <w:u w:val="single"/>
    </w:rPr>
  </w:style>
  <w:style w:type="character" w:customStyle="1" w:styleId="a9">
    <w:name w:val="ヘッダー (文字)"/>
    <w:qFormat/>
    <w:rsid w:val="001829A6"/>
    <w:rPr>
      <w:rFonts w:ascii="Batang" w:eastAsia="Batang" w:hAnsi="Batang"/>
      <w:szCs w:val="24"/>
      <w:lang w:val="en-US" w:eastAsia="ko-KR" w:bidi="ar-SA"/>
    </w:rPr>
  </w:style>
  <w:style w:type="character" w:customStyle="1" w:styleId="aa">
    <w:name w:val="脚注文字列 (文字)"/>
    <w:qFormat/>
    <w:rsid w:val="001829A6"/>
    <w:rPr>
      <w:rFonts w:ascii="Batang" w:hAnsi="Batang"/>
      <w:szCs w:val="24"/>
    </w:rPr>
  </w:style>
  <w:style w:type="character" w:customStyle="1" w:styleId="FootnoteCharacters">
    <w:name w:val="Footnote Characters"/>
    <w:qFormat/>
    <w:rsid w:val="001829A6"/>
    <w:rPr>
      <w:vertAlign w:val="superscript"/>
    </w:rPr>
  </w:style>
  <w:style w:type="character" w:customStyle="1" w:styleId="FootnoteAnchor">
    <w:name w:val="Footnote Anchor"/>
    <w:rPr>
      <w:vertAlign w:val="superscript"/>
    </w:rPr>
  </w:style>
  <w:style w:type="character" w:customStyle="1" w:styleId="TALCar">
    <w:name w:val="TAL Car"/>
    <w:link w:val="TAL"/>
    <w:qFormat/>
    <w:rsid w:val="001829A6"/>
    <w:rPr>
      <w:rFonts w:ascii="Arial" w:eastAsia="MS Mincho" w:hAnsi="Arial"/>
      <w:sz w:val="18"/>
      <w:lang w:val="en-GB" w:eastAsia="en-US"/>
    </w:rPr>
  </w:style>
  <w:style w:type="character" w:customStyle="1" w:styleId="THChar">
    <w:name w:val="TH Char"/>
    <w:link w:val="TH"/>
    <w:qFormat/>
    <w:rsid w:val="001829A6"/>
    <w:rPr>
      <w:rFonts w:ascii="Arial" w:eastAsia="MS Mincho" w:hAnsi="Arial"/>
      <w:b/>
      <w:lang w:val="en-GB" w:eastAsia="en-US"/>
    </w:rPr>
  </w:style>
  <w:style w:type="character" w:customStyle="1" w:styleId="TFChar">
    <w:name w:val="TF Char"/>
    <w:link w:val="TF"/>
    <w:qFormat/>
    <w:rsid w:val="001829A6"/>
    <w:rPr>
      <w:rFonts w:ascii="Arial" w:eastAsia="Malgun Gothic" w:hAnsi="Arial"/>
      <w:b/>
      <w:lang w:val="en-GB" w:eastAsia="en-US"/>
    </w:rPr>
  </w:style>
  <w:style w:type="character" w:customStyle="1" w:styleId="ab">
    <w:name w:val="フッター (文字)"/>
    <w:uiPriority w:val="99"/>
    <w:qFormat/>
    <w:rsid w:val="001829A6"/>
    <w:rPr>
      <w:rFonts w:ascii="Batang" w:hAnsi="Batang"/>
      <w:szCs w:val="24"/>
    </w:rPr>
  </w:style>
  <w:style w:type="character" w:customStyle="1" w:styleId="31">
    <w:name w:val="見出し 3 (文字)"/>
    <w:qFormat/>
    <w:rsid w:val="001829A6"/>
    <w:rPr>
      <w:rFonts w:ascii="Arial" w:hAnsi="Arial"/>
      <w:sz w:val="28"/>
      <w:lang w:val="en-GB" w:eastAsia="en-US"/>
    </w:rPr>
  </w:style>
  <w:style w:type="character" w:styleId="ac">
    <w:name w:val="FollowedHyperlink"/>
    <w:qFormat/>
    <w:rsid w:val="001829A6"/>
    <w:rPr>
      <w:color w:val="800080"/>
      <w:u w:val="single"/>
    </w:rPr>
  </w:style>
  <w:style w:type="character" w:customStyle="1" w:styleId="B1Char">
    <w:name w:val="B1 Char"/>
    <w:qFormat/>
    <w:rsid w:val="001829A6"/>
    <w:rPr>
      <w:rFonts w:eastAsia="宋体"/>
      <w:lang w:val="en-GB" w:eastAsia="en-US"/>
    </w:rPr>
  </w:style>
  <w:style w:type="character" w:customStyle="1" w:styleId="ad">
    <w:name w:val="リスト段落 (文字)"/>
    <w:uiPriority w:val="34"/>
    <w:qFormat/>
    <w:rsid w:val="001829A6"/>
    <w:rPr>
      <w:rFonts w:ascii="Malgun Gothic" w:eastAsia="Malgun Gothic" w:hAnsi="Malgun Gothic"/>
      <w:szCs w:val="22"/>
    </w:rPr>
  </w:style>
  <w:style w:type="character" w:customStyle="1" w:styleId="IvDbodytextChar">
    <w:name w:val="IvD bodytext Char"/>
    <w:link w:val="IvDbodytext"/>
    <w:qFormat/>
    <w:rsid w:val="001829A6"/>
    <w:rPr>
      <w:rFonts w:ascii="Arial" w:eastAsia="Times New Roman" w:hAnsi="Arial"/>
      <w:spacing w:val="2"/>
      <w:lang w:eastAsia="en-US"/>
    </w:rPr>
  </w:style>
  <w:style w:type="character" w:customStyle="1" w:styleId="B1">
    <w:name w:val="B1 (文字)"/>
    <w:uiPriority w:val="99"/>
    <w:qFormat/>
    <w:locked/>
    <w:rsid w:val="001829A6"/>
    <w:rPr>
      <w:lang w:eastAsia="en-US"/>
    </w:rPr>
  </w:style>
  <w:style w:type="character" w:customStyle="1" w:styleId="TAHCar">
    <w:name w:val="TAH Car"/>
    <w:link w:val="TAH"/>
    <w:qFormat/>
    <w:rsid w:val="001829A6"/>
    <w:rPr>
      <w:rFonts w:ascii="Arial" w:eastAsia="MS Mincho" w:hAnsi="Arial"/>
      <w:b/>
      <w:sz w:val="18"/>
      <w:lang w:val="en-GB" w:eastAsia="en-US"/>
    </w:rPr>
  </w:style>
  <w:style w:type="character" w:customStyle="1" w:styleId="11">
    <w:name w:val="見出し 1 (文字)"/>
    <w:qFormat/>
    <w:rsid w:val="001829A6"/>
    <w:rPr>
      <w:rFonts w:ascii="Arial" w:hAnsi="Arial"/>
      <w:sz w:val="36"/>
      <w:lang w:val="en-GB" w:eastAsia="en-US"/>
    </w:rPr>
  </w:style>
  <w:style w:type="character" w:customStyle="1" w:styleId="LGTdocChar">
    <w:name w:val="LGTdoc_본문 Char"/>
    <w:link w:val="LGTdoc"/>
    <w:qFormat/>
    <w:locked/>
    <w:rsid w:val="001829A6"/>
    <w:rPr>
      <w:sz w:val="22"/>
      <w:szCs w:val="24"/>
      <w:lang w:val="en-GB"/>
    </w:rPr>
  </w:style>
  <w:style w:type="character" w:customStyle="1" w:styleId="EditorsNoteChar">
    <w:name w:val="Editor's Note Char"/>
    <w:link w:val="EditorsNote"/>
    <w:qFormat/>
    <w:rsid w:val="001829A6"/>
    <w:rPr>
      <w:rFonts w:eastAsia="Malgun Gothic"/>
      <w:color w:val="FF0000"/>
      <w:lang w:val="en-GB" w:eastAsia="en-US"/>
    </w:rPr>
  </w:style>
  <w:style w:type="character" w:customStyle="1" w:styleId="TALChar">
    <w:name w:val="TAL Char"/>
    <w:qFormat/>
    <w:locked/>
    <w:rsid w:val="001829A6"/>
    <w:rPr>
      <w:rFonts w:ascii="Arial" w:hAnsi="Arial"/>
      <w:sz w:val="18"/>
      <w:lang w:val="en-GB" w:eastAsia="en-US" w:bidi="ar-SA"/>
    </w:rPr>
  </w:style>
  <w:style w:type="character" w:customStyle="1" w:styleId="apple-tab-span">
    <w:name w:val="apple-tab-span"/>
    <w:basedOn w:val="a0"/>
    <w:qFormat/>
    <w:rsid w:val="001829A6"/>
  </w:style>
  <w:style w:type="character" w:styleId="ae">
    <w:name w:val="Emphasis"/>
    <w:basedOn w:val="a0"/>
    <w:uiPriority w:val="20"/>
    <w:qFormat/>
    <w:rsid w:val="001829A6"/>
    <w:rPr>
      <w:i/>
      <w:iCs/>
    </w:rPr>
  </w:style>
  <w:style w:type="character" w:customStyle="1" w:styleId="3GPPTextChar">
    <w:name w:val="3GPP Text Char"/>
    <w:link w:val="3GPPText"/>
    <w:qFormat/>
    <w:locked/>
    <w:rsid w:val="001829A6"/>
    <w:rPr>
      <w:lang w:eastAsia="en-US"/>
    </w:rPr>
  </w:style>
  <w:style w:type="character" w:customStyle="1" w:styleId="ListLabel1">
    <w:name w:val="ListLabel 1"/>
    <w:qFormat/>
    <w:rsid w:val="001829A6"/>
    <w:rPr>
      <w:b/>
      <w:i w:val="0"/>
      <w:color w:val="70CEF5"/>
      <w:sz w:val="20"/>
      <w:szCs w:val="20"/>
    </w:rPr>
  </w:style>
  <w:style w:type="character" w:customStyle="1" w:styleId="ListLabel2">
    <w:name w:val="ListLabel 2"/>
    <w:qFormat/>
    <w:rsid w:val="001829A6"/>
    <w:rPr>
      <w:rFonts w:cs="Courier New"/>
    </w:rPr>
  </w:style>
  <w:style w:type="character" w:customStyle="1" w:styleId="ListLabel3">
    <w:name w:val="ListLabel 3"/>
    <w:qFormat/>
    <w:rsid w:val="001829A6"/>
    <w:rPr>
      <w:rFonts w:cs="Courier New"/>
    </w:rPr>
  </w:style>
  <w:style w:type="character" w:customStyle="1" w:styleId="ListLabel4">
    <w:name w:val="ListLabel 4"/>
    <w:qFormat/>
    <w:rsid w:val="001829A6"/>
    <w:rPr>
      <w:rFonts w:cs="Courier New"/>
    </w:rPr>
  </w:style>
  <w:style w:type="character" w:customStyle="1" w:styleId="ListLabel5">
    <w:name w:val="ListLabel 5"/>
    <w:qFormat/>
    <w:rsid w:val="001829A6"/>
    <w:rPr>
      <w:color w:val="00000A"/>
    </w:rPr>
  </w:style>
  <w:style w:type="character" w:customStyle="1" w:styleId="ListLabel6">
    <w:name w:val="ListLabel 6"/>
    <w:qFormat/>
    <w:rsid w:val="001829A6"/>
    <w:rPr>
      <w:rFonts w:eastAsia="Times New Roman" w:cs="Times New Roman"/>
    </w:rPr>
  </w:style>
  <w:style w:type="character" w:customStyle="1" w:styleId="ListLabel7">
    <w:name w:val="ListLabel 7"/>
    <w:qFormat/>
    <w:rsid w:val="001829A6"/>
    <w:rPr>
      <w:rFonts w:ascii="Calibri" w:hAnsi="Calibri"/>
      <w:b/>
      <w:sz w:val="28"/>
    </w:rPr>
  </w:style>
  <w:style w:type="character" w:customStyle="1" w:styleId="ListLabel8">
    <w:name w:val="ListLabel 8"/>
    <w:qFormat/>
    <w:rsid w:val="001829A6"/>
    <w:rPr>
      <w:color w:val="00000A"/>
    </w:rPr>
  </w:style>
  <w:style w:type="character" w:customStyle="1" w:styleId="ListLabel9">
    <w:name w:val="ListLabel 9"/>
    <w:qFormat/>
    <w:rsid w:val="001829A6"/>
    <w:rPr>
      <w:color w:val="00000A"/>
    </w:rPr>
  </w:style>
  <w:style w:type="character" w:customStyle="1" w:styleId="ListLabel10">
    <w:name w:val="ListLabel 10"/>
    <w:qFormat/>
    <w:rsid w:val="001829A6"/>
    <w:rPr>
      <w:rFonts w:ascii="Calibri" w:hAnsi="Calibri"/>
      <w:color w:val="00000A"/>
      <w:sz w:val="22"/>
    </w:rPr>
  </w:style>
  <w:style w:type="character" w:customStyle="1" w:styleId="ListLabel11">
    <w:name w:val="ListLabel 11"/>
    <w:qFormat/>
    <w:rsid w:val="001829A6"/>
    <w:rPr>
      <w:rFonts w:cs="Courier New"/>
    </w:rPr>
  </w:style>
  <w:style w:type="character" w:customStyle="1" w:styleId="ListLabel12">
    <w:name w:val="ListLabel 12"/>
    <w:qFormat/>
    <w:rsid w:val="001829A6"/>
    <w:rPr>
      <w:rFonts w:cs="Courier New"/>
    </w:rPr>
  </w:style>
  <w:style w:type="character" w:customStyle="1" w:styleId="ListLabel13">
    <w:name w:val="ListLabel 13"/>
    <w:qFormat/>
    <w:rsid w:val="001829A6"/>
    <w:rPr>
      <w:rFonts w:cs="Courier New"/>
    </w:rPr>
  </w:style>
  <w:style w:type="character" w:customStyle="1" w:styleId="ListLabel14">
    <w:name w:val="ListLabel 14"/>
    <w:qFormat/>
    <w:rsid w:val="001829A6"/>
    <w:rPr>
      <w:rFonts w:cs="Courier New"/>
    </w:rPr>
  </w:style>
  <w:style w:type="character" w:customStyle="1" w:styleId="ListLabel15">
    <w:name w:val="ListLabel 15"/>
    <w:qFormat/>
    <w:rsid w:val="001829A6"/>
    <w:rPr>
      <w:rFonts w:cs="Courier New"/>
    </w:rPr>
  </w:style>
  <w:style w:type="character" w:customStyle="1" w:styleId="ListLabel16">
    <w:name w:val="ListLabel 16"/>
    <w:qFormat/>
    <w:rsid w:val="001829A6"/>
    <w:rPr>
      <w:rFonts w:cs="Courier New"/>
    </w:rPr>
  </w:style>
  <w:style w:type="character" w:customStyle="1" w:styleId="ListLabel17">
    <w:name w:val="ListLabel 17"/>
    <w:qFormat/>
    <w:rsid w:val="001829A6"/>
    <w:rPr>
      <w:rFonts w:eastAsia="Batang" w:cs="Calibri"/>
    </w:rPr>
  </w:style>
  <w:style w:type="character" w:customStyle="1" w:styleId="ListLabel18">
    <w:name w:val="ListLabel 18"/>
    <w:qFormat/>
    <w:rsid w:val="001829A6"/>
    <w:rPr>
      <w:rFonts w:cs="Courier New"/>
    </w:rPr>
  </w:style>
  <w:style w:type="character" w:customStyle="1" w:styleId="ListLabel19">
    <w:name w:val="ListLabel 19"/>
    <w:qFormat/>
    <w:rsid w:val="001829A6"/>
    <w:rPr>
      <w:rFonts w:cs="Courier New"/>
    </w:rPr>
  </w:style>
  <w:style w:type="character" w:customStyle="1" w:styleId="ListLabel20">
    <w:name w:val="ListLabel 20"/>
    <w:qFormat/>
    <w:rsid w:val="001829A6"/>
    <w:rPr>
      <w:rFonts w:cs="Courier New"/>
    </w:rPr>
  </w:style>
  <w:style w:type="character" w:customStyle="1" w:styleId="ListLabel21">
    <w:name w:val="ListLabel 21"/>
    <w:qFormat/>
    <w:rsid w:val="001829A6"/>
    <w:rPr>
      <w:rFonts w:cs="Courier New"/>
    </w:rPr>
  </w:style>
  <w:style w:type="character" w:customStyle="1" w:styleId="ListLabel22">
    <w:name w:val="ListLabel 22"/>
    <w:qFormat/>
    <w:rsid w:val="001829A6"/>
    <w:rPr>
      <w:rFonts w:cs="Courier New"/>
    </w:rPr>
  </w:style>
  <w:style w:type="character" w:customStyle="1" w:styleId="ListLabel23">
    <w:name w:val="ListLabel 23"/>
    <w:qFormat/>
    <w:rsid w:val="001829A6"/>
    <w:rPr>
      <w:rFonts w:cs="Courier New"/>
    </w:rPr>
  </w:style>
  <w:style w:type="character" w:customStyle="1" w:styleId="ListLabel24">
    <w:name w:val="ListLabel 24"/>
    <w:qFormat/>
    <w:rsid w:val="001829A6"/>
    <w:rPr>
      <w:rFonts w:eastAsia="Malgun Gothic" w:cs="Times New Roman"/>
      <w:i/>
      <w:color w:val="00000A"/>
    </w:rPr>
  </w:style>
  <w:style w:type="character" w:customStyle="1" w:styleId="ListLabel25">
    <w:name w:val="ListLabel 25"/>
    <w:qFormat/>
    <w:rsid w:val="001829A6"/>
    <w:rPr>
      <w:rFonts w:eastAsia="Batang" w:cs="Calibri"/>
    </w:rPr>
  </w:style>
  <w:style w:type="character" w:customStyle="1" w:styleId="ListLabel26">
    <w:name w:val="ListLabel 26"/>
    <w:qFormat/>
    <w:rsid w:val="001829A6"/>
    <w:rPr>
      <w:rFonts w:cs="Courier New"/>
    </w:rPr>
  </w:style>
  <w:style w:type="character" w:customStyle="1" w:styleId="ListLabel27">
    <w:name w:val="ListLabel 27"/>
    <w:qFormat/>
    <w:rsid w:val="001829A6"/>
    <w:rPr>
      <w:rFonts w:cs="Courier New"/>
    </w:rPr>
  </w:style>
  <w:style w:type="character" w:customStyle="1" w:styleId="ListLabel28">
    <w:name w:val="ListLabel 28"/>
    <w:qFormat/>
    <w:rsid w:val="001829A6"/>
    <w:rPr>
      <w:rFonts w:cs="Courier New"/>
    </w:rPr>
  </w:style>
  <w:style w:type="character" w:customStyle="1" w:styleId="ListLabel29">
    <w:name w:val="ListLabel 29"/>
    <w:qFormat/>
    <w:rsid w:val="001829A6"/>
    <w:rPr>
      <w:rFonts w:cs="Courier New"/>
    </w:rPr>
  </w:style>
  <w:style w:type="character" w:customStyle="1" w:styleId="ListLabel30">
    <w:name w:val="ListLabel 30"/>
    <w:qFormat/>
    <w:rsid w:val="001829A6"/>
    <w:rPr>
      <w:rFonts w:cs="Courier New"/>
    </w:rPr>
  </w:style>
  <w:style w:type="character" w:customStyle="1" w:styleId="ListLabel31">
    <w:name w:val="ListLabel 31"/>
    <w:qFormat/>
    <w:rsid w:val="001829A6"/>
    <w:rPr>
      <w:rFonts w:cs="Courier New"/>
    </w:rPr>
  </w:style>
  <w:style w:type="character" w:customStyle="1" w:styleId="ListLabel32">
    <w:name w:val="ListLabel 32"/>
    <w:qFormat/>
    <w:rsid w:val="001829A6"/>
    <w:rPr>
      <w:rFonts w:eastAsia="Batang" w:cs="Calibri"/>
    </w:rPr>
  </w:style>
  <w:style w:type="character" w:customStyle="1" w:styleId="ListLabel33">
    <w:name w:val="ListLabel 33"/>
    <w:qFormat/>
    <w:rsid w:val="001829A6"/>
    <w:rPr>
      <w:rFonts w:cs="Courier New"/>
    </w:rPr>
  </w:style>
  <w:style w:type="character" w:customStyle="1" w:styleId="ListLabel34">
    <w:name w:val="ListLabel 34"/>
    <w:qFormat/>
    <w:rsid w:val="001829A6"/>
    <w:rPr>
      <w:rFonts w:cs="Courier New"/>
    </w:rPr>
  </w:style>
  <w:style w:type="character" w:customStyle="1" w:styleId="ListLabel35">
    <w:name w:val="ListLabel 35"/>
    <w:qFormat/>
    <w:rsid w:val="001829A6"/>
    <w:rPr>
      <w:rFonts w:cs="Courier New"/>
    </w:rPr>
  </w:style>
  <w:style w:type="character" w:customStyle="1" w:styleId="ListLabel36">
    <w:name w:val="ListLabel 36"/>
    <w:qFormat/>
    <w:rsid w:val="001829A6"/>
    <w:rPr>
      <w:rFonts w:eastAsia="Batang" w:cs="Calibri"/>
    </w:rPr>
  </w:style>
  <w:style w:type="character" w:customStyle="1" w:styleId="ListLabel37">
    <w:name w:val="ListLabel 37"/>
    <w:qFormat/>
    <w:rsid w:val="001829A6"/>
    <w:rPr>
      <w:rFonts w:cs="Courier New"/>
    </w:rPr>
  </w:style>
  <w:style w:type="character" w:customStyle="1" w:styleId="ListLabel38">
    <w:name w:val="ListLabel 38"/>
    <w:qFormat/>
    <w:rsid w:val="001829A6"/>
    <w:rPr>
      <w:rFonts w:cs="Courier New"/>
    </w:rPr>
  </w:style>
  <w:style w:type="character" w:customStyle="1" w:styleId="ListLabel39">
    <w:name w:val="ListLabel 39"/>
    <w:qFormat/>
    <w:rsid w:val="001829A6"/>
    <w:rPr>
      <w:rFonts w:cs="Courier New"/>
    </w:rPr>
  </w:style>
  <w:style w:type="character" w:customStyle="1" w:styleId="ListLabel40">
    <w:name w:val="ListLabel 40"/>
    <w:qFormat/>
    <w:rsid w:val="001829A6"/>
    <w:rPr>
      <w:sz w:val="20"/>
      <w:szCs w:val="20"/>
    </w:rPr>
  </w:style>
  <w:style w:type="character" w:customStyle="1" w:styleId="ListLabel41">
    <w:name w:val="ListLabel 41"/>
    <w:qFormat/>
    <w:rsid w:val="001829A6"/>
    <w:rPr>
      <w:rFonts w:eastAsia="宋体" w:cs="Calibri"/>
    </w:rPr>
  </w:style>
  <w:style w:type="character" w:customStyle="1" w:styleId="ListLabel42">
    <w:name w:val="ListLabel 42"/>
    <w:qFormat/>
    <w:rsid w:val="001829A6"/>
    <w:rPr>
      <w:b/>
    </w:rPr>
  </w:style>
  <w:style w:type="character" w:customStyle="1" w:styleId="ListLabel43">
    <w:name w:val="ListLabel 43"/>
    <w:qFormat/>
    <w:rsid w:val="001829A6"/>
    <w:rPr>
      <w:color w:val="00000A"/>
    </w:rPr>
  </w:style>
  <w:style w:type="character" w:customStyle="1" w:styleId="ListLabel44">
    <w:name w:val="ListLabel 44"/>
    <w:qFormat/>
    <w:rsid w:val="001829A6"/>
    <w:rPr>
      <w:sz w:val="20"/>
      <w:szCs w:val="20"/>
    </w:rPr>
  </w:style>
  <w:style w:type="character" w:customStyle="1" w:styleId="ListLabel45">
    <w:name w:val="ListLabel 45"/>
    <w:qFormat/>
    <w:rsid w:val="001829A6"/>
    <w:rPr>
      <w:rFonts w:eastAsia="宋体" w:cs="Calibri"/>
    </w:rPr>
  </w:style>
  <w:style w:type="character" w:customStyle="1" w:styleId="ListLabel46">
    <w:name w:val="ListLabel 46"/>
    <w:qFormat/>
    <w:rsid w:val="001829A6"/>
    <w:rPr>
      <w:rFonts w:cs="Times New Roman"/>
    </w:rPr>
  </w:style>
  <w:style w:type="character" w:customStyle="1" w:styleId="ListLabel47">
    <w:name w:val="ListLabel 47"/>
    <w:qFormat/>
    <w:rsid w:val="001829A6"/>
    <w:rPr>
      <w:rFonts w:cs="Times New Roman"/>
    </w:rPr>
  </w:style>
  <w:style w:type="character" w:customStyle="1" w:styleId="ListLabel48">
    <w:name w:val="ListLabel 48"/>
    <w:qFormat/>
    <w:rsid w:val="001829A6"/>
    <w:rPr>
      <w:rFonts w:cs="Times New Roman"/>
    </w:rPr>
  </w:style>
  <w:style w:type="character" w:customStyle="1" w:styleId="ListLabel49">
    <w:name w:val="ListLabel 49"/>
    <w:qFormat/>
    <w:rsid w:val="001829A6"/>
    <w:rPr>
      <w:rFonts w:cs="Times New Roman"/>
    </w:rPr>
  </w:style>
  <w:style w:type="character" w:customStyle="1" w:styleId="ListLabel50">
    <w:name w:val="ListLabel 50"/>
    <w:qFormat/>
    <w:rsid w:val="001829A6"/>
    <w:rPr>
      <w:rFonts w:cs="Courier New"/>
    </w:rPr>
  </w:style>
  <w:style w:type="character" w:customStyle="1" w:styleId="ListLabel51">
    <w:name w:val="ListLabel 51"/>
    <w:qFormat/>
    <w:rsid w:val="001829A6"/>
    <w:rPr>
      <w:rFonts w:cs="Courier New"/>
    </w:rPr>
  </w:style>
  <w:style w:type="character" w:customStyle="1" w:styleId="ListLabel52">
    <w:name w:val="ListLabel 52"/>
    <w:qFormat/>
    <w:rsid w:val="001829A6"/>
    <w:rPr>
      <w:rFonts w:cs="Courier New"/>
    </w:rPr>
  </w:style>
  <w:style w:type="character" w:customStyle="1" w:styleId="ListLabel53">
    <w:name w:val="ListLabel 53"/>
    <w:qFormat/>
    <w:rsid w:val="001829A6"/>
    <w:rPr>
      <w:rFonts w:ascii="Calibri" w:eastAsia="Batang" w:hAnsi="Calibri" w:cs="Calibri"/>
      <w:sz w:val="22"/>
    </w:rPr>
  </w:style>
  <w:style w:type="character" w:customStyle="1" w:styleId="ListLabel54">
    <w:name w:val="ListLabel 54"/>
    <w:qFormat/>
    <w:rsid w:val="001829A6"/>
    <w:rPr>
      <w:b/>
    </w:rPr>
  </w:style>
  <w:style w:type="character" w:customStyle="1" w:styleId="ListLabel55">
    <w:name w:val="ListLabel 55"/>
    <w:qFormat/>
    <w:rsid w:val="001829A6"/>
    <w:rPr>
      <w:color w:val="00000A"/>
    </w:rPr>
  </w:style>
  <w:style w:type="character" w:customStyle="1" w:styleId="ListLabel56">
    <w:name w:val="ListLabel 56"/>
    <w:qFormat/>
    <w:rsid w:val="001829A6"/>
    <w:rPr>
      <w:rFonts w:ascii="Calibri" w:hAnsi="Calibri"/>
      <w:b/>
      <w:sz w:val="28"/>
    </w:rPr>
  </w:style>
  <w:style w:type="character" w:customStyle="1" w:styleId="ListLabel57">
    <w:name w:val="ListLabel 57"/>
    <w:qFormat/>
    <w:rsid w:val="001829A6"/>
    <w:rPr>
      <w:rFonts w:cs="Wingdings"/>
      <w:color w:val="00000A"/>
    </w:rPr>
  </w:style>
  <w:style w:type="character" w:customStyle="1" w:styleId="ListLabel58">
    <w:name w:val="ListLabel 58"/>
    <w:qFormat/>
    <w:rsid w:val="001829A6"/>
    <w:rPr>
      <w:rFonts w:cs="Wingdings"/>
    </w:rPr>
  </w:style>
  <w:style w:type="character" w:customStyle="1" w:styleId="ListLabel59">
    <w:name w:val="ListLabel 59"/>
    <w:qFormat/>
    <w:rsid w:val="001829A6"/>
    <w:rPr>
      <w:rFonts w:ascii="Calibri" w:hAnsi="Calibri" w:cs="Wingdings"/>
      <w:sz w:val="22"/>
    </w:rPr>
  </w:style>
  <w:style w:type="character" w:customStyle="1" w:styleId="ListLabel60">
    <w:name w:val="ListLabel 60"/>
    <w:qFormat/>
    <w:rsid w:val="001829A6"/>
    <w:rPr>
      <w:rFonts w:ascii="Calibri" w:hAnsi="Calibri" w:cs="Wingdings"/>
      <w:b/>
      <w:sz w:val="22"/>
    </w:rPr>
  </w:style>
  <w:style w:type="character" w:customStyle="1" w:styleId="ListLabel61">
    <w:name w:val="ListLabel 61"/>
    <w:qFormat/>
    <w:rsid w:val="001829A6"/>
    <w:rPr>
      <w:rFonts w:ascii="Calibri" w:hAnsi="Calibri" w:cs="Calibri"/>
      <w:sz w:val="22"/>
    </w:rPr>
  </w:style>
  <w:style w:type="character" w:customStyle="1" w:styleId="ListLabel62">
    <w:name w:val="ListLabel 62"/>
    <w:qFormat/>
    <w:rsid w:val="001829A6"/>
    <w:rPr>
      <w:rFonts w:ascii="Calibri" w:hAnsi="Calibri" w:cs="Symbol"/>
      <w:sz w:val="22"/>
    </w:rPr>
  </w:style>
  <w:style w:type="character" w:customStyle="1" w:styleId="ListLabel63">
    <w:name w:val="ListLabel 63"/>
    <w:qFormat/>
    <w:rsid w:val="001829A6"/>
    <w:rPr>
      <w:rFonts w:cs="Calibri"/>
      <w:color w:val="00000A"/>
    </w:rPr>
  </w:style>
  <w:style w:type="character" w:customStyle="1" w:styleId="ListLabel64">
    <w:name w:val="ListLabel 64"/>
    <w:qFormat/>
    <w:rsid w:val="001829A6"/>
    <w:rPr>
      <w:rFonts w:cs="Arial"/>
    </w:rPr>
  </w:style>
  <w:style w:type="character" w:customStyle="1" w:styleId="ListLabel65">
    <w:name w:val="ListLabel 65"/>
    <w:qFormat/>
    <w:rsid w:val="001829A6"/>
    <w:rPr>
      <w:rFonts w:cs="Wingdings"/>
    </w:rPr>
  </w:style>
  <w:style w:type="character" w:customStyle="1" w:styleId="ListLabel66">
    <w:name w:val="ListLabel 66"/>
    <w:qFormat/>
    <w:rsid w:val="001829A6"/>
    <w:rPr>
      <w:rFonts w:cs="Wingdings"/>
    </w:rPr>
  </w:style>
  <w:style w:type="character" w:customStyle="1" w:styleId="ListLabel67">
    <w:name w:val="ListLabel 67"/>
    <w:qFormat/>
    <w:rsid w:val="001829A6"/>
    <w:rPr>
      <w:rFonts w:cs="Wingdings"/>
    </w:rPr>
  </w:style>
  <w:style w:type="character" w:customStyle="1" w:styleId="ListLabel68">
    <w:name w:val="ListLabel 68"/>
    <w:qFormat/>
    <w:rsid w:val="001829A6"/>
    <w:rPr>
      <w:rFonts w:cs="Wingdings"/>
    </w:rPr>
  </w:style>
  <w:style w:type="character" w:customStyle="1" w:styleId="ListLabel69">
    <w:name w:val="ListLabel 69"/>
    <w:qFormat/>
    <w:rsid w:val="001829A6"/>
    <w:rPr>
      <w:rFonts w:ascii="Calibri" w:hAnsi="Calibri" w:cs="Wingdings"/>
      <w:sz w:val="16"/>
    </w:rPr>
  </w:style>
  <w:style w:type="character" w:customStyle="1" w:styleId="ListLabel70">
    <w:name w:val="ListLabel 70"/>
    <w:qFormat/>
    <w:rsid w:val="001829A6"/>
    <w:rPr>
      <w:rFonts w:ascii="Calibri" w:hAnsi="Calibri" w:cs="Calibri"/>
      <w:color w:val="00000A"/>
      <w:sz w:val="22"/>
    </w:rPr>
  </w:style>
  <w:style w:type="character" w:customStyle="1" w:styleId="ListLabel71">
    <w:name w:val="ListLabel 71"/>
    <w:qFormat/>
    <w:rsid w:val="001829A6"/>
    <w:rPr>
      <w:rFonts w:ascii="Calibri" w:hAnsi="Calibri" w:cs="Arial"/>
      <w:sz w:val="16"/>
    </w:rPr>
  </w:style>
  <w:style w:type="character" w:customStyle="1" w:styleId="ListLabel72">
    <w:name w:val="ListLabel 72"/>
    <w:qFormat/>
    <w:rsid w:val="001829A6"/>
    <w:rPr>
      <w:rFonts w:cs="Wingdings"/>
    </w:rPr>
  </w:style>
  <w:style w:type="character" w:customStyle="1" w:styleId="ListLabel73">
    <w:name w:val="ListLabel 73"/>
    <w:qFormat/>
    <w:rsid w:val="001829A6"/>
    <w:rPr>
      <w:rFonts w:cs="Wingdings"/>
    </w:rPr>
  </w:style>
  <w:style w:type="character" w:customStyle="1" w:styleId="ListLabel74">
    <w:name w:val="ListLabel 74"/>
    <w:qFormat/>
    <w:rsid w:val="001829A6"/>
    <w:rPr>
      <w:rFonts w:cs="Wingdings"/>
    </w:rPr>
  </w:style>
  <w:style w:type="character" w:customStyle="1" w:styleId="ListLabel75">
    <w:name w:val="ListLabel 75"/>
    <w:qFormat/>
    <w:rsid w:val="001829A6"/>
    <w:rPr>
      <w:rFonts w:cs="Wingdings"/>
    </w:rPr>
  </w:style>
  <w:style w:type="character" w:customStyle="1" w:styleId="ListLabel76">
    <w:name w:val="ListLabel 76"/>
    <w:qFormat/>
    <w:rsid w:val="001829A6"/>
    <w:rPr>
      <w:rFonts w:cs="Wingdings"/>
    </w:rPr>
  </w:style>
  <w:style w:type="character" w:customStyle="1" w:styleId="ListLabel77">
    <w:name w:val="ListLabel 77"/>
    <w:qFormat/>
    <w:rsid w:val="001829A6"/>
    <w:rPr>
      <w:rFonts w:cs="Wingdings"/>
    </w:rPr>
  </w:style>
  <w:style w:type="character" w:customStyle="1" w:styleId="ListLabel78">
    <w:name w:val="ListLabel 78"/>
    <w:qFormat/>
    <w:rsid w:val="001829A6"/>
    <w:rPr>
      <w:rFonts w:cs="Wingdings"/>
    </w:rPr>
  </w:style>
  <w:style w:type="character" w:customStyle="1" w:styleId="ListLabel79">
    <w:name w:val="ListLabel 79"/>
    <w:qFormat/>
    <w:rsid w:val="001829A6"/>
    <w:rPr>
      <w:rFonts w:cs="Times New Roman"/>
    </w:rPr>
  </w:style>
  <w:style w:type="character" w:customStyle="1" w:styleId="ListLabel80">
    <w:name w:val="ListLabel 80"/>
    <w:qFormat/>
    <w:rsid w:val="001829A6"/>
    <w:rPr>
      <w:rFonts w:cs="Wingdings"/>
    </w:rPr>
  </w:style>
  <w:style w:type="character" w:customStyle="1" w:styleId="ListLabel81">
    <w:name w:val="ListLabel 81"/>
    <w:qFormat/>
    <w:rsid w:val="001829A6"/>
    <w:rPr>
      <w:rFonts w:cs="Wingdings"/>
    </w:rPr>
  </w:style>
  <w:style w:type="character" w:customStyle="1" w:styleId="ListLabel82">
    <w:name w:val="ListLabel 82"/>
    <w:qFormat/>
    <w:rsid w:val="001829A6"/>
    <w:rPr>
      <w:rFonts w:cs="Times New Roman"/>
    </w:rPr>
  </w:style>
  <w:style w:type="character" w:customStyle="1" w:styleId="ListLabel83">
    <w:name w:val="ListLabel 83"/>
    <w:qFormat/>
    <w:rsid w:val="001829A6"/>
    <w:rPr>
      <w:rFonts w:cs="Wingdings"/>
    </w:rPr>
  </w:style>
  <w:style w:type="character" w:customStyle="1" w:styleId="ListLabel84">
    <w:name w:val="ListLabel 84"/>
    <w:qFormat/>
    <w:rsid w:val="001829A6"/>
    <w:rPr>
      <w:rFonts w:cs="Wingdings"/>
    </w:rPr>
  </w:style>
  <w:style w:type="character" w:customStyle="1" w:styleId="ListLabel85">
    <w:name w:val="ListLabel 85"/>
    <w:qFormat/>
    <w:rsid w:val="001829A6"/>
    <w:rPr>
      <w:rFonts w:cs="Wingdings"/>
    </w:rPr>
  </w:style>
  <w:style w:type="character" w:customStyle="1" w:styleId="ListLabel86">
    <w:name w:val="ListLabel 86"/>
    <w:qFormat/>
    <w:rsid w:val="001829A6"/>
    <w:rPr>
      <w:rFonts w:cs="Wingdings"/>
    </w:rPr>
  </w:style>
  <w:style w:type="character" w:customStyle="1" w:styleId="ListLabel87">
    <w:name w:val="ListLabel 87"/>
    <w:qFormat/>
    <w:rsid w:val="001829A6"/>
    <w:rPr>
      <w:rFonts w:ascii="Calibri" w:hAnsi="Calibri" w:cs="Wingdings"/>
      <w:sz w:val="22"/>
    </w:rPr>
  </w:style>
  <w:style w:type="character" w:customStyle="1" w:styleId="ListLabel88">
    <w:name w:val="ListLabel 88"/>
    <w:qFormat/>
    <w:rsid w:val="001829A6"/>
    <w:rPr>
      <w:rFonts w:cs="Times New Roman"/>
    </w:rPr>
  </w:style>
  <w:style w:type="character" w:customStyle="1" w:styleId="ListLabel89">
    <w:name w:val="ListLabel 89"/>
    <w:qFormat/>
    <w:rsid w:val="001829A6"/>
    <w:rPr>
      <w:rFonts w:cs="Times New Roman"/>
    </w:rPr>
  </w:style>
  <w:style w:type="character" w:customStyle="1" w:styleId="ListLabel90">
    <w:name w:val="ListLabel 90"/>
    <w:qFormat/>
    <w:rsid w:val="001829A6"/>
    <w:rPr>
      <w:rFonts w:cs="Wingdings"/>
    </w:rPr>
  </w:style>
  <w:style w:type="character" w:customStyle="1" w:styleId="ListLabel91">
    <w:name w:val="ListLabel 91"/>
    <w:qFormat/>
    <w:rsid w:val="001829A6"/>
    <w:rPr>
      <w:rFonts w:cs="Wingdings"/>
    </w:rPr>
  </w:style>
  <w:style w:type="character" w:customStyle="1" w:styleId="ListLabel92">
    <w:name w:val="ListLabel 92"/>
    <w:qFormat/>
    <w:rsid w:val="001829A6"/>
    <w:rPr>
      <w:rFonts w:cs="Wingdings"/>
    </w:rPr>
  </w:style>
  <w:style w:type="character" w:customStyle="1" w:styleId="ListLabel93">
    <w:name w:val="ListLabel 93"/>
    <w:qFormat/>
    <w:rsid w:val="001829A6"/>
    <w:rPr>
      <w:rFonts w:cs="Wingdings"/>
    </w:rPr>
  </w:style>
  <w:style w:type="character" w:customStyle="1" w:styleId="ListLabel94">
    <w:name w:val="ListLabel 94"/>
    <w:qFormat/>
    <w:rsid w:val="001829A6"/>
    <w:rPr>
      <w:rFonts w:cs="Wingdings"/>
    </w:rPr>
  </w:style>
  <w:style w:type="character" w:customStyle="1" w:styleId="ListLabel95">
    <w:name w:val="ListLabel 95"/>
    <w:qFormat/>
    <w:rsid w:val="001829A6"/>
    <w:rPr>
      <w:rFonts w:cs="Wingdings"/>
    </w:rPr>
  </w:style>
  <w:style w:type="character" w:customStyle="1" w:styleId="ListLabel96">
    <w:name w:val="ListLabel 96"/>
    <w:qFormat/>
    <w:rsid w:val="001829A6"/>
    <w:rPr>
      <w:rFonts w:ascii="Calibri" w:hAnsi="Calibri" w:cs="Wingdings"/>
      <w:sz w:val="22"/>
    </w:rPr>
  </w:style>
  <w:style w:type="character" w:customStyle="1" w:styleId="ListLabel97">
    <w:name w:val="ListLabel 97"/>
    <w:qFormat/>
    <w:rsid w:val="001829A6"/>
    <w:rPr>
      <w:rFonts w:cs="Wingdings"/>
    </w:rPr>
  </w:style>
  <w:style w:type="character" w:customStyle="1" w:styleId="ListLabel98">
    <w:name w:val="ListLabel 98"/>
    <w:qFormat/>
    <w:rsid w:val="001829A6"/>
    <w:rPr>
      <w:rFonts w:cs="Wingdings"/>
    </w:rPr>
  </w:style>
  <w:style w:type="character" w:customStyle="1" w:styleId="ListLabel99">
    <w:name w:val="ListLabel 99"/>
    <w:qFormat/>
    <w:rsid w:val="001829A6"/>
    <w:rPr>
      <w:rFonts w:cs="Wingdings"/>
    </w:rPr>
  </w:style>
  <w:style w:type="character" w:customStyle="1" w:styleId="ListLabel100">
    <w:name w:val="ListLabel 100"/>
    <w:qFormat/>
    <w:rsid w:val="001829A6"/>
    <w:rPr>
      <w:rFonts w:cs="Wingdings"/>
    </w:rPr>
  </w:style>
  <w:style w:type="character" w:customStyle="1" w:styleId="ListLabel101">
    <w:name w:val="ListLabel 101"/>
    <w:qFormat/>
    <w:rsid w:val="001829A6"/>
    <w:rPr>
      <w:rFonts w:cs="Wingdings"/>
    </w:rPr>
  </w:style>
  <w:style w:type="character" w:customStyle="1" w:styleId="ListLabel102">
    <w:name w:val="ListLabel 102"/>
    <w:qFormat/>
    <w:rsid w:val="001829A6"/>
    <w:rPr>
      <w:rFonts w:cs="Wingdings"/>
    </w:rPr>
  </w:style>
  <w:style w:type="character" w:customStyle="1" w:styleId="ListLabel103">
    <w:name w:val="ListLabel 103"/>
    <w:qFormat/>
    <w:rsid w:val="001829A6"/>
    <w:rPr>
      <w:rFonts w:cs="Wingdings"/>
    </w:rPr>
  </w:style>
  <w:style w:type="character" w:customStyle="1" w:styleId="ListLabel104">
    <w:name w:val="ListLabel 104"/>
    <w:qFormat/>
    <w:rsid w:val="001829A6"/>
    <w:rPr>
      <w:rFonts w:cs="Wingdings"/>
    </w:rPr>
  </w:style>
  <w:style w:type="character" w:customStyle="1" w:styleId="ListLabel105">
    <w:name w:val="ListLabel 105"/>
    <w:qFormat/>
    <w:rsid w:val="001829A6"/>
    <w:rPr>
      <w:rFonts w:ascii="Calibri" w:hAnsi="Calibri" w:cs="Wingdings"/>
      <w:sz w:val="22"/>
    </w:rPr>
  </w:style>
  <w:style w:type="character" w:customStyle="1" w:styleId="ListLabel106">
    <w:name w:val="ListLabel 106"/>
    <w:qFormat/>
    <w:rsid w:val="001829A6"/>
    <w:rPr>
      <w:rFonts w:cs="Wingdings"/>
    </w:rPr>
  </w:style>
  <w:style w:type="character" w:customStyle="1" w:styleId="ListLabel107">
    <w:name w:val="ListLabel 107"/>
    <w:qFormat/>
    <w:rsid w:val="001829A6"/>
    <w:rPr>
      <w:rFonts w:cs="Wingdings"/>
    </w:rPr>
  </w:style>
  <w:style w:type="character" w:customStyle="1" w:styleId="ListLabel108">
    <w:name w:val="ListLabel 108"/>
    <w:qFormat/>
    <w:rsid w:val="001829A6"/>
    <w:rPr>
      <w:rFonts w:cs="Wingdings"/>
    </w:rPr>
  </w:style>
  <w:style w:type="character" w:customStyle="1" w:styleId="ListLabel109">
    <w:name w:val="ListLabel 109"/>
    <w:qFormat/>
    <w:rsid w:val="001829A6"/>
    <w:rPr>
      <w:rFonts w:cs="Wingdings"/>
    </w:rPr>
  </w:style>
  <w:style w:type="character" w:customStyle="1" w:styleId="ListLabel110">
    <w:name w:val="ListLabel 110"/>
    <w:qFormat/>
    <w:rsid w:val="001829A6"/>
    <w:rPr>
      <w:rFonts w:cs="Wingdings"/>
    </w:rPr>
  </w:style>
  <w:style w:type="character" w:customStyle="1" w:styleId="ListLabel111">
    <w:name w:val="ListLabel 111"/>
    <w:qFormat/>
    <w:rsid w:val="001829A6"/>
    <w:rPr>
      <w:rFonts w:cs="Wingdings"/>
    </w:rPr>
  </w:style>
  <w:style w:type="character" w:customStyle="1" w:styleId="ListLabel112">
    <w:name w:val="ListLabel 112"/>
    <w:qFormat/>
    <w:rsid w:val="001829A6"/>
    <w:rPr>
      <w:rFonts w:cs="Wingdings"/>
    </w:rPr>
  </w:style>
  <w:style w:type="character" w:customStyle="1" w:styleId="ListLabel113">
    <w:name w:val="ListLabel 113"/>
    <w:qFormat/>
    <w:rsid w:val="001829A6"/>
    <w:rPr>
      <w:rFonts w:cs="Wingdings"/>
    </w:rPr>
  </w:style>
  <w:style w:type="character" w:customStyle="1" w:styleId="ListLabel114">
    <w:name w:val="ListLabel 114"/>
    <w:qFormat/>
    <w:rsid w:val="001829A6"/>
    <w:rPr>
      <w:rFonts w:ascii="Calibri" w:hAnsi="Calibri" w:cs="Symbol"/>
      <w:sz w:val="22"/>
    </w:rPr>
  </w:style>
  <w:style w:type="character" w:customStyle="1" w:styleId="ListLabel115">
    <w:name w:val="ListLabel 115"/>
    <w:qFormat/>
    <w:rsid w:val="001829A6"/>
    <w:rPr>
      <w:rFonts w:ascii="Calibri" w:hAnsi="Calibri" w:cs="Calibri"/>
      <w:sz w:val="22"/>
    </w:rPr>
  </w:style>
  <w:style w:type="character" w:customStyle="1" w:styleId="ListLabel116">
    <w:name w:val="ListLabel 116"/>
    <w:qFormat/>
    <w:rsid w:val="001829A6"/>
    <w:rPr>
      <w:rFonts w:cs="Wingdings"/>
    </w:rPr>
  </w:style>
  <w:style w:type="character" w:customStyle="1" w:styleId="ListLabel117">
    <w:name w:val="ListLabel 117"/>
    <w:qFormat/>
    <w:rsid w:val="001829A6"/>
    <w:rPr>
      <w:rFonts w:cs="Wingdings"/>
    </w:rPr>
  </w:style>
  <w:style w:type="character" w:customStyle="1" w:styleId="ListLabel118">
    <w:name w:val="ListLabel 118"/>
    <w:qFormat/>
    <w:rsid w:val="001829A6"/>
    <w:rPr>
      <w:rFonts w:cs="Wingdings"/>
    </w:rPr>
  </w:style>
  <w:style w:type="character" w:customStyle="1" w:styleId="ListLabel119">
    <w:name w:val="ListLabel 119"/>
    <w:qFormat/>
    <w:rsid w:val="001829A6"/>
    <w:rPr>
      <w:rFonts w:cs="Wingdings"/>
    </w:rPr>
  </w:style>
  <w:style w:type="character" w:customStyle="1" w:styleId="ListLabel120">
    <w:name w:val="ListLabel 120"/>
    <w:qFormat/>
    <w:rsid w:val="001829A6"/>
    <w:rPr>
      <w:rFonts w:cs="Wingdings"/>
    </w:rPr>
  </w:style>
  <w:style w:type="character" w:customStyle="1" w:styleId="ListLabel121">
    <w:name w:val="ListLabel 121"/>
    <w:qFormat/>
    <w:rsid w:val="001829A6"/>
    <w:rPr>
      <w:rFonts w:cs="Wingdings"/>
    </w:rPr>
  </w:style>
  <w:style w:type="character" w:customStyle="1" w:styleId="ListLabel122">
    <w:name w:val="ListLabel 122"/>
    <w:qFormat/>
    <w:rsid w:val="001829A6"/>
    <w:rPr>
      <w:rFonts w:cs="Wingdings"/>
    </w:rPr>
  </w:style>
  <w:style w:type="character" w:customStyle="1" w:styleId="ListLabel123">
    <w:name w:val="ListLabel 123"/>
    <w:qFormat/>
    <w:rsid w:val="001829A6"/>
    <w:rPr>
      <w:rFonts w:cs="Wingdings"/>
    </w:rPr>
  </w:style>
  <w:style w:type="character" w:customStyle="1" w:styleId="ListLabel124">
    <w:name w:val="ListLabel 124"/>
    <w:qFormat/>
    <w:rsid w:val="001829A6"/>
    <w:rPr>
      <w:b/>
    </w:rPr>
  </w:style>
  <w:style w:type="character" w:customStyle="1" w:styleId="ListLabel125">
    <w:name w:val="ListLabel 125"/>
    <w:qFormat/>
    <w:rsid w:val="001829A6"/>
    <w:rPr>
      <w:rFonts w:cs="Wingdings"/>
      <w:color w:val="00000A"/>
    </w:rPr>
  </w:style>
  <w:style w:type="character" w:customStyle="1" w:styleId="ListLabel126">
    <w:name w:val="ListLabel 126"/>
    <w:qFormat/>
    <w:rsid w:val="001829A6"/>
    <w:rPr>
      <w:rFonts w:cs="Wingdings"/>
    </w:rPr>
  </w:style>
  <w:style w:type="character" w:customStyle="1" w:styleId="ListLabel127">
    <w:name w:val="ListLabel 127"/>
    <w:qFormat/>
    <w:rsid w:val="001829A6"/>
    <w:rPr>
      <w:rFonts w:ascii="Calibri" w:hAnsi="Calibri" w:cs="Wingdings"/>
      <w:sz w:val="22"/>
    </w:rPr>
  </w:style>
  <w:style w:type="character" w:customStyle="1" w:styleId="ListLabel128">
    <w:name w:val="ListLabel 128"/>
    <w:qFormat/>
    <w:rsid w:val="001829A6"/>
    <w:rPr>
      <w:rFonts w:ascii="Calibri" w:hAnsi="Calibri" w:cs="Wingdings"/>
      <w:sz w:val="22"/>
    </w:rPr>
  </w:style>
  <w:style w:type="character" w:customStyle="1" w:styleId="ListLabel129">
    <w:name w:val="ListLabel 129"/>
    <w:qFormat/>
    <w:rsid w:val="001829A6"/>
    <w:rPr>
      <w:rFonts w:cs="Wingdings"/>
    </w:rPr>
  </w:style>
  <w:style w:type="character" w:customStyle="1" w:styleId="ListLabel130">
    <w:name w:val="ListLabel 130"/>
    <w:qFormat/>
    <w:rsid w:val="001829A6"/>
    <w:rPr>
      <w:rFonts w:cs="Wingdings"/>
    </w:rPr>
  </w:style>
  <w:style w:type="character" w:customStyle="1" w:styleId="ListLabel131">
    <w:name w:val="ListLabel 131"/>
    <w:qFormat/>
    <w:rsid w:val="001829A6"/>
    <w:rPr>
      <w:rFonts w:cs="Wingdings"/>
    </w:rPr>
  </w:style>
  <w:style w:type="character" w:customStyle="1" w:styleId="ListLabel132">
    <w:name w:val="ListLabel 132"/>
    <w:qFormat/>
    <w:rsid w:val="001829A6"/>
    <w:rPr>
      <w:rFonts w:cs="Wingdings"/>
    </w:rPr>
  </w:style>
  <w:style w:type="character" w:customStyle="1" w:styleId="ListLabel133">
    <w:name w:val="ListLabel 133"/>
    <w:qFormat/>
    <w:rsid w:val="001829A6"/>
    <w:rPr>
      <w:rFonts w:cs="Wingdings"/>
    </w:rPr>
  </w:style>
  <w:style w:type="character" w:customStyle="1" w:styleId="ListLabel134">
    <w:name w:val="ListLabel 134"/>
    <w:qFormat/>
    <w:rsid w:val="001829A6"/>
    <w:rPr>
      <w:rFonts w:cs="Wingdings"/>
    </w:rPr>
  </w:style>
  <w:style w:type="character" w:customStyle="1" w:styleId="ListLabel135">
    <w:name w:val="ListLabel 135"/>
    <w:qFormat/>
    <w:rsid w:val="001829A6"/>
    <w:rPr>
      <w:rFonts w:cs="Wingdings"/>
    </w:rPr>
  </w:style>
  <w:style w:type="character" w:customStyle="1" w:styleId="ListLabel136">
    <w:name w:val="ListLabel 136"/>
    <w:qFormat/>
    <w:rsid w:val="001829A6"/>
    <w:rPr>
      <w:rFonts w:cs="Wingdings"/>
    </w:rPr>
  </w:style>
  <w:style w:type="character" w:customStyle="1" w:styleId="ListLabel137">
    <w:name w:val="ListLabel 137"/>
    <w:qFormat/>
    <w:rsid w:val="001829A6"/>
    <w:rPr>
      <w:b/>
    </w:rPr>
  </w:style>
  <w:style w:type="character" w:customStyle="1" w:styleId="ListLabel138">
    <w:name w:val="ListLabel 138"/>
    <w:qFormat/>
    <w:rsid w:val="001829A6"/>
    <w:rPr>
      <w:color w:val="00000A"/>
    </w:rPr>
  </w:style>
  <w:style w:type="character" w:customStyle="1" w:styleId="ListLabel139">
    <w:name w:val="ListLabel 139"/>
    <w:qFormat/>
    <w:rsid w:val="001829A6"/>
    <w:rPr>
      <w:rFonts w:cs="Times New Roman"/>
    </w:rPr>
  </w:style>
  <w:style w:type="character" w:customStyle="1" w:styleId="ListLabel140">
    <w:name w:val="ListLabel 140"/>
    <w:qFormat/>
    <w:rsid w:val="001829A6"/>
    <w:rPr>
      <w:rFonts w:cs="Times New Roman"/>
    </w:rPr>
  </w:style>
  <w:style w:type="character" w:customStyle="1" w:styleId="ListLabel141">
    <w:name w:val="ListLabel 141"/>
    <w:qFormat/>
    <w:rsid w:val="001829A6"/>
    <w:rPr>
      <w:rFonts w:ascii="Calibri" w:hAnsi="Calibri" w:cs="Times New Roman"/>
      <w:sz w:val="23"/>
    </w:rPr>
  </w:style>
  <w:style w:type="character" w:customStyle="1" w:styleId="ListLabel142">
    <w:name w:val="ListLabel 142"/>
    <w:qFormat/>
    <w:rsid w:val="001829A6"/>
    <w:rPr>
      <w:rFonts w:ascii="Calibri" w:hAnsi="Calibri" w:cs="Times New Roman"/>
      <w:b/>
      <w:sz w:val="23"/>
    </w:rPr>
  </w:style>
  <w:style w:type="character" w:customStyle="1" w:styleId="ListLabel143">
    <w:name w:val="ListLabel 143"/>
    <w:qFormat/>
    <w:rsid w:val="001829A6"/>
    <w:rPr>
      <w:rFonts w:ascii="Calibri" w:hAnsi="Calibri" w:cs="Times New Roman"/>
      <w:sz w:val="23"/>
    </w:rPr>
  </w:style>
  <w:style w:type="character" w:customStyle="1" w:styleId="ListLabel144">
    <w:name w:val="ListLabel 144"/>
    <w:qFormat/>
    <w:rsid w:val="001829A6"/>
    <w:rPr>
      <w:rFonts w:ascii="Calibri" w:eastAsia="Calibri" w:hAnsi="Calibri" w:cs="Calibri"/>
      <w:sz w:val="23"/>
    </w:rPr>
  </w:style>
  <w:style w:type="character" w:customStyle="1" w:styleId="ListLabel145">
    <w:name w:val="ListLabel 145"/>
    <w:qFormat/>
    <w:rsid w:val="001829A6"/>
    <w:rPr>
      <w:rFonts w:ascii="Calibri" w:hAnsi="Calibri" w:cs="Courier New"/>
      <w:sz w:val="23"/>
    </w:rPr>
  </w:style>
  <w:style w:type="character" w:customStyle="1" w:styleId="ListLabel146">
    <w:name w:val="ListLabel 146"/>
    <w:qFormat/>
    <w:rsid w:val="001829A6"/>
    <w:rPr>
      <w:rFonts w:cs="Courier New"/>
    </w:rPr>
  </w:style>
  <w:style w:type="character" w:customStyle="1" w:styleId="ListLabel147">
    <w:name w:val="ListLabel 147"/>
    <w:qFormat/>
    <w:rsid w:val="001829A6"/>
    <w:rPr>
      <w:rFonts w:cs="Courier New"/>
    </w:rPr>
  </w:style>
  <w:style w:type="character" w:customStyle="1" w:styleId="ListLabel148">
    <w:name w:val="ListLabel 148"/>
    <w:qFormat/>
    <w:rsid w:val="001829A6"/>
    <w:rPr>
      <w:b/>
    </w:rPr>
  </w:style>
  <w:style w:type="character" w:customStyle="1" w:styleId="ListLabel149">
    <w:name w:val="ListLabel 149"/>
    <w:qFormat/>
    <w:rsid w:val="001829A6"/>
    <w:rPr>
      <w:color w:val="00000A"/>
    </w:rPr>
  </w:style>
  <w:style w:type="character" w:customStyle="1" w:styleId="ListLabel150">
    <w:name w:val="ListLabel 150"/>
    <w:qFormat/>
    <w:rsid w:val="001829A6"/>
    <w:rPr>
      <w:rFonts w:cs="Times New Roman"/>
    </w:rPr>
  </w:style>
  <w:style w:type="character" w:customStyle="1" w:styleId="ListLabel151">
    <w:name w:val="ListLabel 151"/>
    <w:qFormat/>
    <w:rsid w:val="001829A6"/>
    <w:rPr>
      <w:rFonts w:cs="Times New Roman"/>
      <w:color w:val="00000A"/>
    </w:rPr>
  </w:style>
  <w:style w:type="character" w:customStyle="1" w:styleId="ListLabel152">
    <w:name w:val="ListLabel 152"/>
    <w:qFormat/>
    <w:rsid w:val="001829A6"/>
    <w:rPr>
      <w:rFonts w:cs="Times New Roman"/>
    </w:rPr>
  </w:style>
  <w:style w:type="character" w:customStyle="1" w:styleId="ListLabel153">
    <w:name w:val="ListLabel 153"/>
    <w:qFormat/>
    <w:rsid w:val="001829A6"/>
    <w:rPr>
      <w:rFonts w:ascii="Calibri" w:hAnsi="Calibri" w:cs="Times New Roman"/>
      <w:sz w:val="23"/>
    </w:rPr>
  </w:style>
  <w:style w:type="character" w:customStyle="1" w:styleId="ListLabel154">
    <w:name w:val="ListLabel 154"/>
    <w:qFormat/>
    <w:rsid w:val="001829A6"/>
    <w:rPr>
      <w:rFonts w:ascii="Calibri" w:hAnsi="Calibri" w:cs="Times New Roman"/>
      <w:sz w:val="23"/>
    </w:rPr>
  </w:style>
  <w:style w:type="character" w:customStyle="1" w:styleId="ListLabel155">
    <w:name w:val="ListLabel 155"/>
    <w:qFormat/>
    <w:rsid w:val="001829A6"/>
    <w:rPr>
      <w:rFonts w:ascii="Calibri" w:hAnsi="Calibri" w:cs="Times New Roman"/>
      <w:b/>
      <w:sz w:val="23"/>
    </w:rPr>
  </w:style>
  <w:style w:type="character" w:customStyle="1" w:styleId="ListLabel156">
    <w:name w:val="ListLabel 156"/>
    <w:qFormat/>
    <w:rsid w:val="001829A6"/>
    <w:rPr>
      <w:rFonts w:cs="Courier New"/>
    </w:rPr>
  </w:style>
  <w:style w:type="character" w:customStyle="1" w:styleId="ListLabel157">
    <w:name w:val="ListLabel 157"/>
    <w:qFormat/>
    <w:rsid w:val="001829A6"/>
    <w:rPr>
      <w:rFonts w:cs="Courier New"/>
    </w:rPr>
  </w:style>
  <w:style w:type="character" w:customStyle="1" w:styleId="ListLabel158">
    <w:name w:val="ListLabel 158"/>
    <w:qFormat/>
    <w:rsid w:val="001829A6"/>
    <w:rPr>
      <w:rFonts w:cs="Courier New"/>
    </w:rPr>
  </w:style>
  <w:style w:type="character" w:customStyle="1" w:styleId="af">
    <w:name w:val="批注框文本 字符"/>
    <w:basedOn w:val="a0"/>
    <w:semiHidden/>
    <w:qFormat/>
    <w:rsid w:val="001829A6"/>
    <w:rPr>
      <w:rFonts w:ascii="Arial" w:eastAsia="Dotum" w:hAnsi="Arial" w:cs="Times New Roman"/>
      <w:sz w:val="18"/>
      <w:szCs w:val="18"/>
    </w:rPr>
  </w:style>
  <w:style w:type="character" w:customStyle="1" w:styleId="af0">
    <w:name w:val="页脚 字符"/>
    <w:basedOn w:val="a0"/>
    <w:uiPriority w:val="99"/>
    <w:qFormat/>
    <w:rsid w:val="001829A6"/>
    <w:rPr>
      <w:rFonts w:ascii="Batang" w:eastAsia="Batang" w:hAnsi="Batang" w:cs="Times New Roman"/>
      <w:szCs w:val="24"/>
    </w:rPr>
  </w:style>
  <w:style w:type="character" w:customStyle="1" w:styleId="af1">
    <w:name w:val="文档结构图 字符"/>
    <w:basedOn w:val="a0"/>
    <w:semiHidden/>
    <w:qFormat/>
    <w:rsid w:val="001829A6"/>
    <w:rPr>
      <w:rFonts w:ascii="Arial" w:eastAsia="Dotum" w:hAnsi="Arial" w:cs="Times New Roman"/>
      <w:szCs w:val="24"/>
      <w:shd w:val="clear" w:color="auto" w:fill="000080"/>
    </w:rPr>
  </w:style>
  <w:style w:type="character" w:customStyle="1" w:styleId="af2">
    <w:name w:val="页眉 字符"/>
    <w:basedOn w:val="a0"/>
    <w:qFormat/>
    <w:rsid w:val="001829A6"/>
    <w:rPr>
      <w:rFonts w:ascii="Batang" w:eastAsia="Batang" w:hAnsi="Batang" w:cs="Times New Roman"/>
      <w:szCs w:val="24"/>
    </w:rPr>
  </w:style>
  <w:style w:type="character" w:customStyle="1" w:styleId="af3">
    <w:name w:val="批注文字 字符"/>
    <w:basedOn w:val="a0"/>
    <w:semiHidden/>
    <w:qFormat/>
    <w:rsid w:val="001829A6"/>
    <w:rPr>
      <w:rFonts w:ascii="Batang" w:eastAsia="Batang" w:hAnsi="Batang" w:cs="Times New Roman"/>
      <w:szCs w:val="24"/>
    </w:rPr>
  </w:style>
  <w:style w:type="character" w:customStyle="1" w:styleId="af4">
    <w:name w:val="批注主题 字符"/>
    <w:basedOn w:val="af3"/>
    <w:semiHidden/>
    <w:qFormat/>
    <w:rsid w:val="001829A6"/>
    <w:rPr>
      <w:rFonts w:ascii="Batang" w:eastAsia="Batang" w:hAnsi="Batang" w:cs="Times New Roman"/>
      <w:b/>
      <w:bCs/>
      <w:szCs w:val="24"/>
    </w:rPr>
  </w:style>
  <w:style w:type="character" w:customStyle="1" w:styleId="af5">
    <w:name w:val="脚注文本 字符"/>
    <w:basedOn w:val="a0"/>
    <w:qFormat/>
    <w:rsid w:val="001829A6"/>
    <w:rPr>
      <w:rFonts w:ascii="Batang" w:eastAsia="Batang" w:hAnsi="Batang" w:cs="Times New Roman"/>
      <w:szCs w:val="24"/>
    </w:rPr>
  </w:style>
  <w:style w:type="character" w:styleId="af6">
    <w:name w:val="annotation reference"/>
    <w:basedOn w:val="a0"/>
    <w:uiPriority w:val="99"/>
    <w:semiHidden/>
    <w:unhideWhenUsed/>
    <w:qFormat/>
    <w:rsid w:val="004102BB"/>
    <w:rPr>
      <w:sz w:val="21"/>
      <w:szCs w:val="21"/>
    </w:rPr>
  </w:style>
  <w:style w:type="character" w:customStyle="1" w:styleId="ListLabel159">
    <w:name w:val="ListLabel 159"/>
    <w:qFormat/>
    <w:rPr>
      <w:rFonts w:ascii="Times New Roman" w:hAnsi="Times New Roman"/>
      <w:strike w:val="0"/>
      <w:dstrike w:val="0"/>
      <w:color w:val="00000A"/>
      <w:sz w:val="21"/>
    </w:rPr>
  </w:style>
  <w:style w:type="character" w:customStyle="1" w:styleId="ListLabel160">
    <w:name w:val="ListLabel 160"/>
    <w:qFormat/>
    <w:rPr>
      <w:rFonts w:ascii="Calibri" w:eastAsia="宋体" w:hAnsi="Calibri"/>
      <w:sz w:val="21"/>
    </w:rPr>
  </w:style>
  <w:style w:type="character" w:customStyle="1" w:styleId="ListLabel161">
    <w:name w:val="ListLabel 161"/>
    <w:qFormat/>
    <w:rPr>
      <w:rFonts w:ascii="Calibri" w:hAnsi="Calibri"/>
      <w:b/>
      <w:sz w:val="28"/>
    </w:rPr>
  </w:style>
  <w:style w:type="character" w:customStyle="1" w:styleId="ListLabel162">
    <w:name w:val="ListLabel 162"/>
    <w:qFormat/>
    <w:rPr>
      <w:rFonts w:cs="Wingdings"/>
      <w:color w:val="00000A"/>
    </w:rPr>
  </w:style>
  <w:style w:type="character" w:customStyle="1" w:styleId="ListLabel163">
    <w:name w:val="ListLabel 163"/>
    <w:qFormat/>
    <w:rPr>
      <w:rFonts w:cs="Wingdings"/>
    </w:rPr>
  </w:style>
  <w:style w:type="character" w:customStyle="1" w:styleId="ListLabel164">
    <w:name w:val="ListLabel 164"/>
    <w:qFormat/>
    <w:rPr>
      <w:rFonts w:cs="Wingdings"/>
      <w:sz w:val="22"/>
    </w:rPr>
  </w:style>
  <w:style w:type="character" w:customStyle="1" w:styleId="ListLabel165">
    <w:name w:val="ListLabel 165"/>
    <w:qFormat/>
    <w:rPr>
      <w:rFonts w:eastAsia="宋体" w:cs="Calibri"/>
    </w:rPr>
  </w:style>
  <w:style w:type="character" w:customStyle="1" w:styleId="ListLabel166">
    <w:name w:val="ListLabel 166"/>
    <w:qFormat/>
    <w:rPr>
      <w:rFonts w:cs="Courier New"/>
    </w:rPr>
  </w:style>
  <w:style w:type="character" w:customStyle="1" w:styleId="ListLabel167">
    <w:name w:val="ListLabel 167"/>
    <w:qFormat/>
    <w:rPr>
      <w:rFonts w:cs="Courier New"/>
    </w:rPr>
  </w:style>
  <w:style w:type="character" w:customStyle="1" w:styleId="ListLabel168">
    <w:name w:val="ListLabel 168"/>
    <w:qFormat/>
    <w:rPr>
      <w:rFonts w:cs="Courier New"/>
    </w:rPr>
  </w:style>
  <w:style w:type="character" w:customStyle="1" w:styleId="ListLabel169">
    <w:name w:val="ListLabel 169"/>
    <w:qFormat/>
    <w:rPr>
      <w:rFonts w:eastAsia="等线" w:cs="Times New Roman"/>
    </w:rPr>
  </w:style>
  <w:style w:type="character" w:customStyle="1" w:styleId="ListLabel170">
    <w:name w:val="ListLabel 170"/>
    <w:qFormat/>
    <w:rPr>
      <w:sz w:val="22"/>
    </w:rPr>
  </w:style>
  <w:style w:type="character" w:customStyle="1" w:styleId="ListLabel171">
    <w:name w:val="ListLabel 171"/>
    <w:qFormat/>
    <w:rPr>
      <w:rFonts w:cs="Courier New"/>
    </w:rPr>
  </w:style>
  <w:style w:type="character" w:customStyle="1" w:styleId="ListLabel172">
    <w:name w:val="ListLabel 172"/>
    <w:qFormat/>
    <w:rPr>
      <w:rFonts w:cs="Courier New"/>
    </w:rPr>
  </w:style>
  <w:style w:type="character" w:customStyle="1" w:styleId="ListLabel173">
    <w:name w:val="ListLabel 173"/>
    <w:qFormat/>
    <w:rPr>
      <w:rFonts w:cs="Courier New"/>
    </w:rPr>
  </w:style>
  <w:style w:type="character" w:customStyle="1" w:styleId="ListLabel174">
    <w:name w:val="ListLabel 174"/>
    <w:qFormat/>
    <w:rPr>
      <w:rFonts w:cs="Courier New"/>
    </w:rPr>
  </w:style>
  <w:style w:type="character" w:customStyle="1" w:styleId="ListLabel175">
    <w:name w:val="ListLabel 175"/>
    <w:qFormat/>
    <w:rPr>
      <w:rFonts w:cs="Courier New"/>
    </w:rPr>
  </w:style>
  <w:style w:type="character" w:customStyle="1" w:styleId="ListLabel176">
    <w:name w:val="ListLabel 176"/>
    <w:qFormat/>
    <w:rPr>
      <w:rFonts w:cs="Courier New"/>
    </w:rPr>
  </w:style>
  <w:style w:type="character" w:customStyle="1" w:styleId="ListLabel177">
    <w:name w:val="ListLabel 177"/>
    <w:qFormat/>
    <w:rPr>
      <w:rFonts w:cs="Courier New"/>
    </w:rPr>
  </w:style>
  <w:style w:type="character" w:customStyle="1" w:styleId="ListLabel178">
    <w:name w:val="ListLabel 178"/>
    <w:qFormat/>
    <w:rPr>
      <w:rFonts w:cs="Courier New"/>
    </w:rPr>
  </w:style>
  <w:style w:type="character" w:customStyle="1" w:styleId="ListLabel179">
    <w:name w:val="ListLabel 179"/>
    <w:qFormat/>
    <w:rPr>
      <w:rFonts w:cs="Courier New"/>
    </w:rPr>
  </w:style>
  <w:style w:type="character" w:customStyle="1" w:styleId="ListLabel180">
    <w:name w:val="ListLabel 180"/>
    <w:qFormat/>
    <w:rPr>
      <w:rFonts w:eastAsia="宋体" w:cs="Calibri"/>
    </w:rPr>
  </w:style>
  <w:style w:type="character" w:customStyle="1" w:styleId="ListLabel181">
    <w:name w:val="ListLabel 181"/>
    <w:qFormat/>
    <w:rPr>
      <w:rFonts w:cs="Courier New"/>
    </w:rPr>
  </w:style>
  <w:style w:type="character" w:customStyle="1" w:styleId="ListLabel182">
    <w:name w:val="ListLabel 182"/>
    <w:qFormat/>
    <w:rPr>
      <w:rFonts w:cs="Courier New"/>
    </w:rPr>
  </w:style>
  <w:style w:type="character" w:customStyle="1" w:styleId="ListLabel183">
    <w:name w:val="ListLabel 183"/>
    <w:qFormat/>
    <w:rPr>
      <w:rFonts w:cs="Courier New"/>
    </w:rPr>
  </w:style>
  <w:style w:type="character" w:customStyle="1" w:styleId="ListLabel184">
    <w:name w:val="ListLabel 184"/>
    <w:qFormat/>
    <w:rPr>
      <w:rFonts w:eastAsia="MS Mincho" w:cs="Times New Roman"/>
    </w:rPr>
  </w:style>
  <w:style w:type="character" w:customStyle="1" w:styleId="ListLabel185">
    <w:name w:val="ListLabel 185"/>
    <w:qFormat/>
    <w:rPr>
      <w:rFonts w:eastAsia="MS Mincho" w:cs="Times New Roman"/>
    </w:rPr>
  </w:style>
  <w:style w:type="character" w:customStyle="1" w:styleId="ListLabel186">
    <w:name w:val="ListLabel 186"/>
    <w:qFormat/>
    <w:rPr>
      <w:rFonts w:cs="Courier New"/>
    </w:rPr>
  </w:style>
  <w:style w:type="character" w:customStyle="1" w:styleId="ListLabel187">
    <w:name w:val="ListLabel 187"/>
    <w:qFormat/>
    <w:rPr>
      <w:rFonts w:cs="Courier New"/>
    </w:rPr>
  </w:style>
  <w:style w:type="character" w:customStyle="1" w:styleId="ListLabel188">
    <w:name w:val="ListLabel 188"/>
    <w:qFormat/>
    <w:rPr>
      <w:rFonts w:cs="Courier New"/>
    </w:rPr>
  </w:style>
  <w:style w:type="character" w:customStyle="1" w:styleId="ListLabel189">
    <w:name w:val="ListLabel 189"/>
    <w:qFormat/>
    <w:rPr>
      <w:rFonts w:cs="Courier New"/>
    </w:rPr>
  </w:style>
  <w:style w:type="character" w:customStyle="1" w:styleId="ListLabel190">
    <w:name w:val="ListLabel 190"/>
    <w:qFormat/>
    <w:rPr>
      <w:rFonts w:cs="Courier New"/>
    </w:rPr>
  </w:style>
  <w:style w:type="character" w:customStyle="1" w:styleId="ListLabel191">
    <w:name w:val="ListLabel 191"/>
    <w:qFormat/>
    <w:rPr>
      <w:rFonts w:cs="Courier New"/>
    </w:rPr>
  </w:style>
  <w:style w:type="character" w:customStyle="1" w:styleId="ListLabel192">
    <w:name w:val="ListLabel 192"/>
    <w:qFormat/>
    <w:rPr>
      <w:rFonts w:cs="Times New Roman"/>
    </w:rPr>
  </w:style>
  <w:style w:type="character" w:customStyle="1" w:styleId="ListLabel193">
    <w:name w:val="ListLabel 193"/>
    <w:qFormat/>
    <w:rPr>
      <w:rFonts w:cs="Times New Roman"/>
    </w:rPr>
  </w:style>
  <w:style w:type="character" w:customStyle="1" w:styleId="ListLabel194">
    <w:name w:val="ListLabel 194"/>
    <w:qFormat/>
    <w:rPr>
      <w:strike w:val="0"/>
      <w:dstrike w:val="0"/>
      <w:color w:val="00000A"/>
    </w:rPr>
  </w:style>
  <w:style w:type="character" w:customStyle="1" w:styleId="ListLabel195">
    <w:name w:val="ListLabel 195"/>
    <w:qFormat/>
    <w:rPr>
      <w:rFonts w:eastAsia="宋体"/>
    </w:rPr>
  </w:style>
  <w:style w:type="character" w:customStyle="1" w:styleId="ListLabel196">
    <w:name w:val="ListLabel 196"/>
    <w:qFormat/>
    <w:rPr>
      <w:strike w:val="0"/>
      <w:dstrike w:val="0"/>
      <w:color w:val="00000A"/>
    </w:rPr>
  </w:style>
  <w:style w:type="character" w:customStyle="1" w:styleId="ListLabel197">
    <w:name w:val="ListLabel 197"/>
    <w:qFormat/>
    <w:rPr>
      <w:rFonts w:eastAsia="宋体"/>
    </w:rPr>
  </w:style>
  <w:style w:type="character" w:customStyle="1" w:styleId="ListLabel198">
    <w:name w:val="ListLabel 198"/>
    <w:qFormat/>
    <w:rPr>
      <w:strike w:val="0"/>
      <w:dstrike w:val="0"/>
      <w:color w:val="00000A"/>
    </w:rPr>
  </w:style>
  <w:style w:type="character" w:customStyle="1" w:styleId="ListLabel199">
    <w:name w:val="ListLabel 199"/>
    <w:qFormat/>
    <w:rPr>
      <w:rFonts w:eastAsia="宋体"/>
    </w:rPr>
  </w:style>
  <w:style w:type="character" w:customStyle="1" w:styleId="ListLabel200">
    <w:name w:val="ListLabel 200"/>
    <w:qFormat/>
    <w:rPr>
      <w:rFonts w:ascii="Calibri" w:eastAsia="MS Mincho" w:hAnsi="Calibri" w:cs="Calibri"/>
      <w:sz w:val="22"/>
    </w:rPr>
  </w:style>
  <w:style w:type="character" w:customStyle="1" w:styleId="ListLabel201">
    <w:name w:val="ListLabel 201"/>
    <w:qFormat/>
    <w:rPr>
      <w:rFonts w:cs="Courier New"/>
    </w:rPr>
  </w:style>
  <w:style w:type="character" w:customStyle="1" w:styleId="ListLabel202">
    <w:name w:val="ListLabel 202"/>
    <w:qFormat/>
    <w:rPr>
      <w:rFonts w:cs="Courier New"/>
    </w:rPr>
  </w:style>
  <w:style w:type="character" w:customStyle="1" w:styleId="ListLabel203">
    <w:name w:val="ListLabel 203"/>
    <w:qFormat/>
    <w:rPr>
      <w:rFonts w:cs="Courier New"/>
    </w:rPr>
  </w:style>
  <w:style w:type="character" w:customStyle="1" w:styleId="ListLabel204">
    <w:name w:val="ListLabel 204"/>
    <w:qFormat/>
    <w:rPr>
      <w:strike w:val="0"/>
      <w:dstrike w:val="0"/>
      <w:color w:val="00000A"/>
      <w:sz w:val="18"/>
    </w:rPr>
  </w:style>
  <w:style w:type="character" w:customStyle="1" w:styleId="ListLabel205">
    <w:name w:val="ListLabel 205"/>
    <w:qFormat/>
    <w:rPr>
      <w:rFonts w:eastAsia="宋体"/>
      <w:sz w:val="18"/>
    </w:rPr>
  </w:style>
  <w:style w:type="character" w:customStyle="1" w:styleId="ListLabel206">
    <w:name w:val="ListLabel 206"/>
    <w:qFormat/>
    <w:rPr>
      <w:rFonts w:cs="Courier New"/>
    </w:rPr>
  </w:style>
  <w:style w:type="character" w:customStyle="1" w:styleId="ListLabel207">
    <w:name w:val="ListLabel 207"/>
    <w:qFormat/>
    <w:rPr>
      <w:rFonts w:cs="Courier New"/>
    </w:rPr>
  </w:style>
  <w:style w:type="character" w:customStyle="1" w:styleId="ListLabel208">
    <w:name w:val="ListLabel 208"/>
    <w:qFormat/>
    <w:rPr>
      <w:rFonts w:cs="Courier New"/>
    </w:rPr>
  </w:style>
  <w:style w:type="character" w:customStyle="1" w:styleId="ListLabel209">
    <w:name w:val="ListLabel 209"/>
    <w:qFormat/>
    <w:rPr>
      <w:rFonts w:cs="Courier New"/>
    </w:rPr>
  </w:style>
  <w:style w:type="character" w:customStyle="1" w:styleId="ListLabel210">
    <w:name w:val="ListLabel 210"/>
    <w:qFormat/>
    <w:rPr>
      <w:rFonts w:cs="Courier New"/>
    </w:rPr>
  </w:style>
  <w:style w:type="character" w:customStyle="1" w:styleId="ListLabel211">
    <w:name w:val="ListLabel 211"/>
    <w:qFormat/>
    <w:rPr>
      <w:rFonts w:cs="Courier New"/>
    </w:rPr>
  </w:style>
  <w:style w:type="character" w:customStyle="1" w:styleId="ListLabel212">
    <w:name w:val="ListLabel 212"/>
    <w:qFormat/>
    <w:rPr>
      <w:rFonts w:ascii="Times New Roman" w:hAnsi="Times New Roman" w:cs="Wingdings"/>
      <w:b/>
      <w:sz w:val="21"/>
    </w:rPr>
  </w:style>
  <w:style w:type="character" w:customStyle="1" w:styleId="ListLabel213">
    <w:name w:val="ListLabel 213"/>
    <w:qFormat/>
    <w:rPr>
      <w:rFonts w:ascii="Times New Roman" w:hAnsi="Times New Roman" w:cs="Calibri"/>
      <w:sz w:val="21"/>
    </w:rPr>
  </w:style>
  <w:style w:type="character" w:customStyle="1" w:styleId="ListLabel214">
    <w:name w:val="ListLabel 214"/>
    <w:qFormat/>
    <w:rPr>
      <w:rFonts w:ascii="Times New Roman" w:hAnsi="Times New Roman" w:cs="Arial"/>
      <w:sz w:val="21"/>
    </w:rPr>
  </w:style>
  <w:style w:type="character" w:customStyle="1" w:styleId="ListLabel215">
    <w:name w:val="ListLabel 215"/>
    <w:qFormat/>
    <w:rPr>
      <w:rFonts w:ascii="Times New Roman" w:hAnsi="Times New Roman" w:cs="Wingdings"/>
      <w:strike w:val="0"/>
      <w:dstrike w:val="0"/>
      <w:color w:val="00000A"/>
      <w:sz w:val="21"/>
    </w:rPr>
  </w:style>
  <w:style w:type="character" w:customStyle="1" w:styleId="ListLabel216">
    <w:name w:val="ListLabel 216"/>
    <w:qFormat/>
    <w:rPr>
      <w:rFonts w:ascii="Times New Roman" w:hAnsi="Times New Roman" w:cs="Ericsson Capital TT"/>
      <w:sz w:val="21"/>
    </w:rPr>
  </w:style>
  <w:style w:type="character" w:customStyle="1" w:styleId="ListLabel217">
    <w:name w:val="ListLabel 217"/>
    <w:qFormat/>
    <w:rPr>
      <w:rFonts w:ascii="Calibri" w:hAnsi="Calibri" w:cs="宋体"/>
      <w:sz w:val="21"/>
    </w:rPr>
  </w:style>
  <w:style w:type="character" w:customStyle="1" w:styleId="ListLabel218">
    <w:name w:val="ListLabel 218"/>
    <w:qFormat/>
    <w:rPr>
      <w:rFonts w:ascii="Calibri" w:hAnsi="Calibri" w:cs="Arial"/>
      <w:sz w:val="21"/>
    </w:rPr>
  </w:style>
  <w:style w:type="character" w:customStyle="1" w:styleId="ListLabel219">
    <w:name w:val="ListLabel 219"/>
    <w:qFormat/>
    <w:rPr>
      <w:rFonts w:cs="Wingdings"/>
    </w:rPr>
  </w:style>
  <w:style w:type="character" w:customStyle="1" w:styleId="ListLabel220">
    <w:name w:val="ListLabel 220"/>
    <w:qFormat/>
    <w:rPr>
      <w:rFonts w:cs="Wingdings"/>
    </w:rPr>
  </w:style>
  <w:style w:type="character" w:customStyle="1" w:styleId="ListLabel221">
    <w:name w:val="ListLabel 221"/>
    <w:qFormat/>
    <w:rPr>
      <w:rFonts w:ascii="Calibri" w:hAnsi="Calibri"/>
      <w:b/>
      <w:sz w:val="28"/>
    </w:rPr>
  </w:style>
  <w:style w:type="character" w:customStyle="1" w:styleId="ListLabel222">
    <w:name w:val="ListLabel 222"/>
    <w:qFormat/>
    <w:rPr>
      <w:rFonts w:cs="Wingdings"/>
      <w:color w:val="00000A"/>
    </w:rPr>
  </w:style>
  <w:style w:type="character" w:customStyle="1" w:styleId="ListLabel223">
    <w:name w:val="ListLabel 223"/>
    <w:qFormat/>
    <w:rPr>
      <w:rFonts w:cs="Wingdings"/>
    </w:rPr>
  </w:style>
  <w:style w:type="character" w:customStyle="1" w:styleId="ListLabel224">
    <w:name w:val="ListLabel 224"/>
    <w:qFormat/>
    <w:rPr>
      <w:rFonts w:cs="Wingdings"/>
      <w:sz w:val="22"/>
    </w:rPr>
  </w:style>
  <w:style w:type="character" w:customStyle="1" w:styleId="ListLabel225">
    <w:name w:val="ListLabel 225"/>
    <w:qFormat/>
    <w:rPr>
      <w:rFonts w:ascii="Calibri" w:hAnsi="Calibri" w:cs="Wingdings"/>
      <w:sz w:val="22"/>
    </w:rPr>
  </w:style>
  <w:style w:type="character" w:customStyle="1" w:styleId="ListLabel226">
    <w:name w:val="ListLabel 226"/>
    <w:qFormat/>
    <w:rPr>
      <w:rFonts w:ascii="Calibri" w:hAnsi="Calibri" w:cs="Calibri"/>
      <w:sz w:val="22"/>
    </w:rPr>
  </w:style>
  <w:style w:type="character" w:customStyle="1" w:styleId="ListLabel227">
    <w:name w:val="ListLabel 227"/>
    <w:qFormat/>
    <w:rPr>
      <w:rFonts w:cs="Arial"/>
    </w:rPr>
  </w:style>
  <w:style w:type="character" w:customStyle="1" w:styleId="ListLabel228">
    <w:name w:val="ListLabel 228"/>
    <w:qFormat/>
    <w:rPr>
      <w:rFonts w:cs="Wingdings"/>
      <w:strike w:val="0"/>
      <w:dstrike w:val="0"/>
      <w:color w:val="00000A"/>
    </w:rPr>
  </w:style>
  <w:style w:type="character" w:customStyle="1" w:styleId="ListLabel229">
    <w:name w:val="ListLabel 229"/>
    <w:qFormat/>
    <w:rPr>
      <w:rFonts w:cs="Ericsson Capital TT"/>
    </w:rPr>
  </w:style>
  <w:style w:type="character" w:customStyle="1" w:styleId="ListLabel230">
    <w:name w:val="ListLabel 230"/>
    <w:qFormat/>
    <w:rPr>
      <w:rFonts w:cs="宋体"/>
    </w:rPr>
  </w:style>
  <w:style w:type="character" w:customStyle="1" w:styleId="ListLabel231">
    <w:name w:val="ListLabel 231"/>
    <w:qFormat/>
    <w:rPr>
      <w:rFonts w:cs="Arial"/>
    </w:rPr>
  </w:style>
  <w:style w:type="character" w:customStyle="1" w:styleId="ListLabel232">
    <w:name w:val="ListLabel 232"/>
    <w:qFormat/>
    <w:rPr>
      <w:rFonts w:cs="Wingdings"/>
    </w:rPr>
  </w:style>
  <w:style w:type="character" w:customStyle="1" w:styleId="ListLabel233">
    <w:name w:val="ListLabel 233"/>
    <w:qFormat/>
    <w:rPr>
      <w:rFonts w:cs="Wingdings"/>
    </w:rPr>
  </w:style>
  <w:style w:type="character" w:customStyle="1" w:styleId="ListLabel234">
    <w:name w:val="ListLabel 234"/>
    <w:qFormat/>
    <w:rPr>
      <w:rFonts w:ascii="Calibri" w:hAnsi="Calibri" w:cs="Wingdings"/>
      <w:sz w:val="22"/>
    </w:rPr>
  </w:style>
  <w:style w:type="character" w:customStyle="1" w:styleId="ListLabel235">
    <w:name w:val="ListLabel 235"/>
    <w:qFormat/>
    <w:rPr>
      <w:rFonts w:ascii="Calibri" w:hAnsi="Calibri" w:cs="Calibri"/>
      <w:sz w:val="22"/>
    </w:rPr>
  </w:style>
  <w:style w:type="character" w:customStyle="1" w:styleId="ListLabel236">
    <w:name w:val="ListLabel 236"/>
    <w:qFormat/>
    <w:rPr>
      <w:rFonts w:ascii="Calibri" w:hAnsi="Calibri" w:cs="Arial"/>
      <w:sz w:val="22"/>
    </w:rPr>
  </w:style>
  <w:style w:type="character" w:customStyle="1" w:styleId="ListLabel237">
    <w:name w:val="ListLabel 237"/>
    <w:qFormat/>
    <w:rPr>
      <w:rFonts w:cs="Wingdings"/>
      <w:strike w:val="0"/>
      <w:dstrike w:val="0"/>
      <w:color w:val="00000A"/>
    </w:rPr>
  </w:style>
  <w:style w:type="character" w:customStyle="1" w:styleId="ListLabel238">
    <w:name w:val="ListLabel 238"/>
    <w:qFormat/>
    <w:rPr>
      <w:rFonts w:cs="Ericsson Capital TT"/>
    </w:rPr>
  </w:style>
  <w:style w:type="character" w:customStyle="1" w:styleId="ListLabel239">
    <w:name w:val="ListLabel 239"/>
    <w:qFormat/>
    <w:rPr>
      <w:rFonts w:cs="宋体"/>
    </w:rPr>
  </w:style>
  <w:style w:type="character" w:customStyle="1" w:styleId="ListLabel240">
    <w:name w:val="ListLabel 240"/>
    <w:qFormat/>
    <w:rPr>
      <w:rFonts w:cs="Arial"/>
    </w:rPr>
  </w:style>
  <w:style w:type="character" w:customStyle="1" w:styleId="ListLabel241">
    <w:name w:val="ListLabel 241"/>
    <w:qFormat/>
    <w:rPr>
      <w:rFonts w:cs="Wingdings"/>
    </w:rPr>
  </w:style>
  <w:style w:type="character" w:customStyle="1" w:styleId="ListLabel242">
    <w:name w:val="ListLabel 242"/>
    <w:qFormat/>
    <w:rPr>
      <w:rFonts w:cs="Wingdings"/>
    </w:rPr>
  </w:style>
  <w:style w:type="character" w:customStyle="1" w:styleId="ListLabel243">
    <w:name w:val="ListLabel 243"/>
    <w:qFormat/>
    <w:rPr>
      <w:rFonts w:ascii="Calibri" w:hAnsi="Calibri" w:cs="Calibri"/>
      <w:sz w:val="22"/>
    </w:rPr>
  </w:style>
  <w:style w:type="character" w:customStyle="1" w:styleId="ListLabel244">
    <w:name w:val="ListLabel 244"/>
    <w:qFormat/>
    <w:rPr>
      <w:rFonts w:cs="Courier New"/>
    </w:rPr>
  </w:style>
  <w:style w:type="character" w:customStyle="1" w:styleId="ListLabel245">
    <w:name w:val="ListLabel 245"/>
    <w:qFormat/>
    <w:rPr>
      <w:rFonts w:cs="Wingdings"/>
    </w:rPr>
  </w:style>
  <w:style w:type="character" w:customStyle="1" w:styleId="ListLabel246">
    <w:name w:val="ListLabel 246"/>
    <w:qFormat/>
    <w:rPr>
      <w:rFonts w:cs="Symbol"/>
    </w:rPr>
  </w:style>
  <w:style w:type="character" w:customStyle="1" w:styleId="ListLabel247">
    <w:name w:val="ListLabel 247"/>
    <w:qFormat/>
    <w:rPr>
      <w:rFonts w:cs="Courier New"/>
    </w:rPr>
  </w:style>
  <w:style w:type="character" w:customStyle="1" w:styleId="ListLabel248">
    <w:name w:val="ListLabel 248"/>
    <w:qFormat/>
    <w:rPr>
      <w:rFonts w:cs="Wingdings"/>
    </w:rPr>
  </w:style>
  <w:style w:type="character" w:customStyle="1" w:styleId="ListLabel249">
    <w:name w:val="ListLabel 249"/>
    <w:qFormat/>
    <w:rPr>
      <w:rFonts w:cs="Symbol"/>
    </w:rPr>
  </w:style>
  <w:style w:type="character" w:customStyle="1" w:styleId="ListLabel250">
    <w:name w:val="ListLabel 250"/>
    <w:qFormat/>
    <w:rPr>
      <w:rFonts w:cs="Courier New"/>
    </w:rPr>
  </w:style>
  <w:style w:type="character" w:customStyle="1" w:styleId="ListLabel251">
    <w:name w:val="ListLabel 251"/>
    <w:qFormat/>
    <w:rPr>
      <w:rFonts w:cs="Wingdings"/>
    </w:rPr>
  </w:style>
  <w:style w:type="character" w:customStyle="1" w:styleId="ListLabel252">
    <w:name w:val="ListLabel 252"/>
    <w:qFormat/>
    <w:rPr>
      <w:rFonts w:cs="Wingdings"/>
      <w:sz w:val="18"/>
    </w:rPr>
  </w:style>
  <w:style w:type="character" w:customStyle="1" w:styleId="ListLabel253">
    <w:name w:val="ListLabel 253"/>
    <w:qFormat/>
    <w:rPr>
      <w:rFonts w:cs="Calibri"/>
      <w:sz w:val="18"/>
    </w:rPr>
  </w:style>
  <w:style w:type="character" w:customStyle="1" w:styleId="ListLabel254">
    <w:name w:val="ListLabel 254"/>
    <w:qFormat/>
    <w:rPr>
      <w:rFonts w:cs="Arial"/>
      <w:sz w:val="18"/>
    </w:rPr>
  </w:style>
  <w:style w:type="character" w:customStyle="1" w:styleId="ListLabel255">
    <w:name w:val="ListLabel 255"/>
    <w:qFormat/>
    <w:rPr>
      <w:rFonts w:cs="Wingdings"/>
      <w:strike w:val="0"/>
      <w:dstrike w:val="0"/>
      <w:color w:val="00000A"/>
      <w:sz w:val="18"/>
    </w:rPr>
  </w:style>
  <w:style w:type="character" w:customStyle="1" w:styleId="ListLabel256">
    <w:name w:val="ListLabel 256"/>
    <w:qFormat/>
    <w:rPr>
      <w:rFonts w:cs="Ericsson Capital TT"/>
      <w:sz w:val="18"/>
    </w:rPr>
  </w:style>
  <w:style w:type="character" w:customStyle="1" w:styleId="ListLabel257">
    <w:name w:val="ListLabel 257"/>
    <w:qFormat/>
    <w:rPr>
      <w:rFonts w:cs="宋体"/>
      <w:sz w:val="18"/>
    </w:rPr>
  </w:style>
  <w:style w:type="character" w:customStyle="1" w:styleId="ListLabel258">
    <w:name w:val="ListLabel 258"/>
    <w:qFormat/>
    <w:rPr>
      <w:rFonts w:cs="Arial"/>
    </w:rPr>
  </w:style>
  <w:style w:type="character" w:customStyle="1" w:styleId="ListLabel259">
    <w:name w:val="ListLabel 259"/>
    <w:qFormat/>
    <w:rPr>
      <w:rFonts w:cs="Wingdings"/>
    </w:rPr>
  </w:style>
  <w:style w:type="character" w:customStyle="1" w:styleId="ListLabel260">
    <w:name w:val="ListLabel 260"/>
    <w:qFormat/>
    <w:rPr>
      <w:rFonts w:cs="Wingdings"/>
    </w:rPr>
  </w:style>
  <w:style w:type="character" w:customStyle="1" w:styleId="ListLabel261">
    <w:name w:val="ListLabel 261"/>
    <w:qFormat/>
    <w:rPr>
      <w:rFonts w:ascii="Calibri" w:hAnsi="Calibri" w:cs="Symbol"/>
      <w:sz w:val="22"/>
    </w:rPr>
  </w:style>
  <w:style w:type="character" w:customStyle="1" w:styleId="ListLabel262">
    <w:name w:val="ListLabel 262"/>
    <w:qFormat/>
    <w:rPr>
      <w:rFonts w:cs="Courier New"/>
    </w:rPr>
  </w:style>
  <w:style w:type="character" w:customStyle="1" w:styleId="ListLabel263">
    <w:name w:val="ListLabel 263"/>
    <w:qFormat/>
    <w:rPr>
      <w:rFonts w:cs="Wingdings"/>
    </w:rPr>
  </w:style>
  <w:style w:type="character" w:customStyle="1" w:styleId="ListLabel264">
    <w:name w:val="ListLabel 264"/>
    <w:qFormat/>
    <w:rPr>
      <w:rFonts w:cs="Symbol"/>
    </w:rPr>
  </w:style>
  <w:style w:type="character" w:customStyle="1" w:styleId="ListLabel265">
    <w:name w:val="ListLabel 265"/>
    <w:qFormat/>
    <w:rPr>
      <w:rFonts w:cs="Courier New"/>
    </w:rPr>
  </w:style>
  <w:style w:type="character" w:customStyle="1" w:styleId="ListLabel266">
    <w:name w:val="ListLabel 266"/>
    <w:qFormat/>
    <w:rPr>
      <w:rFonts w:cs="Wingdings"/>
    </w:rPr>
  </w:style>
  <w:style w:type="character" w:customStyle="1" w:styleId="ListLabel267">
    <w:name w:val="ListLabel 267"/>
    <w:qFormat/>
    <w:rPr>
      <w:rFonts w:cs="Symbol"/>
    </w:rPr>
  </w:style>
  <w:style w:type="character" w:customStyle="1" w:styleId="ListLabel268">
    <w:name w:val="ListLabel 268"/>
    <w:qFormat/>
    <w:rPr>
      <w:rFonts w:cs="Courier New"/>
    </w:rPr>
  </w:style>
  <w:style w:type="character" w:customStyle="1" w:styleId="ListLabel269">
    <w:name w:val="ListLabel 269"/>
    <w:qFormat/>
    <w:rPr>
      <w:rFonts w:cs="Wingdings"/>
    </w:rPr>
  </w:style>
  <w:style w:type="character" w:customStyle="1" w:styleId="ListLabel270">
    <w:name w:val="ListLabel 270"/>
    <w:qFormat/>
    <w:rPr>
      <w:rFonts w:ascii="Calibri" w:hAnsi="Calibri" w:cs="Symbol"/>
      <w:sz w:val="22"/>
    </w:rPr>
  </w:style>
  <w:style w:type="character" w:customStyle="1" w:styleId="ListLabel271">
    <w:name w:val="ListLabel 271"/>
    <w:qFormat/>
    <w:rPr>
      <w:rFonts w:cs="Courier New"/>
    </w:rPr>
  </w:style>
  <w:style w:type="character" w:customStyle="1" w:styleId="ListLabel272">
    <w:name w:val="ListLabel 272"/>
    <w:qFormat/>
    <w:rPr>
      <w:rFonts w:cs="Wingdings"/>
    </w:rPr>
  </w:style>
  <w:style w:type="character" w:customStyle="1" w:styleId="ListLabel273">
    <w:name w:val="ListLabel 273"/>
    <w:qFormat/>
    <w:rPr>
      <w:rFonts w:cs="Symbol"/>
    </w:rPr>
  </w:style>
  <w:style w:type="character" w:customStyle="1" w:styleId="ListLabel274">
    <w:name w:val="ListLabel 274"/>
    <w:qFormat/>
    <w:rPr>
      <w:rFonts w:cs="Courier New"/>
    </w:rPr>
  </w:style>
  <w:style w:type="character" w:customStyle="1" w:styleId="ListLabel275">
    <w:name w:val="ListLabel 275"/>
    <w:qFormat/>
    <w:rPr>
      <w:rFonts w:cs="Wingdings"/>
    </w:rPr>
  </w:style>
  <w:style w:type="character" w:customStyle="1" w:styleId="ListLabel276">
    <w:name w:val="ListLabel 276"/>
    <w:qFormat/>
    <w:rPr>
      <w:rFonts w:cs="Symbol"/>
    </w:rPr>
  </w:style>
  <w:style w:type="character" w:customStyle="1" w:styleId="ListLabel277">
    <w:name w:val="ListLabel 277"/>
    <w:qFormat/>
    <w:rPr>
      <w:rFonts w:cs="Courier New"/>
    </w:rPr>
  </w:style>
  <w:style w:type="character" w:customStyle="1" w:styleId="ListLabel278">
    <w:name w:val="ListLabel 278"/>
    <w:qFormat/>
    <w:rPr>
      <w:rFonts w:cs="Wingdings"/>
    </w:rPr>
  </w:style>
  <w:style w:type="character" w:customStyle="1" w:styleId="ListLabel279">
    <w:name w:val="ListLabel 279"/>
    <w:qFormat/>
    <w:rPr>
      <w:rFonts w:ascii="Times New Roman" w:hAnsi="Times New Roman"/>
      <w:i/>
      <w:sz w:val="21"/>
      <w:szCs w:val="21"/>
      <w:highlight w:val="green"/>
    </w:rPr>
  </w:style>
  <w:style w:type="character" w:customStyle="1" w:styleId="ListLabel280">
    <w:name w:val="ListLabel 280"/>
    <w:qFormat/>
    <w:rPr>
      <w:rFonts w:ascii="Times New Roman" w:hAnsi="Times New Roman"/>
      <w:i/>
      <w:sz w:val="21"/>
      <w:szCs w:val="21"/>
    </w:rPr>
  </w:style>
  <w:style w:type="character" w:customStyle="1" w:styleId="ListLabel281">
    <w:name w:val="ListLabel 281"/>
    <w:qFormat/>
    <w:rPr>
      <w:rFonts w:ascii="Times New Roman" w:hAnsi="Times New Roman" w:cs="Wingdings"/>
      <w:b/>
      <w:sz w:val="21"/>
    </w:rPr>
  </w:style>
  <w:style w:type="character" w:customStyle="1" w:styleId="ListLabel282">
    <w:name w:val="ListLabel 282"/>
    <w:qFormat/>
    <w:rPr>
      <w:rFonts w:ascii="Times New Roman" w:hAnsi="Times New Roman" w:cs="Calibri"/>
      <w:sz w:val="21"/>
    </w:rPr>
  </w:style>
  <w:style w:type="character" w:customStyle="1" w:styleId="ListLabel283">
    <w:name w:val="ListLabel 283"/>
    <w:qFormat/>
    <w:rPr>
      <w:rFonts w:ascii="Times New Roman" w:hAnsi="Times New Roman" w:cs="Arial"/>
      <w:sz w:val="21"/>
    </w:rPr>
  </w:style>
  <w:style w:type="character" w:customStyle="1" w:styleId="ListLabel284">
    <w:name w:val="ListLabel 284"/>
    <w:qFormat/>
    <w:rPr>
      <w:rFonts w:ascii="Times New Roman" w:hAnsi="Times New Roman" w:cs="Wingdings"/>
      <w:strike w:val="0"/>
      <w:dstrike w:val="0"/>
      <w:color w:val="00000A"/>
      <w:sz w:val="21"/>
    </w:rPr>
  </w:style>
  <w:style w:type="character" w:customStyle="1" w:styleId="ListLabel285">
    <w:name w:val="ListLabel 285"/>
    <w:qFormat/>
    <w:rPr>
      <w:rFonts w:ascii="Times New Roman" w:hAnsi="Times New Roman" w:cs="Ericsson Capital TT"/>
      <w:sz w:val="21"/>
    </w:rPr>
  </w:style>
  <w:style w:type="character" w:customStyle="1" w:styleId="ListLabel286">
    <w:name w:val="ListLabel 286"/>
    <w:qFormat/>
    <w:rPr>
      <w:rFonts w:ascii="Calibri" w:hAnsi="Calibri" w:cs="宋体"/>
      <w:sz w:val="21"/>
    </w:rPr>
  </w:style>
  <w:style w:type="character" w:customStyle="1" w:styleId="ListLabel287">
    <w:name w:val="ListLabel 287"/>
    <w:qFormat/>
    <w:rPr>
      <w:rFonts w:ascii="Calibri" w:hAnsi="Calibri" w:cs="Arial"/>
      <w:sz w:val="21"/>
    </w:rPr>
  </w:style>
  <w:style w:type="character" w:customStyle="1" w:styleId="ListLabel288">
    <w:name w:val="ListLabel 288"/>
    <w:qFormat/>
    <w:rPr>
      <w:rFonts w:cs="Wingdings"/>
    </w:rPr>
  </w:style>
  <w:style w:type="character" w:customStyle="1" w:styleId="ListLabel289">
    <w:name w:val="ListLabel 289"/>
    <w:qFormat/>
    <w:rPr>
      <w:rFonts w:cs="Wingdings"/>
    </w:rPr>
  </w:style>
  <w:style w:type="character" w:customStyle="1" w:styleId="ListLabel290">
    <w:name w:val="ListLabel 290"/>
    <w:qFormat/>
    <w:rPr>
      <w:rFonts w:ascii="Calibri" w:hAnsi="Calibri"/>
      <w:b/>
      <w:sz w:val="28"/>
    </w:rPr>
  </w:style>
  <w:style w:type="character" w:customStyle="1" w:styleId="ListLabel291">
    <w:name w:val="ListLabel 291"/>
    <w:qFormat/>
    <w:rPr>
      <w:rFonts w:cs="Wingdings"/>
      <w:color w:val="00000A"/>
    </w:rPr>
  </w:style>
  <w:style w:type="character" w:customStyle="1" w:styleId="ListLabel292">
    <w:name w:val="ListLabel 292"/>
    <w:qFormat/>
    <w:rPr>
      <w:rFonts w:cs="Wingdings"/>
    </w:rPr>
  </w:style>
  <w:style w:type="character" w:customStyle="1" w:styleId="ListLabel293">
    <w:name w:val="ListLabel 293"/>
    <w:qFormat/>
    <w:rPr>
      <w:rFonts w:cs="Wingdings"/>
      <w:sz w:val="22"/>
    </w:rPr>
  </w:style>
  <w:style w:type="character" w:customStyle="1" w:styleId="ListLabel294">
    <w:name w:val="ListLabel 294"/>
    <w:qFormat/>
    <w:rPr>
      <w:rFonts w:cs="Wingdings"/>
      <w:sz w:val="22"/>
    </w:rPr>
  </w:style>
  <w:style w:type="character" w:customStyle="1" w:styleId="ListLabel295">
    <w:name w:val="ListLabel 295"/>
    <w:qFormat/>
    <w:rPr>
      <w:rFonts w:cs="Calibri"/>
      <w:sz w:val="22"/>
    </w:rPr>
  </w:style>
  <w:style w:type="character" w:customStyle="1" w:styleId="ListLabel296">
    <w:name w:val="ListLabel 296"/>
    <w:qFormat/>
    <w:rPr>
      <w:rFonts w:cs="Arial"/>
    </w:rPr>
  </w:style>
  <w:style w:type="character" w:customStyle="1" w:styleId="ListLabel297">
    <w:name w:val="ListLabel 297"/>
    <w:qFormat/>
    <w:rPr>
      <w:rFonts w:cs="Wingdings"/>
      <w:strike w:val="0"/>
      <w:dstrike w:val="0"/>
      <w:color w:val="00000A"/>
    </w:rPr>
  </w:style>
  <w:style w:type="character" w:customStyle="1" w:styleId="ListLabel298">
    <w:name w:val="ListLabel 298"/>
    <w:qFormat/>
    <w:rPr>
      <w:rFonts w:cs="Ericsson Capital TT"/>
    </w:rPr>
  </w:style>
  <w:style w:type="character" w:customStyle="1" w:styleId="ListLabel299">
    <w:name w:val="ListLabel 299"/>
    <w:qFormat/>
    <w:rPr>
      <w:rFonts w:cs="宋体"/>
    </w:rPr>
  </w:style>
  <w:style w:type="character" w:customStyle="1" w:styleId="ListLabel300">
    <w:name w:val="ListLabel 300"/>
    <w:qFormat/>
    <w:rPr>
      <w:rFonts w:cs="Arial"/>
    </w:rPr>
  </w:style>
  <w:style w:type="character" w:customStyle="1" w:styleId="ListLabel301">
    <w:name w:val="ListLabel 301"/>
    <w:qFormat/>
    <w:rPr>
      <w:rFonts w:cs="Wingdings"/>
    </w:rPr>
  </w:style>
  <w:style w:type="character" w:customStyle="1" w:styleId="ListLabel302">
    <w:name w:val="ListLabel 302"/>
    <w:qFormat/>
    <w:rPr>
      <w:rFonts w:cs="Wingdings"/>
    </w:rPr>
  </w:style>
  <w:style w:type="character" w:customStyle="1" w:styleId="ListLabel303">
    <w:name w:val="ListLabel 303"/>
    <w:qFormat/>
    <w:rPr>
      <w:rFonts w:cs="Wingdings"/>
      <w:sz w:val="22"/>
    </w:rPr>
  </w:style>
  <w:style w:type="character" w:customStyle="1" w:styleId="ListLabel304">
    <w:name w:val="ListLabel 304"/>
    <w:qFormat/>
    <w:rPr>
      <w:rFonts w:cs="Calibri"/>
      <w:sz w:val="22"/>
    </w:rPr>
  </w:style>
  <w:style w:type="character" w:customStyle="1" w:styleId="ListLabel305">
    <w:name w:val="ListLabel 305"/>
    <w:qFormat/>
    <w:rPr>
      <w:rFonts w:cs="Arial"/>
      <w:sz w:val="22"/>
    </w:rPr>
  </w:style>
  <w:style w:type="character" w:customStyle="1" w:styleId="ListLabel306">
    <w:name w:val="ListLabel 306"/>
    <w:qFormat/>
    <w:rPr>
      <w:rFonts w:cs="Wingdings"/>
      <w:strike w:val="0"/>
      <w:dstrike w:val="0"/>
      <w:color w:val="00000A"/>
    </w:rPr>
  </w:style>
  <w:style w:type="character" w:customStyle="1" w:styleId="ListLabel307">
    <w:name w:val="ListLabel 307"/>
    <w:qFormat/>
    <w:rPr>
      <w:rFonts w:cs="Ericsson Capital TT"/>
    </w:rPr>
  </w:style>
  <w:style w:type="character" w:customStyle="1" w:styleId="ListLabel308">
    <w:name w:val="ListLabel 308"/>
    <w:qFormat/>
    <w:rPr>
      <w:rFonts w:cs="宋体"/>
    </w:rPr>
  </w:style>
  <w:style w:type="character" w:customStyle="1" w:styleId="ListLabel309">
    <w:name w:val="ListLabel 309"/>
    <w:qFormat/>
    <w:rPr>
      <w:rFonts w:cs="Arial"/>
    </w:rPr>
  </w:style>
  <w:style w:type="character" w:customStyle="1" w:styleId="ListLabel310">
    <w:name w:val="ListLabel 310"/>
    <w:qFormat/>
    <w:rPr>
      <w:rFonts w:cs="Wingdings"/>
    </w:rPr>
  </w:style>
  <w:style w:type="character" w:customStyle="1" w:styleId="ListLabel311">
    <w:name w:val="ListLabel 311"/>
    <w:qFormat/>
    <w:rPr>
      <w:rFonts w:cs="Wingdings"/>
    </w:rPr>
  </w:style>
  <w:style w:type="character" w:customStyle="1" w:styleId="ListLabel312">
    <w:name w:val="ListLabel 312"/>
    <w:qFormat/>
    <w:rPr>
      <w:rFonts w:ascii="Calibri" w:hAnsi="Calibri" w:cs="Calibri"/>
      <w:sz w:val="22"/>
    </w:rPr>
  </w:style>
  <w:style w:type="character" w:customStyle="1" w:styleId="ListLabel313">
    <w:name w:val="ListLabel 313"/>
    <w:qFormat/>
    <w:rPr>
      <w:rFonts w:cs="Courier New"/>
    </w:rPr>
  </w:style>
  <w:style w:type="character" w:customStyle="1" w:styleId="ListLabel314">
    <w:name w:val="ListLabel 314"/>
    <w:qFormat/>
    <w:rPr>
      <w:rFonts w:cs="Wingdings"/>
    </w:rPr>
  </w:style>
  <w:style w:type="character" w:customStyle="1" w:styleId="ListLabel315">
    <w:name w:val="ListLabel 315"/>
    <w:qFormat/>
    <w:rPr>
      <w:rFonts w:cs="Symbol"/>
    </w:rPr>
  </w:style>
  <w:style w:type="character" w:customStyle="1" w:styleId="ListLabel316">
    <w:name w:val="ListLabel 316"/>
    <w:qFormat/>
    <w:rPr>
      <w:rFonts w:cs="Courier New"/>
    </w:rPr>
  </w:style>
  <w:style w:type="character" w:customStyle="1" w:styleId="ListLabel317">
    <w:name w:val="ListLabel 317"/>
    <w:qFormat/>
    <w:rPr>
      <w:rFonts w:cs="Wingdings"/>
    </w:rPr>
  </w:style>
  <w:style w:type="character" w:customStyle="1" w:styleId="ListLabel318">
    <w:name w:val="ListLabel 318"/>
    <w:qFormat/>
    <w:rPr>
      <w:rFonts w:cs="Symbol"/>
    </w:rPr>
  </w:style>
  <w:style w:type="character" w:customStyle="1" w:styleId="ListLabel319">
    <w:name w:val="ListLabel 319"/>
    <w:qFormat/>
    <w:rPr>
      <w:rFonts w:cs="Courier New"/>
    </w:rPr>
  </w:style>
  <w:style w:type="character" w:customStyle="1" w:styleId="ListLabel320">
    <w:name w:val="ListLabel 320"/>
    <w:qFormat/>
    <w:rPr>
      <w:rFonts w:cs="Wingdings"/>
    </w:rPr>
  </w:style>
  <w:style w:type="character" w:customStyle="1" w:styleId="ListLabel321">
    <w:name w:val="ListLabel 321"/>
    <w:qFormat/>
    <w:rPr>
      <w:rFonts w:cs="Wingdings"/>
      <w:sz w:val="18"/>
    </w:rPr>
  </w:style>
  <w:style w:type="character" w:customStyle="1" w:styleId="ListLabel322">
    <w:name w:val="ListLabel 322"/>
    <w:qFormat/>
    <w:rPr>
      <w:rFonts w:cs="Calibri"/>
      <w:sz w:val="18"/>
    </w:rPr>
  </w:style>
  <w:style w:type="character" w:customStyle="1" w:styleId="ListLabel323">
    <w:name w:val="ListLabel 323"/>
    <w:qFormat/>
    <w:rPr>
      <w:rFonts w:cs="Arial"/>
      <w:sz w:val="18"/>
    </w:rPr>
  </w:style>
  <w:style w:type="character" w:customStyle="1" w:styleId="ListLabel324">
    <w:name w:val="ListLabel 324"/>
    <w:qFormat/>
    <w:rPr>
      <w:rFonts w:cs="Wingdings"/>
      <w:strike w:val="0"/>
      <w:dstrike w:val="0"/>
      <w:color w:val="00000A"/>
      <w:sz w:val="18"/>
    </w:rPr>
  </w:style>
  <w:style w:type="character" w:customStyle="1" w:styleId="ListLabel325">
    <w:name w:val="ListLabel 325"/>
    <w:qFormat/>
    <w:rPr>
      <w:rFonts w:cs="Ericsson Capital TT"/>
      <w:sz w:val="18"/>
    </w:rPr>
  </w:style>
  <w:style w:type="character" w:customStyle="1" w:styleId="ListLabel326">
    <w:name w:val="ListLabel 326"/>
    <w:qFormat/>
    <w:rPr>
      <w:rFonts w:cs="宋体"/>
      <w:sz w:val="18"/>
    </w:rPr>
  </w:style>
  <w:style w:type="character" w:customStyle="1" w:styleId="ListLabel327">
    <w:name w:val="ListLabel 327"/>
    <w:qFormat/>
    <w:rPr>
      <w:rFonts w:cs="Arial"/>
    </w:rPr>
  </w:style>
  <w:style w:type="character" w:customStyle="1" w:styleId="ListLabel328">
    <w:name w:val="ListLabel 328"/>
    <w:qFormat/>
    <w:rPr>
      <w:rFonts w:cs="Wingdings"/>
    </w:rPr>
  </w:style>
  <w:style w:type="character" w:customStyle="1" w:styleId="ListLabel329">
    <w:name w:val="ListLabel 329"/>
    <w:qFormat/>
    <w:rPr>
      <w:rFonts w:cs="Wingdings"/>
    </w:rPr>
  </w:style>
  <w:style w:type="character" w:customStyle="1" w:styleId="ListLabel330">
    <w:name w:val="ListLabel 330"/>
    <w:qFormat/>
    <w:rPr>
      <w:rFonts w:cs="Symbol"/>
      <w:sz w:val="22"/>
    </w:rPr>
  </w:style>
  <w:style w:type="character" w:customStyle="1" w:styleId="ListLabel331">
    <w:name w:val="ListLabel 331"/>
    <w:qFormat/>
    <w:rPr>
      <w:rFonts w:cs="Courier New"/>
    </w:rPr>
  </w:style>
  <w:style w:type="character" w:customStyle="1" w:styleId="ListLabel332">
    <w:name w:val="ListLabel 332"/>
    <w:qFormat/>
    <w:rPr>
      <w:rFonts w:cs="Wingdings"/>
    </w:rPr>
  </w:style>
  <w:style w:type="character" w:customStyle="1" w:styleId="ListLabel333">
    <w:name w:val="ListLabel 333"/>
    <w:qFormat/>
    <w:rPr>
      <w:rFonts w:cs="Symbol"/>
    </w:rPr>
  </w:style>
  <w:style w:type="character" w:customStyle="1" w:styleId="ListLabel334">
    <w:name w:val="ListLabel 334"/>
    <w:qFormat/>
    <w:rPr>
      <w:rFonts w:cs="Courier New"/>
    </w:rPr>
  </w:style>
  <w:style w:type="character" w:customStyle="1" w:styleId="ListLabel335">
    <w:name w:val="ListLabel 335"/>
    <w:qFormat/>
    <w:rPr>
      <w:rFonts w:cs="Wingdings"/>
    </w:rPr>
  </w:style>
  <w:style w:type="character" w:customStyle="1" w:styleId="ListLabel336">
    <w:name w:val="ListLabel 336"/>
    <w:qFormat/>
    <w:rPr>
      <w:rFonts w:cs="Symbol"/>
    </w:rPr>
  </w:style>
  <w:style w:type="character" w:customStyle="1" w:styleId="ListLabel337">
    <w:name w:val="ListLabel 337"/>
    <w:qFormat/>
    <w:rPr>
      <w:rFonts w:cs="Courier New"/>
    </w:rPr>
  </w:style>
  <w:style w:type="character" w:customStyle="1" w:styleId="ListLabel338">
    <w:name w:val="ListLabel 338"/>
    <w:qFormat/>
    <w:rPr>
      <w:rFonts w:cs="Wingdings"/>
    </w:rPr>
  </w:style>
  <w:style w:type="character" w:customStyle="1" w:styleId="ListLabel339">
    <w:name w:val="ListLabel 339"/>
    <w:qFormat/>
    <w:rPr>
      <w:rFonts w:cs="Symbol"/>
      <w:sz w:val="22"/>
    </w:rPr>
  </w:style>
  <w:style w:type="character" w:customStyle="1" w:styleId="ListLabel340">
    <w:name w:val="ListLabel 340"/>
    <w:qFormat/>
    <w:rPr>
      <w:rFonts w:cs="Courier New"/>
    </w:rPr>
  </w:style>
  <w:style w:type="character" w:customStyle="1" w:styleId="ListLabel341">
    <w:name w:val="ListLabel 341"/>
    <w:qFormat/>
    <w:rPr>
      <w:rFonts w:cs="Wingdings"/>
    </w:rPr>
  </w:style>
  <w:style w:type="character" w:customStyle="1" w:styleId="ListLabel342">
    <w:name w:val="ListLabel 342"/>
    <w:qFormat/>
    <w:rPr>
      <w:rFonts w:cs="Symbol"/>
    </w:rPr>
  </w:style>
  <w:style w:type="character" w:customStyle="1" w:styleId="ListLabel343">
    <w:name w:val="ListLabel 343"/>
    <w:qFormat/>
    <w:rPr>
      <w:rFonts w:cs="Courier New"/>
    </w:rPr>
  </w:style>
  <w:style w:type="character" w:customStyle="1" w:styleId="ListLabel344">
    <w:name w:val="ListLabel 344"/>
    <w:qFormat/>
    <w:rPr>
      <w:rFonts w:cs="Wingdings"/>
    </w:rPr>
  </w:style>
  <w:style w:type="character" w:customStyle="1" w:styleId="ListLabel345">
    <w:name w:val="ListLabel 345"/>
    <w:qFormat/>
    <w:rPr>
      <w:rFonts w:cs="Symbol"/>
    </w:rPr>
  </w:style>
  <w:style w:type="character" w:customStyle="1" w:styleId="ListLabel346">
    <w:name w:val="ListLabel 346"/>
    <w:qFormat/>
    <w:rPr>
      <w:rFonts w:cs="Courier New"/>
    </w:rPr>
  </w:style>
  <w:style w:type="character" w:customStyle="1" w:styleId="ListLabel347">
    <w:name w:val="ListLabel 347"/>
    <w:qFormat/>
    <w:rPr>
      <w:rFonts w:cs="Wingdings"/>
    </w:rPr>
  </w:style>
  <w:style w:type="character" w:customStyle="1" w:styleId="ListLabel348">
    <w:name w:val="ListLabel 348"/>
    <w:qFormat/>
    <w:rPr>
      <w:rFonts w:ascii="Times New Roman" w:hAnsi="Times New Roman" w:cs="Wingdings"/>
      <w:b/>
      <w:sz w:val="21"/>
    </w:rPr>
  </w:style>
  <w:style w:type="character" w:customStyle="1" w:styleId="ListLabel349">
    <w:name w:val="ListLabel 349"/>
    <w:qFormat/>
    <w:rPr>
      <w:rFonts w:ascii="Times New Roman" w:hAnsi="Times New Roman" w:cs="Calibri"/>
      <w:sz w:val="21"/>
    </w:rPr>
  </w:style>
  <w:style w:type="character" w:customStyle="1" w:styleId="ListLabel350">
    <w:name w:val="ListLabel 350"/>
    <w:qFormat/>
    <w:rPr>
      <w:rFonts w:ascii="Times New Roman" w:hAnsi="Times New Roman" w:cs="Arial"/>
      <w:sz w:val="21"/>
    </w:rPr>
  </w:style>
  <w:style w:type="character" w:customStyle="1" w:styleId="ListLabel351">
    <w:name w:val="ListLabel 351"/>
    <w:qFormat/>
    <w:rPr>
      <w:rFonts w:ascii="Times New Roman" w:hAnsi="Times New Roman" w:cs="Wingdings"/>
      <w:strike w:val="0"/>
      <w:dstrike w:val="0"/>
      <w:color w:val="00000A"/>
      <w:sz w:val="21"/>
    </w:rPr>
  </w:style>
  <w:style w:type="character" w:customStyle="1" w:styleId="ListLabel352">
    <w:name w:val="ListLabel 352"/>
    <w:qFormat/>
    <w:rPr>
      <w:rFonts w:ascii="Times New Roman" w:hAnsi="Times New Roman" w:cs="Ericsson Capital TT"/>
      <w:sz w:val="21"/>
    </w:rPr>
  </w:style>
  <w:style w:type="character" w:customStyle="1" w:styleId="ListLabel353">
    <w:name w:val="ListLabel 353"/>
    <w:qFormat/>
    <w:rPr>
      <w:rFonts w:ascii="Calibri" w:hAnsi="Calibri" w:cs="宋体"/>
      <w:sz w:val="21"/>
    </w:rPr>
  </w:style>
  <w:style w:type="character" w:customStyle="1" w:styleId="ListLabel354">
    <w:name w:val="ListLabel 354"/>
    <w:qFormat/>
    <w:rPr>
      <w:rFonts w:ascii="Calibri" w:hAnsi="Calibri" w:cs="Arial"/>
      <w:sz w:val="21"/>
    </w:rPr>
  </w:style>
  <w:style w:type="character" w:customStyle="1" w:styleId="ListLabel355">
    <w:name w:val="ListLabel 355"/>
    <w:qFormat/>
    <w:rPr>
      <w:rFonts w:cs="Wingdings"/>
    </w:rPr>
  </w:style>
  <w:style w:type="character" w:customStyle="1" w:styleId="ListLabel356">
    <w:name w:val="ListLabel 356"/>
    <w:qFormat/>
    <w:rPr>
      <w:rFonts w:cs="Wingdings"/>
    </w:rPr>
  </w:style>
  <w:style w:type="character" w:customStyle="1" w:styleId="ListLabel357">
    <w:name w:val="ListLabel 357"/>
    <w:qFormat/>
    <w:rPr>
      <w:rFonts w:ascii="Calibri" w:hAnsi="Calibri"/>
      <w:b/>
      <w:sz w:val="28"/>
    </w:rPr>
  </w:style>
  <w:style w:type="character" w:customStyle="1" w:styleId="ListLabel358">
    <w:name w:val="ListLabel 358"/>
    <w:qFormat/>
    <w:rPr>
      <w:rFonts w:cs="Wingdings"/>
      <w:color w:val="00000A"/>
    </w:rPr>
  </w:style>
  <w:style w:type="character" w:customStyle="1" w:styleId="ListLabel359">
    <w:name w:val="ListLabel 359"/>
    <w:qFormat/>
    <w:rPr>
      <w:rFonts w:cs="Wingdings"/>
    </w:rPr>
  </w:style>
  <w:style w:type="character" w:customStyle="1" w:styleId="ListLabel360">
    <w:name w:val="ListLabel 360"/>
    <w:qFormat/>
    <w:rPr>
      <w:rFonts w:cs="Wingdings"/>
      <w:sz w:val="22"/>
    </w:rPr>
  </w:style>
  <w:style w:type="character" w:customStyle="1" w:styleId="ListLabel361">
    <w:name w:val="ListLabel 361"/>
    <w:qFormat/>
    <w:rPr>
      <w:rFonts w:cs="Wingdings"/>
      <w:sz w:val="22"/>
    </w:rPr>
  </w:style>
  <w:style w:type="character" w:customStyle="1" w:styleId="ListLabel362">
    <w:name w:val="ListLabel 362"/>
    <w:qFormat/>
    <w:rPr>
      <w:rFonts w:cs="Calibri"/>
      <w:sz w:val="22"/>
    </w:rPr>
  </w:style>
  <w:style w:type="character" w:customStyle="1" w:styleId="ListLabel363">
    <w:name w:val="ListLabel 363"/>
    <w:qFormat/>
    <w:rPr>
      <w:rFonts w:cs="Arial"/>
    </w:rPr>
  </w:style>
  <w:style w:type="character" w:customStyle="1" w:styleId="ListLabel364">
    <w:name w:val="ListLabel 364"/>
    <w:qFormat/>
    <w:rPr>
      <w:rFonts w:cs="Wingdings"/>
      <w:strike w:val="0"/>
      <w:dstrike w:val="0"/>
      <w:color w:val="00000A"/>
    </w:rPr>
  </w:style>
  <w:style w:type="character" w:customStyle="1" w:styleId="ListLabel365">
    <w:name w:val="ListLabel 365"/>
    <w:qFormat/>
    <w:rPr>
      <w:rFonts w:cs="Ericsson Capital TT"/>
    </w:rPr>
  </w:style>
  <w:style w:type="character" w:customStyle="1" w:styleId="ListLabel366">
    <w:name w:val="ListLabel 366"/>
    <w:qFormat/>
    <w:rPr>
      <w:rFonts w:cs="宋体"/>
    </w:rPr>
  </w:style>
  <w:style w:type="character" w:customStyle="1" w:styleId="ListLabel367">
    <w:name w:val="ListLabel 367"/>
    <w:qFormat/>
    <w:rPr>
      <w:rFonts w:cs="Arial"/>
    </w:rPr>
  </w:style>
  <w:style w:type="character" w:customStyle="1" w:styleId="ListLabel368">
    <w:name w:val="ListLabel 368"/>
    <w:qFormat/>
    <w:rPr>
      <w:rFonts w:cs="Wingdings"/>
    </w:rPr>
  </w:style>
  <w:style w:type="character" w:customStyle="1" w:styleId="ListLabel369">
    <w:name w:val="ListLabel 369"/>
    <w:qFormat/>
    <w:rPr>
      <w:rFonts w:cs="Wingdings"/>
    </w:rPr>
  </w:style>
  <w:style w:type="character" w:customStyle="1" w:styleId="ListLabel370">
    <w:name w:val="ListLabel 370"/>
    <w:qFormat/>
    <w:rPr>
      <w:rFonts w:cs="Wingdings"/>
      <w:sz w:val="22"/>
    </w:rPr>
  </w:style>
  <w:style w:type="character" w:customStyle="1" w:styleId="ListLabel371">
    <w:name w:val="ListLabel 371"/>
    <w:qFormat/>
    <w:rPr>
      <w:rFonts w:cs="Calibri"/>
      <w:sz w:val="22"/>
    </w:rPr>
  </w:style>
  <w:style w:type="character" w:customStyle="1" w:styleId="ListLabel372">
    <w:name w:val="ListLabel 372"/>
    <w:qFormat/>
    <w:rPr>
      <w:rFonts w:cs="Arial"/>
      <w:sz w:val="22"/>
    </w:rPr>
  </w:style>
  <w:style w:type="character" w:customStyle="1" w:styleId="ListLabel373">
    <w:name w:val="ListLabel 373"/>
    <w:qFormat/>
    <w:rPr>
      <w:rFonts w:cs="Wingdings"/>
      <w:strike w:val="0"/>
      <w:dstrike w:val="0"/>
      <w:color w:val="00000A"/>
    </w:rPr>
  </w:style>
  <w:style w:type="character" w:customStyle="1" w:styleId="ListLabel374">
    <w:name w:val="ListLabel 374"/>
    <w:qFormat/>
    <w:rPr>
      <w:rFonts w:cs="Ericsson Capital TT"/>
    </w:rPr>
  </w:style>
  <w:style w:type="character" w:customStyle="1" w:styleId="ListLabel375">
    <w:name w:val="ListLabel 375"/>
    <w:qFormat/>
    <w:rPr>
      <w:rFonts w:cs="宋体"/>
    </w:rPr>
  </w:style>
  <w:style w:type="character" w:customStyle="1" w:styleId="ListLabel376">
    <w:name w:val="ListLabel 376"/>
    <w:qFormat/>
    <w:rPr>
      <w:rFonts w:cs="Arial"/>
    </w:rPr>
  </w:style>
  <w:style w:type="character" w:customStyle="1" w:styleId="ListLabel377">
    <w:name w:val="ListLabel 377"/>
    <w:qFormat/>
    <w:rPr>
      <w:rFonts w:cs="Wingdings"/>
    </w:rPr>
  </w:style>
  <w:style w:type="character" w:customStyle="1" w:styleId="ListLabel378">
    <w:name w:val="ListLabel 378"/>
    <w:qFormat/>
    <w:rPr>
      <w:rFonts w:cs="Wingdings"/>
    </w:rPr>
  </w:style>
  <w:style w:type="character" w:customStyle="1" w:styleId="ListLabel379">
    <w:name w:val="ListLabel 379"/>
    <w:qFormat/>
    <w:rPr>
      <w:rFonts w:ascii="Calibri" w:hAnsi="Calibri" w:cs="Calibri"/>
      <w:sz w:val="22"/>
    </w:rPr>
  </w:style>
  <w:style w:type="character" w:customStyle="1" w:styleId="ListLabel380">
    <w:name w:val="ListLabel 380"/>
    <w:qFormat/>
    <w:rPr>
      <w:rFonts w:ascii="Calibri" w:hAnsi="Calibri" w:cs="Courier New"/>
    </w:rPr>
  </w:style>
  <w:style w:type="character" w:customStyle="1" w:styleId="ListLabel381">
    <w:name w:val="ListLabel 381"/>
    <w:qFormat/>
    <w:rPr>
      <w:rFonts w:cs="Wingdings"/>
    </w:rPr>
  </w:style>
  <w:style w:type="character" w:customStyle="1" w:styleId="ListLabel382">
    <w:name w:val="ListLabel 382"/>
    <w:qFormat/>
    <w:rPr>
      <w:rFonts w:cs="Symbol"/>
    </w:rPr>
  </w:style>
  <w:style w:type="character" w:customStyle="1" w:styleId="ListLabel383">
    <w:name w:val="ListLabel 383"/>
    <w:qFormat/>
    <w:rPr>
      <w:rFonts w:cs="Courier New"/>
    </w:rPr>
  </w:style>
  <w:style w:type="character" w:customStyle="1" w:styleId="ListLabel384">
    <w:name w:val="ListLabel 384"/>
    <w:qFormat/>
    <w:rPr>
      <w:rFonts w:cs="Wingdings"/>
    </w:rPr>
  </w:style>
  <w:style w:type="character" w:customStyle="1" w:styleId="ListLabel385">
    <w:name w:val="ListLabel 385"/>
    <w:qFormat/>
    <w:rPr>
      <w:rFonts w:cs="Symbol"/>
    </w:rPr>
  </w:style>
  <w:style w:type="character" w:customStyle="1" w:styleId="ListLabel386">
    <w:name w:val="ListLabel 386"/>
    <w:qFormat/>
    <w:rPr>
      <w:rFonts w:cs="Courier New"/>
    </w:rPr>
  </w:style>
  <w:style w:type="character" w:customStyle="1" w:styleId="ListLabel387">
    <w:name w:val="ListLabel 387"/>
    <w:qFormat/>
    <w:rPr>
      <w:rFonts w:cs="Wingdings"/>
    </w:rPr>
  </w:style>
  <w:style w:type="character" w:customStyle="1" w:styleId="ListLabel388">
    <w:name w:val="ListLabel 388"/>
    <w:qFormat/>
    <w:rPr>
      <w:rFonts w:cs="Wingdings"/>
      <w:sz w:val="18"/>
    </w:rPr>
  </w:style>
  <w:style w:type="character" w:customStyle="1" w:styleId="ListLabel389">
    <w:name w:val="ListLabel 389"/>
    <w:qFormat/>
    <w:rPr>
      <w:rFonts w:cs="Calibri"/>
      <w:sz w:val="18"/>
    </w:rPr>
  </w:style>
  <w:style w:type="character" w:customStyle="1" w:styleId="ListLabel390">
    <w:name w:val="ListLabel 390"/>
    <w:qFormat/>
    <w:rPr>
      <w:rFonts w:cs="Arial"/>
      <w:sz w:val="18"/>
    </w:rPr>
  </w:style>
  <w:style w:type="character" w:customStyle="1" w:styleId="ListLabel391">
    <w:name w:val="ListLabel 391"/>
    <w:qFormat/>
    <w:rPr>
      <w:rFonts w:cs="Wingdings"/>
      <w:strike w:val="0"/>
      <w:dstrike w:val="0"/>
      <w:color w:val="00000A"/>
      <w:sz w:val="18"/>
    </w:rPr>
  </w:style>
  <w:style w:type="character" w:customStyle="1" w:styleId="ListLabel392">
    <w:name w:val="ListLabel 392"/>
    <w:qFormat/>
    <w:rPr>
      <w:rFonts w:cs="Ericsson Capital TT"/>
      <w:sz w:val="18"/>
    </w:rPr>
  </w:style>
  <w:style w:type="character" w:customStyle="1" w:styleId="ListLabel393">
    <w:name w:val="ListLabel 393"/>
    <w:qFormat/>
    <w:rPr>
      <w:rFonts w:cs="宋体"/>
      <w:sz w:val="18"/>
    </w:rPr>
  </w:style>
  <w:style w:type="character" w:customStyle="1" w:styleId="ListLabel394">
    <w:name w:val="ListLabel 394"/>
    <w:qFormat/>
    <w:rPr>
      <w:rFonts w:cs="Arial"/>
    </w:rPr>
  </w:style>
  <w:style w:type="character" w:customStyle="1" w:styleId="ListLabel395">
    <w:name w:val="ListLabel 395"/>
    <w:qFormat/>
    <w:rPr>
      <w:rFonts w:cs="Wingdings"/>
    </w:rPr>
  </w:style>
  <w:style w:type="character" w:customStyle="1" w:styleId="ListLabel396">
    <w:name w:val="ListLabel 396"/>
    <w:qFormat/>
    <w:rPr>
      <w:rFonts w:cs="Wingdings"/>
    </w:rPr>
  </w:style>
  <w:style w:type="character" w:customStyle="1" w:styleId="ListLabel397">
    <w:name w:val="ListLabel 397"/>
    <w:qFormat/>
    <w:rPr>
      <w:rFonts w:cs="Symbol"/>
      <w:sz w:val="22"/>
    </w:rPr>
  </w:style>
  <w:style w:type="character" w:customStyle="1" w:styleId="ListLabel398">
    <w:name w:val="ListLabel 398"/>
    <w:qFormat/>
    <w:rPr>
      <w:rFonts w:cs="Courier New"/>
    </w:rPr>
  </w:style>
  <w:style w:type="character" w:customStyle="1" w:styleId="ListLabel399">
    <w:name w:val="ListLabel 399"/>
    <w:qFormat/>
    <w:rPr>
      <w:rFonts w:cs="Wingdings"/>
    </w:rPr>
  </w:style>
  <w:style w:type="character" w:customStyle="1" w:styleId="ListLabel400">
    <w:name w:val="ListLabel 400"/>
    <w:qFormat/>
    <w:rPr>
      <w:rFonts w:cs="Symbol"/>
    </w:rPr>
  </w:style>
  <w:style w:type="character" w:customStyle="1" w:styleId="ListLabel401">
    <w:name w:val="ListLabel 401"/>
    <w:qFormat/>
    <w:rPr>
      <w:rFonts w:cs="Courier New"/>
    </w:rPr>
  </w:style>
  <w:style w:type="character" w:customStyle="1" w:styleId="ListLabel402">
    <w:name w:val="ListLabel 402"/>
    <w:qFormat/>
    <w:rPr>
      <w:rFonts w:cs="Wingdings"/>
    </w:rPr>
  </w:style>
  <w:style w:type="character" w:customStyle="1" w:styleId="ListLabel403">
    <w:name w:val="ListLabel 403"/>
    <w:qFormat/>
    <w:rPr>
      <w:rFonts w:cs="Symbol"/>
    </w:rPr>
  </w:style>
  <w:style w:type="character" w:customStyle="1" w:styleId="ListLabel404">
    <w:name w:val="ListLabel 404"/>
    <w:qFormat/>
    <w:rPr>
      <w:rFonts w:cs="Courier New"/>
    </w:rPr>
  </w:style>
  <w:style w:type="character" w:customStyle="1" w:styleId="ListLabel405">
    <w:name w:val="ListLabel 405"/>
    <w:qFormat/>
    <w:rPr>
      <w:rFonts w:cs="Wingdings"/>
    </w:rPr>
  </w:style>
  <w:style w:type="character" w:customStyle="1" w:styleId="ListLabel406">
    <w:name w:val="ListLabel 406"/>
    <w:qFormat/>
    <w:rPr>
      <w:rFonts w:cs="Symbol"/>
      <w:sz w:val="22"/>
    </w:rPr>
  </w:style>
  <w:style w:type="character" w:customStyle="1" w:styleId="ListLabel407">
    <w:name w:val="ListLabel 407"/>
    <w:qFormat/>
    <w:rPr>
      <w:rFonts w:cs="Courier New"/>
    </w:rPr>
  </w:style>
  <w:style w:type="character" w:customStyle="1" w:styleId="ListLabel408">
    <w:name w:val="ListLabel 408"/>
    <w:qFormat/>
    <w:rPr>
      <w:rFonts w:cs="Wingdings"/>
    </w:rPr>
  </w:style>
  <w:style w:type="character" w:customStyle="1" w:styleId="ListLabel409">
    <w:name w:val="ListLabel 409"/>
    <w:qFormat/>
    <w:rPr>
      <w:rFonts w:cs="Symbol"/>
    </w:rPr>
  </w:style>
  <w:style w:type="character" w:customStyle="1" w:styleId="ListLabel410">
    <w:name w:val="ListLabel 410"/>
    <w:qFormat/>
    <w:rPr>
      <w:rFonts w:cs="Courier New"/>
    </w:rPr>
  </w:style>
  <w:style w:type="character" w:customStyle="1" w:styleId="ListLabel411">
    <w:name w:val="ListLabel 411"/>
    <w:qFormat/>
    <w:rPr>
      <w:rFonts w:cs="Wingdings"/>
    </w:rPr>
  </w:style>
  <w:style w:type="character" w:customStyle="1" w:styleId="ListLabel412">
    <w:name w:val="ListLabel 412"/>
    <w:qFormat/>
    <w:rPr>
      <w:rFonts w:cs="Symbol"/>
    </w:rPr>
  </w:style>
  <w:style w:type="character" w:customStyle="1" w:styleId="ListLabel413">
    <w:name w:val="ListLabel 413"/>
    <w:qFormat/>
    <w:rPr>
      <w:rFonts w:cs="Courier New"/>
    </w:rPr>
  </w:style>
  <w:style w:type="character" w:customStyle="1" w:styleId="ListLabel414">
    <w:name w:val="ListLabel 414"/>
    <w:qFormat/>
    <w:rPr>
      <w:rFonts w:cs="Wingdings"/>
    </w:rPr>
  </w:style>
  <w:style w:type="character" w:customStyle="1" w:styleId="ListLabel415">
    <w:name w:val="ListLabel 415"/>
    <w:qFormat/>
    <w:rPr>
      <w:rFonts w:ascii="Calibri" w:eastAsia="宋体" w:hAnsi="Calibri"/>
      <w:sz w:val="22"/>
    </w:rPr>
  </w:style>
  <w:style w:type="character" w:customStyle="1" w:styleId="ListLabel416">
    <w:name w:val="ListLabel 416"/>
    <w:qFormat/>
    <w:rPr>
      <w:rFonts w:cs="Courier New"/>
    </w:rPr>
  </w:style>
  <w:style w:type="character" w:customStyle="1" w:styleId="ListLabel417">
    <w:name w:val="ListLabel 417"/>
    <w:qFormat/>
    <w:rPr>
      <w:rFonts w:cs="Courier New"/>
    </w:rPr>
  </w:style>
  <w:style w:type="character" w:customStyle="1" w:styleId="ListLabel418">
    <w:name w:val="ListLabel 418"/>
    <w:qFormat/>
    <w:rPr>
      <w:rFonts w:cs="Courier New"/>
    </w:rPr>
  </w:style>
  <w:style w:type="character" w:customStyle="1" w:styleId="ListLabel419">
    <w:name w:val="ListLabel 419"/>
    <w:qFormat/>
    <w:rPr>
      <w:rFonts w:eastAsia="宋体"/>
    </w:rPr>
  </w:style>
  <w:style w:type="character" w:customStyle="1" w:styleId="af7">
    <w:name w:val="列表段落 字符"/>
    <w:aliases w:val="- Bullets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8"/>
    <w:uiPriority w:val="34"/>
    <w:qFormat/>
    <w:rsid w:val="00007668"/>
    <w:rPr>
      <w:rFonts w:ascii="Malgun Gothic" w:eastAsia="Malgun Gothic" w:hAnsi="Malgun Gothic" w:cs="Times New Roman"/>
      <w:color w:val="00000A"/>
    </w:rPr>
  </w:style>
  <w:style w:type="character" w:customStyle="1" w:styleId="ListLabel420">
    <w:name w:val="ListLabel 420"/>
    <w:qFormat/>
    <w:rPr>
      <w:rFonts w:ascii="Times New Roman" w:hAnsi="Times New Roman" w:cs="Wingdings"/>
      <w:b/>
      <w:sz w:val="21"/>
    </w:rPr>
  </w:style>
  <w:style w:type="character" w:customStyle="1" w:styleId="ListLabel421">
    <w:name w:val="ListLabel 421"/>
    <w:qFormat/>
    <w:rPr>
      <w:rFonts w:ascii="Times New Roman" w:hAnsi="Times New Roman" w:cs="Calibri"/>
      <w:sz w:val="21"/>
    </w:rPr>
  </w:style>
  <w:style w:type="character" w:customStyle="1" w:styleId="ListLabel422">
    <w:name w:val="ListLabel 422"/>
    <w:qFormat/>
    <w:rPr>
      <w:rFonts w:ascii="Times New Roman" w:hAnsi="Times New Roman" w:cs="Arial"/>
      <w:sz w:val="21"/>
    </w:rPr>
  </w:style>
  <w:style w:type="character" w:customStyle="1" w:styleId="ListLabel423">
    <w:name w:val="ListLabel 423"/>
    <w:qFormat/>
    <w:rPr>
      <w:rFonts w:ascii="Times New Roman" w:hAnsi="Times New Roman" w:cs="Wingdings"/>
      <w:strike w:val="0"/>
      <w:dstrike w:val="0"/>
      <w:color w:val="00000A"/>
      <w:sz w:val="21"/>
    </w:rPr>
  </w:style>
  <w:style w:type="character" w:customStyle="1" w:styleId="ListLabel424">
    <w:name w:val="ListLabel 424"/>
    <w:qFormat/>
    <w:rPr>
      <w:rFonts w:ascii="Times New Roman" w:hAnsi="Times New Roman" w:cs="Ericsson Capital TT"/>
      <w:sz w:val="21"/>
    </w:rPr>
  </w:style>
  <w:style w:type="character" w:customStyle="1" w:styleId="ListLabel425">
    <w:name w:val="ListLabel 425"/>
    <w:qFormat/>
    <w:rPr>
      <w:rFonts w:ascii="Calibri" w:hAnsi="Calibri" w:cs="宋体"/>
      <w:sz w:val="21"/>
    </w:rPr>
  </w:style>
  <w:style w:type="character" w:customStyle="1" w:styleId="ListLabel426">
    <w:name w:val="ListLabel 426"/>
    <w:qFormat/>
    <w:rPr>
      <w:rFonts w:ascii="Calibri" w:hAnsi="Calibri" w:cs="Arial"/>
      <w:sz w:val="21"/>
    </w:rPr>
  </w:style>
  <w:style w:type="character" w:customStyle="1" w:styleId="ListLabel427">
    <w:name w:val="ListLabel 427"/>
    <w:qFormat/>
    <w:rPr>
      <w:rFonts w:cs="Wingdings"/>
    </w:rPr>
  </w:style>
  <w:style w:type="character" w:customStyle="1" w:styleId="ListLabel428">
    <w:name w:val="ListLabel 428"/>
    <w:qFormat/>
    <w:rPr>
      <w:rFonts w:cs="Wingdings"/>
    </w:rPr>
  </w:style>
  <w:style w:type="character" w:customStyle="1" w:styleId="ListLabel429">
    <w:name w:val="ListLabel 429"/>
    <w:qFormat/>
    <w:rPr>
      <w:rFonts w:ascii="Calibri" w:hAnsi="Calibri"/>
      <w:b/>
      <w:sz w:val="28"/>
    </w:rPr>
  </w:style>
  <w:style w:type="character" w:customStyle="1" w:styleId="ListLabel430">
    <w:name w:val="ListLabel 430"/>
    <w:qFormat/>
    <w:rPr>
      <w:rFonts w:cs="Wingdings"/>
      <w:color w:val="00000A"/>
    </w:rPr>
  </w:style>
  <w:style w:type="character" w:customStyle="1" w:styleId="ListLabel431">
    <w:name w:val="ListLabel 431"/>
    <w:qFormat/>
    <w:rPr>
      <w:rFonts w:cs="Wingdings"/>
    </w:rPr>
  </w:style>
  <w:style w:type="character" w:customStyle="1" w:styleId="ListLabel432">
    <w:name w:val="ListLabel 432"/>
    <w:qFormat/>
    <w:rPr>
      <w:rFonts w:cs="Wingdings"/>
      <w:sz w:val="22"/>
    </w:rPr>
  </w:style>
  <w:style w:type="character" w:customStyle="1" w:styleId="ListLabel433">
    <w:name w:val="ListLabel 433"/>
    <w:qFormat/>
    <w:rPr>
      <w:rFonts w:cs="Wingdings"/>
      <w:sz w:val="22"/>
    </w:rPr>
  </w:style>
  <w:style w:type="character" w:customStyle="1" w:styleId="ListLabel434">
    <w:name w:val="ListLabel 434"/>
    <w:qFormat/>
    <w:rPr>
      <w:rFonts w:cs="Calibri"/>
      <w:sz w:val="22"/>
    </w:rPr>
  </w:style>
  <w:style w:type="character" w:customStyle="1" w:styleId="ListLabel435">
    <w:name w:val="ListLabel 435"/>
    <w:qFormat/>
    <w:rPr>
      <w:rFonts w:cs="Arial"/>
    </w:rPr>
  </w:style>
  <w:style w:type="character" w:customStyle="1" w:styleId="ListLabel436">
    <w:name w:val="ListLabel 436"/>
    <w:qFormat/>
    <w:rPr>
      <w:rFonts w:cs="Wingdings"/>
      <w:strike w:val="0"/>
      <w:dstrike w:val="0"/>
      <w:color w:val="00000A"/>
    </w:rPr>
  </w:style>
  <w:style w:type="character" w:customStyle="1" w:styleId="ListLabel437">
    <w:name w:val="ListLabel 437"/>
    <w:qFormat/>
    <w:rPr>
      <w:rFonts w:cs="Ericsson Capital TT"/>
    </w:rPr>
  </w:style>
  <w:style w:type="character" w:customStyle="1" w:styleId="ListLabel438">
    <w:name w:val="ListLabel 438"/>
    <w:qFormat/>
    <w:rPr>
      <w:rFonts w:cs="宋体"/>
    </w:rPr>
  </w:style>
  <w:style w:type="character" w:customStyle="1" w:styleId="ListLabel439">
    <w:name w:val="ListLabel 439"/>
    <w:qFormat/>
    <w:rPr>
      <w:rFonts w:cs="Arial"/>
    </w:rPr>
  </w:style>
  <w:style w:type="character" w:customStyle="1" w:styleId="ListLabel440">
    <w:name w:val="ListLabel 440"/>
    <w:qFormat/>
    <w:rPr>
      <w:rFonts w:cs="Wingdings"/>
    </w:rPr>
  </w:style>
  <w:style w:type="character" w:customStyle="1" w:styleId="ListLabel441">
    <w:name w:val="ListLabel 441"/>
    <w:qFormat/>
    <w:rPr>
      <w:rFonts w:cs="Wingdings"/>
    </w:rPr>
  </w:style>
  <w:style w:type="character" w:customStyle="1" w:styleId="ListLabel442">
    <w:name w:val="ListLabel 442"/>
    <w:qFormat/>
    <w:rPr>
      <w:rFonts w:cs="Wingdings"/>
      <w:sz w:val="22"/>
    </w:rPr>
  </w:style>
  <w:style w:type="character" w:customStyle="1" w:styleId="ListLabel443">
    <w:name w:val="ListLabel 443"/>
    <w:qFormat/>
    <w:rPr>
      <w:rFonts w:cs="Calibri"/>
      <w:sz w:val="22"/>
    </w:rPr>
  </w:style>
  <w:style w:type="character" w:customStyle="1" w:styleId="ListLabel444">
    <w:name w:val="ListLabel 444"/>
    <w:qFormat/>
    <w:rPr>
      <w:rFonts w:cs="Arial"/>
      <w:sz w:val="22"/>
    </w:rPr>
  </w:style>
  <w:style w:type="character" w:customStyle="1" w:styleId="ListLabel445">
    <w:name w:val="ListLabel 445"/>
    <w:qFormat/>
    <w:rPr>
      <w:rFonts w:cs="Wingdings"/>
      <w:strike w:val="0"/>
      <w:dstrike w:val="0"/>
      <w:color w:val="00000A"/>
    </w:rPr>
  </w:style>
  <w:style w:type="character" w:customStyle="1" w:styleId="ListLabel446">
    <w:name w:val="ListLabel 446"/>
    <w:qFormat/>
    <w:rPr>
      <w:rFonts w:cs="Ericsson Capital TT"/>
    </w:rPr>
  </w:style>
  <w:style w:type="character" w:customStyle="1" w:styleId="ListLabel447">
    <w:name w:val="ListLabel 447"/>
    <w:qFormat/>
    <w:rPr>
      <w:rFonts w:cs="宋体"/>
    </w:rPr>
  </w:style>
  <w:style w:type="character" w:customStyle="1" w:styleId="ListLabel448">
    <w:name w:val="ListLabel 448"/>
    <w:qFormat/>
    <w:rPr>
      <w:rFonts w:cs="Arial"/>
    </w:rPr>
  </w:style>
  <w:style w:type="character" w:customStyle="1" w:styleId="ListLabel449">
    <w:name w:val="ListLabel 449"/>
    <w:qFormat/>
    <w:rPr>
      <w:rFonts w:cs="Wingdings"/>
    </w:rPr>
  </w:style>
  <w:style w:type="character" w:customStyle="1" w:styleId="ListLabel450">
    <w:name w:val="ListLabel 450"/>
    <w:qFormat/>
    <w:rPr>
      <w:rFonts w:cs="Wingdings"/>
    </w:rPr>
  </w:style>
  <w:style w:type="character" w:customStyle="1" w:styleId="ListLabel451">
    <w:name w:val="ListLabel 451"/>
    <w:qFormat/>
    <w:rPr>
      <w:rFonts w:ascii="Calibri" w:hAnsi="Calibri" w:cs="Calibri"/>
      <w:sz w:val="22"/>
    </w:rPr>
  </w:style>
  <w:style w:type="character" w:customStyle="1" w:styleId="ListLabel452">
    <w:name w:val="ListLabel 452"/>
    <w:qFormat/>
    <w:rPr>
      <w:rFonts w:ascii="Calibri" w:hAnsi="Calibri" w:cs="Courier New"/>
    </w:rPr>
  </w:style>
  <w:style w:type="character" w:customStyle="1" w:styleId="ListLabel453">
    <w:name w:val="ListLabel 453"/>
    <w:qFormat/>
    <w:rPr>
      <w:rFonts w:cs="Wingdings"/>
    </w:rPr>
  </w:style>
  <w:style w:type="character" w:customStyle="1" w:styleId="ListLabel454">
    <w:name w:val="ListLabel 454"/>
    <w:qFormat/>
    <w:rPr>
      <w:rFonts w:cs="Symbol"/>
    </w:rPr>
  </w:style>
  <w:style w:type="character" w:customStyle="1" w:styleId="ListLabel455">
    <w:name w:val="ListLabel 455"/>
    <w:qFormat/>
    <w:rPr>
      <w:rFonts w:cs="Courier New"/>
    </w:rPr>
  </w:style>
  <w:style w:type="character" w:customStyle="1" w:styleId="ListLabel456">
    <w:name w:val="ListLabel 456"/>
    <w:qFormat/>
    <w:rPr>
      <w:rFonts w:cs="Wingdings"/>
    </w:rPr>
  </w:style>
  <w:style w:type="character" w:customStyle="1" w:styleId="ListLabel457">
    <w:name w:val="ListLabel 457"/>
    <w:qFormat/>
    <w:rPr>
      <w:rFonts w:cs="Symbol"/>
    </w:rPr>
  </w:style>
  <w:style w:type="character" w:customStyle="1" w:styleId="ListLabel458">
    <w:name w:val="ListLabel 458"/>
    <w:qFormat/>
    <w:rPr>
      <w:rFonts w:cs="Courier New"/>
    </w:rPr>
  </w:style>
  <w:style w:type="character" w:customStyle="1" w:styleId="ListLabel459">
    <w:name w:val="ListLabel 459"/>
    <w:qFormat/>
    <w:rPr>
      <w:rFonts w:cs="Wingdings"/>
    </w:rPr>
  </w:style>
  <w:style w:type="character" w:customStyle="1" w:styleId="ListLabel460">
    <w:name w:val="ListLabel 460"/>
    <w:qFormat/>
    <w:rPr>
      <w:rFonts w:cs="Wingdings"/>
      <w:sz w:val="18"/>
    </w:rPr>
  </w:style>
  <w:style w:type="character" w:customStyle="1" w:styleId="ListLabel461">
    <w:name w:val="ListLabel 461"/>
    <w:qFormat/>
    <w:rPr>
      <w:rFonts w:cs="Calibri"/>
      <w:sz w:val="18"/>
    </w:rPr>
  </w:style>
  <w:style w:type="character" w:customStyle="1" w:styleId="ListLabel462">
    <w:name w:val="ListLabel 462"/>
    <w:qFormat/>
    <w:rPr>
      <w:rFonts w:cs="Arial"/>
      <w:sz w:val="18"/>
    </w:rPr>
  </w:style>
  <w:style w:type="character" w:customStyle="1" w:styleId="ListLabel463">
    <w:name w:val="ListLabel 463"/>
    <w:qFormat/>
    <w:rPr>
      <w:rFonts w:cs="Wingdings"/>
      <w:strike w:val="0"/>
      <w:dstrike w:val="0"/>
      <w:color w:val="00000A"/>
      <w:sz w:val="18"/>
    </w:rPr>
  </w:style>
  <w:style w:type="character" w:customStyle="1" w:styleId="ListLabel464">
    <w:name w:val="ListLabel 464"/>
    <w:qFormat/>
    <w:rPr>
      <w:rFonts w:cs="Ericsson Capital TT"/>
      <w:sz w:val="18"/>
    </w:rPr>
  </w:style>
  <w:style w:type="character" w:customStyle="1" w:styleId="ListLabel465">
    <w:name w:val="ListLabel 465"/>
    <w:qFormat/>
    <w:rPr>
      <w:rFonts w:cs="宋体"/>
      <w:sz w:val="18"/>
    </w:rPr>
  </w:style>
  <w:style w:type="character" w:customStyle="1" w:styleId="ListLabel466">
    <w:name w:val="ListLabel 466"/>
    <w:qFormat/>
    <w:rPr>
      <w:rFonts w:cs="Arial"/>
    </w:rPr>
  </w:style>
  <w:style w:type="character" w:customStyle="1" w:styleId="ListLabel467">
    <w:name w:val="ListLabel 467"/>
    <w:qFormat/>
    <w:rPr>
      <w:rFonts w:cs="Wingdings"/>
    </w:rPr>
  </w:style>
  <w:style w:type="character" w:customStyle="1" w:styleId="ListLabel468">
    <w:name w:val="ListLabel 468"/>
    <w:qFormat/>
    <w:rPr>
      <w:rFonts w:cs="Wingdings"/>
    </w:rPr>
  </w:style>
  <w:style w:type="character" w:customStyle="1" w:styleId="ListLabel469">
    <w:name w:val="ListLabel 469"/>
    <w:qFormat/>
    <w:rPr>
      <w:rFonts w:cs="Symbol"/>
      <w:sz w:val="22"/>
    </w:rPr>
  </w:style>
  <w:style w:type="character" w:customStyle="1" w:styleId="ListLabel470">
    <w:name w:val="ListLabel 470"/>
    <w:qFormat/>
    <w:rPr>
      <w:rFonts w:cs="Courier New"/>
    </w:rPr>
  </w:style>
  <w:style w:type="character" w:customStyle="1" w:styleId="ListLabel471">
    <w:name w:val="ListLabel 471"/>
    <w:qFormat/>
    <w:rPr>
      <w:rFonts w:cs="Wingdings"/>
    </w:rPr>
  </w:style>
  <w:style w:type="character" w:customStyle="1" w:styleId="ListLabel472">
    <w:name w:val="ListLabel 472"/>
    <w:qFormat/>
    <w:rPr>
      <w:rFonts w:cs="Symbol"/>
    </w:rPr>
  </w:style>
  <w:style w:type="character" w:customStyle="1" w:styleId="ListLabel473">
    <w:name w:val="ListLabel 473"/>
    <w:qFormat/>
    <w:rPr>
      <w:rFonts w:cs="Courier New"/>
    </w:rPr>
  </w:style>
  <w:style w:type="character" w:customStyle="1" w:styleId="ListLabel474">
    <w:name w:val="ListLabel 474"/>
    <w:qFormat/>
    <w:rPr>
      <w:rFonts w:cs="Wingdings"/>
    </w:rPr>
  </w:style>
  <w:style w:type="character" w:customStyle="1" w:styleId="ListLabel475">
    <w:name w:val="ListLabel 475"/>
    <w:qFormat/>
    <w:rPr>
      <w:rFonts w:cs="Symbol"/>
    </w:rPr>
  </w:style>
  <w:style w:type="character" w:customStyle="1" w:styleId="ListLabel476">
    <w:name w:val="ListLabel 476"/>
    <w:qFormat/>
    <w:rPr>
      <w:rFonts w:cs="Courier New"/>
    </w:rPr>
  </w:style>
  <w:style w:type="character" w:customStyle="1" w:styleId="ListLabel477">
    <w:name w:val="ListLabel 477"/>
    <w:qFormat/>
    <w:rPr>
      <w:rFonts w:cs="Wingdings"/>
    </w:rPr>
  </w:style>
  <w:style w:type="character" w:customStyle="1" w:styleId="ListLabel478">
    <w:name w:val="ListLabel 478"/>
    <w:qFormat/>
    <w:rPr>
      <w:rFonts w:cs="Symbol"/>
      <w:sz w:val="22"/>
    </w:rPr>
  </w:style>
  <w:style w:type="character" w:customStyle="1" w:styleId="ListLabel479">
    <w:name w:val="ListLabel 479"/>
    <w:qFormat/>
    <w:rPr>
      <w:rFonts w:cs="Courier New"/>
    </w:rPr>
  </w:style>
  <w:style w:type="character" w:customStyle="1" w:styleId="ListLabel480">
    <w:name w:val="ListLabel 480"/>
    <w:qFormat/>
    <w:rPr>
      <w:rFonts w:cs="Wingdings"/>
    </w:rPr>
  </w:style>
  <w:style w:type="character" w:customStyle="1" w:styleId="ListLabel481">
    <w:name w:val="ListLabel 481"/>
    <w:qFormat/>
    <w:rPr>
      <w:rFonts w:cs="Symbol"/>
    </w:rPr>
  </w:style>
  <w:style w:type="character" w:customStyle="1" w:styleId="ListLabel482">
    <w:name w:val="ListLabel 482"/>
    <w:qFormat/>
    <w:rPr>
      <w:rFonts w:cs="Courier New"/>
    </w:rPr>
  </w:style>
  <w:style w:type="character" w:customStyle="1" w:styleId="ListLabel483">
    <w:name w:val="ListLabel 483"/>
    <w:qFormat/>
    <w:rPr>
      <w:rFonts w:cs="Wingdings"/>
    </w:rPr>
  </w:style>
  <w:style w:type="character" w:customStyle="1" w:styleId="ListLabel484">
    <w:name w:val="ListLabel 484"/>
    <w:qFormat/>
    <w:rPr>
      <w:rFonts w:cs="Symbol"/>
    </w:rPr>
  </w:style>
  <w:style w:type="character" w:customStyle="1" w:styleId="ListLabel485">
    <w:name w:val="ListLabel 485"/>
    <w:qFormat/>
    <w:rPr>
      <w:rFonts w:cs="Courier New"/>
    </w:rPr>
  </w:style>
  <w:style w:type="character" w:customStyle="1" w:styleId="ListLabel486">
    <w:name w:val="ListLabel 486"/>
    <w:qFormat/>
    <w:rPr>
      <w:rFonts w:cs="Wingdings"/>
    </w:rPr>
  </w:style>
  <w:style w:type="character" w:customStyle="1" w:styleId="ListLabel487">
    <w:name w:val="ListLabel 487"/>
    <w:qFormat/>
    <w:rPr>
      <w:rFonts w:ascii="Calibri" w:hAnsi="Calibri" w:cs="Wingdings"/>
      <w:sz w:val="22"/>
    </w:rPr>
  </w:style>
  <w:style w:type="character" w:customStyle="1" w:styleId="ListLabel488">
    <w:name w:val="ListLabel 488"/>
    <w:qFormat/>
    <w:rPr>
      <w:rFonts w:ascii="Calibri" w:hAnsi="Calibri" w:cs="Calibri"/>
      <w:sz w:val="22"/>
    </w:rPr>
  </w:style>
  <w:style w:type="character" w:customStyle="1" w:styleId="ListLabel489">
    <w:name w:val="ListLabel 489"/>
    <w:qFormat/>
    <w:rPr>
      <w:rFonts w:ascii="Calibri" w:hAnsi="Calibri" w:cs="Arial"/>
      <w:b/>
      <w:sz w:val="22"/>
    </w:rPr>
  </w:style>
  <w:style w:type="character" w:customStyle="1" w:styleId="ListLabel490">
    <w:name w:val="ListLabel 490"/>
    <w:qFormat/>
    <w:rPr>
      <w:rFonts w:ascii="Calibri" w:hAnsi="Calibri" w:cs="Wingdings"/>
      <w:b/>
      <w:sz w:val="22"/>
    </w:rPr>
  </w:style>
  <w:style w:type="character" w:customStyle="1" w:styleId="ListLabel491">
    <w:name w:val="ListLabel 491"/>
    <w:qFormat/>
    <w:rPr>
      <w:rFonts w:ascii="Calibri" w:hAnsi="Calibri" w:cs="Ericsson Capital TT"/>
      <w:sz w:val="22"/>
    </w:rPr>
  </w:style>
  <w:style w:type="character" w:customStyle="1" w:styleId="ListLabel492">
    <w:name w:val="ListLabel 492"/>
    <w:qFormat/>
    <w:rPr>
      <w:rFonts w:ascii="Calibri" w:hAnsi="Calibri" w:cs="宋体"/>
      <w:sz w:val="22"/>
    </w:rPr>
  </w:style>
  <w:style w:type="character" w:customStyle="1" w:styleId="ListLabel493">
    <w:name w:val="ListLabel 493"/>
    <w:qFormat/>
    <w:rPr>
      <w:rFonts w:ascii="Calibri" w:hAnsi="Calibri" w:cs="Arial"/>
      <w:sz w:val="22"/>
    </w:rPr>
  </w:style>
  <w:style w:type="character" w:customStyle="1" w:styleId="ListLabel494">
    <w:name w:val="ListLabel 494"/>
    <w:qFormat/>
    <w:rPr>
      <w:rFonts w:cs="Wingdings"/>
    </w:rPr>
  </w:style>
  <w:style w:type="character" w:customStyle="1" w:styleId="ListLabel495">
    <w:name w:val="ListLabel 495"/>
    <w:qFormat/>
    <w:rPr>
      <w:rFonts w:cs="Wingdings"/>
    </w:rPr>
  </w:style>
  <w:style w:type="character" w:customStyle="1" w:styleId="ListLabel496">
    <w:name w:val="ListLabel 496"/>
    <w:qFormat/>
    <w:rPr>
      <w:rFonts w:ascii="Times New Roman" w:hAnsi="Times New Roman" w:cs="Symbol"/>
    </w:rPr>
  </w:style>
  <w:style w:type="character" w:customStyle="1" w:styleId="ListLabel497">
    <w:name w:val="ListLabel 497"/>
    <w:qFormat/>
    <w:rPr>
      <w:rFonts w:cs="Courier New"/>
    </w:rPr>
  </w:style>
  <w:style w:type="character" w:customStyle="1" w:styleId="ListLabel498">
    <w:name w:val="ListLabel 498"/>
    <w:qFormat/>
    <w:rPr>
      <w:rFonts w:cs="Wingdings"/>
    </w:rPr>
  </w:style>
  <w:style w:type="character" w:customStyle="1" w:styleId="ListLabel499">
    <w:name w:val="ListLabel 499"/>
    <w:qFormat/>
    <w:rPr>
      <w:rFonts w:cs="Symbol"/>
    </w:rPr>
  </w:style>
  <w:style w:type="character" w:customStyle="1" w:styleId="ListLabel500">
    <w:name w:val="ListLabel 500"/>
    <w:qFormat/>
    <w:rPr>
      <w:rFonts w:cs="Courier New"/>
    </w:rPr>
  </w:style>
  <w:style w:type="character" w:customStyle="1" w:styleId="ListLabel501">
    <w:name w:val="ListLabel 501"/>
    <w:qFormat/>
    <w:rPr>
      <w:rFonts w:cs="Wingdings"/>
    </w:rPr>
  </w:style>
  <w:style w:type="character" w:customStyle="1" w:styleId="ListLabel502">
    <w:name w:val="ListLabel 502"/>
    <w:qFormat/>
    <w:rPr>
      <w:rFonts w:cs="Symbol"/>
    </w:rPr>
  </w:style>
  <w:style w:type="character" w:customStyle="1" w:styleId="ListLabel503">
    <w:name w:val="ListLabel 503"/>
    <w:qFormat/>
    <w:rPr>
      <w:rFonts w:cs="Courier New"/>
    </w:rPr>
  </w:style>
  <w:style w:type="character" w:customStyle="1" w:styleId="ListLabel504">
    <w:name w:val="ListLabel 504"/>
    <w:qFormat/>
    <w:rPr>
      <w:rFonts w:cs="Wingdings"/>
    </w:rPr>
  </w:style>
  <w:style w:type="character" w:customStyle="1" w:styleId="ListLabel505">
    <w:name w:val="ListLabel 505"/>
    <w:qFormat/>
    <w:rPr>
      <w:rFonts w:ascii="Calibri" w:hAnsi="Calibri" w:cs="Symbol"/>
      <w:sz w:val="22"/>
    </w:rPr>
  </w:style>
  <w:style w:type="character" w:customStyle="1" w:styleId="ListLabel506">
    <w:name w:val="ListLabel 506"/>
    <w:qFormat/>
    <w:rPr>
      <w:rFonts w:cs="Arial"/>
    </w:rPr>
  </w:style>
  <w:style w:type="character" w:customStyle="1" w:styleId="ListLabel507">
    <w:name w:val="ListLabel 507"/>
    <w:qFormat/>
    <w:rPr>
      <w:rFonts w:cs="Calibri"/>
    </w:rPr>
  </w:style>
  <w:style w:type="character" w:customStyle="1" w:styleId="ListLabel508">
    <w:name w:val="ListLabel 508"/>
    <w:qFormat/>
    <w:rPr>
      <w:rFonts w:cs="Arial"/>
    </w:rPr>
  </w:style>
  <w:style w:type="character" w:customStyle="1" w:styleId="ListLabel509">
    <w:name w:val="ListLabel 509"/>
    <w:qFormat/>
    <w:rPr>
      <w:rFonts w:cs="Wingdings"/>
    </w:rPr>
  </w:style>
  <w:style w:type="character" w:customStyle="1" w:styleId="ListLabel510">
    <w:name w:val="ListLabel 510"/>
    <w:qFormat/>
    <w:rPr>
      <w:rFonts w:cs="Ericsson Capital TT"/>
    </w:rPr>
  </w:style>
  <w:style w:type="character" w:customStyle="1" w:styleId="ListLabel511">
    <w:name w:val="ListLabel 511"/>
    <w:qFormat/>
    <w:rPr>
      <w:rFonts w:cs="宋体"/>
    </w:rPr>
  </w:style>
  <w:style w:type="character" w:customStyle="1" w:styleId="ListLabel512">
    <w:name w:val="ListLabel 512"/>
    <w:qFormat/>
    <w:rPr>
      <w:rFonts w:cs="Arial"/>
    </w:rPr>
  </w:style>
  <w:style w:type="character" w:customStyle="1" w:styleId="ListLabel513">
    <w:name w:val="ListLabel 513"/>
    <w:qFormat/>
    <w:rPr>
      <w:rFonts w:cs="Wingdings"/>
    </w:rPr>
  </w:style>
  <w:style w:type="character" w:customStyle="1" w:styleId="ListLabel514">
    <w:name w:val="ListLabel 514"/>
    <w:qFormat/>
    <w:rPr>
      <w:rFonts w:cs="Wingdings"/>
    </w:rPr>
  </w:style>
  <w:style w:type="character" w:customStyle="1" w:styleId="ListLabel515">
    <w:name w:val="ListLabel 515"/>
    <w:qFormat/>
    <w:rPr>
      <w:rFonts w:ascii="Calibri" w:eastAsia="宋体" w:hAnsi="Calibri"/>
      <w:sz w:val="22"/>
    </w:rPr>
  </w:style>
  <w:style w:type="character" w:customStyle="1" w:styleId="ListLabel516">
    <w:name w:val="ListLabel 516"/>
    <w:qFormat/>
    <w:rPr>
      <w:rFonts w:ascii="Calibri" w:hAnsi="Calibri" w:cs="Wingdings"/>
      <w:sz w:val="22"/>
    </w:rPr>
  </w:style>
  <w:style w:type="character" w:customStyle="1" w:styleId="ListLabel517">
    <w:name w:val="ListLabel 517"/>
    <w:qFormat/>
    <w:rPr>
      <w:rFonts w:ascii="Calibri" w:hAnsi="Calibri" w:cs="Calibri"/>
      <w:sz w:val="22"/>
    </w:rPr>
  </w:style>
  <w:style w:type="character" w:customStyle="1" w:styleId="ListLabel518">
    <w:name w:val="ListLabel 518"/>
    <w:qFormat/>
    <w:rPr>
      <w:rFonts w:ascii="Calibri" w:hAnsi="Calibri" w:cs="Arial"/>
      <w:sz w:val="22"/>
    </w:rPr>
  </w:style>
  <w:style w:type="character" w:customStyle="1" w:styleId="ListLabel519">
    <w:name w:val="ListLabel 519"/>
    <w:qFormat/>
    <w:rPr>
      <w:rFonts w:ascii="Calibri" w:hAnsi="Calibri" w:cs="Wingdings"/>
      <w:sz w:val="22"/>
    </w:rPr>
  </w:style>
  <w:style w:type="character" w:customStyle="1" w:styleId="ListLabel520">
    <w:name w:val="ListLabel 520"/>
    <w:qFormat/>
    <w:rPr>
      <w:rFonts w:ascii="Calibri" w:hAnsi="Calibri" w:cs="Ericsson Capital TT"/>
      <w:sz w:val="22"/>
    </w:rPr>
  </w:style>
  <w:style w:type="character" w:customStyle="1" w:styleId="ListLabel521">
    <w:name w:val="ListLabel 521"/>
    <w:qFormat/>
    <w:rPr>
      <w:rFonts w:ascii="Calibri" w:hAnsi="Calibri" w:cs="宋体"/>
      <w:sz w:val="22"/>
    </w:rPr>
  </w:style>
  <w:style w:type="character" w:customStyle="1" w:styleId="ListLabel522">
    <w:name w:val="ListLabel 522"/>
    <w:qFormat/>
    <w:rPr>
      <w:rFonts w:ascii="Calibri" w:hAnsi="Calibri" w:cs="Arial"/>
      <w:sz w:val="22"/>
    </w:rPr>
  </w:style>
  <w:style w:type="character" w:customStyle="1" w:styleId="ListLabel523">
    <w:name w:val="ListLabel 523"/>
    <w:qFormat/>
    <w:rPr>
      <w:rFonts w:cs="Wingdings"/>
    </w:rPr>
  </w:style>
  <w:style w:type="character" w:customStyle="1" w:styleId="ListLabel524">
    <w:name w:val="ListLabel 524"/>
    <w:qFormat/>
    <w:rPr>
      <w:rFonts w:cs="Wingdings"/>
    </w:rPr>
  </w:style>
  <w:style w:type="character" w:customStyle="1" w:styleId="ListLabel525">
    <w:name w:val="ListLabel 525"/>
    <w:qFormat/>
    <w:rPr>
      <w:rFonts w:cs="Wingdings"/>
    </w:rPr>
  </w:style>
  <w:style w:type="character" w:customStyle="1" w:styleId="ListLabel526">
    <w:name w:val="ListLabel 526"/>
    <w:qFormat/>
    <w:rPr>
      <w:rFonts w:cs="Calibri"/>
    </w:rPr>
  </w:style>
  <w:style w:type="character" w:customStyle="1" w:styleId="ListLabel527">
    <w:name w:val="ListLabel 527"/>
    <w:qFormat/>
    <w:rPr>
      <w:rFonts w:ascii="Arial" w:hAnsi="Arial" w:cs="Arial"/>
    </w:rPr>
  </w:style>
  <w:style w:type="character" w:customStyle="1" w:styleId="ListLabel528">
    <w:name w:val="ListLabel 528"/>
    <w:qFormat/>
    <w:rPr>
      <w:rFonts w:cs="Wingdings"/>
    </w:rPr>
  </w:style>
  <w:style w:type="character" w:customStyle="1" w:styleId="ListLabel529">
    <w:name w:val="ListLabel 529"/>
    <w:qFormat/>
    <w:rPr>
      <w:rFonts w:cs="Ericsson Capital TT"/>
    </w:rPr>
  </w:style>
  <w:style w:type="character" w:customStyle="1" w:styleId="ListLabel530">
    <w:name w:val="ListLabel 530"/>
    <w:qFormat/>
    <w:rPr>
      <w:rFonts w:cs="宋体"/>
      <w:sz w:val="22"/>
    </w:rPr>
  </w:style>
  <w:style w:type="character" w:customStyle="1" w:styleId="ListLabel531">
    <w:name w:val="ListLabel 531"/>
    <w:qFormat/>
    <w:rPr>
      <w:rFonts w:cs="Arial"/>
    </w:rPr>
  </w:style>
  <w:style w:type="character" w:customStyle="1" w:styleId="ListLabel532">
    <w:name w:val="ListLabel 532"/>
    <w:qFormat/>
    <w:rPr>
      <w:rFonts w:cs="Wingdings"/>
    </w:rPr>
  </w:style>
  <w:style w:type="character" w:customStyle="1" w:styleId="ListLabel533">
    <w:name w:val="ListLabel 533"/>
    <w:qFormat/>
    <w:rPr>
      <w:rFonts w:cs="Wingdings"/>
    </w:rPr>
  </w:style>
  <w:style w:type="character" w:customStyle="1" w:styleId="ListLabel534">
    <w:name w:val="ListLabel 534"/>
    <w:qFormat/>
    <w:rPr>
      <w:rFonts w:eastAsia="宋体"/>
    </w:rPr>
  </w:style>
  <w:style w:type="character" w:customStyle="1" w:styleId="ListLabel535">
    <w:name w:val="ListLabel 535"/>
    <w:qFormat/>
    <w:rPr>
      <w:rFonts w:ascii="Calibri" w:hAnsi="Calibri" w:cs="Courier New"/>
      <w:sz w:val="22"/>
    </w:rPr>
  </w:style>
  <w:style w:type="character" w:customStyle="1" w:styleId="ListLabel536">
    <w:name w:val="ListLabel 536"/>
    <w:qFormat/>
    <w:rPr>
      <w:rFonts w:cs="Courier New"/>
    </w:rPr>
  </w:style>
  <w:style w:type="character" w:customStyle="1" w:styleId="ListLabel537">
    <w:name w:val="ListLabel 537"/>
    <w:qFormat/>
    <w:rPr>
      <w:rFonts w:cs="Courier New"/>
    </w:rPr>
  </w:style>
  <w:style w:type="character" w:customStyle="1" w:styleId="ListLabel538">
    <w:name w:val="ListLabel 538"/>
    <w:qFormat/>
    <w:rPr>
      <w:rFonts w:ascii="Calibri" w:hAnsi="Calibri" w:cs="Courier New"/>
      <w:sz w:val="22"/>
    </w:rPr>
  </w:style>
  <w:style w:type="character" w:customStyle="1" w:styleId="ListLabel539">
    <w:name w:val="ListLabel 539"/>
    <w:qFormat/>
    <w:rPr>
      <w:rFonts w:ascii="Calibri" w:hAnsi="Calibri" w:cs="Courier New"/>
      <w:sz w:val="22"/>
    </w:rPr>
  </w:style>
  <w:style w:type="character" w:customStyle="1" w:styleId="ListLabel540">
    <w:name w:val="ListLabel 540"/>
    <w:qFormat/>
    <w:rPr>
      <w:rFonts w:cs="Courier New"/>
    </w:rPr>
  </w:style>
  <w:style w:type="character" w:customStyle="1" w:styleId="ListLabel541">
    <w:name w:val="ListLabel 541"/>
    <w:qFormat/>
    <w:rPr>
      <w:rFonts w:cs="Courier New"/>
    </w:rPr>
  </w:style>
  <w:style w:type="character" w:customStyle="1" w:styleId="ListLabel542">
    <w:name w:val="ListLabel 542"/>
    <w:qFormat/>
    <w:rPr>
      <w:rFonts w:ascii="Calibri" w:hAnsi="Calibri" w:cs="Courier New"/>
      <w:sz w:val="22"/>
    </w:rPr>
  </w:style>
  <w:style w:type="character" w:customStyle="1" w:styleId="ListLabel543">
    <w:name w:val="ListLabel 543"/>
    <w:qFormat/>
    <w:rPr>
      <w:rFonts w:ascii="Calibri" w:hAnsi="Calibri" w:cs="Courier New"/>
      <w:sz w:val="22"/>
    </w:rPr>
  </w:style>
  <w:style w:type="character" w:customStyle="1" w:styleId="ListLabel544">
    <w:name w:val="ListLabel 544"/>
    <w:qFormat/>
    <w:rPr>
      <w:rFonts w:cs="Courier New"/>
    </w:rPr>
  </w:style>
  <w:style w:type="character" w:customStyle="1" w:styleId="ListLabel545">
    <w:name w:val="ListLabel 545"/>
    <w:qFormat/>
    <w:rPr>
      <w:rFonts w:ascii="Calibri" w:hAnsi="Calibri" w:cs="Courier New"/>
      <w:sz w:val="22"/>
    </w:rPr>
  </w:style>
  <w:style w:type="character" w:customStyle="1" w:styleId="ListLabel546">
    <w:name w:val="ListLabel 546"/>
    <w:qFormat/>
    <w:rPr>
      <w:rFonts w:ascii="Calibri" w:hAnsi="Calibri" w:cs="Courier New"/>
      <w:sz w:val="22"/>
    </w:rPr>
  </w:style>
  <w:style w:type="character" w:customStyle="1" w:styleId="ListLabel547">
    <w:name w:val="ListLabel 547"/>
    <w:qFormat/>
    <w:rPr>
      <w:rFonts w:cs="Courier New"/>
    </w:rPr>
  </w:style>
  <w:style w:type="character" w:customStyle="1" w:styleId="ListLabel548">
    <w:name w:val="ListLabel 548"/>
    <w:qFormat/>
    <w:rPr>
      <w:rFonts w:cs="Courier New"/>
    </w:rPr>
  </w:style>
  <w:style w:type="paragraph" w:customStyle="1" w:styleId="Heading">
    <w:name w:val="Heading"/>
    <w:basedOn w:val="a"/>
    <w:next w:val="af9"/>
    <w:qFormat/>
    <w:rsid w:val="001829A6"/>
    <w:pPr>
      <w:keepNext/>
      <w:widowControl w:val="0"/>
      <w:spacing w:before="240"/>
      <w:jc w:val="both"/>
    </w:pPr>
    <w:rPr>
      <w:rFonts w:ascii="Liberation Sans" w:eastAsia="Noto Sans CJK SC Regular" w:hAnsi="Liberation Sans" w:cs="FreeSans"/>
      <w:sz w:val="28"/>
      <w:szCs w:val="28"/>
      <w:lang w:val="en-US" w:eastAsia="ko-KR"/>
    </w:rPr>
  </w:style>
  <w:style w:type="paragraph" w:styleId="af9">
    <w:name w:val="Body Text"/>
    <w:basedOn w:val="a"/>
    <w:rsid w:val="001829A6"/>
    <w:pPr>
      <w:spacing w:after="0"/>
      <w:jc w:val="both"/>
    </w:pPr>
    <w:rPr>
      <w:rFonts w:eastAsia="Batang"/>
      <w:sz w:val="22"/>
      <w:lang w:val="en-US" w:eastAsia="ko-KR"/>
    </w:rPr>
  </w:style>
  <w:style w:type="paragraph" w:styleId="afa">
    <w:name w:val="List"/>
    <w:basedOn w:val="a"/>
    <w:rsid w:val="001829A6"/>
    <w:pPr>
      <w:widowControl w:val="0"/>
      <w:spacing w:after="0"/>
      <w:ind w:left="100" w:hanging="200"/>
      <w:contextualSpacing/>
      <w:jc w:val="both"/>
    </w:pPr>
    <w:rPr>
      <w:rFonts w:ascii="Batang" w:eastAsia="Batang" w:hAnsi="Batang"/>
      <w:szCs w:val="24"/>
      <w:lang w:val="en-US" w:eastAsia="ko-KR"/>
    </w:rPr>
  </w:style>
  <w:style w:type="paragraph" w:styleId="afb">
    <w:name w:val="caption"/>
    <w:basedOn w:val="a"/>
    <w:qFormat/>
    <w:rsid w:val="001829A6"/>
    <w:pPr>
      <w:spacing w:before="120"/>
      <w:textAlignment w:val="baseline"/>
    </w:pPr>
    <w:rPr>
      <w:rFonts w:eastAsia="Batang"/>
      <w:b/>
    </w:rPr>
  </w:style>
  <w:style w:type="paragraph" w:customStyle="1" w:styleId="Index">
    <w:name w:val="Index"/>
    <w:basedOn w:val="a"/>
    <w:qFormat/>
    <w:rsid w:val="001829A6"/>
    <w:pPr>
      <w:widowControl w:val="0"/>
      <w:suppressLineNumbers/>
      <w:spacing w:after="0"/>
      <w:jc w:val="both"/>
    </w:pPr>
    <w:rPr>
      <w:rFonts w:ascii="Batang" w:eastAsia="Batang" w:hAnsi="Batang" w:cs="FreeSans"/>
      <w:szCs w:val="24"/>
      <w:lang w:val="en-US" w:eastAsia="ko-KR"/>
    </w:rPr>
  </w:style>
  <w:style w:type="paragraph" w:styleId="af8">
    <w:name w:val="List Paragraph"/>
    <w:aliases w:val="- Bullets,Lista1,?? ??,?????,????,列出段落1,中等深浅网格 1 - 着色 21,¥¡¡¡¡ì¬º¥¹¥È¶ÎÂä,ÁÐ³ö¶ÎÂä,列表段落1,—ño’i—Ž,¥ê¥¹¥È¶ÎÂä,1st level - Bullet List Paragraph,Lettre d'introduction,Paragrafo elenco,Normal bullet 2,Bullet list,목록단락,列表段落11,列,—ñ弌’i,列表段"/>
    <w:basedOn w:val="a"/>
    <w:link w:val="af7"/>
    <w:uiPriority w:val="34"/>
    <w:qFormat/>
    <w:rsid w:val="001829A6"/>
    <w:pPr>
      <w:widowControl w:val="0"/>
      <w:spacing w:before="120" w:after="360" w:line="264" w:lineRule="auto"/>
      <w:ind w:left="800" w:firstLine="425"/>
      <w:jc w:val="both"/>
    </w:pPr>
    <w:rPr>
      <w:rFonts w:ascii="Malgun Gothic" w:eastAsia="Malgun Gothic" w:hAnsi="Malgun Gothic"/>
      <w:szCs w:val="22"/>
      <w:lang w:val="en-US" w:eastAsia="ko-KR"/>
    </w:rPr>
  </w:style>
  <w:style w:type="paragraph" w:customStyle="1" w:styleId="TAL">
    <w:name w:val="TAL"/>
    <w:basedOn w:val="a"/>
    <w:link w:val="TALCar"/>
    <w:qFormat/>
    <w:rsid w:val="001829A6"/>
    <w:pPr>
      <w:keepNext/>
      <w:keepLines/>
      <w:spacing w:after="0"/>
    </w:pPr>
    <w:rPr>
      <w:rFonts w:ascii="Arial" w:eastAsia="MS Mincho" w:hAnsi="Arial" w:cstheme="minorBidi"/>
      <w:sz w:val="18"/>
      <w:szCs w:val="22"/>
    </w:rPr>
  </w:style>
  <w:style w:type="paragraph" w:customStyle="1" w:styleId="TH">
    <w:name w:val="TH"/>
    <w:basedOn w:val="a"/>
    <w:link w:val="THChar"/>
    <w:qFormat/>
    <w:rsid w:val="001829A6"/>
    <w:pPr>
      <w:keepNext/>
      <w:keepLines/>
      <w:spacing w:before="60" w:after="180"/>
      <w:jc w:val="center"/>
    </w:pPr>
    <w:rPr>
      <w:rFonts w:ascii="Arial" w:eastAsia="MS Mincho" w:hAnsi="Arial" w:cstheme="minorBidi"/>
      <w:b/>
      <w:szCs w:val="22"/>
    </w:rPr>
  </w:style>
  <w:style w:type="paragraph" w:customStyle="1" w:styleId="TF">
    <w:name w:val="TF"/>
    <w:basedOn w:val="TH"/>
    <w:link w:val="TFChar"/>
    <w:qFormat/>
    <w:rsid w:val="001829A6"/>
    <w:pPr>
      <w:spacing w:before="0" w:after="240"/>
      <w:textAlignment w:val="baseline"/>
    </w:pPr>
    <w:rPr>
      <w:rFonts w:eastAsia="Malgun Gothic"/>
    </w:rPr>
  </w:style>
  <w:style w:type="paragraph" w:customStyle="1" w:styleId="IvDbodytext">
    <w:name w:val="IvD bodytext"/>
    <w:basedOn w:val="af9"/>
    <w:link w:val="IvDbodytextChar"/>
    <w:qFormat/>
    <w:rsid w:val="001829A6"/>
    <w:pPr>
      <w:keepLines/>
      <w:tabs>
        <w:tab w:val="left" w:pos="2552"/>
        <w:tab w:val="left" w:pos="3856"/>
        <w:tab w:val="left" w:pos="5216"/>
        <w:tab w:val="left" w:pos="6464"/>
        <w:tab w:val="left" w:pos="7768"/>
        <w:tab w:val="left" w:pos="9072"/>
        <w:tab w:val="left" w:pos="9639"/>
      </w:tabs>
      <w:spacing w:before="240"/>
      <w:jc w:val="left"/>
    </w:pPr>
    <w:rPr>
      <w:rFonts w:ascii="Arial" w:eastAsia="Times New Roman" w:hAnsi="Arial" w:cstheme="minorBidi"/>
      <w:spacing w:val="2"/>
      <w:sz w:val="20"/>
      <w:szCs w:val="22"/>
      <w:lang w:eastAsia="en-US"/>
    </w:rPr>
  </w:style>
  <w:style w:type="paragraph" w:customStyle="1" w:styleId="TAH">
    <w:name w:val="TAH"/>
    <w:link w:val="TAHCar"/>
    <w:qFormat/>
    <w:rsid w:val="001829A6"/>
    <w:pPr>
      <w:widowControl w:val="0"/>
    </w:pPr>
    <w:rPr>
      <w:rFonts w:ascii="Arial" w:eastAsia="MS Mincho" w:hAnsi="Arial"/>
      <w:b/>
      <w:color w:val="00000A"/>
      <w:sz w:val="18"/>
      <w:lang w:val="en-GB" w:eastAsia="en-US"/>
    </w:rPr>
  </w:style>
  <w:style w:type="paragraph" w:customStyle="1" w:styleId="LGTdoc">
    <w:name w:val="LGTdoc_본문"/>
    <w:basedOn w:val="a"/>
    <w:link w:val="LGTdocChar"/>
    <w:qFormat/>
    <w:rsid w:val="001829A6"/>
    <w:pPr>
      <w:widowControl w:val="0"/>
      <w:snapToGrid w:val="0"/>
      <w:spacing w:line="264" w:lineRule="auto"/>
      <w:jc w:val="both"/>
    </w:pPr>
    <w:rPr>
      <w:rFonts w:asciiTheme="minorHAnsi" w:eastAsiaTheme="minorEastAsia" w:hAnsiTheme="minorHAnsi" w:cstheme="minorBidi"/>
      <w:sz w:val="22"/>
      <w:szCs w:val="24"/>
      <w:lang w:eastAsia="ko-KR"/>
    </w:rPr>
  </w:style>
  <w:style w:type="paragraph" w:customStyle="1" w:styleId="EditorsNote">
    <w:name w:val="Editor's Note"/>
    <w:basedOn w:val="a"/>
    <w:link w:val="EditorsNoteChar"/>
    <w:qFormat/>
    <w:rsid w:val="001829A6"/>
    <w:pPr>
      <w:keepLines/>
      <w:spacing w:after="180"/>
      <w:ind w:left="1135" w:hanging="851"/>
    </w:pPr>
    <w:rPr>
      <w:rFonts w:asciiTheme="minorHAnsi" w:eastAsia="Malgun Gothic" w:hAnsiTheme="minorHAnsi" w:cstheme="minorBidi"/>
      <w:color w:val="FF0000"/>
      <w:szCs w:val="22"/>
    </w:rPr>
  </w:style>
  <w:style w:type="paragraph" w:customStyle="1" w:styleId="3GPPText">
    <w:name w:val="3GPP Text"/>
    <w:basedOn w:val="a"/>
    <w:link w:val="3GPPTextChar"/>
    <w:qFormat/>
    <w:rsid w:val="001829A6"/>
    <w:pPr>
      <w:spacing w:before="120"/>
      <w:jc w:val="both"/>
    </w:pPr>
    <w:rPr>
      <w:rFonts w:asciiTheme="minorHAnsi" w:eastAsiaTheme="minorEastAsia" w:hAnsiTheme="minorHAnsi" w:cstheme="minorBidi"/>
      <w:szCs w:val="22"/>
      <w:lang w:val="en-US"/>
    </w:rPr>
  </w:style>
  <w:style w:type="paragraph" w:customStyle="1" w:styleId="LGTdoc1">
    <w:name w:val="LGTdoc_제목1"/>
    <w:basedOn w:val="a"/>
    <w:qFormat/>
    <w:rsid w:val="001829A6"/>
    <w:pPr>
      <w:snapToGrid w:val="0"/>
      <w:spacing w:before="120" w:afterAutospacing="1"/>
      <w:jc w:val="both"/>
    </w:pPr>
    <w:rPr>
      <w:rFonts w:eastAsia="Batang"/>
      <w:b/>
      <w:sz w:val="28"/>
      <w:lang w:eastAsia="ko-KR"/>
    </w:rPr>
  </w:style>
  <w:style w:type="paragraph" w:customStyle="1" w:styleId="LGTdoc11">
    <w:name w:val="LGTdoc_제목1.1"/>
    <w:basedOn w:val="a"/>
    <w:qFormat/>
    <w:rsid w:val="001829A6"/>
    <w:pPr>
      <w:widowControl w:val="0"/>
      <w:snapToGrid w:val="0"/>
      <w:spacing w:before="240"/>
      <w:ind w:left="391" w:hanging="391"/>
      <w:jc w:val="both"/>
    </w:pPr>
    <w:rPr>
      <w:rFonts w:eastAsia="Batang"/>
      <w:b/>
      <w:bCs/>
      <w:sz w:val="24"/>
      <w:szCs w:val="24"/>
      <w:lang w:eastAsia="ko-KR"/>
    </w:rPr>
  </w:style>
  <w:style w:type="paragraph" w:customStyle="1" w:styleId="LGTdoc111">
    <w:name w:val="LGTdoc_제목1.1.1"/>
    <w:basedOn w:val="a"/>
    <w:qFormat/>
    <w:rsid w:val="001829A6"/>
    <w:pPr>
      <w:widowControl w:val="0"/>
      <w:snapToGrid w:val="0"/>
      <w:spacing w:before="120" w:after="0" w:line="264" w:lineRule="auto"/>
      <w:ind w:firstLine="220"/>
      <w:jc w:val="both"/>
    </w:pPr>
    <w:rPr>
      <w:rFonts w:eastAsia="Batang"/>
      <w:b/>
      <w:bCs/>
      <w:sz w:val="22"/>
      <w:szCs w:val="24"/>
      <w:lang w:eastAsia="ko-KR"/>
    </w:rPr>
  </w:style>
  <w:style w:type="paragraph" w:customStyle="1" w:styleId="TAC">
    <w:name w:val="TAC"/>
    <w:basedOn w:val="TAL"/>
    <w:qFormat/>
    <w:rsid w:val="001829A6"/>
    <w:pPr>
      <w:jc w:val="center"/>
    </w:pPr>
  </w:style>
  <w:style w:type="paragraph" w:styleId="afc">
    <w:name w:val="Balloon Text"/>
    <w:basedOn w:val="a"/>
    <w:semiHidden/>
    <w:qFormat/>
    <w:rsid w:val="001829A6"/>
    <w:pPr>
      <w:widowControl w:val="0"/>
      <w:spacing w:after="0"/>
      <w:jc w:val="both"/>
    </w:pPr>
    <w:rPr>
      <w:rFonts w:ascii="Arial" w:eastAsia="Dotum" w:hAnsi="Arial"/>
      <w:sz w:val="18"/>
      <w:szCs w:val="18"/>
      <w:lang w:val="en-US" w:eastAsia="ko-KR"/>
    </w:rPr>
  </w:style>
  <w:style w:type="paragraph" w:customStyle="1" w:styleId="12">
    <w:name w:val="랜1회의_본문"/>
    <w:basedOn w:val="a"/>
    <w:qFormat/>
    <w:rsid w:val="001829A6"/>
    <w:pPr>
      <w:widowControl w:val="0"/>
      <w:tabs>
        <w:tab w:val="left" w:pos="720"/>
      </w:tabs>
      <w:spacing w:after="48"/>
      <w:ind w:left="720" w:hanging="181"/>
      <w:jc w:val="both"/>
    </w:pPr>
    <w:rPr>
      <w:rFonts w:ascii="Arial" w:eastAsia="Gulim" w:hAnsi="Arial"/>
      <w:lang w:eastAsia="ko-KR"/>
    </w:rPr>
  </w:style>
  <w:style w:type="paragraph" w:styleId="afd">
    <w:name w:val="footer"/>
    <w:basedOn w:val="a"/>
    <w:uiPriority w:val="99"/>
    <w:rsid w:val="001829A6"/>
    <w:pPr>
      <w:widowControl w:val="0"/>
      <w:tabs>
        <w:tab w:val="center" w:pos="4252"/>
        <w:tab w:val="right" w:pos="8504"/>
      </w:tabs>
      <w:snapToGrid w:val="0"/>
      <w:spacing w:after="0"/>
      <w:jc w:val="both"/>
    </w:pPr>
    <w:rPr>
      <w:rFonts w:ascii="Batang" w:eastAsia="Batang" w:hAnsi="Batang"/>
      <w:szCs w:val="24"/>
      <w:lang w:val="en-US" w:eastAsia="ko-KR"/>
    </w:rPr>
  </w:style>
  <w:style w:type="paragraph" w:customStyle="1" w:styleId="LGTdoc0">
    <w:name w:val="LGTdoc_소제목"/>
    <w:basedOn w:val="LGTdoc"/>
    <w:qFormat/>
    <w:rsid w:val="001829A6"/>
    <w:pPr>
      <w:tabs>
        <w:tab w:val="left" w:pos="400"/>
      </w:tabs>
      <w:ind w:hanging="800"/>
    </w:pPr>
    <w:rPr>
      <w:b/>
      <w:sz w:val="24"/>
    </w:rPr>
  </w:style>
  <w:style w:type="paragraph" w:customStyle="1" w:styleId="LGTdoc2">
    <w:name w:val="LGTdoc_레퍼런스"/>
    <w:basedOn w:val="LGTdoc"/>
    <w:qFormat/>
    <w:rsid w:val="001829A6"/>
    <w:pPr>
      <w:ind w:left="299" w:hanging="299"/>
    </w:pPr>
  </w:style>
  <w:style w:type="paragraph" w:customStyle="1" w:styleId="Text">
    <w:name w:val="Text"/>
    <w:basedOn w:val="a"/>
    <w:qFormat/>
    <w:rsid w:val="001829A6"/>
    <w:pPr>
      <w:widowControl w:val="0"/>
      <w:spacing w:after="0" w:line="252" w:lineRule="auto"/>
      <w:ind w:firstLine="202"/>
      <w:jc w:val="both"/>
    </w:pPr>
    <w:rPr>
      <w:rFonts w:eastAsia="Batang"/>
      <w:lang w:val="en-US"/>
    </w:rPr>
  </w:style>
  <w:style w:type="paragraph" w:styleId="afe">
    <w:name w:val="List Bullet"/>
    <w:basedOn w:val="a"/>
    <w:qFormat/>
    <w:rsid w:val="001829A6"/>
    <w:pPr>
      <w:widowControl w:val="0"/>
      <w:spacing w:after="0"/>
      <w:ind w:hanging="200"/>
      <w:jc w:val="both"/>
    </w:pPr>
    <w:rPr>
      <w:rFonts w:eastAsia="MS Gothic"/>
      <w:lang w:val="en-US" w:eastAsia="ja-JP"/>
    </w:rPr>
  </w:style>
  <w:style w:type="paragraph" w:customStyle="1" w:styleId="address">
    <w:name w:val="address"/>
    <w:qFormat/>
    <w:rsid w:val="001829A6"/>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cs="Times New Roman"/>
      <w:b/>
      <w:color w:val="00000A"/>
      <w:szCs w:val="20"/>
      <w:lang w:val="en-GB" w:eastAsia="en-US"/>
    </w:rPr>
  </w:style>
  <w:style w:type="paragraph" w:customStyle="1" w:styleId="PaperTableCell">
    <w:name w:val="PaperTableCell"/>
    <w:basedOn w:val="a"/>
    <w:qFormat/>
    <w:rsid w:val="001829A6"/>
    <w:pPr>
      <w:spacing w:after="0"/>
      <w:jc w:val="both"/>
    </w:pPr>
    <w:rPr>
      <w:rFonts w:eastAsia="Times New Roman"/>
      <w:sz w:val="16"/>
      <w:szCs w:val="24"/>
      <w:lang w:val="en-US"/>
    </w:rPr>
  </w:style>
  <w:style w:type="paragraph" w:styleId="aff">
    <w:name w:val="Document Map"/>
    <w:basedOn w:val="a"/>
    <w:semiHidden/>
    <w:qFormat/>
    <w:rsid w:val="001829A6"/>
    <w:pPr>
      <w:widowControl w:val="0"/>
      <w:shd w:val="clear" w:color="auto" w:fill="000080"/>
      <w:spacing w:after="0"/>
      <w:jc w:val="both"/>
    </w:pPr>
    <w:rPr>
      <w:rFonts w:ascii="Arial" w:eastAsia="Dotum" w:hAnsi="Arial"/>
      <w:szCs w:val="24"/>
      <w:lang w:val="en-US" w:eastAsia="ko-KR"/>
    </w:rPr>
  </w:style>
  <w:style w:type="paragraph" w:styleId="aff0">
    <w:name w:val="header"/>
    <w:basedOn w:val="a"/>
    <w:rsid w:val="001829A6"/>
    <w:pPr>
      <w:widowControl w:val="0"/>
      <w:tabs>
        <w:tab w:val="center" w:pos="4252"/>
        <w:tab w:val="right" w:pos="8504"/>
      </w:tabs>
      <w:snapToGrid w:val="0"/>
      <w:spacing w:after="0"/>
      <w:jc w:val="both"/>
    </w:pPr>
    <w:rPr>
      <w:rFonts w:ascii="Batang" w:eastAsia="Batang" w:hAnsi="Batang"/>
      <w:szCs w:val="24"/>
      <w:lang w:val="en-US" w:eastAsia="ko-KR"/>
    </w:rPr>
  </w:style>
  <w:style w:type="paragraph" w:styleId="aff1">
    <w:name w:val="annotation text"/>
    <w:basedOn w:val="a"/>
    <w:semiHidden/>
    <w:qFormat/>
    <w:rsid w:val="001829A6"/>
    <w:pPr>
      <w:widowControl w:val="0"/>
      <w:spacing w:after="0"/>
    </w:pPr>
    <w:rPr>
      <w:rFonts w:ascii="Batang" w:eastAsia="Batang" w:hAnsi="Batang"/>
      <w:szCs w:val="24"/>
      <w:lang w:val="en-US" w:eastAsia="ko-KR"/>
    </w:rPr>
  </w:style>
  <w:style w:type="paragraph" w:customStyle="1" w:styleId="ZT">
    <w:name w:val="ZT"/>
    <w:qFormat/>
    <w:rsid w:val="001829A6"/>
    <w:pPr>
      <w:widowControl w:val="0"/>
      <w:spacing w:line="240" w:lineRule="atLeast"/>
      <w:jc w:val="right"/>
      <w:textAlignment w:val="baseline"/>
    </w:pPr>
    <w:rPr>
      <w:rFonts w:ascii="Arial" w:eastAsia="Times New Roman" w:hAnsi="Arial" w:cs="Times New Roman"/>
      <w:b/>
      <w:color w:val="00000A"/>
      <w:sz w:val="34"/>
      <w:szCs w:val="20"/>
      <w:lang w:val="en-GB" w:eastAsia="en-US"/>
    </w:rPr>
  </w:style>
  <w:style w:type="paragraph" w:styleId="aff2">
    <w:name w:val="annotation subject"/>
    <w:basedOn w:val="aff1"/>
    <w:semiHidden/>
    <w:qFormat/>
    <w:rsid w:val="001829A6"/>
    <w:rPr>
      <w:b/>
      <w:bCs/>
    </w:rPr>
  </w:style>
  <w:style w:type="paragraph" w:styleId="aff3">
    <w:name w:val="footnote text"/>
    <w:basedOn w:val="a"/>
    <w:qFormat/>
    <w:rsid w:val="001829A6"/>
    <w:pPr>
      <w:widowControl w:val="0"/>
      <w:snapToGrid w:val="0"/>
      <w:spacing w:after="0"/>
    </w:pPr>
    <w:rPr>
      <w:rFonts w:ascii="Batang" w:eastAsia="Batang" w:hAnsi="Batang"/>
      <w:szCs w:val="24"/>
      <w:lang w:val="en-US" w:eastAsia="ko-KR"/>
    </w:rPr>
  </w:style>
  <w:style w:type="paragraph" w:styleId="aff4">
    <w:name w:val="Normal (Web)"/>
    <w:basedOn w:val="a"/>
    <w:uiPriority w:val="99"/>
    <w:unhideWhenUsed/>
    <w:qFormat/>
    <w:rsid w:val="001829A6"/>
    <w:pPr>
      <w:spacing w:beforeAutospacing="1" w:afterAutospacing="1"/>
    </w:pPr>
    <w:rPr>
      <w:rFonts w:ascii="Gulim" w:eastAsia="Gulim" w:hAnsi="Gulim" w:cs="Gulim"/>
      <w:sz w:val="24"/>
      <w:szCs w:val="24"/>
      <w:lang w:val="en-US" w:eastAsia="ko-KR"/>
    </w:rPr>
  </w:style>
  <w:style w:type="paragraph" w:customStyle="1" w:styleId="CharChar5Char">
    <w:name w:val="Char Char5 Char"/>
    <w:autoRedefine/>
    <w:qFormat/>
    <w:rsid w:val="001829A6"/>
    <w:pPr>
      <w:widowControl w:val="0"/>
      <w:spacing w:line="300" w:lineRule="auto"/>
      <w:ind w:firstLine="480"/>
    </w:pPr>
    <w:rPr>
      <w:rFonts w:ascii="Times New Roman" w:eastAsia="仿宋_GB2312" w:hAnsi="Times New Roman" w:cs="Times New Roman"/>
      <w:color w:val="00000A"/>
      <w:sz w:val="24"/>
      <w:szCs w:val="24"/>
      <w:lang w:eastAsia="zh-CN"/>
    </w:rPr>
  </w:style>
  <w:style w:type="paragraph" w:customStyle="1" w:styleId="TdocHeader2">
    <w:name w:val="Tdoc_Header_2"/>
    <w:basedOn w:val="a"/>
    <w:qFormat/>
    <w:rsid w:val="001829A6"/>
    <w:pPr>
      <w:widowControl w:val="0"/>
      <w:tabs>
        <w:tab w:val="left" w:pos="1701"/>
        <w:tab w:val="right" w:pos="9072"/>
        <w:tab w:val="right" w:pos="10206"/>
      </w:tabs>
      <w:spacing w:after="0"/>
      <w:ind w:left="1440" w:hanging="1440"/>
      <w:jc w:val="both"/>
    </w:pPr>
    <w:rPr>
      <w:rFonts w:ascii="Arial" w:eastAsia="Batang" w:hAnsi="Arial"/>
      <w:b/>
      <w:sz w:val="18"/>
    </w:rPr>
  </w:style>
  <w:style w:type="paragraph" w:customStyle="1" w:styleId="TdocHeading1">
    <w:name w:val="Tdoc_Heading_1"/>
    <w:basedOn w:val="1"/>
    <w:autoRedefine/>
    <w:qFormat/>
    <w:rsid w:val="001829A6"/>
    <w:pPr>
      <w:keepLines w:val="0"/>
      <w:tabs>
        <w:tab w:val="left" w:pos="360"/>
      </w:tabs>
      <w:spacing w:after="120"/>
      <w:ind w:left="357" w:hanging="357"/>
      <w:jc w:val="both"/>
      <w:textAlignment w:val="auto"/>
    </w:pPr>
    <w:rPr>
      <w:b/>
      <w:sz w:val="24"/>
      <w:lang w:val="en-US"/>
    </w:rPr>
  </w:style>
  <w:style w:type="paragraph" w:customStyle="1" w:styleId="B10">
    <w:name w:val="B1"/>
    <w:basedOn w:val="afa"/>
    <w:qFormat/>
    <w:rsid w:val="001829A6"/>
    <w:pPr>
      <w:widowControl/>
      <w:spacing w:after="180"/>
      <w:ind w:left="568" w:hanging="284"/>
      <w:jc w:val="left"/>
    </w:pPr>
    <w:rPr>
      <w:rFonts w:ascii="Times New Roman" w:eastAsia="宋体" w:hAnsi="Times New Roman"/>
      <w:szCs w:val="20"/>
      <w:lang w:val="en-GB" w:eastAsia="en-US"/>
    </w:rPr>
  </w:style>
  <w:style w:type="paragraph" w:customStyle="1" w:styleId="Reference">
    <w:name w:val="Reference"/>
    <w:basedOn w:val="a"/>
    <w:qFormat/>
    <w:rsid w:val="001829A6"/>
    <w:pPr>
      <w:keepLines/>
      <w:spacing w:after="180"/>
    </w:pPr>
    <w:rPr>
      <w:rFonts w:eastAsia="MS Mincho"/>
    </w:rPr>
  </w:style>
  <w:style w:type="paragraph" w:customStyle="1" w:styleId="References">
    <w:name w:val="References"/>
    <w:basedOn w:val="a"/>
    <w:qFormat/>
    <w:rsid w:val="001829A6"/>
    <w:pPr>
      <w:spacing w:before="60" w:after="60" w:line="360" w:lineRule="atLeast"/>
      <w:jc w:val="both"/>
    </w:pPr>
    <w:rPr>
      <w:sz w:val="22"/>
      <w:szCs w:val="16"/>
      <w:lang w:val="en-US"/>
    </w:rPr>
  </w:style>
  <w:style w:type="paragraph" w:customStyle="1" w:styleId="B2">
    <w:name w:val="B2"/>
    <w:qFormat/>
    <w:rsid w:val="001829A6"/>
    <w:pPr>
      <w:spacing w:after="180"/>
      <w:ind w:left="851" w:hanging="284"/>
    </w:pPr>
    <w:rPr>
      <w:rFonts w:ascii="Times New Roman" w:eastAsia="Malgun Gothic" w:hAnsi="Times New Roman" w:cs="Times New Roman"/>
      <w:color w:val="00000A"/>
      <w:szCs w:val="20"/>
      <w:lang w:val="en-GB" w:eastAsia="en-US"/>
    </w:rPr>
  </w:style>
  <w:style w:type="paragraph" w:styleId="32">
    <w:name w:val="List Bullet 3"/>
    <w:basedOn w:val="a"/>
    <w:qFormat/>
    <w:rsid w:val="001829A6"/>
    <w:pPr>
      <w:widowControl w:val="0"/>
      <w:spacing w:after="0"/>
      <w:ind w:left="100" w:hanging="200"/>
      <w:contextualSpacing/>
      <w:jc w:val="both"/>
    </w:pPr>
    <w:rPr>
      <w:rFonts w:ascii="Batang" w:eastAsia="Batang" w:hAnsi="Batang"/>
      <w:szCs w:val="24"/>
      <w:lang w:val="en-US" w:eastAsia="ko-KR"/>
    </w:rPr>
  </w:style>
  <w:style w:type="paragraph" w:customStyle="1" w:styleId="NO">
    <w:name w:val="NO"/>
    <w:basedOn w:val="a"/>
    <w:qFormat/>
    <w:rsid w:val="001829A6"/>
    <w:pPr>
      <w:keepLines/>
      <w:spacing w:after="180"/>
      <w:ind w:left="1135" w:hanging="851"/>
    </w:pPr>
    <w:rPr>
      <w:rFonts w:eastAsia="Malgun Gothic"/>
    </w:rPr>
  </w:style>
  <w:style w:type="paragraph" w:customStyle="1" w:styleId="RAN1bullet2">
    <w:name w:val="RAN1 bullet2"/>
    <w:basedOn w:val="a"/>
    <w:qFormat/>
    <w:rsid w:val="001829A6"/>
    <w:pPr>
      <w:tabs>
        <w:tab w:val="left" w:pos="1440"/>
      </w:tabs>
      <w:spacing w:after="0"/>
    </w:pPr>
    <w:rPr>
      <w:rFonts w:ascii="Times" w:eastAsia="Batang" w:hAnsi="Times"/>
      <w:lang w:val="en-US"/>
    </w:rPr>
  </w:style>
  <w:style w:type="paragraph" w:customStyle="1" w:styleId="xmsonormal">
    <w:name w:val="xmsonormal"/>
    <w:basedOn w:val="a"/>
    <w:uiPriority w:val="99"/>
    <w:qFormat/>
    <w:rsid w:val="001829A6"/>
    <w:pPr>
      <w:spacing w:beforeAutospacing="1" w:afterAutospacing="1"/>
    </w:pPr>
    <w:rPr>
      <w:rFonts w:ascii="Calibri" w:eastAsia="Gulim" w:hAnsi="Calibri" w:cs="Calibri"/>
      <w:sz w:val="22"/>
      <w:szCs w:val="22"/>
      <w:lang w:val="en-US" w:eastAsia="ko-KR"/>
    </w:rPr>
  </w:style>
  <w:style w:type="paragraph" w:customStyle="1" w:styleId="FrameContents">
    <w:name w:val="Frame Contents"/>
    <w:basedOn w:val="a"/>
    <w:qFormat/>
    <w:rsid w:val="001829A6"/>
    <w:pPr>
      <w:widowControl w:val="0"/>
      <w:spacing w:after="0"/>
      <w:jc w:val="both"/>
    </w:pPr>
    <w:rPr>
      <w:rFonts w:ascii="Batang" w:eastAsia="Batang" w:hAnsi="Batang"/>
      <w:szCs w:val="24"/>
      <w:lang w:val="en-US" w:eastAsia="ko-KR"/>
    </w:rPr>
  </w:style>
  <w:style w:type="paragraph" w:customStyle="1" w:styleId="xmsonormal0">
    <w:name w:val="x_msonormal"/>
    <w:basedOn w:val="a"/>
    <w:qFormat/>
    <w:rsid w:val="001829A6"/>
    <w:pPr>
      <w:spacing w:after="0"/>
    </w:pPr>
    <w:rPr>
      <w:rFonts w:ascii="Calibri" w:eastAsiaTheme="minorEastAsia" w:hAnsi="Calibri"/>
      <w:sz w:val="22"/>
      <w:szCs w:val="22"/>
      <w:lang w:val="en-US" w:eastAsia="zh-CN"/>
    </w:rPr>
  </w:style>
  <w:style w:type="paragraph" w:customStyle="1" w:styleId="xmsolistparagraph">
    <w:name w:val="x_msolistparagraph"/>
    <w:basedOn w:val="a"/>
    <w:qFormat/>
    <w:rsid w:val="00CD6EC3"/>
    <w:pPr>
      <w:spacing w:after="0"/>
      <w:ind w:left="720"/>
    </w:pPr>
    <w:rPr>
      <w:rFonts w:ascii="Calibri" w:eastAsiaTheme="minorEastAsia" w:hAnsi="Calibri" w:cs="Calibri"/>
      <w:sz w:val="22"/>
      <w:szCs w:val="22"/>
      <w:lang w:val="en-US" w:eastAsia="zh-CN"/>
    </w:rPr>
  </w:style>
  <w:style w:type="paragraph" w:customStyle="1" w:styleId="TableContents">
    <w:name w:val="Table Contents"/>
    <w:basedOn w:val="a"/>
    <w:qFormat/>
  </w:style>
  <w:style w:type="paragraph" w:customStyle="1" w:styleId="TableHeading">
    <w:name w:val="Table Heading"/>
    <w:basedOn w:val="TableContents"/>
    <w:qFormat/>
  </w:style>
  <w:style w:type="table" w:styleId="aff5">
    <w:name w:val="Table Grid"/>
    <w:basedOn w:val="a1"/>
    <w:uiPriority w:val="39"/>
    <w:qFormat/>
    <w:rsid w:val="001829A6"/>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8752143">
      <w:bodyDiv w:val="1"/>
      <w:marLeft w:val="0"/>
      <w:marRight w:val="0"/>
      <w:marTop w:val="0"/>
      <w:marBottom w:val="0"/>
      <w:divBdr>
        <w:top w:val="none" w:sz="0" w:space="0" w:color="auto"/>
        <w:left w:val="none" w:sz="0" w:space="0" w:color="auto"/>
        <w:bottom w:val="none" w:sz="0" w:space="0" w:color="auto"/>
        <w:right w:val="none" w:sz="0" w:space="0" w:color="auto"/>
      </w:divBdr>
    </w:div>
    <w:div w:id="1202396367">
      <w:bodyDiv w:val="1"/>
      <w:marLeft w:val="0"/>
      <w:marRight w:val="0"/>
      <w:marTop w:val="0"/>
      <w:marBottom w:val="0"/>
      <w:divBdr>
        <w:top w:val="none" w:sz="0" w:space="0" w:color="auto"/>
        <w:left w:val="none" w:sz="0" w:space="0" w:color="auto"/>
        <w:bottom w:val="none" w:sz="0" w:space="0" w:color="auto"/>
        <w:right w:val="none" w:sz="0" w:space="0" w:color="auto"/>
      </w:divBdr>
    </w:div>
    <w:div w:id="18660205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PersistId xmlns="f55273f1-2627-41cc-a6fe-087c21777fed" xsi:nil="true"/>
    <_dlc_DocId xmlns="f55273f1-2627-41cc-a6fe-087c21777fed">SRVZ567275SS-390135139-4135</_dlc_DocId>
    <_dlc_DocIdUrl xmlns="f55273f1-2627-41cc-a6fe-087c21777fed">
      <Url>https://qualcomm.sharepoint.com/teams/libra/_layouts/15/DocIdRedir.aspx?ID=SRVZ567275SS-390135139-4135</Url>
      <Description>SRVZ567275SS-390135139-4135</Description>
    </_dlc_DocIdUrl>
  </documentManagement>
</p:properties>
</file>

<file path=customXml/item2.xml><?xml version="1.0" encoding="utf-8"?>
<?mso-contentType ?>
<FormTemplates xmlns="http://schemas.microsoft.com/sharepoint/v3/contenttype/forms"/>
</file>

<file path=customXml/item3.xml><?xml version="1.0" encoding="utf-8"?>
<ct:contentTypeSchema xmlns:ct="http://schemas.microsoft.com/office/2006/metadata/contentType" xmlns:ma="http://schemas.microsoft.com/office/2006/metadata/properties/metaAttributes" ct:_="" ma:_="" ma:contentTypeName="Document" ma:contentTypeID="0x010100C6E5E1FECA5E874AAA8489927143B5A3" ma:contentTypeVersion="18" ma:contentTypeDescription="Create a new document." ma:contentTypeScope="" ma:versionID="46ba6c842f35cc89eec11b12d4b5d44b">
  <xsd:schema xmlns:xsd="http://www.w3.org/2001/XMLSchema" xmlns:xs="http://www.w3.org/2001/XMLSchema" xmlns:p="http://schemas.microsoft.com/office/2006/metadata/properties" xmlns:ns2="f55273f1-2627-41cc-a6fe-087c21777fed" xmlns:ns3="f3216d01-48fc-4483-a085-8d42b4493e87" targetNamespace="http://schemas.microsoft.com/office/2006/metadata/properties" ma:root="true" ma:fieldsID="cf0f35cfad37f7b4d3e26b31fc970eef" ns2:_="" ns3:_="">
    <xsd:import namespace="f55273f1-2627-41cc-a6fe-087c21777fed"/>
    <xsd:import namespace="f3216d01-48fc-4483-a085-8d42b4493e8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5273f1-2627-41cc-a6fe-087c21777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3216d01-48fc-4483-a085-8d42b4493e8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61D79A-A202-4E60-AB0D-E5D3372989B9}">
  <ds:schemaRefs>
    <ds:schemaRef ds:uri="http://schemas.microsoft.com/office/2006/metadata/properties"/>
    <ds:schemaRef ds:uri="http://schemas.microsoft.com/office/infopath/2007/PartnerControls"/>
    <ds:schemaRef ds:uri="f55273f1-2627-41cc-a6fe-087c21777fed"/>
  </ds:schemaRefs>
</ds:datastoreItem>
</file>

<file path=customXml/itemProps2.xml><?xml version="1.0" encoding="utf-8"?>
<ds:datastoreItem xmlns:ds="http://schemas.openxmlformats.org/officeDocument/2006/customXml" ds:itemID="{EBE52D34-6B65-476B-A43D-0FDFF77EEC45}">
  <ds:schemaRefs>
    <ds:schemaRef ds:uri="http://schemas.microsoft.com/sharepoint/v3/contenttype/forms"/>
  </ds:schemaRefs>
</ds:datastoreItem>
</file>

<file path=customXml/itemProps3.xml><?xml version="1.0" encoding="utf-8"?>
<ds:datastoreItem xmlns:ds="http://schemas.openxmlformats.org/officeDocument/2006/customXml" ds:itemID="{99FD4606-00CB-49C3-859D-F3B7949A3B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5273f1-2627-41cc-a6fe-087c21777fed"/>
    <ds:schemaRef ds:uri="f3216d01-48fc-4483-a085-8d42b4493e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D5C8EF-EE5B-4EAA-98AA-F619E69DEB6E}">
  <ds:schemaRefs>
    <ds:schemaRef ds:uri="http://schemas.microsoft.com/sharepoint/events"/>
  </ds:schemaRefs>
</ds:datastoreItem>
</file>

<file path=customXml/itemProps5.xml><?xml version="1.0" encoding="utf-8"?>
<ds:datastoreItem xmlns:ds="http://schemas.openxmlformats.org/officeDocument/2006/customXml" ds:itemID="{992789C4-F904-47F1-95EF-2CDC744B8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205</Pages>
  <Words>66925</Words>
  <Characters>381473</Characters>
  <Application>Microsoft Office Word</Application>
  <DocSecurity>0</DocSecurity>
  <Lines>3178</Lines>
  <Paragraphs>895</Paragraphs>
  <ScaleCrop>false</ScaleCrop>
  <HeadingPairs>
    <vt:vector size="4" baseType="variant">
      <vt:variant>
        <vt:lpstr>タイトル</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447503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Seungmin Lee</dc:creator>
  <dc:description/>
  <cp:lastModifiedBy>BJIT</cp:lastModifiedBy>
  <cp:revision>4</cp:revision>
  <dcterms:created xsi:type="dcterms:W3CDTF">2021-08-25T02:58:00Z</dcterms:created>
  <dcterms:modified xsi:type="dcterms:W3CDTF">2021-08-25T03:57:00Z</dcterms:modified>
  <dc:language>en-IN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WM87ef954823b74445b1f402948fbdabcd">
    <vt:lpwstr>CWMmcs7i7Rvn2wsJTBD0KXtoesIWi3mSAwZEWU6P6f+OyuNbr3MQ5BzrMoilUb1WbwjEL4H793e6XXNyOxqBX/18A==</vt:lpwstr>
  </property>
  <property fmtid="{D5CDD505-2E9C-101B-9397-08002B2CF9AE}" pid="4" name="ContentTypeId">
    <vt:lpwstr>0x010100C6E5E1FECA5E874AAA8489927143B5A3</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_dlc_DocIdItemGuid">
    <vt:lpwstr>d00cbd8a-bb33-4d40-bbbd-eea2bdad37a8</vt:lpwstr>
  </property>
</Properties>
</file>