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 xml:space="preserve">involve many destination UEs and conditions of sending such a request can be quite different from a unicast or </w:t>
            </w:r>
            <w:proofErr w:type="spellStart"/>
            <w:r>
              <w:rPr>
                <w:rFonts w:ascii="Calibri" w:eastAsia="MS Mincho" w:hAnsi="Calibri" w:cs="Calibri"/>
                <w:sz w:val="22"/>
                <w:szCs w:val="22"/>
                <w:lang w:eastAsia="ja-JP"/>
              </w:rPr>
              <w:t>groupcast</w:t>
            </w:r>
            <w:proofErr w:type="spellEnd"/>
            <w:r>
              <w:rPr>
                <w:rFonts w:ascii="Calibri" w:eastAsia="MS Mincho" w:hAnsi="Calibri" w:cs="Calibri"/>
                <w:sz w:val="22"/>
                <w:szCs w:val="22"/>
                <w:lang w:eastAsia="ja-JP"/>
              </w:rPr>
              <w: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proofErr w:type="spellStart"/>
            <w:r>
              <w:rPr>
                <w:rFonts w:ascii="Calibri" w:hAnsi="Calibri" w:cs="Calibri"/>
                <w:sz w:val="21"/>
                <w:szCs w:val="21"/>
                <w:lang w:eastAsia="zh-CN"/>
              </w:rPr>
              <w:lastRenderedPageBreak/>
              <w:t>Xiaomi</w:t>
            </w:r>
            <w:proofErr w:type="spellEnd"/>
            <w:r>
              <w:rPr>
                <w:rFonts w:ascii="Calibri" w:hAnsi="Calibri" w:cs="Calibri"/>
                <w:sz w:val="21"/>
                <w:szCs w:val="21"/>
                <w:lang w:eastAsia="zh-CN"/>
              </w:rPr>
              <w:t xml:space="preserve">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proofErr w:type="spellStart"/>
            <w:r>
              <w:rPr>
                <w:rFonts w:ascii="Calibri" w:eastAsia="MS Mincho" w:hAnsi="Calibri" w:cs="Calibri"/>
                <w:sz w:val="22"/>
                <w:szCs w:val="22"/>
                <w:lang w:eastAsia="ja-JP"/>
              </w:rPr>
              <w:t>Fraunhofer</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w:t>
            </w:r>
            <w:proofErr w:type="spellStart"/>
            <w:r>
              <w:rPr>
                <w:rFonts w:ascii="Calibri" w:eastAsia="MS Mincho" w:hAnsi="Calibri" w:cs="Calibri"/>
                <w:lang w:eastAsia="ja-JP"/>
              </w:rPr>
              <w:t>groupcast</w:t>
            </w:r>
            <w:proofErr w:type="spellEnd"/>
            <w:r>
              <w:rPr>
                <w:rFonts w:ascii="Calibri" w:eastAsia="MS Mincho" w:hAnsi="Calibri" w:cs="Calibri"/>
                <w:lang w:eastAsia="ja-JP"/>
              </w:rPr>
              <w:t xml:space="preserve">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Xiaomi</w:t>
            </w:r>
            <w:proofErr w:type="spellEnd"/>
            <w:r>
              <w:rPr>
                <w:rFonts w:ascii="Calibri" w:hAnsi="Calibri" w:cs="Calibri"/>
                <w:sz w:val="22"/>
                <w:szCs w:val="22"/>
                <w:lang w:eastAsia="zh-CN"/>
              </w:rPr>
              <w:t xml:space="preserve">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proofErr w:type="spellStart"/>
            <w:r>
              <w:rPr>
                <w:rFonts w:ascii="Calibri" w:eastAsiaTheme="minorEastAsia" w:hAnsi="Calibri" w:cs="Calibri"/>
                <w:sz w:val="22"/>
                <w:szCs w:val="22"/>
                <w:lang w:eastAsia="ko-KR"/>
              </w:rPr>
              <w:t>Fraunhofer</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Fraunhofer</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proofErr w:type="spellStart"/>
            <w:r>
              <w:rPr>
                <w:i/>
                <w:iCs/>
                <w:sz w:val="18"/>
                <w:szCs w:val="20"/>
              </w:rPr>
              <w:t>Groupcast</w:t>
            </w:r>
            <w:proofErr w:type="spellEnd"/>
            <w:r>
              <w:rPr>
                <w:i/>
                <w:iCs/>
                <w:sz w:val="18"/>
                <w:szCs w:val="20"/>
              </w:rPr>
              <w:t xml:space="preserve"> destination ID of resource(s) reserved by other UE is the same as </w:t>
            </w:r>
            <w:proofErr w:type="spellStart"/>
            <w:r>
              <w:rPr>
                <w:i/>
                <w:iCs/>
                <w:sz w:val="18"/>
                <w:szCs w:val="20"/>
              </w:rPr>
              <w:t>groupcast</w:t>
            </w:r>
            <w:proofErr w:type="spellEnd"/>
            <w:r>
              <w:rPr>
                <w:i/>
                <w:iCs/>
                <w:sz w:val="18"/>
                <w:szCs w:val="20"/>
              </w:rPr>
              <w:t xml:space="preserve">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proofErr w:type="spellStart"/>
            <w:r>
              <w:rPr>
                <w:rFonts w:ascii="Calibri" w:hAnsi="Calibri" w:cs="Calibri"/>
                <w:i/>
                <w:color w:val="FF0000"/>
                <w:szCs w:val="20"/>
              </w:rPr>
              <w:t>Groupcast</w:t>
            </w:r>
            <w:proofErr w:type="spellEnd"/>
            <w:r>
              <w:rPr>
                <w:rFonts w:ascii="Calibri" w:hAnsi="Calibri" w:cs="Calibri"/>
                <w:i/>
                <w:color w:val="FF0000"/>
                <w:szCs w:val="20"/>
              </w:rPr>
              <w:t xml:space="preserve"> destination ID of resource(s) reserved by other UE is the same as </w:t>
            </w:r>
            <w:proofErr w:type="spellStart"/>
            <w:r>
              <w:rPr>
                <w:rFonts w:ascii="Calibri" w:hAnsi="Calibri" w:cs="Calibri"/>
                <w:i/>
                <w:color w:val="FF0000"/>
                <w:szCs w:val="20"/>
              </w:rPr>
              <w:t>groupcast</w:t>
            </w:r>
            <w:proofErr w:type="spellEnd"/>
            <w:r>
              <w:rPr>
                <w:rFonts w:ascii="Calibri" w:hAnsi="Calibri" w:cs="Calibri"/>
                <w:i/>
                <w:color w:val="FF0000"/>
                <w:szCs w:val="20"/>
              </w:rPr>
              <w:t xml:space="preserve">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proofErr w:type="spellStart"/>
            <w:r>
              <w:rPr>
                <w:rFonts w:ascii="Calibri" w:hAnsi="Calibri" w:cs="Calibri"/>
                <w:i/>
                <w:strike/>
                <w:color w:val="FF0000"/>
                <w:szCs w:val="20"/>
              </w:rPr>
              <w:t>Groupcast</w:t>
            </w:r>
            <w:proofErr w:type="spellEnd"/>
            <w:r>
              <w:rPr>
                <w:rFonts w:ascii="Calibri" w:hAnsi="Calibri" w:cs="Calibri"/>
                <w:i/>
                <w:strike/>
                <w:color w:val="FF0000"/>
                <w:szCs w:val="20"/>
              </w:rPr>
              <w:t xml:space="preserve"> destination ID of resource(s) reserved by other UE is the same as </w:t>
            </w:r>
            <w:proofErr w:type="spellStart"/>
            <w:r>
              <w:rPr>
                <w:rFonts w:ascii="Calibri" w:hAnsi="Calibri" w:cs="Calibri"/>
                <w:i/>
                <w:strike/>
                <w:color w:val="FF0000"/>
                <w:szCs w:val="20"/>
              </w:rPr>
              <w:t>groupcast</w:t>
            </w:r>
            <w:proofErr w:type="spellEnd"/>
            <w:r>
              <w:rPr>
                <w:rFonts w:ascii="Calibri" w:hAnsi="Calibri" w:cs="Calibri"/>
                <w:i/>
                <w:strike/>
                <w:color w:val="FF0000"/>
                <w:szCs w:val="20"/>
              </w:rPr>
              <w:t xml:space="preserve">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reserved by other UE is the same as </w:t>
            </w: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Xiaomi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proofErr w:type="spellStart"/>
            <w:r>
              <w:rPr>
                <w:rFonts w:ascii="Calibri" w:hAnsi="Calibri" w:cs="Calibri"/>
                <w:i/>
                <w:strike/>
                <w:color w:val="C00000"/>
                <w:sz w:val="22"/>
              </w:rPr>
              <w:t>Groupcast</w:t>
            </w:r>
            <w:proofErr w:type="spellEnd"/>
            <w:r>
              <w:rPr>
                <w:rFonts w:ascii="Calibri" w:hAnsi="Calibri" w:cs="Calibri"/>
                <w:i/>
                <w:strike/>
                <w:color w:val="C00000"/>
                <w:sz w:val="22"/>
              </w:rPr>
              <w:t xml:space="preserve"> destination ID of resource(s) reserved by other UE is the same as </w:t>
            </w:r>
            <w:proofErr w:type="spellStart"/>
            <w:r>
              <w:rPr>
                <w:rFonts w:ascii="Calibri" w:hAnsi="Calibri" w:cs="Calibri"/>
                <w:i/>
                <w:strike/>
                <w:color w:val="C00000"/>
                <w:sz w:val="22"/>
              </w:rPr>
              <w:t>groupcast</w:t>
            </w:r>
            <w:proofErr w:type="spellEnd"/>
            <w:r>
              <w:rPr>
                <w:rFonts w:ascii="Calibri" w:hAnsi="Calibri" w:cs="Calibri"/>
                <w:i/>
                <w:strike/>
                <w:color w:val="C00000"/>
                <w:sz w:val="22"/>
              </w:rPr>
              <w:t xml:space="preserve">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proofErr w:type="spellStart"/>
            <w:r>
              <w:rPr>
                <w:rFonts w:ascii="Calibri" w:hAnsi="Calibri" w:cs="Calibri"/>
                <w:lang w:eastAsia="zh-CN"/>
              </w:rPr>
              <w:lastRenderedPageBreak/>
              <w:t>Fraunhofer</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reserved by other UE is the same as </w:t>
            </w: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 xml:space="preserve">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w:t>
            </w:r>
            <w:proofErr w:type="spellStart"/>
            <w:r>
              <w:t>groupcast</w:t>
            </w:r>
            <w:proofErr w:type="spellEnd"/>
            <w:r>
              <w:t xml:space="preserve"> option 1, and </w:t>
            </w:r>
            <w:proofErr w:type="spellStart"/>
            <w:r>
              <w:t>groupcast</w:t>
            </w:r>
            <w:proofErr w:type="spellEnd"/>
            <w:r>
              <w:t xml:space="preserve">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proofErr w:type="spellStart"/>
            <w:r>
              <w:rPr>
                <w:rFonts w:ascii="Calibri" w:eastAsiaTheme="minorEastAsia" w:hAnsi="Calibri" w:cs="Calibri"/>
                <w:lang w:eastAsia="ko-KR"/>
              </w:rPr>
              <w:lastRenderedPageBreak/>
              <w:t>MediaTek</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In general, we’re fine with the proposal. When explicit request is transmitted then it should be applicable to only unicast/</w:t>
            </w:r>
            <w:proofErr w:type="spellStart"/>
            <w:r>
              <w:t>groupcast</w:t>
            </w:r>
            <w:proofErr w:type="spellEnd"/>
            <w:r>
              <w:t xml:space="preserve">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What kind of “event” should be clarified before proposal2 is agreed. The inter-UE coordination is for UE-B’s resource selection, UE-A need to know whether UE-B has traffic. In this case request from UE-B is necessary. If it is for multiple UEs and UE-A broadcast/</w:t>
            </w:r>
            <w:proofErr w:type="spellStart"/>
            <w:r>
              <w:rPr>
                <w:lang w:eastAsia="zh-CN"/>
              </w:rPr>
              <w:t>groupcast</w:t>
            </w:r>
            <w:proofErr w:type="spellEnd"/>
            <w:r>
              <w:rPr>
                <w:lang w:eastAsia="zh-CN"/>
              </w:rPr>
              <w:t xml:space="preserve"> (non-)preferred resources, (pre-</w:t>
            </w:r>
            <w:proofErr w:type="gramStart"/>
            <w:r>
              <w:rPr>
                <w:lang w:eastAsia="zh-CN"/>
              </w:rPr>
              <w:t>)configured</w:t>
            </w:r>
            <w:proofErr w:type="gramEnd"/>
            <w:r>
              <w:rPr>
                <w:lang w:eastAsia="zh-CN"/>
              </w:rPr>
              <w:t xml:space="preserve">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Some clarification is necessary, regarding the trigger event, is it triggered by previous UE-B request or by UE-</w:t>
            </w:r>
            <w:proofErr w:type="gramStart"/>
            <w:r>
              <w:rPr>
                <w:lang w:eastAsia="zh-CN"/>
              </w:rPr>
              <w:t>A</w:t>
            </w:r>
            <w:proofErr w:type="gramEnd"/>
            <w:r>
              <w:rPr>
                <w:lang w:eastAsia="zh-CN"/>
              </w:rPr>
              <w:t xml:space="preserve">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w:t>
            </w:r>
            <w:proofErr w:type="spellStart"/>
            <w:r>
              <w:t>ed</w:t>
            </w:r>
            <w:proofErr w:type="spellEnd"/>
            <w:r>
              <w:t xml:space="preserve">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proofErr w:type="spellStart"/>
            <w:r>
              <w:rPr>
                <w:rFonts w:ascii="Calibri" w:eastAsiaTheme="minorEastAsia" w:hAnsi="Calibri" w:cs="Calibri"/>
                <w:lang w:eastAsia="ko-KR"/>
              </w:rPr>
              <w:lastRenderedPageBreak/>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w:t>
            </w:r>
            <w:proofErr w:type="gramStart"/>
            <w:r>
              <w:rPr>
                <w:rFonts w:ascii="Calibri" w:hAnsi="Calibri" w:cs="Calibri"/>
                <w:i/>
                <w:color w:val="5B9BD5" w:themeColor="accent1"/>
                <w:sz w:val="22"/>
              </w:rPr>
              <w:t>)configuration</w:t>
            </w:r>
            <w:proofErr w:type="gramEnd"/>
            <w:r>
              <w:rPr>
                <w:rFonts w:ascii="Calibri" w:hAnsi="Calibri" w:cs="Calibri"/>
                <w:i/>
                <w:color w:val="5B9BD5" w:themeColor="accent1"/>
                <w:sz w:val="22"/>
              </w:rPr>
              <w:t xml:space="preserve">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proofErr w:type="spellStart"/>
            <w:r>
              <w:rPr>
                <w:rFonts w:ascii="Calibri" w:hAnsi="Calibri" w:cs="Calibri"/>
              </w:rPr>
              <w:lastRenderedPageBreak/>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proofErr w:type="spellStart"/>
            <w:r>
              <w:lastRenderedPageBreak/>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proofErr w:type="spellStart"/>
            <w:r>
              <w:rPr>
                <w:rFonts w:ascii="Calibri" w:eastAsiaTheme="minorEastAsia" w:hAnsi="Calibri" w:cs="Calibri"/>
                <w:lang w:eastAsia="ko-KR"/>
              </w:rPr>
              <w:t>MediaTek</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w:t>
            </w:r>
            <w:proofErr w:type="gramStart"/>
            <w:r>
              <w:rPr>
                <w:rFonts w:eastAsiaTheme="minorEastAsia"/>
                <w:lang w:eastAsia="ko-KR"/>
              </w:rPr>
              <w:t>As ?</w:t>
            </w:r>
            <w:proofErr w:type="gramEnd"/>
            <w:r>
              <w:rPr>
                <w:rFonts w:eastAsiaTheme="minorEastAsia"/>
                <w:lang w:eastAsia="ko-KR"/>
              </w:rPr>
              <w:t>.</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proofErr w:type="spellStart"/>
            <w:r>
              <w:rPr>
                <w:rFonts w:ascii="Calibri" w:hAnsi="Calibri" w:cs="Calibri"/>
              </w:rPr>
              <w:t>Fraunhofer</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 xml:space="preserve">The proposal seems to discard the options from RAN1#104b-e, but they are agreed already. </w:t>
            </w:r>
            <w:proofErr w:type="gramStart"/>
            <w:r>
              <w:t>It’s</w:t>
            </w:r>
            <w:proofErr w:type="gramEnd"/>
            <w:r>
              <w:t xml:space="preserve">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proofErr w:type="spellStart"/>
            <w:r>
              <w:rPr>
                <w:rFonts w:ascii="Calibri" w:hAnsi="Calibri" w:cs="Calibri"/>
                <w:sz w:val="22"/>
                <w:szCs w:val="22"/>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proofErr w:type="spellStart"/>
            <w:r>
              <w:rPr>
                <w:rFonts w:ascii="Calibri" w:hAnsi="Calibri" w:cs="Calibri"/>
              </w:rPr>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an explicit request” and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 condition other than explicit request reception”. On the other hand, few companies object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 condition other than explicit request reception” since condition itself is unclear at this stage. From the perspective of FL, details can be discussed after the feature is agreed, and “coordination information </w:t>
      </w:r>
      <w:proofErr w:type="spellStart"/>
      <w:r>
        <w:rPr>
          <w:rFonts w:ascii="Calibri" w:eastAsiaTheme="minorEastAsia" w:hAnsi="Calibri" w:cs="Calibri"/>
          <w:sz w:val="22"/>
          <w:szCs w:val="22"/>
        </w:rPr>
        <w:t>Tx</w:t>
      </w:r>
      <w:proofErr w:type="spellEnd"/>
      <w:r>
        <w:rPr>
          <w:rFonts w:ascii="Calibri" w:eastAsiaTheme="minorEastAsia" w:hAnsi="Calibri" w:cs="Calibri"/>
          <w:sz w:val="22"/>
          <w:szCs w:val="22"/>
        </w:rPr>
        <w:t xml:space="preserve">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 xml:space="preserve">oordination information </w:t>
      </w:r>
      <w:proofErr w:type="spellStart"/>
      <w:r>
        <w:rPr>
          <w:rFonts w:ascii="Calibri" w:eastAsiaTheme="minorEastAsia" w:hAnsi="Calibri" w:cs="Calibri"/>
          <w:sz w:val="22"/>
        </w:rPr>
        <w:t>Tx</w:t>
      </w:r>
      <w:proofErr w:type="spellEnd"/>
      <w:r>
        <w:rPr>
          <w:rFonts w:ascii="Calibri" w:eastAsiaTheme="minorEastAsia" w:hAnsi="Calibri" w:cs="Calibri"/>
          <w:sz w:val="22"/>
        </w:rPr>
        <w:t xml:space="preserve">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 xml:space="preserve">Coordination information </w:t>
      </w:r>
      <w:proofErr w:type="spellStart"/>
      <w:r>
        <w:rPr>
          <w:rFonts w:ascii="Calibri" w:eastAsiaTheme="minorEastAsia" w:hAnsi="Calibri" w:cs="Calibri"/>
          <w:sz w:val="22"/>
        </w:rPr>
        <w:t>Tx</w:t>
      </w:r>
      <w:proofErr w:type="spellEnd"/>
      <w:r>
        <w:rPr>
          <w:rFonts w:ascii="Calibri" w:eastAsiaTheme="minorEastAsia" w:hAnsi="Calibri" w:cs="Calibri"/>
          <w:sz w:val="22"/>
        </w:rPr>
        <w:t xml:space="preserve">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Xiaomi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xml:space="preserve">, including (pre-)configuration </w:t>
            </w:r>
            <w:proofErr w:type="spellStart"/>
            <w:r>
              <w:rPr>
                <w:rFonts w:ascii="Arial" w:eastAsia="맑은 고딕" w:hAnsi="Arial" w:cs="Arial"/>
                <w:color w:val="FF0000"/>
                <w:sz w:val="21"/>
                <w:szCs w:val="21"/>
              </w:rPr>
              <w:t>signaling</w:t>
            </w:r>
            <w:proofErr w:type="spellEnd"/>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t>Fraunhofer</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Sensing mechanism for </w:t>
            </w:r>
            <w:proofErr w:type="spellStart"/>
            <w:r>
              <w:rPr>
                <w:rFonts w:ascii="Calibri" w:eastAsiaTheme="minorEastAsia" w:hAnsi="Calibri" w:cs="Calibri"/>
                <w:sz w:val="22"/>
                <w:lang w:val="en-GB"/>
              </w:rPr>
              <w:t>Tx</w:t>
            </w:r>
            <w:proofErr w:type="spellEnd"/>
            <w:r>
              <w:rPr>
                <w:rFonts w:ascii="Calibri" w:eastAsiaTheme="minorEastAsia" w:hAnsi="Calibri" w:cs="Calibri"/>
                <w:sz w:val="22"/>
                <w:lang w:val="en-GB"/>
              </w:rPr>
              <w:t xml:space="preserve">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Xiaomi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proofErr w:type="gramStart"/>
            <w:r>
              <w:rPr>
                <w:rFonts w:ascii="Calibri" w:eastAsiaTheme="minorEastAsia" w:hAnsi="Calibri" w:cs="Calibri"/>
                <w:sz w:val="22"/>
                <w:lang w:val="en-US"/>
              </w:rPr>
              <w:t>needs</w:t>
            </w:r>
            <w:proofErr w:type="gramEnd"/>
            <w:r>
              <w:rPr>
                <w:rFonts w:ascii="Calibri" w:eastAsiaTheme="minorEastAsia" w:hAnsi="Calibri" w:cs="Calibri"/>
                <w:sz w:val="22"/>
                <w:lang w:val="en-US"/>
              </w:rPr>
              <w:t xml:space="preserve"> clarification what “above” </w:t>
            </w:r>
            <w:proofErr w:type="spellStart"/>
            <w:r>
              <w:rPr>
                <w:rFonts w:ascii="Calibri" w:eastAsiaTheme="minorEastAsia" w:hAnsi="Calibri" w:cs="Calibri"/>
                <w:sz w:val="22"/>
                <w:lang w:val="en-US"/>
              </w:rPr>
              <w:t>vs</w:t>
            </w:r>
            <w:proofErr w:type="spellEnd"/>
            <w:r>
              <w:rPr>
                <w:rFonts w:ascii="Calibri" w:eastAsiaTheme="minorEastAsia" w:hAnsi="Calibri" w:cs="Calibri"/>
                <w:sz w:val="22"/>
                <w:lang w:val="en-US"/>
              </w:rPr>
              <w:t xml:space="preserve">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the destination of a transmission is based on </w:t>
            </w:r>
            <w:proofErr w:type="spellStart"/>
            <w:r>
              <w:rPr>
                <w:rFonts w:ascii="Calibri" w:eastAsiaTheme="minorEastAsia" w:hAnsi="Calibri" w:cs="Calibri"/>
                <w:sz w:val="22"/>
                <w:szCs w:val="22"/>
                <w:lang w:eastAsia="ko-KR"/>
              </w:rPr>
              <w:t>Tx</w:t>
            </w:r>
            <w:proofErr w:type="spellEnd"/>
            <w:r>
              <w:rPr>
                <w:rFonts w:ascii="Calibri" w:eastAsiaTheme="minorEastAsia" w:hAnsi="Calibri" w:cs="Calibri"/>
                <w:sz w:val="22"/>
                <w:szCs w:val="22"/>
                <w:lang w:eastAsia="ko-KR"/>
              </w:rPr>
              <w:t xml:space="preserve">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sensing(Sensing mechanism for </w:t>
            </w:r>
            <w:proofErr w:type="spellStart"/>
            <w:r>
              <w:rPr>
                <w:rFonts w:ascii="Calibri" w:eastAsiaTheme="minorEastAsia" w:hAnsi="Calibri" w:cs="Calibri"/>
                <w:sz w:val="22"/>
                <w:lang w:val="en-GB"/>
              </w:rPr>
              <w:t>Tx</w:t>
            </w:r>
            <w:proofErr w:type="spellEnd"/>
            <w:r>
              <w:rPr>
                <w:rFonts w:ascii="Calibri" w:eastAsiaTheme="minorEastAsia" w:hAnsi="Calibri" w:cs="Calibri"/>
                <w:sz w:val="22"/>
                <w:lang w:val="en-GB"/>
              </w:rPr>
              <w:t xml:space="preserve">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Xiaomi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We share similar views as Nokia, if the resource(s) intended for UE-</w:t>
            </w:r>
            <w:proofErr w:type="gramStart"/>
            <w:r>
              <w:rPr>
                <w:rFonts w:ascii="Calibri" w:hAnsi="Calibri" w:cs="Calibri"/>
                <w:sz w:val="22"/>
                <w:szCs w:val="22"/>
                <w:lang w:eastAsia="zh-CN"/>
              </w:rPr>
              <w:t>A to</w:t>
            </w:r>
            <w:proofErr w:type="gramEnd"/>
            <w:r>
              <w:rPr>
                <w:rFonts w:ascii="Calibri" w:hAnsi="Calibri" w:cs="Calibri"/>
                <w:sz w:val="22"/>
                <w:szCs w:val="22"/>
                <w:lang w:eastAsia="zh-CN"/>
              </w:rPr>
              <w:t xml:space="preserve">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w:t>
            </w:r>
            <w:proofErr w:type="gramStart"/>
            <w:r>
              <w:rPr>
                <w:rFonts w:ascii="Calibri" w:eastAsiaTheme="minorEastAsia" w:hAnsi="Calibri" w:cs="Calibri"/>
                <w:sz w:val="22"/>
                <w:szCs w:val="22"/>
              </w:rPr>
              <w:t>,  cannot</w:t>
            </w:r>
            <w:proofErr w:type="gramEnd"/>
            <w:r>
              <w:rPr>
                <w:rFonts w:ascii="Calibri" w:eastAsiaTheme="minorEastAsia" w:hAnsi="Calibri" w:cs="Calibri"/>
                <w:sz w:val="22"/>
                <w:szCs w:val="22"/>
              </w:rPr>
              <w:t xml:space="preserve">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w:t>
            </w:r>
            <w:proofErr w:type="gramStart"/>
            <w:r>
              <w:rPr>
                <w:rFonts w:ascii="Calibri" w:eastAsiaTheme="minorEastAsia" w:hAnsi="Calibri" w:cs="Calibri"/>
                <w:sz w:val="22"/>
                <w:szCs w:val="22"/>
                <w:lang w:eastAsia="ko-KR"/>
              </w:rPr>
              <w:t>every or</w:t>
            </w:r>
            <w:proofErr w:type="gramEnd"/>
            <w:r>
              <w:rPr>
                <w:rFonts w:ascii="Calibri" w:eastAsiaTheme="minorEastAsia" w:hAnsi="Calibri" w:cs="Calibri"/>
                <w:sz w:val="22"/>
                <w:szCs w:val="22"/>
                <w:lang w:eastAsia="ko-KR"/>
              </w:rPr>
              <w:t xml:space="preserve">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Xiaomi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Xiaomi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w:t>
            </w:r>
            <w:proofErr w:type="spellStart"/>
            <w:r>
              <w:rPr>
                <w:rFonts w:ascii="Calibri" w:eastAsiaTheme="minorEastAsia" w:hAnsi="Calibri" w:cs="Calibri"/>
                <w:iCs/>
                <w:sz w:val="22"/>
              </w:rPr>
              <w:t>MediaTek</w:t>
            </w:r>
            <w:proofErr w:type="spellEnd"/>
            <w:r>
              <w:rPr>
                <w:rFonts w:ascii="Calibri" w:eastAsiaTheme="minorEastAsia" w:hAnsi="Calibri" w:cs="Calibri"/>
                <w:iCs/>
                <w:sz w:val="22"/>
              </w:rPr>
              <w:t xml:space="preserve">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Xiaomi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w:t>
            </w:r>
            <w:proofErr w:type="gramStart"/>
            <w:r>
              <w:rPr>
                <w:rFonts w:ascii="Calibri" w:hAnsi="Calibri" w:cs="Calibri"/>
                <w:sz w:val="22"/>
                <w:szCs w:val="22"/>
                <w:lang w:eastAsia="zh-CN"/>
              </w:rPr>
              <w:t>resource</w:t>
            </w:r>
            <w:proofErr w:type="gramEnd"/>
            <w:r>
              <w:rPr>
                <w:rFonts w:ascii="Calibri" w:hAnsi="Calibri" w:cs="Calibri"/>
                <w:sz w:val="22"/>
                <w:szCs w:val="22"/>
                <w:lang w:eastAsia="zh-CN"/>
              </w:rPr>
              <w:t xml:space="preserv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following FFS point should be kept, otherwise </w:t>
            </w:r>
            <w:proofErr w:type="gramStart"/>
            <w:r>
              <w:rPr>
                <w:rFonts w:ascii="Calibri" w:eastAsiaTheme="minorEastAsia" w:hAnsi="Calibri" w:cs="Calibri"/>
                <w:sz w:val="22"/>
                <w:szCs w:val="22"/>
                <w:lang w:eastAsia="ko-KR"/>
              </w:rPr>
              <w:t>it’s</w:t>
            </w:r>
            <w:proofErr w:type="gramEnd"/>
            <w:r>
              <w:rPr>
                <w:rFonts w:ascii="Calibri" w:eastAsiaTheme="minorEastAsia" w:hAnsi="Calibri" w:cs="Calibri"/>
                <w:sz w:val="22"/>
                <w:szCs w:val="22"/>
                <w:lang w:eastAsia="ko-KR"/>
              </w:rPr>
              <w:t xml:space="preserve">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Fraunhofer</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w:t>
      </w:r>
      <w:proofErr w:type="spellStart"/>
      <w:r w:rsidRPr="003731F7">
        <w:rPr>
          <w:rFonts w:ascii="Calibri" w:eastAsiaTheme="minorEastAsia" w:hAnsi="Calibri" w:cs="Calibri"/>
          <w:sz w:val="21"/>
          <w:szCs w:val="21"/>
        </w:rPr>
        <w:t>Xiaomi</w:t>
      </w:r>
      <w:proofErr w:type="spellEnd"/>
      <w:r w:rsidRPr="003731F7">
        <w:rPr>
          <w:rFonts w:ascii="Calibri" w:eastAsiaTheme="minorEastAsia" w:hAnsi="Calibri" w:cs="Calibri"/>
          <w:sz w:val="21"/>
          <w:szCs w:val="21"/>
        </w:rPr>
        <w:t xml:space="preserve">,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w:t>
      </w:r>
      <w:proofErr w:type="spellStart"/>
      <w:r w:rsidRPr="003731F7">
        <w:rPr>
          <w:rFonts w:ascii="Calibri" w:eastAsiaTheme="minorEastAsia" w:hAnsi="Calibri" w:cs="Calibri"/>
          <w:sz w:val="21"/>
          <w:szCs w:val="21"/>
        </w:rPr>
        <w:t>Xiaomi</w:t>
      </w:r>
      <w:proofErr w:type="spellEnd"/>
      <w:r w:rsidRPr="003731F7">
        <w:rPr>
          <w:rFonts w:ascii="Calibri" w:eastAsiaTheme="minorEastAsia" w:hAnsi="Calibri" w:cs="Calibri"/>
          <w:sz w:val="21"/>
          <w:szCs w:val="21"/>
        </w:rPr>
        <w:t xml:space="preserve">,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w:t>
      </w:r>
      <w:proofErr w:type="spellStart"/>
      <w:r w:rsidRPr="00BF1C49">
        <w:rPr>
          <w:rFonts w:ascii="Calibri" w:eastAsiaTheme="minorEastAsia" w:hAnsi="Calibri" w:cs="Calibri"/>
          <w:sz w:val="21"/>
          <w:szCs w:val="21"/>
        </w:rPr>
        <w:t>Xiaomi</w:t>
      </w:r>
      <w:proofErr w:type="spellEnd"/>
      <w:r w:rsidRPr="00BF1C49">
        <w:rPr>
          <w:rFonts w:ascii="Calibri" w:eastAsiaTheme="minorEastAsia" w:hAnsi="Calibri" w:cs="Calibri"/>
          <w:sz w:val="21"/>
          <w:szCs w:val="21"/>
        </w:rPr>
        <w:t xml:space="preserve">,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xml:space="preserve">,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w:t>
      </w:r>
      <w:proofErr w:type="spellStart"/>
      <w:r w:rsidRPr="00121065">
        <w:rPr>
          <w:rFonts w:ascii="Calibri" w:eastAsiaTheme="minorEastAsia" w:hAnsi="Calibri" w:cs="Calibri"/>
          <w:sz w:val="21"/>
          <w:szCs w:val="21"/>
        </w:rPr>
        <w:t>Fraunhofer</w:t>
      </w:r>
      <w:proofErr w:type="spellEnd"/>
      <w:r w:rsidRPr="00121065">
        <w:rPr>
          <w:rFonts w:ascii="Calibri" w:eastAsiaTheme="minorEastAsia" w:hAnsi="Calibri" w:cs="Calibri"/>
          <w:sz w:val="21"/>
          <w:szCs w:val="21"/>
        </w:rPr>
        <w:t xml:space="preserve">,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w:t>
      </w:r>
      <w:proofErr w:type="spellStart"/>
      <w:r w:rsidRPr="00D95D8C">
        <w:rPr>
          <w:rFonts w:ascii="Calibri" w:eastAsiaTheme="minorEastAsia" w:hAnsi="Calibri" w:cs="Calibri"/>
          <w:sz w:val="21"/>
          <w:szCs w:val="21"/>
        </w:rPr>
        <w:t>Fraunhofer</w:t>
      </w:r>
      <w:proofErr w:type="spellEnd"/>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w:t>
      </w:r>
      <w:proofErr w:type="gramStart"/>
      <w:r w:rsidRPr="00885C34">
        <w:rPr>
          <w:rFonts w:ascii="Calibri" w:eastAsiaTheme="minorEastAsia" w:hAnsi="Calibri" w:cs="Calibri"/>
          <w:sz w:val="21"/>
          <w:szCs w:val="21"/>
        </w:rPr>
        <w:t>A</w:t>
      </w:r>
      <w:proofErr w:type="gramEnd"/>
      <w:r w:rsidRPr="00885C34">
        <w:rPr>
          <w:rFonts w:ascii="Calibri" w:eastAsiaTheme="minorEastAsia" w:hAnsi="Calibri" w:cs="Calibri"/>
          <w:sz w:val="21"/>
          <w:szCs w:val="21"/>
        </w:rPr>
        <w:t xml:space="preserve">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Xiaomi</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xml:space="preserve">, LG, NEC, Sony, Fujitsu, Intel, CATT, Ericsson, </w:t>
      </w:r>
      <w:proofErr w:type="spellStart"/>
      <w:r w:rsidRPr="00A40C2C">
        <w:rPr>
          <w:rFonts w:ascii="Calibri" w:eastAsiaTheme="minorEastAsia" w:hAnsi="Calibri" w:cs="Calibri"/>
          <w:sz w:val="21"/>
          <w:szCs w:val="21"/>
        </w:rPr>
        <w:t>Fraunhofer</w:t>
      </w:r>
      <w:proofErr w:type="spellEnd"/>
      <w:r w:rsidRPr="00A40C2C">
        <w:rPr>
          <w:rFonts w:ascii="Calibri" w:eastAsiaTheme="minorEastAsia" w:hAnsi="Calibri" w:cs="Calibri"/>
          <w:sz w:val="21"/>
          <w:szCs w:val="21"/>
        </w:rPr>
        <w:t>,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xml:space="preserve">, CATT, Samsung, </w:t>
      </w:r>
      <w:proofErr w:type="spellStart"/>
      <w:r w:rsidRPr="00A40C2C">
        <w:rPr>
          <w:rFonts w:ascii="Calibri" w:eastAsiaTheme="minorEastAsia" w:hAnsi="Calibri" w:cs="Calibri"/>
          <w:sz w:val="21"/>
          <w:szCs w:val="21"/>
        </w:rPr>
        <w:t>Fraunhofer</w:t>
      </w:r>
      <w:proofErr w:type="spellEnd"/>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xml:space="preserve">, vivo, Apple, </w:t>
      </w:r>
      <w:proofErr w:type="spellStart"/>
      <w:r w:rsidRPr="00885C34">
        <w:rPr>
          <w:rFonts w:ascii="Calibri" w:eastAsiaTheme="minorEastAsia" w:hAnsi="Calibri" w:cs="Calibri"/>
          <w:sz w:val="21"/>
          <w:szCs w:val="21"/>
        </w:rPr>
        <w:t>Xiaomi</w:t>
      </w:r>
      <w:proofErr w:type="spellEnd"/>
      <w:r w:rsidRPr="00885C34">
        <w:rPr>
          <w:rFonts w:ascii="Calibri" w:eastAsiaTheme="minorEastAsia" w:hAnsi="Calibri" w:cs="Calibri"/>
          <w:sz w:val="21"/>
          <w:szCs w:val="21"/>
        </w:rPr>
        <w:t>,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w:t>
      </w:r>
      <w:proofErr w:type="spellStart"/>
      <w:r w:rsidRPr="00D95D8C">
        <w:rPr>
          <w:rFonts w:ascii="Calibri" w:eastAsiaTheme="minorEastAsia" w:hAnsi="Calibri" w:cs="Calibri"/>
          <w:sz w:val="21"/>
          <w:szCs w:val="21"/>
        </w:rPr>
        <w:t>Xiaomi</w:t>
      </w:r>
      <w:proofErr w:type="spellEnd"/>
      <w:r w:rsidRPr="00D95D8C">
        <w:rPr>
          <w:rFonts w:ascii="Calibri" w:eastAsiaTheme="minorEastAsia" w:hAnsi="Calibri" w:cs="Calibri"/>
          <w:sz w:val="21"/>
          <w:szCs w:val="21"/>
        </w:rPr>
        <w:t xml:space="preserve">,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CATT, Huawei, Ericsson, </w:t>
      </w:r>
      <w:proofErr w:type="spellStart"/>
      <w:r w:rsidRPr="00D95D8C">
        <w:rPr>
          <w:rFonts w:ascii="Calibri" w:eastAsiaTheme="minorEastAsia" w:hAnsi="Calibri" w:cs="Calibri"/>
          <w:sz w:val="21"/>
          <w:szCs w:val="21"/>
        </w:rPr>
        <w:t>Fraunhofer</w:t>
      </w:r>
      <w:proofErr w:type="spellEnd"/>
      <w:r w:rsidRPr="00D95D8C">
        <w:rPr>
          <w:rFonts w:ascii="Calibri" w:eastAsiaTheme="minorEastAsia" w:hAnsi="Calibri" w:cs="Calibri"/>
          <w:sz w:val="21"/>
          <w:szCs w:val="21"/>
        </w:rPr>
        <w:t>,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xml:space="preserve">, vivo, </w:t>
      </w:r>
      <w:proofErr w:type="spellStart"/>
      <w:r w:rsidRPr="00D95D8C">
        <w:rPr>
          <w:rFonts w:ascii="Calibri" w:eastAsiaTheme="minorEastAsia" w:hAnsi="Calibri" w:cs="Calibri"/>
          <w:sz w:val="21"/>
          <w:szCs w:val="21"/>
        </w:rPr>
        <w:t>Xiaomi</w:t>
      </w:r>
      <w:proofErr w:type="spellEnd"/>
      <w:r w:rsidRPr="00D95D8C">
        <w:rPr>
          <w:rFonts w:ascii="Calibri" w:eastAsiaTheme="minorEastAsia" w:hAnsi="Calibri" w:cs="Calibri"/>
          <w:sz w:val="21"/>
          <w:szCs w:val="21"/>
        </w:rPr>
        <w:t>,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w:t>
      </w:r>
      <w:proofErr w:type="spellStart"/>
      <w:r w:rsidRPr="00783159">
        <w:rPr>
          <w:rFonts w:ascii="Calibri" w:eastAsiaTheme="minorEastAsia" w:hAnsi="Calibri" w:cs="Calibri"/>
          <w:sz w:val="21"/>
          <w:szCs w:val="21"/>
        </w:rPr>
        <w:t>Xiaomi</w:t>
      </w:r>
      <w:proofErr w:type="spellEnd"/>
      <w:r w:rsidRPr="00783159">
        <w:rPr>
          <w:rFonts w:ascii="Calibri" w:eastAsiaTheme="minorEastAsia" w:hAnsi="Calibri" w:cs="Calibri"/>
          <w:sz w:val="21"/>
          <w:szCs w:val="21"/>
        </w:rPr>
        <w:t xml:space="preserve">,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w:t>
      </w:r>
      <w:proofErr w:type="spellStart"/>
      <w:r w:rsidRPr="00783159">
        <w:rPr>
          <w:rFonts w:ascii="Calibri" w:eastAsiaTheme="minorEastAsia" w:hAnsi="Calibri" w:cs="Calibri"/>
          <w:sz w:val="21"/>
          <w:szCs w:val="21"/>
        </w:rPr>
        <w:t>Fraunhofer</w:t>
      </w:r>
      <w:proofErr w:type="spellEnd"/>
      <w:r w:rsidRPr="00783159">
        <w:rPr>
          <w:rFonts w:ascii="Calibri" w:eastAsiaTheme="minorEastAsia" w:hAnsi="Calibri" w:cs="Calibri"/>
          <w:sz w:val="21"/>
          <w:szCs w:val="21"/>
        </w:rPr>
        <w:t xml:space="preserve">,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hint="eastAsia"/>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맑은 고딕" w:hAnsi="Calibri" w:cs="Calibri"/>
          <w:i/>
          <w:sz w:val="22"/>
          <w:szCs w:val="22"/>
          <w:highlight w:val="yellow"/>
          <w:lang w:eastAsia="ko-KR"/>
        </w:rPr>
      </w:pPr>
      <w:r w:rsidRPr="008D1D13">
        <w:rPr>
          <w:rFonts w:ascii="Calibri" w:eastAsia="맑은 고딕" w:hAnsi="Calibri" w:cs="Calibri"/>
          <w:b/>
          <w:i/>
          <w:sz w:val="22"/>
          <w:szCs w:val="22"/>
          <w:highlight w:val="yellow"/>
          <w:lang w:eastAsia="ko-KR"/>
        </w:rPr>
        <w:t>Updated Draft Proposal 3</w:t>
      </w:r>
      <w:r w:rsidRPr="008D1D13">
        <w:rPr>
          <w:rFonts w:ascii="Calibri" w:eastAsia="맑은 고딕"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C328DC" w:rsidRPr="008D1D13" w14:paraId="62DF0555"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574D9D57" w:rsidR="00C328DC" w:rsidRPr="008D1D13" w:rsidRDefault="00C328DC" w:rsidP="00C328DC">
            <w:pPr>
              <w:spacing w:after="0"/>
              <w:jc w:val="both"/>
              <w:rPr>
                <w:rFonts w:ascii="Calibri" w:eastAsiaTheme="minorEastAsia" w:hAnsi="Calibri" w:cs="Calibri"/>
                <w:sz w:val="22"/>
                <w:szCs w:val="22"/>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50EAB5CF" w:rsidR="00C328DC" w:rsidRPr="008D1D13" w:rsidRDefault="00C328DC" w:rsidP="00C328DC">
            <w:pPr>
              <w:spacing w:after="0"/>
              <w:jc w:val="both"/>
              <w:rPr>
                <w:rFonts w:ascii="Calibri" w:eastAsiaTheme="minorEastAsia" w:hAnsi="Calibri" w:cs="Calibri"/>
                <w:sz w:val="22"/>
                <w:szCs w:val="22"/>
                <w:lang w:eastAsia="ko-KR"/>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E6DDA" w14:textId="5826507D" w:rsidR="00C328DC" w:rsidRPr="008D1D13" w:rsidRDefault="00C328DC" w:rsidP="00C328DC">
            <w:pPr>
              <w:snapToGrid w:val="0"/>
              <w:spacing w:after="0"/>
              <w:rPr>
                <w:rFonts w:ascii="Calibri" w:eastAsiaTheme="minorEastAsia" w:hAnsi="Calibri" w:cs="Calibri"/>
                <w:sz w:val="22"/>
                <w:szCs w:val="22"/>
                <w:lang w:eastAsia="ko-KR"/>
              </w:rPr>
            </w:pPr>
          </w:p>
        </w:tc>
      </w:tr>
      <w:tr w:rsidR="00C328DC" w:rsidRPr="008D1D13" w14:paraId="62C26EEC"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487DB2A9" w:rsidR="00C328DC" w:rsidRPr="008D1D13" w:rsidRDefault="00C328DC" w:rsidP="00C328DC">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5799F5F6" w:rsidR="00C328DC" w:rsidRPr="008D1D13" w:rsidRDefault="00C328DC" w:rsidP="00C328DC">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77777777" w:rsidR="00C328DC" w:rsidRPr="008D1D13" w:rsidRDefault="00C328DC" w:rsidP="00C328DC">
            <w:pPr>
              <w:snapToGrid w:val="0"/>
              <w:spacing w:after="0"/>
              <w:rPr>
                <w:rFonts w:ascii="Calibri" w:hAnsi="Calibri" w:cs="Calibri"/>
                <w:sz w:val="22"/>
                <w:szCs w:val="22"/>
                <w:lang w:val="en-US"/>
              </w:rPr>
            </w:pPr>
          </w:p>
        </w:tc>
      </w:tr>
      <w:tr w:rsidR="00C328DC" w:rsidRPr="008D1D13" w14:paraId="7D10A871"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77777777" w:rsidR="00C328DC" w:rsidRPr="008D1D13" w:rsidRDefault="00C328DC" w:rsidP="00C328DC">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77777777" w:rsidR="00C328DC" w:rsidRPr="008D1D13" w:rsidRDefault="00C328DC" w:rsidP="00C328DC">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E89FE" w14:textId="77777777" w:rsidR="00C328DC" w:rsidRPr="008D1D13" w:rsidRDefault="00C328DC" w:rsidP="00C328DC">
            <w:pPr>
              <w:snapToGrid w:val="0"/>
              <w:spacing w:after="0"/>
              <w:rPr>
                <w:rFonts w:ascii="Calibri" w:hAnsi="Calibri" w:cs="Calibri"/>
                <w:sz w:val="22"/>
                <w:szCs w:val="22"/>
                <w:lang w:val="en-US"/>
              </w:rPr>
            </w:pP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hint="eastAsia"/>
          <w:sz w:val="22"/>
          <w:szCs w:val="22"/>
          <w:lang w:eastAsia="ko-KR"/>
        </w:rPr>
      </w:pPr>
    </w:p>
    <w:p w14:paraId="62BE4FA7" w14:textId="77777777" w:rsidR="00A50FFB" w:rsidRDefault="00A50FFB" w:rsidP="00C328DC">
      <w:pPr>
        <w:spacing w:after="0"/>
        <w:jc w:val="both"/>
        <w:rPr>
          <w:rFonts w:ascii="Calibri" w:eastAsiaTheme="minorEastAsia" w:hAnsi="Calibri" w:cs="Calibri" w:hint="eastAsia"/>
          <w:sz w:val="21"/>
          <w:szCs w:val="21"/>
          <w:lang w:eastAsia="ko-KR"/>
        </w:rPr>
      </w:pPr>
    </w:p>
    <w:p w14:paraId="4EA23FA4" w14:textId="77777777" w:rsidR="00A50FFB" w:rsidRDefault="00A50FFB" w:rsidP="00C328DC">
      <w:pPr>
        <w:spacing w:after="0"/>
        <w:jc w:val="both"/>
        <w:rPr>
          <w:rFonts w:ascii="Calibri" w:eastAsiaTheme="minorEastAsia" w:hAnsi="Calibri" w:cs="Calibri" w:hint="eastAsia"/>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2990BC32"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837114" w:rsidRPr="008D1D13" w14:paraId="1F962C2E"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B8EE8"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15B427E5"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837114" w:rsidRPr="008D1D13" w:rsidRDefault="00837114" w:rsidP="003E3CC5">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63B969C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5BA87"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837114" w:rsidRPr="008D1D13" w14:paraId="0C7B7285"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DD6E"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38F9FBBA"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155EC" w14:textId="77777777" w:rsidR="00837114" w:rsidRPr="008D1D13" w:rsidRDefault="00837114" w:rsidP="003E3CC5">
            <w:pPr>
              <w:snapToGrid w:val="0"/>
              <w:spacing w:after="0"/>
              <w:rPr>
                <w:rFonts w:ascii="Calibri" w:hAnsi="Calibri" w:cs="Calibri"/>
                <w:sz w:val="22"/>
                <w:szCs w:val="22"/>
                <w:lang w:val="en-US"/>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xml:space="preserve">: Do you agree the following proposal for scheme 2?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77777777"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4B7A0AC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403A8"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837114" w:rsidRPr="008D1D13" w14:paraId="39D3630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51A21EFE"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AAB16" w14:textId="77777777" w:rsidR="00837114" w:rsidRPr="008D1D13" w:rsidRDefault="00837114" w:rsidP="003E3CC5">
            <w:pPr>
              <w:snapToGrid w:val="0"/>
              <w:spacing w:after="0"/>
              <w:rPr>
                <w:rFonts w:ascii="Calibri" w:hAnsi="Calibri" w:cs="Calibri"/>
                <w:sz w:val="22"/>
                <w:szCs w:val="22"/>
                <w:lang w:val="en-US"/>
              </w:rPr>
            </w:pP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hint="eastAsia"/>
          <w:sz w:val="21"/>
          <w:szCs w:val="21"/>
          <w:lang w:eastAsia="ko-KR"/>
        </w:rPr>
      </w:pPr>
    </w:p>
    <w:p w14:paraId="158012C2" w14:textId="77777777" w:rsidR="00A50FFB" w:rsidRDefault="00A50FFB" w:rsidP="00C328DC">
      <w:pPr>
        <w:spacing w:after="0"/>
        <w:jc w:val="both"/>
        <w:rPr>
          <w:rFonts w:ascii="Calibri" w:eastAsiaTheme="minorEastAsia" w:hAnsi="Calibri" w:cs="Calibri" w:hint="eastAsia"/>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45771844"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77777777" w:rsidR="00837114" w:rsidRPr="008D1D13" w:rsidRDefault="00837114" w:rsidP="003E3CC5">
            <w:pPr>
              <w:spacing w:after="0"/>
              <w:jc w:val="both"/>
              <w:rPr>
                <w:rFonts w:ascii="Calibri" w:eastAsiaTheme="minorEastAsia" w:hAnsi="Calibri" w:cs="Calibri"/>
                <w:sz w:val="22"/>
                <w:szCs w:val="22"/>
                <w:lang w:eastAsia="ko-KR"/>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1CB90"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837114" w:rsidRPr="008D1D13" w14:paraId="4C431D59"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3ACB647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837114" w:rsidRPr="008D1D13" w:rsidRDefault="00837114" w:rsidP="003E3CC5">
            <w:pPr>
              <w:snapToGrid w:val="0"/>
              <w:spacing w:after="0"/>
              <w:rPr>
                <w:rFonts w:ascii="Calibri" w:hAnsi="Calibri" w:cs="Calibri"/>
                <w:sz w:val="22"/>
                <w:szCs w:val="22"/>
                <w:lang w:val="en-US"/>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6C6F7A" w:rsidRPr="008D1D13" w14:paraId="24CFD3E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lastRenderedPageBreak/>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77777777" w:rsidR="006C6F7A" w:rsidRPr="008D1D13" w:rsidRDefault="006C6F7A" w:rsidP="003E3CC5">
            <w:pPr>
              <w:spacing w:after="0"/>
              <w:jc w:val="both"/>
              <w:rPr>
                <w:rFonts w:ascii="Calibri" w:eastAsiaTheme="minorEastAsia" w:hAnsi="Calibri" w:cs="Calibri"/>
                <w:sz w:val="22"/>
                <w:szCs w:val="22"/>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77777777" w:rsidR="006C6F7A" w:rsidRPr="008D1D13" w:rsidRDefault="006C6F7A" w:rsidP="003E3CC5">
            <w:pPr>
              <w:spacing w:after="0"/>
              <w:jc w:val="both"/>
              <w:rPr>
                <w:rFonts w:ascii="Calibri" w:eastAsiaTheme="minorEastAsia" w:hAnsi="Calibri" w:cs="Calibri"/>
                <w:sz w:val="22"/>
                <w:szCs w:val="22"/>
                <w:lang w:eastAsia="ko-KR"/>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77777777" w:rsidR="006C6F7A" w:rsidRPr="008D1D13" w:rsidRDefault="006C6F7A" w:rsidP="003E3CC5">
            <w:pPr>
              <w:snapToGrid w:val="0"/>
              <w:spacing w:after="0"/>
              <w:rPr>
                <w:rFonts w:ascii="Calibri" w:eastAsiaTheme="minorEastAsia" w:hAnsi="Calibri" w:cs="Calibri"/>
                <w:sz w:val="22"/>
                <w:szCs w:val="22"/>
                <w:lang w:eastAsia="ko-KR"/>
              </w:rPr>
            </w:pPr>
          </w:p>
        </w:tc>
      </w:tr>
      <w:tr w:rsidR="006C6F7A" w:rsidRPr="008D1D13" w14:paraId="651D53C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77777777" w:rsidR="006C6F7A" w:rsidRPr="008D1D13" w:rsidRDefault="006C6F7A"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77777777" w:rsidR="006C6F7A" w:rsidRPr="008D1D13" w:rsidRDefault="006C6F7A"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77777777" w:rsidR="006C6F7A" w:rsidRPr="008D1D13" w:rsidRDefault="006C6F7A" w:rsidP="003E3CC5">
            <w:pPr>
              <w:snapToGrid w:val="0"/>
              <w:spacing w:after="0"/>
              <w:rPr>
                <w:rFonts w:ascii="Calibri" w:hAnsi="Calibri" w:cs="Calibri"/>
                <w:sz w:val="22"/>
                <w:szCs w:val="22"/>
                <w:lang w:val="en-US"/>
              </w:rPr>
            </w:pPr>
          </w:p>
        </w:tc>
      </w:tr>
      <w:tr w:rsidR="006C6F7A" w:rsidRPr="008D1D13" w14:paraId="5136EEB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77777777" w:rsidR="006C6F7A" w:rsidRPr="008D1D13" w:rsidRDefault="006C6F7A"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77777777" w:rsidR="006C6F7A" w:rsidRPr="008D1D13" w:rsidRDefault="006C6F7A"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6C6F7A" w:rsidRPr="008D1D13" w:rsidRDefault="006C6F7A" w:rsidP="003E3CC5">
            <w:pPr>
              <w:snapToGrid w:val="0"/>
              <w:spacing w:after="0"/>
              <w:rPr>
                <w:rFonts w:ascii="Calibri" w:hAnsi="Calibri" w:cs="Calibri"/>
                <w:sz w:val="22"/>
                <w:szCs w:val="22"/>
                <w:lang w:val="en-US"/>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hint="eastAsia"/>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77777777"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 xml:space="preserve">made so far,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60EB0862"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6709DAA3"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p>
    <w:p w14:paraId="603D668B" w14:textId="77777777" w:rsidR="00162F6F" w:rsidRPr="008D1D13" w:rsidRDefault="00162F6F">
      <w:pPr>
        <w:spacing w:after="0"/>
        <w:jc w:val="both"/>
        <w:rPr>
          <w:rFonts w:ascii="Calibri" w:eastAsiaTheme="minorEastAsia" w:hAnsi="Calibri" w:cs="Calibri" w:hint="eastAsia"/>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704"/>
        <w:gridCol w:w="6379"/>
      </w:tblGrid>
      <w:tr w:rsidR="00071D2E" w:rsidRPr="008D1D13" w14:paraId="3B429ABB"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77777777" w:rsidR="00071D2E" w:rsidRPr="008D1D13" w:rsidRDefault="00071D2E" w:rsidP="003E3CC5">
            <w:pPr>
              <w:spacing w:after="0"/>
              <w:jc w:val="both"/>
              <w:rPr>
                <w:rFonts w:ascii="Calibri" w:eastAsiaTheme="minorEastAsia" w:hAnsi="Calibri" w:cs="Calibri"/>
                <w:sz w:val="22"/>
                <w:szCs w:val="22"/>
                <w:lang w:eastAsia="ko-KR"/>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77777777" w:rsidR="00071D2E" w:rsidRPr="008D1D13" w:rsidRDefault="00071D2E" w:rsidP="003E3CC5">
            <w:pPr>
              <w:spacing w:after="0"/>
              <w:jc w:val="both"/>
              <w:rPr>
                <w:rFonts w:ascii="Calibri" w:eastAsiaTheme="minorEastAsia" w:hAnsi="Calibri" w:cs="Calibri"/>
                <w:sz w:val="22"/>
                <w:szCs w:val="22"/>
                <w:lang w:eastAsia="ko-KR"/>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77777777" w:rsidR="00071D2E" w:rsidRPr="008D1D13" w:rsidRDefault="00071D2E" w:rsidP="003E3CC5">
            <w:pPr>
              <w:snapToGrid w:val="0"/>
              <w:spacing w:after="0"/>
              <w:rPr>
                <w:rFonts w:ascii="Calibri" w:eastAsiaTheme="minorEastAsia" w:hAnsi="Calibri" w:cs="Calibri"/>
                <w:sz w:val="22"/>
                <w:szCs w:val="22"/>
                <w:lang w:eastAsia="ko-KR"/>
              </w:rPr>
            </w:pPr>
          </w:p>
        </w:tc>
      </w:tr>
      <w:tr w:rsidR="00071D2E" w:rsidRPr="008D1D13" w14:paraId="3AA646FA"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77777777" w:rsidR="00071D2E" w:rsidRPr="008D1D13" w:rsidRDefault="00071D2E" w:rsidP="003E3CC5">
            <w:pPr>
              <w:spacing w:after="0"/>
              <w:jc w:val="both"/>
              <w:rPr>
                <w:rFonts w:ascii="Calibri" w:hAnsi="Calibri" w:cs="Calibri"/>
                <w:sz w:val="22"/>
                <w:szCs w:val="22"/>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B6BD2" w14:textId="77777777" w:rsidR="00071D2E" w:rsidRPr="008D1D13" w:rsidRDefault="00071D2E" w:rsidP="003E3CC5">
            <w:pPr>
              <w:spacing w:after="0"/>
              <w:jc w:val="both"/>
              <w:rPr>
                <w:rFonts w:ascii="Calibri" w:hAnsi="Calibri" w:cs="Calibri"/>
                <w:sz w:val="22"/>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411A8" w14:textId="77777777" w:rsidR="00071D2E" w:rsidRPr="008D1D13" w:rsidRDefault="00071D2E" w:rsidP="003E3CC5">
            <w:pPr>
              <w:snapToGrid w:val="0"/>
              <w:spacing w:after="0"/>
              <w:rPr>
                <w:rFonts w:ascii="Calibri" w:hAnsi="Calibri" w:cs="Calibri"/>
                <w:sz w:val="22"/>
                <w:szCs w:val="22"/>
                <w:lang w:val="en-US"/>
              </w:rPr>
            </w:pPr>
          </w:p>
        </w:tc>
      </w:tr>
      <w:tr w:rsidR="00071D2E" w:rsidRPr="008D1D13" w14:paraId="4E79E7ED"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77777777" w:rsidR="00071D2E" w:rsidRPr="008D1D13" w:rsidRDefault="00071D2E" w:rsidP="003E3CC5">
            <w:pPr>
              <w:spacing w:after="0"/>
              <w:jc w:val="both"/>
              <w:rPr>
                <w:rFonts w:ascii="Calibri" w:hAnsi="Calibri" w:cs="Calibri"/>
                <w:sz w:val="22"/>
                <w:szCs w:val="22"/>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071D2E" w:rsidRPr="008D1D13" w:rsidRDefault="00071D2E" w:rsidP="003E3CC5">
            <w:pPr>
              <w:spacing w:after="0"/>
              <w:jc w:val="both"/>
              <w:rPr>
                <w:rFonts w:ascii="Calibri" w:hAnsi="Calibri" w:cs="Calibri"/>
                <w:sz w:val="22"/>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35AA9" w14:textId="77777777" w:rsidR="00071D2E" w:rsidRPr="008D1D13" w:rsidRDefault="00071D2E" w:rsidP="003E3CC5">
            <w:pPr>
              <w:snapToGrid w:val="0"/>
              <w:spacing w:after="0"/>
              <w:rPr>
                <w:rFonts w:ascii="Calibri" w:hAnsi="Calibri" w:cs="Calibri"/>
                <w:sz w:val="22"/>
                <w:szCs w:val="22"/>
                <w:lang w:val="en-US"/>
              </w:rPr>
            </w:pP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hint="eastAsia"/>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lastRenderedPageBreak/>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맑은 고딕"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24F22EE7"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FAD55"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3F2683B1"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6C02D632"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83C6D" w14:textId="77777777" w:rsidR="005C2F19" w:rsidRPr="008D1D13" w:rsidRDefault="005C2F19" w:rsidP="003E3CC5">
            <w:pPr>
              <w:snapToGrid w:val="0"/>
              <w:spacing w:after="0"/>
              <w:rPr>
                <w:rFonts w:ascii="Calibri" w:hAnsi="Calibri" w:cs="Calibri"/>
                <w:sz w:val="22"/>
                <w:szCs w:val="22"/>
                <w:lang w:val="en-US"/>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맑은 고딕"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E32D4"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5C2F19" w:rsidRPr="008D1D13" w:rsidRDefault="005C2F19" w:rsidP="003E3CC5">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lastRenderedPageBreak/>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4DAA04C2"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7FCB993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3EBE74D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5C2F19" w:rsidRPr="008D1D13" w:rsidRDefault="005C2F19" w:rsidP="003E3CC5">
            <w:pPr>
              <w:snapToGrid w:val="0"/>
              <w:spacing w:after="0"/>
              <w:rPr>
                <w:rFonts w:ascii="Calibri" w:hAnsi="Calibri" w:cs="Calibri"/>
                <w:sz w:val="22"/>
                <w:szCs w:val="22"/>
                <w:lang w:val="en-US"/>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D556EF" w:rsidRPr="008D1D13" w14:paraId="5695D48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77777777" w:rsidR="00D556EF" w:rsidRPr="008D1D13" w:rsidRDefault="00D556EF"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77777777" w:rsidR="00D556EF" w:rsidRPr="008D1D13" w:rsidRDefault="00D556EF"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D556EF" w:rsidRPr="008D1D13" w14:paraId="0ADE3EB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3BAB0"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77777777" w:rsidR="00D556EF" w:rsidRPr="008D1D13" w:rsidRDefault="00D556EF" w:rsidP="003E3CC5">
            <w:pPr>
              <w:snapToGrid w:val="0"/>
              <w:spacing w:after="0"/>
              <w:rPr>
                <w:rFonts w:ascii="Calibri" w:hAnsi="Calibri" w:cs="Calibri"/>
                <w:sz w:val="22"/>
                <w:szCs w:val="22"/>
                <w:lang w:val="en-US"/>
              </w:rPr>
            </w:pPr>
          </w:p>
        </w:tc>
      </w:tr>
      <w:tr w:rsidR="00D556EF" w:rsidRPr="008D1D13" w14:paraId="1E686026"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77777777" w:rsidR="00D556EF" w:rsidRPr="008D1D13" w:rsidRDefault="00D556EF" w:rsidP="003E3CC5">
            <w:pPr>
              <w:snapToGrid w:val="0"/>
              <w:spacing w:after="0"/>
              <w:rPr>
                <w:rFonts w:ascii="Calibri" w:hAnsi="Calibri" w:cs="Calibri"/>
                <w:sz w:val="22"/>
                <w:szCs w:val="22"/>
                <w:lang w:val="en-US"/>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hint="eastAsia"/>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D556EF" w:rsidRPr="008D1D13" w14:paraId="381B0B1F"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77777777" w:rsidR="00D556EF" w:rsidRPr="008D1D13" w:rsidRDefault="00D556EF"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77777777" w:rsidR="00D556EF" w:rsidRPr="008D1D13" w:rsidRDefault="00D556EF"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D556EF" w:rsidRPr="008D1D13" w14:paraId="098B0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6641A" w14:textId="77777777" w:rsidR="00D556EF" w:rsidRPr="008D1D13" w:rsidRDefault="00D556EF" w:rsidP="003E3CC5">
            <w:pPr>
              <w:snapToGrid w:val="0"/>
              <w:spacing w:after="0"/>
              <w:rPr>
                <w:rFonts w:ascii="Calibri" w:hAnsi="Calibri" w:cs="Calibri"/>
                <w:sz w:val="22"/>
                <w:szCs w:val="22"/>
                <w:lang w:val="en-US"/>
              </w:rPr>
            </w:pPr>
          </w:p>
        </w:tc>
      </w:tr>
      <w:tr w:rsidR="00D556EF" w:rsidRPr="008D1D13" w14:paraId="0B39129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556EF" w:rsidRPr="008D1D13" w:rsidRDefault="00D556EF" w:rsidP="003E3CC5">
            <w:pPr>
              <w:snapToGrid w:val="0"/>
              <w:spacing w:after="0"/>
              <w:rPr>
                <w:rFonts w:ascii="Calibri" w:hAnsi="Calibri" w:cs="Calibri"/>
                <w:sz w:val="22"/>
                <w:szCs w:val="22"/>
                <w:lang w:val="en-US"/>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3"/>
        <w:gridCol w:w="1991"/>
        <w:gridCol w:w="6095"/>
      </w:tblGrid>
      <w:tr w:rsidR="00B466D2" w:rsidRPr="008D1D13" w14:paraId="07ED0F1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B466D2" w:rsidRPr="008D1D13" w14:paraId="14ABA667"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77777777" w:rsidR="00B466D2" w:rsidRPr="008D1D13" w:rsidRDefault="00B466D2" w:rsidP="003E3CC5">
            <w:pPr>
              <w:spacing w:after="0"/>
              <w:jc w:val="both"/>
              <w:rPr>
                <w:rFonts w:ascii="Calibri" w:eastAsiaTheme="minorEastAsia" w:hAnsi="Calibri" w:cs="Calibri"/>
                <w:sz w:val="22"/>
                <w:szCs w:val="22"/>
                <w:lang w:eastAsia="ko-KR"/>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77777777" w:rsidR="00B466D2" w:rsidRPr="008D1D13" w:rsidRDefault="00B466D2" w:rsidP="003E3CC5">
            <w:pPr>
              <w:spacing w:after="0"/>
              <w:jc w:val="both"/>
              <w:rPr>
                <w:rFonts w:ascii="Calibri" w:eastAsiaTheme="minorEastAsia" w:hAnsi="Calibri" w:cs="Calibri"/>
                <w:sz w:val="22"/>
                <w:szCs w:val="22"/>
                <w:lang w:eastAsia="ko-KR"/>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D7F3AA" w14:textId="77777777" w:rsidR="00B466D2" w:rsidRPr="008D1D13" w:rsidRDefault="00B466D2" w:rsidP="003E3CC5">
            <w:pPr>
              <w:snapToGrid w:val="0"/>
              <w:spacing w:after="0"/>
              <w:rPr>
                <w:rFonts w:ascii="Calibri" w:eastAsiaTheme="minorEastAsia" w:hAnsi="Calibri" w:cs="Calibri"/>
                <w:sz w:val="22"/>
                <w:szCs w:val="22"/>
                <w:lang w:eastAsia="ko-KR"/>
              </w:rPr>
            </w:pPr>
          </w:p>
        </w:tc>
      </w:tr>
      <w:tr w:rsidR="00B466D2" w:rsidRPr="008D1D13" w14:paraId="58DBBD5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B466D2" w:rsidRPr="008D1D13" w:rsidRDefault="00B466D2" w:rsidP="003E3CC5">
            <w:pPr>
              <w:snapToGrid w:val="0"/>
              <w:spacing w:after="0"/>
              <w:rPr>
                <w:rFonts w:ascii="Calibri" w:hAnsi="Calibri" w:cs="Calibri"/>
                <w:sz w:val="22"/>
                <w:szCs w:val="22"/>
                <w:lang w:val="en-US"/>
              </w:rPr>
            </w:pPr>
          </w:p>
        </w:tc>
      </w:tr>
      <w:tr w:rsidR="00B466D2" w:rsidRPr="008D1D13" w14:paraId="614859BB"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hint="eastAsia"/>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non-preferred resource set, reselect UE-B’s transmission resource overlapping with the non-preferred resources [Lenovo,14] [OPPO,17] [CMCC,20] [MediaTeK,22] </w:t>
      </w:r>
      <w:r>
        <w:rPr>
          <w:rFonts w:ascii="Calibri" w:hAnsi="Calibri" w:cs="Calibri"/>
          <w:sz w:val="21"/>
          <w:szCs w:val="21"/>
        </w:rPr>
        <w:lastRenderedPageBreak/>
        <w:t>[LG,23]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r>
      <w:proofErr w:type="spellStart"/>
      <w:r>
        <w:rPr>
          <w:rFonts w:ascii="Calibri" w:hAnsi="Calibri" w:cs="Calibri"/>
          <w:sz w:val="21"/>
          <w:szCs w:val="21"/>
        </w:rPr>
        <w:t>Fraunhofer</w:t>
      </w:r>
      <w:proofErr w:type="spellEnd"/>
      <w:r>
        <w:rPr>
          <w:rFonts w:ascii="Calibri" w:hAnsi="Calibri" w:cs="Calibri"/>
          <w:sz w:val="21"/>
          <w:szCs w:val="21"/>
        </w:rPr>
        <w:t xml:space="preserve"> HHI, </w:t>
      </w:r>
      <w:proofErr w:type="spellStart"/>
      <w:r>
        <w:rPr>
          <w:rFonts w:ascii="Calibri" w:hAnsi="Calibri" w:cs="Calibri"/>
          <w:sz w:val="21"/>
          <w:szCs w:val="21"/>
        </w:rPr>
        <w:t>Fraunhofer</w:t>
      </w:r>
      <w:proofErr w:type="spellEnd"/>
      <w:r>
        <w:rPr>
          <w:rFonts w:ascii="Calibri" w:hAnsi="Calibri" w:cs="Calibri"/>
          <w:sz w:val="21"/>
          <w:szCs w:val="21"/>
        </w:rPr>
        <w:t xml:space="preserve">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r>
      <w:proofErr w:type="spellStart"/>
      <w:r>
        <w:rPr>
          <w:rFonts w:ascii="Calibri" w:hAnsi="Calibri" w:cs="Calibri"/>
          <w:sz w:val="21"/>
          <w:szCs w:val="21"/>
        </w:rPr>
        <w:t>MediaTek</w:t>
      </w:r>
      <w:proofErr w:type="spellEnd"/>
      <w:r>
        <w:rPr>
          <w:rFonts w:ascii="Calibri" w:hAnsi="Calibri" w:cs="Calibri"/>
          <w:sz w:val="21"/>
          <w:szCs w:val="21"/>
        </w:rPr>
        <w:t xml:space="preserve">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r>
      <w:proofErr w:type="spellStart"/>
      <w:r>
        <w:rPr>
          <w:rFonts w:ascii="Calibri" w:hAnsi="Calibri" w:cs="Calibri"/>
          <w:sz w:val="21"/>
          <w:szCs w:val="21"/>
        </w:rPr>
        <w:t>Xiaomi</w:t>
      </w:r>
      <w:proofErr w:type="spellEnd"/>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w:t>
      </w:r>
      <w:bookmarkStart w:id="22" w:name="_GoBack"/>
      <w:bookmarkEnd w:id="22"/>
      <w:r w:rsidRPr="002E04EF">
        <w:rPr>
          <w:rFonts w:ascii="Times New Roman" w:eastAsia="Times New Roman" w:hAnsi="Times New Roman"/>
          <w:i/>
          <w:iCs/>
          <w:sz w:val="21"/>
          <w:szCs w:val="21"/>
        </w:rPr>
        <w:t>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EB037" w14:textId="77777777" w:rsidR="004D03E9" w:rsidRDefault="004D03E9">
      <w:pPr>
        <w:spacing w:after="0"/>
      </w:pPr>
      <w:r>
        <w:separator/>
      </w:r>
    </w:p>
  </w:endnote>
  <w:endnote w:type="continuationSeparator" w:id="0">
    <w:p w14:paraId="0BB396A9" w14:textId="77777777" w:rsidR="004D03E9" w:rsidRDefault="004D0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3E3CC5" w:rsidRDefault="003E3CC5">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77777777" w:rsidR="003E3CC5" w:rsidRDefault="003E3CC5">
                          <w:pPr>
                            <w:pStyle w:val="afc"/>
                            <w:rPr>
                              <w:color w:val="000000"/>
                            </w:rPr>
                          </w:pPr>
                          <w:r>
                            <w:rPr>
                              <w:color w:val="000000"/>
                            </w:rPr>
                            <w:fldChar w:fldCharType="begin"/>
                          </w:r>
                          <w:r>
                            <w:instrText>PAGE</w:instrText>
                          </w:r>
                          <w:r>
                            <w:fldChar w:fldCharType="separate"/>
                          </w:r>
                          <w:r w:rsidR="008B0A22">
                            <w:rPr>
                              <w:noProof/>
                            </w:rPr>
                            <w:t>202</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77777777" w:rsidR="003E3CC5" w:rsidRDefault="003E3CC5">
                    <w:pPr>
                      <w:pStyle w:val="afc"/>
                      <w:rPr>
                        <w:color w:val="000000"/>
                      </w:rPr>
                    </w:pPr>
                    <w:r>
                      <w:rPr>
                        <w:color w:val="000000"/>
                      </w:rPr>
                      <w:fldChar w:fldCharType="begin"/>
                    </w:r>
                    <w:r>
                      <w:instrText>PAGE</w:instrText>
                    </w:r>
                    <w:r>
                      <w:fldChar w:fldCharType="separate"/>
                    </w:r>
                    <w:r w:rsidR="008B0A22">
                      <w:rPr>
                        <w:noProof/>
                      </w:rPr>
                      <w:t>202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4916" w14:textId="77777777" w:rsidR="004D03E9" w:rsidRDefault="004D03E9">
      <w:pPr>
        <w:spacing w:after="0"/>
      </w:pPr>
      <w:r>
        <w:separator/>
      </w:r>
    </w:p>
  </w:footnote>
  <w:footnote w:type="continuationSeparator" w:id="0">
    <w:p w14:paraId="204ED816" w14:textId="77777777" w:rsidR="004D03E9" w:rsidRDefault="004D03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11C0"/>
    <w:rsid w:val="00045F3C"/>
    <w:rsid w:val="00071D2E"/>
    <w:rsid w:val="000C4A7E"/>
    <w:rsid w:val="000F2B94"/>
    <w:rsid w:val="00132BBE"/>
    <w:rsid w:val="00162F6F"/>
    <w:rsid w:val="001B16E1"/>
    <w:rsid w:val="001C53A6"/>
    <w:rsid w:val="001C7F74"/>
    <w:rsid w:val="00232882"/>
    <w:rsid w:val="0025395D"/>
    <w:rsid w:val="0026244D"/>
    <w:rsid w:val="002672B7"/>
    <w:rsid w:val="00274E83"/>
    <w:rsid w:val="002E04EF"/>
    <w:rsid w:val="00311CF4"/>
    <w:rsid w:val="00347AA9"/>
    <w:rsid w:val="00375F02"/>
    <w:rsid w:val="003E3CC5"/>
    <w:rsid w:val="00465B60"/>
    <w:rsid w:val="004A56B1"/>
    <w:rsid w:val="004D03E9"/>
    <w:rsid w:val="0056763B"/>
    <w:rsid w:val="005C2F19"/>
    <w:rsid w:val="00641BA6"/>
    <w:rsid w:val="00643411"/>
    <w:rsid w:val="006C6F7A"/>
    <w:rsid w:val="00796583"/>
    <w:rsid w:val="007A6650"/>
    <w:rsid w:val="00837114"/>
    <w:rsid w:val="0084324C"/>
    <w:rsid w:val="008474F6"/>
    <w:rsid w:val="00893557"/>
    <w:rsid w:val="008B0A22"/>
    <w:rsid w:val="008D1D13"/>
    <w:rsid w:val="008E5A6A"/>
    <w:rsid w:val="00983869"/>
    <w:rsid w:val="009A624F"/>
    <w:rsid w:val="009C3091"/>
    <w:rsid w:val="009C3D03"/>
    <w:rsid w:val="009F1238"/>
    <w:rsid w:val="00A50FFB"/>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556EF"/>
    <w:rsid w:val="00DB62FD"/>
    <w:rsid w:val="00DD6DEC"/>
    <w:rsid w:val="00E96D0C"/>
    <w:rsid w:val="00EA14B9"/>
    <w:rsid w:val="00EA1637"/>
    <w:rsid w:val="00EC283C"/>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列出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F5EDFE5E-207B-432C-BD4D-BD882778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202</Pages>
  <Words>65521</Words>
  <Characters>373475</Characters>
  <Application>Microsoft Office Word</Application>
  <DocSecurity>0</DocSecurity>
  <Lines>3112</Lines>
  <Paragraphs>876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42</cp:revision>
  <dcterms:created xsi:type="dcterms:W3CDTF">2021-08-23T16:55:00Z</dcterms:created>
  <dcterms:modified xsi:type="dcterms:W3CDTF">2021-08-24T18:45:00Z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