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rsidR="00BD64D4" w:rsidRDefault="00BD64D4"/>
    <w:p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rsidR="00BD64D4" w:rsidRDefault="00BD64D4">
      <w:pPr>
        <w:spacing w:after="0"/>
        <w:jc w:val="both"/>
        <w:rPr>
          <w:rFonts w:ascii="Calibri" w:eastAsiaTheme="minorEastAsia" w:hAnsi="Calibri" w:cs="Calibri"/>
          <w:sz w:val="22"/>
          <w:szCs w:val="22"/>
        </w:rPr>
      </w:pPr>
    </w:p>
    <w:p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rsidR="00BD64D4" w:rsidRDefault="00132BBE">
      <w:pPr>
        <w:pStyle w:val="af7"/>
        <w:widowControl/>
        <w:numPr>
          <w:ilvl w:val="1"/>
          <w:numId w:val="2"/>
        </w:numPr>
        <w:spacing w:before="0" w:after="0" w:line="240" w:lineRule="auto"/>
      </w:pPr>
      <w:r>
        <w:rPr>
          <w:rFonts w:ascii="Calibri" w:hAnsi="Calibri" w:cs="Calibri"/>
          <w:sz w:val="22"/>
        </w:rPr>
        <w:t>In scheme 1,</w:t>
      </w:r>
    </w:p>
    <w:p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rsidR="00BD64D4" w:rsidRDefault="00132BBE">
      <w:pPr>
        <w:pStyle w:val="af7"/>
        <w:widowControl/>
        <w:numPr>
          <w:ilvl w:val="2"/>
          <w:numId w:val="2"/>
        </w:numPr>
        <w:spacing w:before="0" w:after="0" w:line="240" w:lineRule="auto"/>
      </w:pPr>
      <w:r>
        <w:rPr>
          <w:rFonts w:ascii="Calibri" w:hAnsi="Calibri" w:cs="Calibri"/>
          <w:sz w:val="22"/>
        </w:rPr>
        <w:t>Preferred resource set only</w:t>
      </w:r>
    </w:p>
    <w:p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rsidR="00BD64D4" w:rsidRDefault="00BD64D4">
      <w:pPr>
        <w:spacing w:after="0"/>
        <w:jc w:val="both"/>
        <w:rPr>
          <w:rFonts w:ascii="Calibri" w:eastAsiaTheme="minorEastAsia" w:hAnsi="Calibri" w:cs="Calibri"/>
          <w:b/>
          <w:i/>
          <w:sz w:val="22"/>
          <w:szCs w:val="22"/>
          <w:highlight w:val="yellow"/>
          <w:lang w:val="en-US" w:eastAsia="ko-KR"/>
        </w:rPr>
      </w:pPr>
    </w:p>
    <w:p w:rsidR="00BD64D4" w:rsidRDefault="00BD64D4">
      <w:pPr>
        <w:spacing w:after="0"/>
        <w:jc w:val="both"/>
        <w:rPr>
          <w:rFonts w:ascii="Calibri" w:eastAsiaTheme="minorEastAsia" w:hAnsi="Calibri" w:cs="Calibri"/>
          <w:b/>
          <w:i/>
          <w:sz w:val="22"/>
          <w:szCs w:val="22"/>
          <w:highlight w:val="yellow"/>
          <w:lang w:val="en-US" w:eastAsia="ko-KR"/>
        </w:rPr>
      </w:pPr>
    </w:p>
    <w:p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BD64D4" w:rsidRDefault="00132BBE">
      <w:pPr>
        <w:numPr>
          <w:ilvl w:val="1"/>
          <w:numId w:val="5"/>
        </w:numPr>
        <w:spacing w:after="0"/>
        <w:jc w:val="both"/>
      </w:pPr>
      <w:r>
        <w:rPr>
          <w:rFonts w:ascii="Calibri" w:hAnsi="Calibri" w:cs="Calibri"/>
          <w:i/>
          <w:iCs/>
          <w:sz w:val="22"/>
          <w:szCs w:val="22"/>
        </w:rPr>
        <w:t>Set of resources preferred for UE-B’s transmission</w:t>
      </w:r>
    </w:p>
    <w:p w:rsidR="00BD64D4" w:rsidRDefault="00132BBE">
      <w:pPr>
        <w:numPr>
          <w:ilvl w:val="1"/>
          <w:numId w:val="5"/>
        </w:numPr>
        <w:spacing w:after="0"/>
        <w:jc w:val="both"/>
      </w:pPr>
      <w:r>
        <w:rPr>
          <w:rFonts w:ascii="Calibri" w:hAnsi="Calibri" w:cs="Calibri"/>
          <w:i/>
          <w:iCs/>
          <w:sz w:val="22"/>
          <w:szCs w:val="22"/>
        </w:rPr>
        <w:t>Set of resources non-preferred for UE-B’s transmission</w:t>
      </w:r>
    </w:p>
    <w:p w:rsidR="00BD64D4" w:rsidRDefault="00BD64D4">
      <w:pPr>
        <w:spacing w:after="0"/>
        <w:ind w:left="1200"/>
        <w:jc w:val="both"/>
        <w:rPr>
          <w:rFonts w:ascii="Calibri" w:hAnsi="Calibri" w:cs="Calibri"/>
          <w:i/>
          <w:iCs/>
          <w:sz w:val="22"/>
          <w:szCs w:val="22"/>
        </w:rPr>
      </w:pPr>
    </w:p>
    <w:p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rsidR="00BD64D4" w:rsidRDefault="00132BBE">
            <w:r>
              <w:rPr>
                <w:i/>
                <w:iCs/>
                <w:highlight w:val="green"/>
              </w:rPr>
              <w:t>Agreement</w:t>
            </w:r>
            <w:r>
              <w:rPr>
                <w:i/>
                <w:iCs/>
              </w:rPr>
              <w:t xml:space="preserve"> made in RAN1#104bis-e meeting:</w:t>
            </w:r>
          </w:p>
          <w:p w:rsidR="00BD64D4" w:rsidRDefault="00132BBE">
            <w:pPr>
              <w:numPr>
                <w:ilvl w:val="0"/>
                <w:numId w:val="5"/>
              </w:numPr>
              <w:spacing w:after="0"/>
              <w:ind w:left="426" w:hanging="426"/>
              <w:jc w:val="both"/>
            </w:pPr>
            <w:r>
              <w:rPr>
                <w:i/>
                <w:iCs/>
                <w:lang w:eastAsia="x-none"/>
              </w:rPr>
              <w:t>Support the following schemes of inter-UE coordination in Mode 2:</w:t>
            </w:r>
          </w:p>
          <w:p w:rsidR="00BD64D4" w:rsidRDefault="00132BBE">
            <w:pPr>
              <w:numPr>
                <w:ilvl w:val="1"/>
                <w:numId w:val="5"/>
              </w:numPr>
              <w:spacing w:after="0"/>
              <w:jc w:val="both"/>
            </w:pPr>
            <w:r>
              <w:rPr>
                <w:i/>
                <w:iCs/>
                <w:lang w:eastAsia="x-none"/>
              </w:rPr>
              <w:t xml:space="preserve">Inter-UE Coordination Scheme 1: </w:t>
            </w:r>
          </w:p>
          <w:p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D64D4" w:rsidRDefault="00132BBE">
            <w:pPr>
              <w:numPr>
                <w:ilvl w:val="2"/>
                <w:numId w:val="5"/>
              </w:numPr>
              <w:spacing w:after="0"/>
              <w:jc w:val="both"/>
            </w:pPr>
            <w:r>
              <w:rPr>
                <w:i/>
                <w:iCs/>
                <w:lang w:eastAsia="x-none"/>
              </w:rPr>
              <w:t>FFS condition(s) in which Scheme 1 is used</w:t>
            </w:r>
          </w:p>
          <w:p w:rsidR="00BD64D4" w:rsidRDefault="00132BBE">
            <w:pPr>
              <w:numPr>
                <w:ilvl w:val="1"/>
                <w:numId w:val="5"/>
              </w:numPr>
              <w:spacing w:after="0"/>
              <w:jc w:val="both"/>
            </w:pPr>
            <w:r>
              <w:rPr>
                <w:i/>
                <w:iCs/>
                <w:lang w:eastAsia="x-none"/>
              </w:rPr>
              <w:t xml:space="preserve">Inter-UE Coordination Scheme 2: </w:t>
            </w:r>
          </w:p>
          <w:p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rsidR="00BD64D4" w:rsidRDefault="00132BBE">
            <w:pPr>
              <w:numPr>
                <w:ilvl w:val="2"/>
                <w:numId w:val="5"/>
              </w:numPr>
              <w:spacing w:after="0"/>
              <w:jc w:val="both"/>
            </w:pPr>
            <w:r>
              <w:rPr>
                <w:i/>
                <w:iCs/>
                <w:lang w:eastAsia="x-none"/>
              </w:rPr>
              <w:t>FFS condition(s) in which Scheme 2 is used</w:t>
            </w:r>
          </w:p>
        </w:tc>
      </w:tr>
    </w:tbl>
    <w:p w:rsidR="00BD64D4" w:rsidRDefault="00BD64D4">
      <w:pPr>
        <w:rPr>
          <w:color w:val="1F497D"/>
        </w:rPr>
      </w:pPr>
    </w:p>
    <w:p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rsidR="00BD64D4" w:rsidRDefault="00BD64D4">
      <w:pPr>
        <w:rPr>
          <w:color w:val="1F497D"/>
        </w:rPr>
      </w:pPr>
    </w:p>
    <w:p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rsidR="00BD64D4" w:rsidRDefault="00BD64D4">
      <w:pPr>
        <w:rPr>
          <w:color w:val="1F497D"/>
          <w:sz w:val="6"/>
          <w:szCs w:val="6"/>
        </w:rPr>
      </w:pPr>
    </w:p>
    <w:p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rsidR="00BD64D4" w:rsidRDefault="00BD64D4">
      <w:pPr>
        <w:spacing w:after="0"/>
        <w:ind w:left="1200"/>
        <w:jc w:val="both"/>
        <w:rPr>
          <w:rFonts w:ascii="Calibri" w:hAnsi="Calibri" w:cs="Calibri"/>
          <w:i/>
          <w:iCs/>
          <w:sz w:val="22"/>
          <w:szCs w:val="22"/>
        </w:rPr>
      </w:pPr>
    </w:p>
    <w:p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rsidR="00BD64D4" w:rsidRDefault="00132BBE">
            <w:r>
              <w:rPr>
                <w:i/>
                <w:iCs/>
                <w:highlight w:val="green"/>
              </w:rPr>
              <w:t>Agreement</w:t>
            </w:r>
            <w:r>
              <w:rPr>
                <w:i/>
                <w:iCs/>
              </w:rPr>
              <w:t xml:space="preserve"> made in RAN1#104bis-e meeting:</w:t>
            </w:r>
          </w:p>
          <w:p w:rsidR="00BD64D4" w:rsidRDefault="00132BBE">
            <w:pPr>
              <w:numPr>
                <w:ilvl w:val="0"/>
                <w:numId w:val="5"/>
              </w:numPr>
              <w:spacing w:after="0"/>
              <w:ind w:left="426" w:hanging="426"/>
              <w:jc w:val="both"/>
            </w:pPr>
            <w:r>
              <w:rPr>
                <w:i/>
                <w:iCs/>
                <w:lang w:eastAsia="x-none"/>
              </w:rPr>
              <w:t>Support the following schemes of inter-UE coordination in Mode 2:</w:t>
            </w:r>
          </w:p>
          <w:p w:rsidR="00BD64D4" w:rsidRDefault="00132BBE">
            <w:pPr>
              <w:numPr>
                <w:ilvl w:val="1"/>
                <w:numId w:val="5"/>
              </w:numPr>
              <w:spacing w:after="0"/>
              <w:jc w:val="both"/>
            </w:pPr>
            <w:r>
              <w:rPr>
                <w:i/>
                <w:iCs/>
                <w:lang w:eastAsia="x-none"/>
              </w:rPr>
              <w:t xml:space="preserve">Inter-UE Coordination Scheme 1: </w:t>
            </w:r>
          </w:p>
          <w:p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D64D4" w:rsidRDefault="00132BBE">
            <w:pPr>
              <w:numPr>
                <w:ilvl w:val="2"/>
                <w:numId w:val="5"/>
              </w:numPr>
              <w:spacing w:after="0"/>
              <w:jc w:val="both"/>
            </w:pPr>
            <w:r>
              <w:rPr>
                <w:i/>
                <w:iCs/>
                <w:lang w:eastAsia="x-none"/>
              </w:rPr>
              <w:t>FFS condition(s) in which Scheme 1 is used</w:t>
            </w:r>
          </w:p>
          <w:p w:rsidR="00BD64D4" w:rsidRDefault="00132BBE">
            <w:pPr>
              <w:numPr>
                <w:ilvl w:val="1"/>
                <w:numId w:val="5"/>
              </w:numPr>
              <w:spacing w:after="0"/>
              <w:jc w:val="both"/>
            </w:pPr>
            <w:r>
              <w:rPr>
                <w:i/>
                <w:iCs/>
                <w:lang w:eastAsia="x-none"/>
              </w:rPr>
              <w:t xml:space="preserve">Inter-UE Coordination Scheme 2: </w:t>
            </w:r>
          </w:p>
          <w:p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rsidR="00BD64D4" w:rsidRDefault="00132BBE">
            <w:pPr>
              <w:numPr>
                <w:ilvl w:val="2"/>
                <w:numId w:val="5"/>
              </w:numPr>
              <w:spacing w:after="0"/>
              <w:jc w:val="both"/>
            </w:pPr>
            <w:r>
              <w:rPr>
                <w:i/>
                <w:iCs/>
                <w:lang w:eastAsia="x-none"/>
              </w:rPr>
              <w:t>FFS condition(s) in which Scheme 2 is used</w:t>
            </w:r>
          </w:p>
        </w:tc>
      </w:tr>
    </w:tbl>
    <w:p w:rsidR="00BD64D4" w:rsidRDefault="00BD64D4">
      <w:pPr>
        <w:spacing w:after="0"/>
        <w:jc w:val="both"/>
        <w:rPr>
          <w:rFonts w:ascii="Calibri" w:eastAsiaTheme="minorEastAsia" w:hAnsi="Calibri" w:cs="Calibri"/>
          <w:b/>
          <w:i/>
          <w:sz w:val="22"/>
          <w:szCs w:val="22"/>
          <w:highlight w:val="yellow"/>
          <w:lang w:eastAsia="ko-KR"/>
        </w:rPr>
      </w:pPr>
    </w:p>
    <w:p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BD64D4" w:rsidRDefault="00BD64D4">
      <w:pPr>
        <w:spacing w:after="0"/>
        <w:jc w:val="both"/>
        <w:rPr>
          <w:rFonts w:ascii="Calibri" w:eastAsiaTheme="minorEastAsia" w:hAnsi="Calibri" w:cs="Calibri"/>
          <w:b/>
          <w:i/>
          <w:sz w:val="22"/>
          <w:szCs w:val="22"/>
          <w:highlight w:val="yellow"/>
          <w:lang w:eastAsia="ko-KR"/>
        </w:rPr>
      </w:pPr>
    </w:p>
    <w:p w:rsidR="00BD64D4" w:rsidRDefault="00BD64D4">
      <w:pPr>
        <w:spacing w:after="0"/>
        <w:jc w:val="both"/>
        <w:rPr>
          <w:rFonts w:ascii="Calibri" w:eastAsiaTheme="minorEastAsia" w:hAnsi="Calibri" w:cs="Calibri"/>
          <w:sz w:val="21"/>
          <w:szCs w:val="21"/>
          <w:lang w:val="en-US" w:eastAsia="ko-KR"/>
        </w:rPr>
      </w:pPr>
    </w:p>
    <w:p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BD64D4" w:rsidRDefault="00BD64D4">
      <w:pPr>
        <w:spacing w:after="0"/>
        <w:rPr>
          <w:rFonts w:ascii="Calibri" w:eastAsiaTheme="minorEastAsia" w:hAnsi="Calibri" w:cs="Calibri"/>
          <w:sz w:val="22"/>
          <w:szCs w:val="22"/>
        </w:rPr>
      </w:pPr>
    </w:p>
    <w:p w:rsidR="00BD64D4" w:rsidRDefault="00BD64D4">
      <w:pPr>
        <w:spacing w:after="0"/>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rsidR="00BD64D4" w:rsidRDefault="00BD64D4">
      <w:pPr>
        <w:spacing w:after="0"/>
        <w:jc w:val="both"/>
        <w:rPr>
          <w:rFonts w:ascii="Calibri" w:hAnsi="Calibri" w:cs="Calibri"/>
          <w:i/>
          <w:sz w:val="22"/>
          <w:szCs w:val="22"/>
        </w:rPr>
      </w:pPr>
    </w:p>
    <w:p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eastAsia="ＭＳ 明朝" w:hAnsi="Calibri" w:cs="Calibri"/>
                <w:sz w:val="22"/>
                <w:szCs w:val="22"/>
                <w:lang w:eastAsia="ja-JP"/>
              </w:rPr>
              <w:t>In our understanding, the following is still FFS in this proposal.</w:t>
            </w:r>
          </w:p>
          <w:p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non-request-based approach</w:t>
            </w:r>
          </w:p>
          <w:p w:rsidR="00BD64D4" w:rsidRDefault="00132BBE">
            <w:pPr>
              <w:pStyle w:val="af7"/>
              <w:numPr>
                <w:ilvl w:val="0"/>
                <w:numId w:val="7"/>
              </w:numPr>
              <w:snapToGrid w:val="0"/>
              <w:spacing w:before="0" w:after="0" w:line="240" w:lineRule="auto"/>
            </w:pPr>
            <w:r>
              <w:rPr>
                <w:rFonts w:ascii="Calibri" w:eastAsia="ＭＳ 明朝" w:hAnsi="Calibri" w:cs="Calibri"/>
                <w:sz w:val="22"/>
                <w:lang w:eastAsia="ja-JP"/>
              </w:rPr>
              <w:t>UE-A is not a destination UE of UE-B’s transmission.</w:t>
            </w:r>
          </w:p>
          <w:p w:rsidR="00BD64D4" w:rsidRDefault="00132BBE">
            <w:pPr>
              <w:snapToGrid w:val="0"/>
              <w:spacing w:after="0"/>
            </w:pPr>
            <w:r>
              <w:rPr>
                <w:rFonts w:ascii="Calibri" w:eastAsia="ＭＳ 明朝" w:hAnsi="Calibri" w:cs="Calibri"/>
                <w:sz w:val="22"/>
                <w:lang w:eastAsia="ja-JP"/>
              </w:rPr>
              <w:t>If correct, we are supportive of this proposal.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rsidR="00BD64D4" w:rsidRDefault="00132BBE">
            <w:r>
              <w:rPr>
                <w:rFonts w:ascii="Calibri" w:eastAsia="ＭＳ 明朝" w:hAnsi="Calibri" w:cs="Calibri"/>
                <w:sz w:val="22"/>
                <w:szCs w:val="22"/>
                <w:lang w:eastAsia="ja-JP"/>
              </w:rPr>
              <w:t>We propose the following</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 xml:space="preserve">We are supportive of the FL proposal. Below are few comments on the FL proposal for consideration </w:t>
            </w:r>
          </w:p>
          <w:p w:rsidR="00BD64D4" w:rsidRDefault="00132BBE">
            <w:pPr>
              <w:pStyle w:val="af7"/>
              <w:numPr>
                <w:ilvl w:val="0"/>
                <w:numId w:val="2"/>
              </w:numPr>
            </w:pPr>
            <w:r>
              <w:rPr>
                <w:rFonts w:ascii="Calibri" w:eastAsia="ＭＳ 明朝" w:hAnsi="Calibri" w:cs="Calibri"/>
                <w:sz w:val="22"/>
                <w:lang w:eastAsia="ja-JP"/>
              </w:rPr>
              <w:t xml:space="preserve">Conditions of sending a request can be left to UE implementation. </w:t>
            </w:r>
          </w:p>
          <w:p w:rsidR="00BD64D4" w:rsidRDefault="00132BBE">
            <w:pPr>
              <w:pStyle w:val="af7"/>
              <w:numPr>
                <w:ilvl w:val="0"/>
                <w:numId w:val="2"/>
              </w:numPr>
            </w:pPr>
            <w:r>
              <w:rPr>
                <w:rFonts w:ascii="Calibri" w:eastAsia="ＭＳ 明朝" w:hAnsi="Calibri" w:cs="Calibri"/>
                <w:sz w:val="22"/>
                <w:lang w:eastAsia="ja-JP"/>
              </w:rPr>
              <w:t xml:space="preserve">Periodic reporting of inter-coordination message should be supported </w:t>
            </w:r>
          </w:p>
          <w:p w:rsidR="00BD64D4" w:rsidRDefault="00132BBE">
            <w:r>
              <w:rPr>
                <w:rFonts w:ascii="Calibri" w:eastAsia="ＭＳ 明朝" w:hAnsi="Calibri" w:cs="Calibri"/>
                <w:sz w:val="22"/>
                <w:lang w:eastAsia="ja-JP"/>
              </w:rPr>
              <w:t>UE-A after encountering consecutive TB failure may transmit the inter-UE coordination message which can be an example for the non-request based inter-UE coordination information</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eastAsia="ＭＳ 明朝"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rsidR="00BD64D4" w:rsidRDefault="00132BBE">
            <w:r>
              <w:rPr>
                <w:rFonts w:ascii="Calibri" w:eastAsia="ＭＳ 明朝" w:hAnsi="Calibri" w:cs="Calibri"/>
                <w:lang w:eastAsia="ja-JP"/>
              </w:rPr>
              <w:t>So we propose to revise the proposal as</w:t>
            </w:r>
          </w:p>
          <w:p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rsidR="00BD64D4" w:rsidRDefault="00BD64D4">
            <w:pPr>
              <w:rPr>
                <w:rFonts w:ascii="Calibri" w:eastAsia="ＭＳ 明朝" w:hAnsi="Calibri" w:cs="Calibri"/>
                <w:lang w:eastAsia="ja-JP"/>
              </w:rPr>
            </w:pPr>
          </w:p>
          <w:p w:rsidR="00BD64D4" w:rsidRDefault="00BD64D4">
            <w:pPr>
              <w:rPr>
                <w:rFonts w:ascii="Calibri" w:eastAsia="ＭＳ 明朝" w:hAnsi="Calibri" w:cs="Calibri"/>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eastAsia="ＭＳ 明朝"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We support the FL proposal in principle. Few comments from our side:</w:t>
            </w:r>
          </w:p>
          <w:p w:rsidR="00BD64D4" w:rsidRDefault="00132BBE">
            <w:pPr>
              <w:pStyle w:val="af7"/>
              <w:numPr>
                <w:ilvl w:val="0"/>
                <w:numId w:val="9"/>
              </w:numPr>
            </w:pPr>
            <w:r>
              <w:rPr>
                <w:rFonts w:ascii="Calibri" w:eastAsia="ＭＳ 明朝" w:hAnsi="Calibri" w:cs="Calibri"/>
                <w:sz w:val="22"/>
                <w:lang w:eastAsia="ja-JP"/>
              </w:rPr>
              <w:t>It would be clearer if 1</w:t>
            </w:r>
            <w:r>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rsidR="00BD64D4" w:rsidRDefault="00132BBE">
            <w:r>
              <w:rPr>
                <w:rFonts w:ascii="Calibri" w:eastAsia="ＭＳ 明朝" w:hAnsi="Calibri" w:cs="Calibri"/>
                <w:sz w:val="22"/>
                <w:lang w:eastAsia="ja-JP"/>
              </w:rPr>
              <w:t xml:space="preserve">When all cast types can be supported, a broadcast transmission </w:t>
            </w:r>
            <w:r>
              <w:rPr>
                <w:rFonts w:ascii="Calibri" w:eastAsia="ＭＳ 明朝"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ＭＳ 明朝" w:hAnsi="Calibri" w:cs="Calibri"/>
                <w:color w:val="FF0000"/>
                <w:sz w:val="22"/>
                <w:szCs w:val="22"/>
                <w:lang w:eastAsia="ja-JP"/>
              </w:rPr>
              <w:t xml:space="preserve">FFS: Details including whether the condition of sending a request </w:t>
            </w:r>
            <w:r>
              <w:rPr>
                <w:rFonts w:ascii="Calibri" w:eastAsia="ＭＳ 明朝" w:hAnsi="Calibri" w:cs="Calibri"/>
                <w:color w:val="FF0000"/>
                <w:sz w:val="22"/>
                <w:szCs w:val="22"/>
                <w:highlight w:val="yellow"/>
                <w:lang w:eastAsia="ja-JP"/>
              </w:rPr>
              <w:t>for each supported cast type</w:t>
            </w:r>
            <w:r>
              <w:rPr>
                <w:rFonts w:ascii="Calibri" w:eastAsia="ＭＳ 明朝" w:hAnsi="Calibri" w:cs="Calibri"/>
                <w:color w:val="FF0000"/>
                <w:sz w:val="22"/>
                <w:szCs w:val="22"/>
                <w:lang w:eastAsia="ja-JP"/>
              </w:rPr>
              <w:t xml:space="preserve"> is specified or up to UE implementation” </w:t>
            </w:r>
            <w:r>
              <w:rPr>
                <w:rFonts w:ascii="Calibri" w:eastAsia="ＭＳ 明朝" w:hAnsi="Calibri" w:cs="Calibri"/>
                <w:sz w:val="22"/>
                <w:szCs w:val="22"/>
                <w:lang w:eastAsia="ja-JP"/>
              </w:rPr>
              <w:t>to take cast type into consideration accordingly</w:t>
            </w:r>
            <w:r>
              <w:rPr>
                <w:rFonts w:ascii="Calibri" w:eastAsia="ＭＳ 明朝" w:hAnsi="Calibri" w:cs="Calibri"/>
                <w:sz w:val="22"/>
                <w:lang w:eastAsia="ja-JP"/>
              </w:rPr>
              <w: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ＭＳ 明朝"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sz w:val="22"/>
                <w:szCs w:val="22"/>
                <w:lang w:eastAsia="ko-KR"/>
              </w:rPr>
              <w:t>We are supportive of this proposal. And updates as below are also preferred:</w:t>
            </w:r>
          </w:p>
          <w:p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rsidR="00BD64D4" w:rsidRDefault="00BD64D4">
            <w:pPr>
              <w:rPr>
                <w:rFonts w:ascii="Calibri" w:hAnsi="Calibri" w:cs="Calibri"/>
                <w:sz w:val="22"/>
                <w:szCs w:val="22"/>
                <w:lang w:eastAsia="zh-CN"/>
              </w:rPr>
            </w:pP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BD64D4" w:rsidRDefault="00BD64D4">
            <w:pPr>
              <w:rPr>
                <w:rFonts w:ascii="Calibri" w:hAnsi="Calibri" w:cs="Calibri"/>
                <w:sz w:val="22"/>
                <w:szCs w:val="22"/>
                <w:lang w:val="en-US" w:eastAsia="zh-CN"/>
              </w:rPr>
            </w:pPr>
          </w:p>
          <w:p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rsidR="00BD64D4" w:rsidRDefault="00BD64D4">
            <w:pPr>
              <w:rPr>
                <w:rFonts w:ascii="Calibri" w:hAnsi="Calibri" w:cs="Calibri"/>
                <w:sz w:val="22"/>
                <w:szCs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rsidR="00BD64D4" w:rsidRDefault="00132BBE">
            <w:r>
              <w:rPr>
                <w:rFonts w:ascii="Calibri" w:hAnsi="Calibri" w:cs="Calibri"/>
                <w:sz w:val="22"/>
                <w:szCs w:val="22"/>
                <w:lang w:val="en-US" w:eastAsia="zh-CN"/>
              </w:rPr>
              <w:t>The suggested modifications are summarized as follows.</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rsidR="00BD64D4" w:rsidRDefault="00BD64D4">
            <w:pPr>
              <w:spacing w:after="0"/>
              <w:jc w:val="both"/>
              <w:rPr>
                <w:rFonts w:ascii="Calibri" w:eastAsiaTheme="minorEastAsia" w:hAnsi="Calibri" w:cs="Calibri"/>
                <w:bCs/>
                <w:iCs/>
                <w:sz w:val="22"/>
                <w:szCs w:val="22"/>
                <w:lang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rsidR="00BD64D4" w:rsidRDefault="00BD64D4">
            <w:pPr>
              <w:rPr>
                <w:rFonts w:ascii="Calibri" w:hAnsi="Calibri" w:cs="Calibri"/>
                <w:sz w:val="22"/>
                <w:szCs w:val="22"/>
                <w:lang w:eastAsia="zh-CN"/>
              </w:rPr>
            </w:pPr>
          </w:p>
          <w:p w:rsidR="00BD64D4" w:rsidRDefault="00132BBE">
            <w:r>
              <w:rPr>
                <w:rFonts w:ascii="Calibri" w:hAnsi="Calibri" w:cs="Calibri"/>
                <w:sz w:val="22"/>
                <w:szCs w:val="22"/>
                <w:lang w:eastAsia="zh-CN"/>
              </w:rPr>
              <w:t>In general we suggest following changes:</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rsidR="00BD64D4" w:rsidRDefault="00BD64D4">
            <w:pPr>
              <w:rPr>
                <w:rFonts w:ascii="Calibri" w:hAnsi="Calibri" w:cs="Calibri"/>
                <w:sz w:val="22"/>
                <w:szCs w:val="22"/>
                <w:lang w:val="en-US"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We are basically OK with the FL proposal with removing “FFS” in the last sub-bullet as follows:</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rsidR="00BD64D4" w:rsidRDefault="00132BBE">
            <w:r>
              <w:rPr>
                <w:rFonts w:ascii="Calibri" w:eastAsia="ＭＳ 明朝" w:hAnsi="Calibri" w:cs="Calibri"/>
                <w:sz w:val="22"/>
                <w:szCs w:val="22"/>
                <w:lang w:val="en-US" w:eastAsia="ja-JP"/>
              </w:rPr>
              <w:t>We think UE-A should be able to be any UE configured by higher layer signaling.</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rsidR="00BD64D4" w:rsidRDefault="00BD64D4">
            <w:pPr>
              <w:rPr>
                <w:rFonts w:ascii="Calibri" w:hAnsi="Calibri" w:cs="Calibri"/>
                <w:sz w:val="22"/>
                <w:szCs w:val="22"/>
                <w:lang w:eastAsia="zh-CN"/>
              </w:rPr>
            </w:pP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BD64D4" w:rsidRDefault="00132BBE">
            <w:pPr>
              <w:pStyle w:val="af7"/>
              <w:widowControl/>
              <w:numPr>
                <w:ilvl w:val="2"/>
                <w:numId w:val="2"/>
              </w:numPr>
              <w:spacing w:before="0" w:after="0" w:line="240" w:lineRule="auto"/>
            </w:pPr>
            <w:r>
              <w:rPr>
                <w:rFonts w:ascii="Calibri" w:eastAsia="ＭＳ 明朝" w:hAnsi="Calibri" w:cs="Calibri"/>
                <w:i/>
                <w:iCs/>
                <w:color w:val="FF0000"/>
                <w:sz w:val="22"/>
                <w:lang w:eastAsia="ja-JP"/>
              </w:rPr>
              <w:t xml:space="preserve">FFS: Details including whether specific conditions are needed for each supported cast type </w:t>
            </w:r>
          </w:p>
          <w:p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rsidR="00BD64D4" w:rsidRDefault="00BD64D4">
            <w:pPr>
              <w:rPr>
                <w:rFonts w:ascii="Calibri" w:eastAsia="ＭＳ 明朝" w:hAnsi="Calibri" w:cs="Calibri"/>
                <w:sz w:val="22"/>
                <w:szCs w:val="22"/>
                <w:lang w:eastAsia="ja-JP"/>
              </w:rPr>
            </w:pP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jc w:val="both"/>
            </w:pPr>
            <w:r>
              <w:rPr>
                <w:rFonts w:ascii="Calibri" w:hAnsi="Calibri" w:cs="Calibri"/>
                <w:sz w:val="21"/>
                <w:szCs w:val="21"/>
                <w:lang w:eastAsia="zh-CN"/>
              </w:rPr>
              <w:t xml:space="preserve">We are generally fine with FL proposal. </w:t>
            </w:r>
          </w:p>
          <w:p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BD64D4" w:rsidRDefault="00BD64D4">
            <w:pPr>
              <w:jc w:val="both"/>
              <w:rPr>
                <w:rFonts w:ascii="Calibri" w:hAnsi="Calibri" w:cs="Calibri"/>
                <w:sz w:val="21"/>
                <w:szCs w:val="21"/>
                <w:lang w:eastAsia="zh-CN"/>
              </w:rPr>
            </w:pP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eastAsia="ＭＳ 明朝" w:hAnsi="Calibri" w:cs="Calibri"/>
                <w:sz w:val="22"/>
                <w:szCs w:val="22"/>
                <w:lang w:eastAsia="ja-JP"/>
              </w:rPr>
              <w:t>Fraunhofer</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rsidR="00BD64D4" w:rsidRDefault="00132BBE">
            <w:r>
              <w:rPr>
                <w:rFonts w:ascii="Calibri" w:eastAsia="ＭＳ 明朝"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ＭＳ 明朝"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rsidR="00BD64D4" w:rsidRDefault="00132BBE">
            <w:r>
              <w:rPr>
                <w:rFonts w:ascii="Calibri" w:eastAsia="ＭＳ 明朝" w:hAnsi="Calibri" w:cs="Calibri"/>
                <w:sz w:val="22"/>
                <w:szCs w:val="22"/>
                <w:lang w:eastAsia="ja-JP"/>
              </w:rPr>
              <w:t>Hence we propose the following:</w:t>
            </w:r>
          </w:p>
          <w:p w:rsidR="00BD64D4" w:rsidRDefault="00132BBE">
            <w:pPr>
              <w:pStyle w:val="af7"/>
              <w:widowControl/>
              <w:numPr>
                <w:ilvl w:val="0"/>
                <w:numId w:val="2"/>
              </w:numPr>
              <w:spacing w:before="0" w:after="0" w:line="240" w:lineRule="auto"/>
            </w:pPr>
            <w:r>
              <w:rPr>
                <w:rFonts w:ascii="Calibri" w:eastAsia="ＭＳ 明朝"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lastRenderedPageBreak/>
              <w:t xml:space="preserve">Huawei, </w:t>
            </w:r>
            <w:proofErr w:type="spellStart"/>
            <w:r>
              <w:rPr>
                <w:rFonts w:ascii="Calibri" w:eastAsia="ＭＳ 明朝"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rsidR="00BD64D4" w:rsidRDefault="00132BBE">
            <w:r>
              <w:rPr>
                <w:rFonts w:ascii="Calibri" w:eastAsia="ＭＳ 明朝"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ＭＳ 明朝"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rsidR="00BD64D4" w:rsidRDefault="00132BBE">
            <w:r>
              <w:rPr>
                <w:rFonts w:ascii="Calibri" w:eastAsia="ＭＳ 明朝" w:hAnsi="Calibri" w:cs="Calibri"/>
                <w:lang w:eastAsia="ja-JP"/>
              </w:rPr>
              <w:t>In summary, we propose the following changes in red</w:t>
            </w: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rsidR="00BD64D4" w:rsidRDefault="00BD64D4">
            <w:pPr>
              <w:rPr>
                <w:rFonts w:ascii="Calibri" w:eastAsia="ＭＳ 明朝" w:hAnsi="Calibri" w:cs="Calibri"/>
                <w:sz w:val="22"/>
                <w:szCs w:val="22"/>
                <w:lang w:eastAsia="ja-JP"/>
              </w:rPr>
            </w:pP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Some comments and proposed modifications to the proposal:</w:t>
            </w:r>
          </w:p>
          <w:p w:rsidR="00BD64D4" w:rsidRDefault="00132BBE">
            <w:r>
              <w:rPr>
                <w:rFonts w:ascii="Calibri" w:eastAsia="ＭＳ 明朝"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rsidR="00BD64D4" w:rsidRDefault="00132BBE">
            <w:r>
              <w:rPr>
                <w:rFonts w:ascii="Calibri" w:eastAsia="ＭＳ 明朝" w:hAnsi="Calibri" w:cs="Calibri"/>
                <w:sz w:val="22"/>
                <w:szCs w:val="22"/>
                <w:lang w:eastAsia="ja-JP"/>
              </w:rPr>
              <w:t>For the last FFS, we propose to remove it.</w:t>
            </w:r>
          </w:p>
          <w:p w:rsidR="00BD64D4" w:rsidRDefault="00132BBE">
            <w:pPr>
              <w:pStyle w:val="af7"/>
              <w:numPr>
                <w:ilvl w:val="0"/>
                <w:numId w:val="10"/>
              </w:numPr>
            </w:pPr>
            <w:r>
              <w:rPr>
                <w:rFonts w:ascii="Calibri" w:eastAsia="ＭＳ 明朝"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ＭＳ 明朝" w:hAnsi="Calibri" w:cs="Calibri"/>
                <w:sz w:val="22"/>
                <w:lang w:eastAsia="ja-JP"/>
              </w:rPr>
              <w:lastRenderedPageBreak/>
              <w:t>coordination message could lead to congestion in the system without a clear benefit.</w:t>
            </w:r>
          </w:p>
          <w:p w:rsidR="00BD64D4" w:rsidRDefault="00132BBE">
            <w:r>
              <w:rPr>
                <w:rFonts w:ascii="Calibri" w:eastAsia="ＭＳ 明朝"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eastAsia="ＭＳ 明朝"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rPr>
                <w:rFonts w:ascii="Calibri" w:eastAsia="ＭＳ 明朝"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rsidR="00BD64D4" w:rsidRDefault="00BD64D4">
            <w:pPr>
              <w:spacing w:after="0"/>
              <w:rPr>
                <w:rFonts w:ascii="Calibri" w:eastAsiaTheme="minorEastAsia" w:hAnsi="Calibri" w:cs="Calibri"/>
                <w:i/>
                <w:sz w:val="22"/>
              </w:rPr>
            </w:pPr>
          </w:p>
          <w:p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BD64D4" w:rsidRDefault="00BD64D4">
            <w:pPr>
              <w:rPr>
                <w:rFonts w:ascii="Calibri" w:eastAsia="ＭＳ 明朝" w:hAnsi="Calibri" w:cs="Calibri"/>
                <w:sz w:val="22"/>
                <w:szCs w:val="22"/>
                <w:lang w:val="en-US" w:eastAsia="ja-JP"/>
              </w:rPr>
            </w:pP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ＭＳ 明朝"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ＭＳ 明朝" w:hAnsi="Calibri" w:cs="Calibri"/>
                <w:sz w:val="22"/>
                <w:szCs w:val="22"/>
                <w:lang w:eastAsia="ja-JP"/>
              </w:rPr>
              <w:t>signaling</w:t>
            </w:r>
            <w:proofErr w:type="spellEnd"/>
            <w:r>
              <w:rPr>
                <w:rFonts w:ascii="Calibri" w:eastAsia="ＭＳ 明朝" w:hAnsi="Calibri" w:cs="Calibri"/>
                <w:sz w:val="22"/>
                <w:szCs w:val="22"/>
                <w:lang w:eastAsia="ja-JP"/>
              </w:rPr>
              <w:t xml:space="preserve"> of the request, the condition of sending the request, etc. Hence, we propose to change to </w:t>
            </w:r>
          </w:p>
          <w:p w:rsidR="00BD64D4" w:rsidRDefault="00132BBE">
            <w:r>
              <w:rPr>
                <w:rFonts w:ascii="Calibri" w:eastAsia="ＭＳ 明朝"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rsidR="00BD64D4" w:rsidRDefault="00132BBE">
            <w:pPr>
              <w:spacing w:after="0"/>
            </w:pPr>
            <w:r>
              <w:rPr>
                <w:rFonts w:ascii="Calibri" w:eastAsia="ＭＳ 明朝"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ＭＳ 明朝" w:hAnsi="Calibri" w:cs="Calibri"/>
                <w:sz w:val="22"/>
                <w:lang w:eastAsia="ja-JP"/>
              </w:rPr>
              <w:t xml:space="preserve">).  Also, we prefer not to specify the details here. In other words, we prefer to remove all the three sub-bullets here. </w:t>
            </w: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rsidR="00BD64D4" w:rsidRDefault="00BD64D4">
      <w:pPr>
        <w:spacing w:after="0"/>
        <w:rPr>
          <w:rFonts w:ascii="Calibri" w:hAnsi="Calibri" w:cs="Calibri"/>
          <w:i/>
          <w:sz w:val="22"/>
          <w:szCs w:val="22"/>
        </w:rPr>
      </w:pPr>
    </w:p>
    <w:p w:rsidR="00BD64D4" w:rsidRDefault="00BD64D4">
      <w:pPr>
        <w:spacing w:after="0"/>
        <w:rPr>
          <w:rFonts w:ascii="Calibri" w:hAnsi="Calibri" w:cs="Calibri"/>
          <w:i/>
          <w:sz w:val="22"/>
          <w:szCs w:val="22"/>
        </w:rPr>
      </w:pPr>
    </w:p>
    <w:p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rsidR="00BD64D4" w:rsidRDefault="00BD64D4">
      <w:pPr>
        <w:spacing w:after="0"/>
        <w:rPr>
          <w:rFonts w:ascii="Calibri" w:hAnsi="Calibri" w:cs="Calibri"/>
          <w:i/>
          <w:sz w:val="22"/>
          <w:szCs w:val="22"/>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 xml:space="preserve">Based on the last sub-bullet, condition to be UE-A is still FFS. In that sense, ‘any capable UE’ is not good. In addition, ‘resource </w:t>
            </w:r>
            <w:r>
              <w:rPr>
                <w:rFonts w:ascii="Calibri" w:eastAsia="ＭＳ 明朝" w:hAnsi="Calibri" w:cs="Calibri"/>
                <w:sz w:val="22"/>
                <w:szCs w:val="22"/>
                <w:lang w:eastAsia="ja-JP"/>
              </w:rPr>
              <w:lastRenderedPageBreak/>
              <w:t>conflict’ should be clarified sufficiently. Therefore, the following update is preferable.</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We’d like to remove the examples from the proposal. This can all be addressed as part of FFS details.</w:t>
            </w:r>
          </w:p>
          <w:p w:rsidR="00BD64D4" w:rsidRDefault="00BD64D4">
            <w:pPr>
              <w:rPr>
                <w:rFonts w:ascii="Calibri" w:eastAsia="ＭＳ 明朝" w:hAnsi="Calibri" w:cs="Calibri"/>
                <w:sz w:val="22"/>
                <w:szCs w:val="22"/>
                <w:lang w:eastAsia="ja-JP"/>
              </w:rPr>
            </w:pP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rsidR="00BD64D4" w:rsidRDefault="00132BBE">
            <w:pPr>
              <w:pStyle w:val="af7"/>
              <w:widowControl/>
              <w:numPr>
                <w:ilvl w:val="2"/>
                <w:numId w:val="8"/>
              </w:numPr>
              <w:spacing w:before="0" w:after="0" w:line="240" w:lineRule="auto"/>
              <w:rPr>
                <w:i/>
                <w:iCs/>
              </w:rPr>
            </w:pPr>
            <w:r>
              <w:rPr>
                <w:i/>
                <w:iCs/>
              </w:rPr>
              <w:t>FFS: Details including</w:t>
            </w:r>
          </w:p>
          <w:p w:rsidR="00BD64D4" w:rsidRDefault="00132BBE">
            <w:pPr>
              <w:pStyle w:val="af7"/>
              <w:widowControl/>
              <w:numPr>
                <w:ilvl w:val="3"/>
                <w:numId w:val="8"/>
              </w:numPr>
              <w:spacing w:before="0" w:after="0" w:line="240" w:lineRule="auto"/>
              <w:rPr>
                <w:i/>
                <w:iCs/>
              </w:rPr>
            </w:pPr>
            <w:r>
              <w:rPr>
                <w:i/>
                <w:iCs/>
              </w:rPr>
              <w:t>Definition of resource conflict, e.g.,</w:t>
            </w:r>
          </w:p>
          <w:p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rsidR="00BD64D4" w:rsidRDefault="00132BBE">
            <w:pPr>
              <w:pStyle w:val="af7"/>
              <w:widowControl/>
              <w:numPr>
                <w:ilvl w:val="4"/>
                <w:numId w:val="8"/>
              </w:numPr>
              <w:spacing w:before="0" w:after="0" w:line="240" w:lineRule="auto"/>
              <w:rPr>
                <w:i/>
                <w:iCs/>
              </w:rPr>
            </w:pPr>
            <w:r>
              <w:rPr>
                <w:i/>
                <w:iCs/>
              </w:rPr>
              <w:t>a UE receives a request from UE-B</w:t>
            </w: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general fine with the proposal. For FFS, we may include the half-duplex as resource conflict.</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rPr>
                <w:rFonts w:ascii="Calibri" w:hAnsi="Calibri" w:cs="Calibri"/>
                <w:sz w:val="22"/>
                <w:szCs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ＭＳ 明朝"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ＭＳ 明朝"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BD64D4" w:rsidRDefault="00BD64D4">
            <w:pPr>
              <w:rPr>
                <w:rFonts w:ascii="Calibri" w:hAnsi="Calibri" w:cs="Calibri"/>
                <w:sz w:val="22"/>
                <w:szCs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spacing w:after="0"/>
              <w:jc w:val="both"/>
              <w:rPr>
                <w:rFonts w:ascii="Calibri" w:eastAsiaTheme="minorEastAsia" w:hAnsi="Calibri" w:cs="Calibri"/>
                <w:bCs/>
                <w:iCs/>
                <w:sz w:val="22"/>
                <w:szCs w:val="22"/>
                <w:lang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Agree with DOCOMO’s modification.</w:t>
            </w:r>
            <w:r>
              <w:rPr>
                <w:rFonts w:ascii="Calibri" w:eastAsia="ＭＳ 明朝"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rsidR="00BD64D4" w:rsidRDefault="00BD64D4">
            <w:pPr>
              <w:rPr>
                <w:rFonts w:ascii="Calibri" w:hAnsi="Calibri" w:cs="Calibri"/>
                <w:sz w:val="22"/>
                <w:szCs w:val="22"/>
                <w:lang w:eastAsia="zh-CN"/>
              </w:rPr>
            </w:pP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rPr>
                <w:rFonts w:ascii="Calibri" w:hAnsi="Calibri" w:cs="Calibri"/>
                <w:sz w:val="22"/>
                <w:szCs w:val="22"/>
                <w:lang w:val="en-US"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OK with the FL proposal. But on FFS part, we are fine with Qualcomm’s update to make a progress.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rsidR="00BD64D4" w:rsidRDefault="00BD64D4">
            <w:pPr>
              <w:spacing w:after="0"/>
              <w:rPr>
                <w:rFonts w:ascii="Calibri" w:hAnsi="Calibri" w:cs="Calibri"/>
                <w:i/>
                <w:sz w:val="22"/>
              </w:rPr>
            </w:pPr>
          </w:p>
          <w:p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rsidR="00BD64D4" w:rsidRDefault="00BD64D4">
            <w:pPr>
              <w:spacing w:after="0"/>
              <w:rPr>
                <w:rFonts w:ascii="Calibri" w:hAnsi="Calibri" w:cs="Calibri"/>
                <w:iCs/>
                <w:sz w:val="22"/>
              </w:rPr>
            </w:pPr>
          </w:p>
          <w:p w:rsidR="00BD64D4" w:rsidRDefault="00132BBE">
            <w:pPr>
              <w:rPr>
                <w:rFonts w:ascii="Calibri" w:eastAsia="ＭＳ 明朝"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rsidR="00BD64D4" w:rsidRDefault="00BD64D4">
            <w:pPr>
              <w:spacing w:after="0"/>
              <w:rPr>
                <w:rFonts w:ascii="Calibri" w:hAnsi="Calibri" w:cs="Calibri"/>
                <w:sz w:val="22"/>
                <w:lang w:eastAsia="zh-CN"/>
              </w:rPr>
            </w:pPr>
          </w:p>
          <w:p w:rsidR="00BD64D4" w:rsidRDefault="00BD64D4">
            <w:pPr>
              <w:spacing w:after="0"/>
              <w:rPr>
                <w:rFonts w:ascii="Calibri" w:hAnsi="Calibri" w:cs="Calibri"/>
                <w:sz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spacing w:after="0"/>
              <w:rPr>
                <w:rFonts w:ascii="Calibri" w:hAnsi="Calibri" w:cs="Calibri"/>
                <w:sz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rPr>
                <w:rFonts w:ascii="Calibri" w:eastAsiaTheme="minorEastAsia" w:hAnsi="Calibri" w:cs="Calibri"/>
                <w:sz w:val="22"/>
                <w:szCs w:val="22"/>
                <w:lang w:eastAsia="ko-KR"/>
              </w:rPr>
              <w:t>Fraunhofer</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suggest to add “expected/potential” prior to “resource conflict” to align with the latest agreement.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 examples under “Definition of resource conflict” are discussed in Proposal 6. So we suggest to remove them to avoid any duplicate discussions.</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ＭＳ 明朝" w:hAnsi="Calibri" w:cs="Calibri"/>
                <w:sz w:val="22"/>
                <w:szCs w:val="22"/>
                <w:lang w:eastAsia="ja-JP"/>
              </w:rPr>
              <w:t>”, or companies can further clarify what’s the intended scenario.</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jc w:val="both"/>
              <w:rPr>
                <w:rFonts w:ascii="Calibri" w:eastAsia="ＭＳ 明朝" w:hAnsi="Calibri" w:cs="Calibri"/>
                <w:sz w:val="22"/>
                <w:szCs w:val="22"/>
                <w:lang w:eastAsia="ja-JP"/>
              </w:rPr>
            </w:pPr>
            <w:r>
              <w:rPr>
                <w:rFonts w:ascii="Calibri" w:eastAsia="ＭＳ 明朝" w:hAnsi="Calibri" w:cs="Calibri"/>
                <w:sz w:val="22"/>
                <w:szCs w:val="22"/>
                <w:lang w:eastAsia="ja-JP"/>
              </w:rPr>
              <w:t>For the last bullet, we think it is also important to consider limitations for the UEs that can be UE-A based on the following, e.g., distance to the UE-B, measured RSRP, etc...</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These limitations are necessary to avoid having UEs transmit the coordination message if they are too far away.</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BD64D4" w:rsidRDefault="00BD64D4">
            <w:pPr>
              <w:jc w:val="both"/>
              <w:rPr>
                <w:rFonts w:ascii="Calibri" w:eastAsia="ＭＳ 明朝" w:hAnsi="Calibri" w:cs="Calibri"/>
                <w:sz w:val="22"/>
                <w:szCs w:val="22"/>
                <w:lang w:val="en-US"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jc w:val="both"/>
            </w:pPr>
            <w:r>
              <w:rPr>
                <w:rFonts w:ascii="Calibri" w:eastAsia="ＭＳ 明朝"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2. In the definition of resource conflict: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rsidR="00BD64D4" w:rsidRDefault="00132BBE">
            <w:pPr>
              <w:rPr>
                <w:rFonts w:ascii="Calibri" w:hAnsi="Calibri" w:cs="Calibri"/>
                <w:sz w:val="22"/>
                <w:szCs w:val="22"/>
                <w:lang w:val="en-US" w:eastAsia="zh-CN"/>
              </w:rPr>
            </w:pPr>
            <w:r>
              <w:rPr>
                <w:rFonts w:ascii="Calibri" w:eastAsia="ＭＳ 明朝" w:hAnsi="Calibri" w:cs="Calibri"/>
                <w:sz w:val="22"/>
                <w:szCs w:val="22"/>
                <w:lang w:eastAsia="ja-JP"/>
              </w:rPr>
              <w:t xml:space="preserve">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val="en-US" w:eastAsia="ko-KR"/>
        </w:rPr>
      </w:pP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rsidR="00BD64D4" w:rsidRDefault="00BD64D4">
      <w:pPr>
        <w:spacing w:after="0"/>
        <w:jc w:val="both"/>
        <w:rPr>
          <w:rFonts w:ascii="Calibri" w:eastAsiaTheme="minorEastAsia" w:hAnsi="Calibri" w:cs="Calibri"/>
          <w:sz w:val="22"/>
          <w:szCs w:val="22"/>
        </w:rPr>
      </w:pPr>
    </w:p>
    <w:p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rsidR="00BD64D4" w:rsidRDefault="00BD64D4">
      <w:pPr>
        <w:spacing w:after="0"/>
        <w:jc w:val="both"/>
        <w:rPr>
          <w:rFonts w:ascii="Calibri" w:eastAsiaTheme="minorEastAsia" w:hAnsi="Calibri" w:cs="Calibri"/>
          <w:sz w:val="21"/>
          <w:szCs w:val="21"/>
          <w:lang w:val="en-US"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that the above direction intends that preferred has the complementary relationship with non-preferred. Whether this view is shared among companies is unclear for us.</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OK, for example a condition corresponding to condition 1-B-1 should be added to preferred. 1-A-1 to non-preferred is the same.</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If this direction is not OK, what is each goal of preferred/non-preferred should be clarified first.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non-preferred resource indication, UE-A’s task is to minimize resource collisions. This is independent of whether UE-A itself can receive or not in that slot.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propose the following update:</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We are supportive of the FL proposal and below are few comments for further consideration </w:t>
            </w:r>
          </w:p>
          <w:p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w:t>
            </w:r>
            <w:r>
              <w:rPr>
                <w:rFonts w:ascii="Calibri" w:eastAsia="ＭＳ 明朝" w:hAnsi="Calibri" w:cs="Calibri"/>
                <w:sz w:val="22"/>
                <w:lang w:eastAsia="ja-JP"/>
              </w:rPr>
              <w:lastRenderedPageBreak/>
              <w:t xml:space="preserve">below RSRP level  </w:t>
            </w:r>
          </w:p>
          <w:p w:rsidR="00BD64D4" w:rsidRDefault="00132BBE">
            <w:pPr>
              <w:rPr>
                <w:rFonts w:ascii="Calibri" w:eastAsia="ＭＳ 明朝"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BD64D4">
            <w:pPr>
              <w:pStyle w:val="af7"/>
              <w:widowControl/>
              <w:spacing w:before="0" w:after="0" w:line="240" w:lineRule="auto"/>
              <w:ind w:left="2400" w:firstLine="0"/>
              <w:rPr>
                <w:rFonts w:ascii="Calibri" w:eastAsiaTheme="minorEastAsia" w:hAnsi="Calibri" w:cs="Calibri"/>
                <w:i/>
                <w:sz w:val="22"/>
              </w:rPr>
            </w:pP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support the proposal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rsidR="00BD64D4" w:rsidRDefault="00132BBE">
            <w:pPr>
              <w:pStyle w:val="af7"/>
              <w:widowControl/>
              <w:numPr>
                <w:ilvl w:val="3"/>
                <w:numId w:val="2"/>
              </w:numPr>
              <w:spacing w:before="0" w:after="0" w:line="240" w:lineRule="auto"/>
              <w:rPr>
                <w:rFonts w:ascii="Calibri" w:eastAsia="ＭＳ 明朝" w:hAnsi="Calibri" w:cs="Calibri"/>
                <w:sz w:val="22"/>
                <w:lang w:eastAsia="ja-JP"/>
              </w:rPr>
            </w:pPr>
            <w:r>
              <w:rPr>
                <w:rFonts w:ascii="Calibri" w:eastAsiaTheme="minorEastAsia" w:hAnsi="Calibri" w:cs="Calibri"/>
                <w:i/>
                <w:sz w:val="22"/>
              </w:rPr>
              <w:t>FFS: how to determine a set of non-preferred resource for signaling</w:t>
            </w:r>
          </w:p>
          <w:p w:rsidR="00BD64D4" w:rsidRDefault="00132BBE">
            <w:pPr>
              <w:rPr>
                <w:rFonts w:ascii="Calibri" w:eastAsia="ＭＳ 明朝"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rsidR="00BD64D4" w:rsidRDefault="00BD64D4">
            <w:pPr>
              <w:rPr>
                <w:rFonts w:ascii="Calibri" w:eastAsiaTheme="minorEastAsia" w:hAnsi="Calibri" w:cs="Calibri"/>
                <w:sz w:val="22"/>
                <w:szCs w:val="22"/>
                <w:lang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rsidR="00BD64D4" w:rsidRDefault="00BD64D4">
            <w:pPr>
              <w:rPr>
                <w:rFonts w:ascii="Calibri" w:hAnsi="Calibri" w:cs="Calibri"/>
                <w:sz w:val="22"/>
                <w:szCs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spacing w:after="0"/>
              <w:rPr>
                <w:rFonts w:ascii="Calibri" w:hAnsi="Calibri" w:cs="Calibri"/>
                <w:sz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BD64D4" w:rsidRDefault="00BD64D4">
            <w:pPr>
              <w:spacing w:after="0"/>
              <w:jc w:val="both"/>
              <w:rPr>
                <w:rFonts w:ascii="Calibri" w:eastAsiaTheme="minorEastAsia" w:hAnsi="Calibri" w:cs="Calibri"/>
                <w:bCs/>
                <w:iCs/>
                <w:sz w:val="22"/>
                <w:szCs w:val="22"/>
                <w:lang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ＭＳ 明朝"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are fine with the FL proposal basically.</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BD64D4" w:rsidRDefault="00BD64D4">
            <w:pPr>
              <w:pStyle w:val="af7"/>
              <w:widowControl/>
              <w:spacing w:before="0" w:after="0" w:line="240" w:lineRule="auto"/>
              <w:ind w:left="1200" w:firstLine="0"/>
              <w:rPr>
                <w:rFonts w:ascii="Calibri" w:eastAsiaTheme="minorEastAsia" w:hAnsi="Calibri" w:cs="Calibri"/>
                <w:i/>
                <w:sz w:val="22"/>
              </w:rPr>
            </w:pP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proofErr w:type="spellStart"/>
            <w:r>
              <w:rPr>
                <w:rFonts w:ascii="Calibri" w:eastAsia="ＭＳ 明朝"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rsidR="00BD64D4" w:rsidRDefault="00BD64D4">
            <w:pPr>
              <w:pStyle w:val="af7"/>
              <w:ind w:left="1600" w:hanging="400"/>
              <w:rPr>
                <w:rFonts w:ascii="Calibri" w:eastAsiaTheme="minorEastAsia" w:hAnsi="Calibri" w:cs="Calibri"/>
                <w:i/>
                <w:sz w:val="22"/>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rsidR="00BD64D4" w:rsidRDefault="00BD64D4">
            <w:pPr>
              <w:spacing w:after="0"/>
              <w:rPr>
                <w:rFonts w:ascii="Calibri" w:hAnsi="Calibri" w:cs="Calibri"/>
                <w:sz w:val="22"/>
                <w:lang w:eastAsia="zh-CN"/>
              </w:rPr>
            </w:pP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rsidR="00BD64D4" w:rsidRDefault="00BD64D4">
            <w:pPr>
              <w:pStyle w:val="af7"/>
              <w:ind w:left="1600" w:hanging="400"/>
              <w:rPr>
                <w:rFonts w:ascii="Calibri" w:eastAsiaTheme="minorEastAsia" w:hAnsi="Calibri" w:cs="Calibri"/>
                <w:i/>
                <w:sz w:val="22"/>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Fraunhofer</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preferred resources, when UE-A determines preferred resources for UE-B’s transmission, UE-B’s traffic requirement should be taken into account.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For non-preferred resources, we assume “from UE-B” needs to be added as below to correctly reflect the intention.</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ＭＳ 明朝" w:hAnsi="Calibri" w:cs="Calibri"/>
                <w:sz w:val="22"/>
                <w:szCs w:val="22"/>
                <w:lang w:eastAsia="ja-JP"/>
              </w:rPr>
              <w:t>”. So we suggest to remove it. If this FFS has other intentions, it should be clarified first.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BD64D4" w:rsidRDefault="00BD64D4">
            <w:pPr>
              <w:rPr>
                <w:rFonts w:ascii="Calibri" w:hAnsi="Calibri" w:cs="Calibri"/>
                <w:sz w:val="22"/>
                <w:szCs w:val="22"/>
                <w:lang w:eastAsia="zh-CN"/>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the first condition (1-A-1), we propose to add the word “all” to the resources:</w:t>
            </w:r>
          </w:p>
          <w:p w:rsidR="00BD64D4" w:rsidRDefault="00132BBE">
            <w:pPr>
              <w:rPr>
                <w:rFonts w:ascii="Calibri" w:eastAsia="ＭＳ 明朝" w:hAnsi="Calibri" w:cs="Calibri"/>
                <w:sz w:val="22"/>
                <w:szCs w:val="22"/>
                <w:lang w:eastAsia="ja-JP"/>
              </w:rPr>
            </w:pPr>
            <w:r>
              <w:rPr>
                <w:rFonts w:ascii="Calibri" w:eastAsia="ＭＳ 明朝" w:hAnsi="Calibri" w:cs="Calibri"/>
                <w:color w:val="FF0000"/>
                <w:sz w:val="22"/>
                <w:lang w:eastAsia="ja-JP"/>
              </w:rPr>
              <w:t>All resource(s) at least except for</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rPr>
                <w:rFonts w:ascii="Calibri" w:eastAsia="ＭＳ 明朝" w:hAnsi="Calibri" w:cs="Calibri"/>
                <w:sz w:val="22"/>
                <w:szCs w:val="22"/>
                <w:lang w:val="en-US"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rsidR="00BD64D4" w:rsidRDefault="00BD64D4">
            <w:pPr>
              <w:rPr>
                <w:rFonts w:ascii="Calibri" w:eastAsia="ＭＳ 明朝" w:hAnsi="Calibri" w:cs="Calibri"/>
                <w:sz w:val="22"/>
                <w:szCs w:val="22"/>
                <w:lang w:eastAsia="ja-JP"/>
              </w:rPr>
            </w:pPr>
          </w:p>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 xml:space="preserve">Also, we think the criteria of a resource is preferred or non-preferred should be aligned. For example, the criteria </w:t>
            </w:r>
            <w:r>
              <w:rPr>
                <w:rFonts w:ascii="Calibri" w:eastAsia="ＭＳ 明朝" w:hAnsi="Calibri" w:cs="Calibri"/>
                <w:i/>
                <w:iCs/>
                <w:sz w:val="22"/>
                <w:szCs w:val="22"/>
                <w:lang w:eastAsia="ja-JP"/>
              </w:rPr>
              <w:t>“reserved resource(s) of other UE identified by UE-A whose RSRP measurement is larger than (pre)configured RSRP threshold”</w:t>
            </w:r>
            <w:r>
              <w:rPr>
                <w:rFonts w:ascii="Calibri" w:eastAsia="ＭＳ 明朝" w:hAnsi="Calibri" w:cs="Calibri"/>
                <w:sz w:val="22"/>
                <w:szCs w:val="22"/>
                <w:lang w:eastAsia="ja-JP"/>
              </w:rPr>
              <w:t xml:space="preserve"> should be applicable (complementary) to both preferred and non-preferred resources.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rsidR="00BD64D4" w:rsidRDefault="00BD64D4">
      <w:pPr>
        <w:spacing w:after="0"/>
        <w:rPr>
          <w:rFonts w:ascii="Calibri" w:hAnsi="Calibri" w:cs="Calibri"/>
          <w:i/>
          <w:sz w:val="22"/>
        </w:rPr>
      </w:pPr>
    </w:p>
    <w:p w:rsidR="00BD64D4" w:rsidRDefault="00BD64D4">
      <w:pPr>
        <w:spacing w:after="0"/>
        <w:rPr>
          <w:rFonts w:ascii="Calibri" w:hAnsi="Calibri" w:cs="Calibri"/>
          <w:i/>
          <w:sz w:val="22"/>
        </w:rPr>
      </w:pPr>
    </w:p>
    <w:p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rsidR="00BD64D4" w:rsidRDefault="00BD64D4">
      <w:pPr>
        <w:spacing w:after="0"/>
        <w:rPr>
          <w:rFonts w:ascii="Calibri" w:hAnsi="Calibri" w:cs="Calibri"/>
          <w:i/>
          <w:sz w:val="22"/>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Condition 2-A-1 should include both full overlapping and partial overlapping. Current text is unclear for this point, so update is needed.</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rsidR="00BD64D4" w:rsidRDefault="00132BBE">
            <w:pPr>
              <w:spacing w:after="0"/>
              <w:rPr>
                <w:rFonts w:ascii="Calibri" w:eastAsia="ＭＳ 明朝" w:hAnsi="Calibri" w:cs="Calibri"/>
                <w:sz w:val="22"/>
                <w:szCs w:val="22"/>
                <w:lang w:eastAsia="ja-JP"/>
              </w:rPr>
            </w:pPr>
            <w:r>
              <w:rPr>
                <w:rFonts w:ascii="Calibri" w:eastAsia="ＭＳ 明朝" w:hAnsi="Calibri" w:cs="Calibri"/>
                <w:sz w:val="22"/>
                <w:szCs w:val="22"/>
                <w:lang w:eastAsia="ja-JP"/>
              </w:rPr>
              <w:t>In addition, the following collision should be included.</w:t>
            </w:r>
          </w:p>
          <w:p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UE-A and UE-B</w:t>
            </w:r>
          </w:p>
          <w:p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related to PSFCH</w:t>
            </w:r>
          </w:p>
          <w:p w:rsidR="00BD64D4" w:rsidRDefault="00132BBE">
            <w:pPr>
              <w:pStyle w:val="af7"/>
              <w:numPr>
                <w:ilvl w:val="0"/>
                <w:numId w:val="7"/>
              </w:numPr>
              <w:spacing w:before="0" w:after="0" w:line="240" w:lineRule="auto"/>
              <w:rPr>
                <w:rFonts w:ascii="Calibri" w:eastAsia="ＭＳ 明朝" w:hAnsi="Calibri" w:cs="Calibri"/>
                <w:sz w:val="22"/>
                <w:lang w:eastAsia="ja-JP"/>
              </w:rPr>
            </w:pPr>
            <w:r>
              <w:rPr>
                <w:rFonts w:ascii="Calibri" w:eastAsia="ＭＳ 明朝" w:hAnsi="Calibri" w:cs="Calibri"/>
                <w:sz w:val="22"/>
                <w:lang w:eastAsia="ja-JP"/>
              </w:rPr>
              <w:t>Collision between SL and UL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understand the conditions as alternative not that both have to be satisfied simultaneously. With that understanding, we propose the following clarification:</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We have few comments</w:t>
            </w:r>
          </w:p>
          <w:p w:rsidR="00BD64D4" w:rsidRDefault="00132BBE">
            <w:pPr>
              <w:spacing w:after="0"/>
              <w:rPr>
                <w:rFonts w:ascii="Calibri" w:hAnsi="Calibri" w:cs="Calibri"/>
                <w:i/>
                <w:sz w:val="22"/>
              </w:rPr>
            </w:pPr>
            <w:r>
              <w:rPr>
                <w:rFonts w:ascii="Calibri" w:hAnsi="Calibri" w:cs="Calibri"/>
                <w:i/>
                <w:sz w:val="22"/>
              </w:rPr>
              <w:t>Condition 2-A-1:</w:t>
            </w:r>
          </w:p>
          <w:p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rsidR="00BD64D4" w:rsidRDefault="00132BBE">
            <w:pPr>
              <w:pStyle w:val="af7"/>
              <w:widowControl/>
              <w:numPr>
                <w:ilvl w:val="5"/>
                <w:numId w:val="8"/>
              </w:numPr>
              <w:spacing w:before="0" w:after="0" w:line="240" w:lineRule="auto"/>
              <w:rPr>
                <w:i/>
                <w:iCs/>
                <w:sz w:val="18"/>
                <w:szCs w:val="20"/>
              </w:rPr>
            </w:pPr>
            <w:r>
              <w:rPr>
                <w:i/>
                <w:iCs/>
                <w:sz w:val="18"/>
                <w:szCs w:val="20"/>
              </w:rPr>
              <w:t>FFS: Details</w:t>
            </w:r>
          </w:p>
          <w:p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rsidR="00BD64D4" w:rsidRDefault="00132BBE">
            <w:pPr>
              <w:pStyle w:val="af7"/>
              <w:widowControl/>
              <w:numPr>
                <w:ilvl w:val="5"/>
                <w:numId w:val="8"/>
              </w:numPr>
              <w:spacing w:before="0" w:after="0" w:line="240" w:lineRule="auto"/>
              <w:rPr>
                <w:i/>
                <w:iCs/>
                <w:sz w:val="18"/>
                <w:szCs w:val="20"/>
              </w:rPr>
            </w:pPr>
            <w:r>
              <w:rPr>
                <w:i/>
                <w:iCs/>
                <w:sz w:val="18"/>
                <w:szCs w:val="20"/>
              </w:rPr>
              <w:t>FFS: Details</w:t>
            </w:r>
          </w:p>
          <w:p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rsidR="00BD64D4" w:rsidRDefault="00BD64D4">
            <w:pPr>
              <w:spacing w:after="0"/>
              <w:rPr>
                <w:rFonts w:ascii="Calibri" w:hAnsi="Calibri" w:cs="Calibri"/>
                <w:sz w:val="22"/>
                <w:lang w:val="en-US" w:eastAsia="zh-CN"/>
              </w:rPr>
            </w:pPr>
          </w:p>
          <w:p w:rsidR="00BD64D4" w:rsidRDefault="00BD64D4">
            <w:pPr>
              <w:spacing w:after="0"/>
              <w:rPr>
                <w:rFonts w:ascii="Calibri" w:hAnsi="Calibri" w:cs="Calibri"/>
                <w:sz w:val="22"/>
                <w:lang w:eastAsia="zh-CN"/>
              </w:rPr>
            </w:pPr>
          </w:p>
          <w:p w:rsidR="00BD64D4" w:rsidRDefault="00BD64D4">
            <w:pPr>
              <w:spacing w:after="0"/>
              <w:rPr>
                <w:rFonts w:ascii="Calibri" w:hAnsi="Calibri" w:cs="Calibri"/>
                <w:i/>
                <w:sz w:val="22"/>
                <w:lang w:eastAsia="zh-CN"/>
              </w:rPr>
            </w:pPr>
          </w:p>
          <w:p w:rsidR="00BD64D4" w:rsidRDefault="00BD64D4">
            <w:pPr>
              <w:rPr>
                <w:rFonts w:ascii="Calibri" w:eastAsia="ＭＳ 明朝" w:hAnsi="Calibri" w:cs="Calibri"/>
                <w:sz w:val="22"/>
                <w:szCs w:val="22"/>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proofErr w:type="spellStart"/>
            <w:r>
              <w:rPr>
                <w:rFonts w:ascii="Calibri" w:eastAsia="ＭＳ 明朝"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iCs/>
              </w:rPr>
            </w:pPr>
            <w:r>
              <w:rPr>
                <w:rFonts w:ascii="Calibri" w:eastAsia="ＭＳ 明朝"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rsidR="00BD64D4" w:rsidRDefault="00132BBE">
            <w:pPr>
              <w:rPr>
                <w:rFonts w:ascii="Calibri" w:hAnsi="Calibri" w:cs="Calibri"/>
                <w:iCs/>
              </w:rPr>
            </w:pPr>
            <w:r>
              <w:rPr>
                <w:rFonts w:ascii="Calibri" w:hAnsi="Calibri" w:cs="Calibri"/>
                <w:iCs/>
              </w:rPr>
              <w:t xml:space="preserve">Also the proposal does not include the conflict due to half-duplex. </w:t>
            </w:r>
          </w:p>
          <w:p w:rsidR="00BD64D4" w:rsidRDefault="00132BBE">
            <w:pPr>
              <w:rPr>
                <w:rFonts w:ascii="Calibri" w:hAnsi="Calibri" w:cs="Calibri"/>
                <w:iCs/>
              </w:rPr>
            </w:pPr>
            <w:r>
              <w:rPr>
                <w:rFonts w:ascii="Calibri" w:hAnsi="Calibri" w:cs="Calibri"/>
                <w:iCs/>
              </w:rPr>
              <w:t>We propose the following change on the proposal</w:t>
            </w:r>
          </w:p>
          <w:p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rsidR="00BD64D4" w:rsidRDefault="00BD64D4">
            <w:pPr>
              <w:rPr>
                <w:rFonts w:ascii="Calibri" w:eastAsia="ＭＳ 明朝" w:hAnsi="Calibri" w:cs="Calibri"/>
                <w:lang w:eastAsia="ja-JP"/>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proofErr w:type="spellStart"/>
            <w:r>
              <w:rPr>
                <w:rFonts w:ascii="Calibri" w:eastAsia="ＭＳ 明朝"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eastAsia="ＭＳ 明朝"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ＭＳ 明朝"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rsidR="00BD64D4" w:rsidRDefault="00132BBE">
            <w:pPr>
              <w:pStyle w:val="af7"/>
              <w:widowControl/>
              <w:numPr>
                <w:ilvl w:val="3"/>
                <w:numId w:val="2"/>
              </w:numPr>
              <w:spacing w:before="0" w:after="0" w:line="240" w:lineRule="auto"/>
              <w:rPr>
                <w:rFonts w:ascii="Calibri" w:eastAsia="ＭＳ 明朝"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rsidR="00BD64D4" w:rsidRDefault="00BD64D4">
            <w:pPr>
              <w:spacing w:after="0"/>
              <w:rPr>
                <w:rFonts w:ascii="Calibri" w:eastAsia="ＭＳ 明朝" w:hAnsi="Calibri" w:cs="Calibri"/>
                <w:color w:val="000000" w:themeColor="text1"/>
                <w:sz w:val="22"/>
                <w:lang w:eastAsia="ja-JP"/>
              </w:rPr>
            </w:pPr>
          </w:p>
          <w:p w:rsidR="00BD64D4" w:rsidRDefault="00132BBE">
            <w:pPr>
              <w:rPr>
                <w:rFonts w:ascii="Calibri" w:eastAsia="ＭＳ 明朝"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eastAsia="ＭＳ 明朝"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eastAsia="ＭＳ 明朝"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rPr>
                <w:rFonts w:ascii="Calibri" w:hAnsi="Calibri" w:cs="Calibri"/>
                <w:color w:val="000000" w:themeColor="text1"/>
                <w:sz w:val="22"/>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spacing w:after="0"/>
              <w:jc w:val="both"/>
              <w:rPr>
                <w:rFonts w:ascii="Calibri" w:eastAsiaTheme="minorEastAsia" w:hAnsi="Calibri" w:cs="Calibri"/>
                <w:b/>
                <w:i/>
                <w:sz w:val="22"/>
                <w:szCs w:val="22"/>
                <w:highlight w:val="cyan"/>
                <w:lang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rsidR="00BD64D4" w:rsidRDefault="00BD64D4">
            <w:pPr>
              <w:rPr>
                <w:rFonts w:ascii="Calibri" w:eastAsia="Malgun Gothic" w:hAnsi="Calibri" w:cs="Calibri"/>
                <w:i/>
                <w:sz w:val="22"/>
                <w:szCs w:val="22"/>
                <w:lang w:val="en-US" w:eastAsia="ko-KR"/>
              </w:rPr>
            </w:pPr>
          </w:p>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BD64D4" w:rsidRDefault="00BD64D4">
            <w:pPr>
              <w:rPr>
                <w:rFonts w:ascii="Calibri" w:eastAsia="Malgun Gothic" w:hAnsi="Calibri" w:cs="Calibri"/>
                <w:i/>
                <w:sz w:val="22"/>
                <w:szCs w:val="22"/>
                <w:lang w:val="en-US"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eastAsia="ＭＳ 明朝"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BD64D4" w:rsidRDefault="00BD64D4">
            <w:pPr>
              <w:spacing w:after="0"/>
              <w:rPr>
                <w:rFonts w:ascii="Calibri" w:hAnsi="Calibri" w:cs="Calibri"/>
                <w:iCs/>
                <w:sz w:val="22"/>
              </w:rPr>
            </w:pPr>
          </w:p>
          <w:p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BD64D4" w:rsidRDefault="00BD64D4">
            <w:pPr>
              <w:spacing w:after="0"/>
              <w:jc w:val="both"/>
              <w:rPr>
                <w:rFonts w:ascii="Calibri" w:eastAsiaTheme="minorEastAsia" w:hAnsi="Calibri" w:cs="Calibri"/>
                <w:sz w:val="21"/>
                <w:szCs w:val="21"/>
                <w:lang w:val="en-US" w:eastAsia="ko-KR"/>
              </w:rPr>
            </w:pPr>
          </w:p>
          <w:p w:rsidR="00BD64D4" w:rsidRDefault="00BD64D4">
            <w:pPr>
              <w:pStyle w:val="af7"/>
              <w:spacing w:before="0" w:after="0"/>
              <w:ind w:left="0" w:firstLine="0"/>
              <w:rPr>
                <w:rFonts w:ascii="Calibri" w:hAnsi="Calibri" w:cs="Calibri"/>
                <w:i/>
                <w:sz w:val="22"/>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proofErr w:type="spellStart"/>
            <w:r>
              <w:rPr>
                <w:rFonts w:ascii="Calibri" w:hAnsi="Calibri" w:cs="Calibri"/>
                <w:lang w:eastAsia="zh-CN"/>
              </w:rPr>
              <w:lastRenderedPageBreak/>
              <w:t>Fraunhofer</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eastAsia="ＭＳ 明朝"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color w:val="000000" w:themeColor="text1"/>
                <w:lang w:eastAsia="zh-CN"/>
              </w:rPr>
            </w:pPr>
            <w:r>
              <w:rPr>
                <w:rFonts w:ascii="Calibri" w:eastAsia="ＭＳ 明朝"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BD64D4" w:rsidRDefault="00132BBE">
            <w:pPr>
              <w:keepNext/>
              <w:spacing w:after="0" w:line="360" w:lineRule="auto"/>
              <w:jc w:val="center"/>
              <w:rPr>
                <w:lang w:eastAsia="zh-CN"/>
              </w:rPr>
            </w:pPr>
            <w:r>
              <w:rPr>
                <w:noProof/>
                <w:lang w:val="en-US" w:eastAsia="ja-JP"/>
              </w:rPr>
              <w:drawing>
                <wp:inline distT="0" distB="0" distL="0" distR="0">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rsidR="00BD64D4" w:rsidRDefault="00BD64D4">
            <w:pPr>
              <w:rPr>
                <w:rFonts w:ascii="Calibri" w:hAnsi="Calibri" w:cs="Calibri"/>
                <w:sz w:val="22"/>
              </w:rPr>
            </w:pPr>
          </w:p>
          <w:p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rsidR="00BD64D4" w:rsidRDefault="00132BBE">
            <w:pPr>
              <w:rPr>
                <w:rFonts w:ascii="Calibri" w:hAnsi="Calibri" w:cs="Calibri"/>
                <w:sz w:val="22"/>
              </w:rPr>
            </w:pPr>
            <w:r>
              <w:rPr>
                <w:rFonts w:ascii="Calibri" w:eastAsia="ＭＳ 明朝"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ＭＳ 明朝" w:hAnsi="Calibri" w:cs="Calibri"/>
                <w:sz w:val="22"/>
                <w:szCs w:val="22"/>
                <w:lang w:eastAsia="ja-JP"/>
              </w:rPr>
              <w:t>” is redundant with Condition 2-A-1. So we suggest to remove it. If this FFS has other intentions, it should be clarified first.</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summary, we propose the following changes in red</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BD64D4" w:rsidRDefault="00BD64D4">
            <w:pPr>
              <w:rPr>
                <w:rFonts w:ascii="Calibri" w:eastAsia="Malgun Gothic" w:hAnsi="Calibri" w:cs="Calibri"/>
                <w:sz w:val="22"/>
                <w:szCs w:val="22"/>
                <w:lang w:val="en-US" w:eastAsia="ko-KR"/>
              </w:rPr>
            </w:pP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rPr>
            </w:pPr>
            <w:r>
              <w:rPr>
                <w:rFonts w:ascii="Calibri" w:eastAsia="ＭＳ 明朝" w:hAnsi="Calibri" w:cs="Calibri"/>
                <w:sz w:val="22"/>
                <w:szCs w:val="22"/>
                <w:lang w:eastAsia="ja-JP"/>
              </w:rPr>
              <w:t>Support this proposal</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rsidR="00BD64D4" w:rsidRDefault="00132BBE">
            <w:pPr>
              <w:rPr>
                <w:rFonts w:ascii="Calibri" w:hAnsi="Calibri" w:cs="Calibri"/>
                <w:sz w:val="22"/>
              </w:rPr>
            </w:pPr>
            <w:r>
              <w:rPr>
                <w:rFonts w:ascii="Calibri" w:hAnsi="Calibri" w:cs="Calibri"/>
                <w:sz w:val="22"/>
              </w:rPr>
              <w:t>So, we proposal the following changes:</w:t>
            </w:r>
          </w:p>
          <w:p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rsidR="00BD64D4" w:rsidRDefault="00132BBE">
            <w:pPr>
              <w:pStyle w:val="af7"/>
              <w:widowControl/>
              <w:numPr>
                <w:ilvl w:val="1"/>
                <w:numId w:val="2"/>
              </w:numPr>
              <w:spacing w:before="0" w:after="0" w:line="240" w:lineRule="auto"/>
              <w:rPr>
                <w:rFonts w:ascii="Calibri" w:eastAsia="ＭＳ 明朝" w:hAnsi="Calibri" w:cs="Calibri"/>
                <w:sz w:val="22"/>
                <w:lang w:eastAsia="ja-JP"/>
              </w:rPr>
            </w:pPr>
            <w:r>
              <w:rPr>
                <w:rFonts w:ascii="Calibri" w:hAnsi="Calibri" w:cs="Calibri"/>
                <w:i/>
                <w:sz w:val="22"/>
              </w:rPr>
              <w:t>FFS: Details on how UE-A identifies other UE’s reserved resource(s)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eastAsia="ＭＳ 明朝"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 xml:space="preserve">For Condition 2-A-2, the last sub-bullet only covers the half duplex at UE-B side (i.e., UE-B’s transmission and reception occurs in same slot). However, we also have the case of </w:t>
            </w:r>
            <w:proofErr w:type="spellStart"/>
            <w:r>
              <w:rPr>
                <w:rFonts w:ascii="Calibri" w:eastAsia="ＭＳ 明朝" w:hAnsi="Calibri" w:cs="Calibri"/>
                <w:sz w:val="22"/>
                <w:szCs w:val="22"/>
                <w:lang w:eastAsia="ja-JP"/>
              </w:rPr>
              <w:t>half duplex</w:t>
            </w:r>
            <w:proofErr w:type="spellEnd"/>
            <w:r>
              <w:rPr>
                <w:rFonts w:ascii="Calibri" w:eastAsia="ＭＳ 明朝" w:hAnsi="Calibri" w:cs="Calibri"/>
                <w:sz w:val="22"/>
                <w:szCs w:val="22"/>
                <w:lang w:eastAsia="ja-JP"/>
              </w:rPr>
              <w:t xml:space="preserve"> at receiver UE side from UE-B’s transmission. For example, if UE-B sends data to UE-C, while UE-C has sidelink </w:t>
            </w:r>
            <w:r>
              <w:rPr>
                <w:rFonts w:ascii="Calibri" w:eastAsia="ＭＳ 明朝"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1. Modify the last sub-bullet to “Destination ID of resource(s) reserved by other UE is the same as source ID of resource(s) indicated by UE-B’s SCI”</w:t>
            </w:r>
          </w:p>
          <w:p w:rsidR="00BD64D4" w:rsidRDefault="00132BBE">
            <w:pPr>
              <w:rPr>
                <w:rFonts w:ascii="Calibri" w:eastAsia="ＭＳ 明朝" w:hAnsi="Calibri" w:cs="Calibri"/>
                <w:color w:val="FF0000"/>
                <w:sz w:val="22"/>
                <w:szCs w:val="22"/>
                <w:lang w:eastAsia="ja-JP"/>
              </w:rPr>
            </w:pPr>
            <w:r>
              <w:rPr>
                <w:rFonts w:ascii="Calibri" w:eastAsia="ＭＳ 明朝" w:hAnsi="Calibri" w:cs="Calibri"/>
                <w:sz w:val="22"/>
                <w:szCs w:val="22"/>
                <w:lang w:eastAsia="ja-JP"/>
              </w:rPr>
              <w:t xml:space="preserve">2. add a new sub-bullet </w:t>
            </w:r>
            <w:r>
              <w:rPr>
                <w:rFonts w:ascii="Calibri" w:eastAsia="ＭＳ 明朝" w:hAnsi="Calibri" w:cs="Calibri"/>
                <w:color w:val="FF0000"/>
                <w:sz w:val="22"/>
                <w:szCs w:val="22"/>
                <w:lang w:eastAsia="ja-JP"/>
              </w:rPr>
              <w:t>“Source ID of resource(s) reserved by other UE is the same as destination ID of the resource(s) indicated by UE-B’s SCI”</w:t>
            </w:r>
            <w:r>
              <w:rPr>
                <w:rFonts w:ascii="Calibri" w:eastAsia="ＭＳ 明朝" w:hAnsi="Calibri" w:cs="Calibri"/>
                <w:sz w:val="22"/>
                <w:szCs w:val="22"/>
                <w:lang w:eastAsia="ja-JP"/>
              </w:rPr>
              <w:t xml:space="preserve"> </w:t>
            </w:r>
          </w:p>
          <w:p w:rsidR="00BD64D4" w:rsidRDefault="00132BBE">
            <w:pPr>
              <w:rPr>
                <w:rFonts w:ascii="Calibri" w:hAnsi="Calibri" w:cs="Calibri"/>
                <w:sz w:val="22"/>
              </w:rPr>
            </w:pPr>
            <w:r>
              <w:rPr>
                <w:rFonts w:ascii="Calibri" w:eastAsia="ＭＳ 明朝" w:hAnsi="Calibri" w:cs="Calibri"/>
                <w:sz w:val="22"/>
                <w:szCs w:val="22"/>
                <w:lang w:eastAsia="ja-JP"/>
              </w:rPr>
              <w:t xml:space="preserve">Also, we prefer to cover the half-duplex issue for both PSCCH/PSSCH and PSFCH. </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eastAsiaTheme="minorEastAsia" w:hAnsi="Calibri" w:cs="Calibri"/>
                <w:sz w:val="22"/>
                <w:szCs w:val="22"/>
                <w:lang w:eastAsia="ko-KR"/>
              </w:rPr>
            </w:pP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BD64D4" w:rsidRDefault="00BD64D4">
      <w:pPr>
        <w:spacing w:after="0"/>
        <w:jc w:val="both"/>
        <w:rPr>
          <w:rFonts w:ascii="Calibri" w:eastAsiaTheme="minorEastAsia" w:hAnsi="Calibri" w:cs="Calibri"/>
          <w:sz w:val="21"/>
          <w:szCs w:val="21"/>
          <w:lang w:val="en-US" w:eastAsia="ko-KR"/>
        </w:rPr>
      </w:pPr>
    </w:p>
    <w:p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BD64D4" w:rsidRDefault="00BD64D4">
      <w:pPr>
        <w:spacing w:after="0"/>
        <w:jc w:val="both"/>
        <w:rPr>
          <w:rFonts w:ascii="Calibri" w:eastAsiaTheme="minorEastAsia" w:hAnsi="Calibri" w:cs="Calibri"/>
          <w:sz w:val="21"/>
          <w:szCs w:val="21"/>
          <w:lang w:val="en-US" w:eastAsia="ko-KR"/>
        </w:rPr>
      </w:pPr>
    </w:p>
    <w:p w:rsidR="00BD64D4" w:rsidRDefault="00BD64D4">
      <w:pPr>
        <w:spacing w:after="0"/>
        <w:jc w:val="both"/>
        <w:rPr>
          <w:rFonts w:ascii="Calibri" w:eastAsiaTheme="minorEastAsia" w:hAnsi="Calibri" w:cs="Calibri"/>
          <w:sz w:val="21"/>
          <w:szCs w:val="21"/>
          <w:lang w:val="en-US" w:eastAsia="ko-KR"/>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rsidR="00BD64D4" w:rsidRDefault="00BD64D4">
      <w:pPr>
        <w:spacing w:after="0"/>
        <w:jc w:val="both"/>
        <w:rPr>
          <w:rFonts w:ascii="Calibri" w:eastAsiaTheme="minorEastAsia" w:hAnsi="Calibri" w:cs="Calibri"/>
          <w:sz w:val="21"/>
          <w:szCs w:val="21"/>
          <w:lang w:val="en-US" w:eastAsia="ko-KR"/>
        </w:rPr>
      </w:pPr>
    </w:p>
    <w:p w:rsidR="00BD64D4" w:rsidRDefault="00BD64D4">
      <w:pPr>
        <w:spacing w:after="0"/>
        <w:jc w:val="both"/>
        <w:rPr>
          <w:rFonts w:ascii="Calibri" w:eastAsiaTheme="minorEastAsia" w:hAnsi="Calibri" w:cs="Calibri"/>
          <w:sz w:val="21"/>
          <w:szCs w:val="21"/>
          <w:lang w:val="en-US" w:eastAsia="ko-KR"/>
        </w:rPr>
      </w:pPr>
    </w:p>
    <w:p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spacing w:after="0"/>
        <w:rPr>
          <w:rFonts w:ascii="Calibri" w:eastAsiaTheme="minorEastAsia" w:hAnsi="Calibri" w:cs="Calibri"/>
          <w:sz w:val="22"/>
          <w:szCs w:val="22"/>
        </w:rPr>
      </w:pPr>
    </w:p>
    <w:p w:rsidR="00BD64D4" w:rsidRDefault="00BD64D4">
      <w:pPr>
        <w:spacing w:after="0"/>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rsidR="00BD64D4" w:rsidRDefault="00BD64D4">
      <w:pPr>
        <w:spacing w:after="0"/>
        <w:jc w:val="both"/>
        <w:rPr>
          <w:rFonts w:ascii="Calibri" w:hAnsi="Calibri" w:cs="Calibri"/>
          <w:i/>
          <w:sz w:val="22"/>
          <w:szCs w:val="22"/>
        </w:rPr>
      </w:pPr>
    </w:p>
    <w:p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rsidR="00BD64D4" w:rsidRDefault="00BD64D4">
            <w:pPr>
              <w:snapToGrid w:val="0"/>
              <w:spacing w:after="0"/>
            </w:pPr>
          </w:p>
          <w:p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BD64D4" w:rsidRDefault="00BD64D4">
            <w:pPr>
              <w:snapToGrid w:val="0"/>
              <w:spacing w:after="0"/>
              <w:rPr>
                <w:lang w:val="en-US"/>
              </w:rPr>
            </w:pPr>
          </w:p>
          <w:p w:rsidR="00BD64D4" w:rsidRDefault="00BD64D4">
            <w:pPr>
              <w:snapToGrid w:val="0"/>
              <w:spacing w:after="0"/>
            </w:pPr>
          </w:p>
          <w:p w:rsidR="00BD64D4" w:rsidRDefault="00BD64D4">
            <w:pPr>
              <w:snapToGrid w:val="0"/>
              <w:spacing w:after="0"/>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this proposal we have the following comments:</w:t>
            </w:r>
          </w:p>
          <w:p w:rsidR="00BD64D4" w:rsidRDefault="00BD64D4">
            <w:pPr>
              <w:snapToGrid w:val="0"/>
              <w:spacing w:after="0"/>
            </w:pPr>
          </w:p>
          <w:p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rsidR="00BD64D4" w:rsidRDefault="00BD64D4">
            <w:pPr>
              <w:snapToGrid w:val="0"/>
              <w:spacing w:after="0"/>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BD64D4" w:rsidRDefault="00BD64D4">
            <w:pPr>
              <w:snapToGrid w:val="0"/>
              <w:spacing w:after="0"/>
              <w:rPr>
                <w:lang w:val="en-US"/>
              </w:rPr>
            </w:pPr>
          </w:p>
          <w:p w:rsidR="00BD64D4" w:rsidRDefault="00BD64D4">
            <w:pPr>
              <w:snapToGrid w:val="0"/>
              <w:spacing w:after="0"/>
              <w:rPr>
                <w:lang w:val="en-US"/>
              </w:rPr>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support this proposal for request-based Scheme 1 coordination</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rsidR="00BD64D4" w:rsidRDefault="00BD64D4">
            <w:pPr>
              <w:snapToGrid w:val="0"/>
              <w:spacing w:after="0"/>
              <w:jc w:val="both"/>
            </w:pPr>
          </w:p>
          <w:p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rsidR="00BD64D4" w:rsidRDefault="00BD64D4">
            <w:pPr>
              <w:snapToGrid w:val="0"/>
              <w:spacing w:after="0"/>
              <w:jc w:val="both"/>
            </w:pPr>
          </w:p>
          <w:p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rsidR="00BD64D4" w:rsidRDefault="00BD64D4">
            <w:pPr>
              <w:snapToGrid w:val="0"/>
              <w:spacing w:after="0"/>
              <w:jc w:val="both"/>
            </w:pPr>
          </w:p>
          <w:p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rsidR="00BD64D4" w:rsidRDefault="00BD64D4">
            <w:pPr>
              <w:snapToGrid w:val="0"/>
              <w:spacing w:after="0"/>
              <w:jc w:val="both"/>
            </w:pPr>
          </w:p>
          <w:p w:rsidR="00BD64D4" w:rsidRDefault="00132BBE">
            <w:pPr>
              <w:snapToGrid w:val="0"/>
              <w:spacing w:after="0"/>
              <w:jc w:val="both"/>
            </w:pPr>
            <w:r>
              <w:t>We propose some additions to the text proposed by Intel:</w:t>
            </w:r>
          </w:p>
          <w:p w:rsidR="00BD64D4" w:rsidRDefault="00132BBE">
            <w:pPr>
              <w:snapToGrid w:val="0"/>
              <w:spacing w:after="0"/>
              <w:jc w:val="both"/>
            </w:pPr>
            <w:r>
              <w:rPr>
                <w:highlight w:val="cyan"/>
              </w:rPr>
              <w:t>Draft Proposal:</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BD64D4" w:rsidRDefault="00BD64D4">
            <w:pPr>
              <w:pStyle w:val="af7"/>
              <w:widowControl/>
              <w:spacing w:before="0" w:after="0" w:line="240" w:lineRule="auto"/>
              <w:ind w:left="1200" w:firstLine="0"/>
              <w:rPr>
                <w:rFonts w:ascii="Calibri" w:eastAsiaTheme="minorEastAsia" w:hAnsi="Calibri" w:cs="Calibri"/>
                <w:i/>
                <w:color w:val="FF0000"/>
                <w:sz w:val="22"/>
              </w:rPr>
            </w:pPr>
          </w:p>
          <w:p w:rsidR="00BD64D4" w:rsidRDefault="00BD64D4">
            <w:pPr>
              <w:snapToGrid w:val="0"/>
              <w:spacing w:after="0"/>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We are fine with the main bullet. </w:t>
            </w:r>
          </w:p>
          <w:p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3"/>
                <w:numId w:val="11"/>
              </w:numPr>
              <w:spacing w:before="0" w:after="0" w:line="240" w:lineRule="auto"/>
            </w:pPr>
            <w:r>
              <w:rPr>
                <w:i/>
                <w:iCs/>
                <w:color w:val="FF0000"/>
              </w:rPr>
              <w:t>Signaling of explicit request</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are supportive on this proposal. The request based solution should be the baseline functionality to enable the useful and controllable feedback from UE-A.</w:t>
            </w:r>
          </w:p>
          <w:p w:rsidR="00BD64D4" w:rsidRDefault="00132BBE">
            <w:pPr>
              <w:snapToGrid w:val="0"/>
              <w:spacing w:after="0"/>
            </w:pPr>
            <w:r>
              <w:t>Moreover, we also prefer to highlight the case that UE-A is destination UE of UE-B. So, following content should be added</w:t>
            </w:r>
          </w:p>
          <w:p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rsidR="00BD64D4" w:rsidRDefault="00BD64D4">
            <w:pPr>
              <w:snapToGrid w:val="0"/>
              <w:spacing w:after="0"/>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rsidR="00BD64D4" w:rsidRDefault="00BD64D4">
            <w:pPr>
              <w:snapToGrid w:val="0"/>
              <w:spacing w:after="0"/>
              <w:jc w:val="both"/>
            </w:pPr>
          </w:p>
          <w:p w:rsidR="00BD64D4" w:rsidRDefault="00BD64D4">
            <w:pPr>
              <w:snapToGrid w:val="0"/>
              <w:spacing w:after="0"/>
              <w:jc w:val="both"/>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rsidR="00BD64D4" w:rsidRDefault="00132BBE">
            <w:pPr>
              <w:spacing w:after="0"/>
            </w:pPr>
            <w:r>
              <w:t xml:space="preserve">We propose to include the below in a separate proposal. </w:t>
            </w:r>
          </w:p>
          <w:p w:rsidR="00BD64D4" w:rsidRDefault="00BD64D4">
            <w:pPr>
              <w:spacing w:after="0"/>
            </w:pPr>
          </w:p>
          <w:p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rsidR="00BD64D4" w:rsidRDefault="00BD64D4">
            <w:pPr>
              <w:snapToGrid w:val="0"/>
              <w:spacing w:after="0"/>
              <w:rPr>
                <w:rFonts w:ascii="Calibri" w:eastAsiaTheme="minorEastAsia" w:hAnsi="Calibri" w:cs="Calibri"/>
                <w:lang w:eastAsia="ko-KR"/>
              </w:rPr>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rsidR="00BD64D4" w:rsidRDefault="00BD64D4">
            <w:pPr>
              <w:snapToGrid w:val="0"/>
              <w:spacing w:after="0"/>
              <w:rPr>
                <w:lang w:eastAsia="zh-CN"/>
              </w:rPr>
            </w:pPr>
          </w:p>
          <w:p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proofErr w:type="spellStart"/>
            <w:r>
              <w:rPr>
                <w:rFonts w:ascii="Calibri" w:eastAsiaTheme="minorEastAsia" w:hAnsi="Calibri" w:cs="Calibri"/>
                <w:lang w:eastAsia="ko-KR"/>
              </w:rPr>
              <w:lastRenderedPageBreak/>
              <w:t>MediaTek</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rsidR="00BD64D4" w:rsidRDefault="00BD64D4">
            <w:pPr>
              <w:snapToGrid w:val="0"/>
              <w:spacing w:after="0"/>
              <w:rPr>
                <w:rFonts w:ascii="Calibri" w:eastAsiaTheme="minorEastAsia" w:hAnsi="Calibri" w:cs="Calibri"/>
                <w:color w:val="4472C4" w:themeColor="accent5"/>
                <w:lang w:eastAsia="ko-KR"/>
              </w:rPr>
            </w:pP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are also fine to merge Proposal 1 and Proposal 2 into one Proposal.</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rsidR="00BD64D4" w:rsidRDefault="00BD64D4">
            <w:pPr>
              <w:snapToGrid w:val="0"/>
              <w:spacing w:after="0"/>
            </w:pPr>
          </w:p>
          <w:p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rsidR="00BD64D4" w:rsidRDefault="00BD64D4">
            <w:pPr>
              <w:snapToGrid w:val="0"/>
              <w:spacing w:after="0"/>
              <w:rPr>
                <w:lang w:eastAsia="zh-CN"/>
              </w:rPr>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eastAsia="ＭＳ 明朝"/>
                <w:lang w:eastAsia="ja-JP"/>
              </w:rPr>
              <w:t>We share similar views that the combining proposal the explicit and implicit triggering and support both. We are supportive of Intel’s updates.</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In general, fine with the direction of the proposal, but would like to add that a UE that receives the request from UE-B is a target receiver of a UE-B transmission.</w:t>
            </w:r>
          </w:p>
          <w:p w:rsidR="00BD64D4" w:rsidRDefault="00BD64D4">
            <w:pPr>
              <w:snapToGrid w:val="0"/>
              <w:spacing w:after="0"/>
            </w:pPr>
          </w:p>
          <w:p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rsidR="00BD64D4" w:rsidRDefault="00BD64D4">
            <w:pPr>
              <w:snapToGrid w:val="0"/>
              <w:spacing w:after="0"/>
            </w:pPr>
          </w:p>
          <w:p w:rsidR="00BD64D4" w:rsidRDefault="00132BBE">
            <w:pPr>
              <w:snapToGrid w:val="0"/>
              <w:spacing w:after="0"/>
            </w:pPr>
            <w:r>
              <w:t>The following is suggested:</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BD64D4" w:rsidRDefault="00BD64D4">
            <w:pPr>
              <w:snapToGrid w:val="0"/>
              <w:spacing w:after="0"/>
              <w:rPr>
                <w:rFonts w:eastAsia="ＭＳ 明朝"/>
                <w:lang w:val="en-US" w:eastAsia="ja-JP"/>
              </w:rPr>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eastAsia="ＭＳ 明朝"/>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We support this proposal for request-based Scheme 1. An explicit request could be dynamic and semi-static. For clarify it, following could be added.</w:t>
            </w:r>
          </w:p>
          <w:p w:rsidR="00BD64D4" w:rsidRDefault="00132BBE">
            <w:pPr>
              <w:snapToGrid w:val="0"/>
              <w:spacing w:after="0"/>
              <w:rPr>
                <w:rFonts w:ascii="Calibri" w:hAnsi="Calibri" w:cs="Calibri"/>
                <w:lang w:eastAsia="zh-CN"/>
              </w:rPr>
            </w:pPr>
            <w:r>
              <w:tab/>
              <w:t>FFS: Whether the explicit request is dynamic and/or semi-static</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rPr>
                <w:lang w:eastAsia="zh-CN"/>
              </w:rPr>
            </w:pPr>
            <w:r>
              <w:rPr>
                <w:lang w:eastAsia="zh-CN"/>
              </w:rPr>
              <w:t>We support the draft proposal.</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Suggest to use pluralise condition(s) since currently RAN1 is not sure whether there is only one condition.</w:t>
            </w:r>
          </w:p>
          <w:p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rsidR="00BD64D4" w:rsidRDefault="00132BBE">
            <w:pPr>
              <w:snapToGrid w:val="0"/>
              <w:spacing w:after="0"/>
            </w:pPr>
            <w:r>
              <w:lastRenderedPageBreak/>
              <w:t>Suggest to use the term “trigger” in both Proposal 1 and 2, this avoids introducing new terms like “request” which may cause confusion.</w:t>
            </w:r>
          </w:p>
          <w:p w:rsidR="00BD64D4" w:rsidRDefault="00132BBE">
            <w:pPr>
              <w:snapToGrid w:val="0"/>
              <w:spacing w:after="0"/>
            </w:pPr>
            <w:r>
              <w:t>Suggest to combine Proposal 1 and 2 into a single proposal to have an overview picture.</w:t>
            </w:r>
          </w:p>
          <w:p w:rsidR="00BD64D4" w:rsidRDefault="00BD64D4">
            <w:pPr>
              <w:snapToGrid w:val="0"/>
              <w:spacing w:after="0"/>
            </w:pPr>
          </w:p>
          <w:p w:rsidR="00BD64D4" w:rsidRDefault="00132BBE">
            <w:pPr>
              <w:snapToGrid w:val="0"/>
              <w:spacing w:after="0"/>
            </w:pPr>
            <w:r>
              <w:t>In summary, we propose the following changes in red:</w:t>
            </w:r>
          </w:p>
          <w:p w:rsidR="00BD64D4" w:rsidRDefault="00132BBE">
            <w:pPr>
              <w:snapToGrid w:val="0"/>
              <w:spacing w:after="0"/>
            </w:pPr>
            <w: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BD64D4" w:rsidRDefault="00BD64D4">
            <w:pPr>
              <w:snapToGrid w:val="0"/>
              <w:spacing w:after="0"/>
              <w:jc w:val="both"/>
              <w:rPr>
                <w:lang w:eastAsia="zh-CN"/>
              </w:rPr>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p w:rsidR="00BD64D4" w:rsidRDefault="00132BBE">
            <w:pPr>
              <w:snapToGrid w:val="0"/>
              <w:spacing w:after="0"/>
            </w:pPr>
            <w:r>
              <w:t>We are supportive to this proposal.</w:t>
            </w:r>
          </w:p>
          <w:p w:rsidR="00BD64D4" w:rsidRDefault="00BD64D4">
            <w:pPr>
              <w:snapToGrid w:val="0"/>
              <w:spacing w:after="0"/>
            </w:pPr>
          </w:p>
          <w:p w:rsidR="00BD64D4" w:rsidRDefault="00BD64D4">
            <w:pPr>
              <w:snapToGrid w:val="0"/>
              <w:spacing w:after="0"/>
            </w:pPr>
          </w:p>
          <w:p w:rsidR="00BD64D4" w:rsidRDefault="00BD64D4">
            <w:pPr>
              <w:snapToGrid w:val="0"/>
              <w:spacing w:after="0"/>
            </w:pP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t>We are fine with this proposal with suggested updates below:</w:t>
            </w:r>
          </w:p>
          <w:p w:rsidR="00BD64D4" w:rsidRDefault="00BD64D4">
            <w:pPr>
              <w:spacing w:after="0"/>
              <w:jc w:val="both"/>
              <w:rPr>
                <w:rFonts w:ascii="Calibri" w:eastAsiaTheme="minorEastAsia" w:hAnsi="Calibri" w:cs="Calibri"/>
                <w:bCs/>
                <w:iCs/>
                <w:sz w:val="22"/>
                <w:szCs w:val="22"/>
                <w:highlight w:val="cyan"/>
                <w:lang w:eastAsia="ko-KR"/>
              </w:rPr>
            </w:pPr>
          </w:p>
          <w:p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rsidR="00BD64D4" w:rsidRDefault="00BD64D4">
            <w:pPr>
              <w:snapToGrid w:val="0"/>
              <w:spacing w:after="0"/>
            </w:pPr>
          </w:p>
        </w:tc>
      </w:tr>
    </w:tbl>
    <w:p w:rsidR="00BD64D4" w:rsidRDefault="00BD64D4">
      <w:pPr>
        <w:spacing w:after="0"/>
        <w:jc w:val="both"/>
        <w:rPr>
          <w:rFonts w:ascii="Calibri" w:eastAsiaTheme="minorEastAsia" w:hAnsi="Calibri" w:cs="Calibri"/>
          <w:sz w:val="22"/>
          <w:szCs w:val="22"/>
        </w:rPr>
      </w:pP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rsidR="00BD64D4" w:rsidRDefault="00BD64D4">
      <w:pPr>
        <w:spacing w:after="0"/>
        <w:jc w:val="both"/>
        <w:rPr>
          <w:rFonts w:ascii="Calibri" w:hAnsi="Calibri" w:cs="Calibri"/>
          <w:i/>
          <w:sz w:val="22"/>
          <w:szCs w:val="22"/>
        </w:rPr>
      </w:pPr>
    </w:p>
    <w:p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In our view, we need to have a common understanding about the events that are considered to trigger the transmission of the inter-UE coordination information. </w:t>
            </w:r>
          </w:p>
          <w:p w:rsidR="00BD64D4" w:rsidRDefault="00BD64D4">
            <w:pPr>
              <w:snapToGrid w:val="0"/>
              <w:spacing w:after="0"/>
            </w:pPr>
          </w:p>
          <w:p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rsidR="00BD64D4" w:rsidRDefault="00BD64D4">
            <w:pPr>
              <w:snapToGrid w:val="0"/>
              <w:spacing w:after="0"/>
            </w:pPr>
          </w:p>
          <w:p w:rsidR="00BD64D4" w:rsidRDefault="00132BBE">
            <w:pPr>
              <w:snapToGrid w:val="0"/>
              <w:spacing w:after="0"/>
            </w:pPr>
            <w:r>
              <w:t>Therefore, we propose to make the following changes to the proposal:</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BD64D4" w:rsidRDefault="00BD64D4">
            <w:pPr>
              <w:snapToGrid w:val="0"/>
              <w:spacing w:after="0"/>
            </w:pPr>
            <w:bookmarkStart w:id="6" w:name="_Hlk80256208"/>
            <w:bookmarkEnd w:id="6"/>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rsidR="00BD64D4" w:rsidRDefault="00BD64D4">
            <w:pPr>
              <w:spacing w:after="0"/>
              <w:rPr>
                <w:rFonts w:ascii="Calibri" w:eastAsiaTheme="minorEastAsia" w:hAnsi="Calibri" w:cs="Calibri"/>
                <w:i/>
                <w:sz w:val="22"/>
              </w:rPr>
            </w:pPr>
          </w:p>
          <w:p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BD64D4" w:rsidRDefault="00BD64D4">
            <w:pPr>
              <w:spacing w:after="0"/>
              <w:rPr>
                <w:rFonts w:ascii="Calibri" w:eastAsiaTheme="minorEastAsia" w:hAnsi="Calibri" w:cs="Calibri"/>
                <w:iCs/>
                <w:sz w:val="22"/>
                <w:lang w:val="en-US"/>
              </w:rPr>
            </w:pP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rsidR="00BD64D4" w:rsidRDefault="00BD64D4">
            <w:pPr>
              <w:snapToGrid w:val="0"/>
              <w:spacing w:after="0"/>
              <w:rPr>
                <w:lang w:val="en-US"/>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rsidR="00BD64D4" w:rsidRDefault="00BD64D4">
            <w:pPr>
              <w:snapToGrid w:val="0"/>
              <w:spacing w:after="0"/>
            </w:pPr>
          </w:p>
          <w:p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rsidR="00BD64D4" w:rsidRDefault="00BD64D4">
            <w:pPr>
              <w:snapToGrid w:val="0"/>
              <w:spacing w:after="0"/>
              <w:rPr>
                <w:rFonts w:ascii="Calibri" w:eastAsiaTheme="minorEastAsia" w:hAnsi="Calibri" w:cs="Calibri"/>
                <w:lang w:eastAsia="ko-KR"/>
              </w:rPr>
            </w:pP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rsidR="00BD64D4" w:rsidRDefault="00BD64D4">
            <w:pPr>
              <w:spacing w:after="0"/>
              <w:jc w:val="both"/>
              <w:rPr>
                <w:rFonts w:ascii="Calibri" w:eastAsiaTheme="minorEastAsia" w:hAnsi="Calibri" w:cs="Calibri"/>
                <w:b/>
                <w:i/>
                <w:sz w:val="22"/>
                <w:szCs w:val="22"/>
                <w:highlight w:val="cyan"/>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Please refer to our comments to Draft Proposal 1.</w:t>
            </w:r>
          </w:p>
          <w:p w:rsidR="00BD64D4" w:rsidRDefault="00BD64D4">
            <w:pPr>
              <w:snapToGrid w:val="0"/>
              <w:spacing w:after="0"/>
              <w:rPr>
                <w:lang w:eastAsia="zh-CN"/>
              </w:rPr>
            </w:pPr>
          </w:p>
          <w:p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rsidR="00BD64D4" w:rsidRDefault="00BD64D4">
            <w:pPr>
              <w:snapToGrid w:val="0"/>
              <w:spacing w:after="0"/>
              <w:rPr>
                <w:lang w:eastAsia="zh-CN"/>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rsidR="00BD64D4" w:rsidRDefault="00BD64D4">
            <w:pPr>
              <w:snapToGrid w:val="0"/>
              <w:spacing w:after="0"/>
              <w:rPr>
                <w:lang w:val="en-US"/>
              </w:rPr>
            </w:pPr>
          </w:p>
          <w:p w:rsidR="00BD64D4" w:rsidRDefault="00BD64D4">
            <w:pPr>
              <w:snapToGrid w:val="0"/>
              <w:spacing w:after="0"/>
            </w:pP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eastAsia="ＭＳ 明朝"/>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ＭＳ 明朝"/>
                <w:lang w:eastAsia="ja-JP"/>
              </w:rPr>
            </w:pPr>
            <w:r>
              <w:rPr>
                <w:rFonts w:eastAsia="ＭＳ 明朝"/>
                <w:lang w:eastAsia="ja-JP"/>
              </w:rPr>
              <w:t>We share similar views that the combining proposal the explicit and implicit triggering and support both.</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ＭＳ 明朝"/>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rsidR="00BD64D4" w:rsidRDefault="00BD64D4">
            <w:pPr>
              <w:snapToGrid w:val="0"/>
              <w:spacing w:after="0"/>
              <w:rPr>
                <w:rFonts w:ascii="Calibri" w:hAnsi="Calibri" w:cs="Calibri"/>
                <w:lang w:eastAsia="zh-CN"/>
              </w:rPr>
            </w:pPr>
          </w:p>
          <w:p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rsidR="00BD64D4" w:rsidRDefault="00BD64D4">
            <w:pPr>
              <w:snapToGrid w:val="0"/>
              <w:spacing w:after="0"/>
              <w:rPr>
                <w:rFonts w:ascii="Calibri" w:hAnsi="Calibri" w:cs="Calibri"/>
                <w:lang w:eastAsia="zh-CN"/>
              </w:rPr>
            </w:pPr>
          </w:p>
          <w:p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eastAsia="ＭＳ 明朝"/>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Since the main bullet already mentioned UE-B, it’s better to have a sub-bullet for UE-B. Other comments are similar to our reply for Proposal 1.</w:t>
            </w:r>
          </w:p>
          <w:p w:rsidR="00BD64D4" w:rsidRDefault="00BD64D4">
            <w:pPr>
              <w:snapToGrid w:val="0"/>
              <w:spacing w:after="0"/>
            </w:pPr>
          </w:p>
          <w:p w:rsidR="00BD64D4" w:rsidRDefault="00132BBE">
            <w:pPr>
              <w:snapToGrid w:val="0"/>
              <w:spacing w:after="0"/>
            </w:pPr>
            <w:r>
              <w:t>In summary, we propose the following changes in red:</w:t>
            </w:r>
          </w:p>
          <w:p w:rsidR="00BD64D4" w:rsidRDefault="00132BBE">
            <w:pPr>
              <w:snapToGrid w:val="0"/>
              <w:spacing w:after="0"/>
            </w:pPr>
            <w: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rsidR="00BD64D4" w:rsidRDefault="00BD64D4">
            <w:pPr>
              <w:snapToGrid w:val="0"/>
              <w:spacing w:after="0"/>
              <w:jc w:val="both"/>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iri" w:hAnsi="Calibiri" w:hint="eastAsia"/>
              </w:rPr>
            </w:pPr>
            <w:r>
              <w:rPr>
                <w:rFonts w:ascii="Calibiri" w:hAnsi="Calibiri"/>
              </w:rPr>
              <w:t>We are ok with proposal with suggested updates below:</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rsidR="00BD64D4" w:rsidRDefault="00BD64D4">
            <w:pPr>
              <w:snapToGrid w:val="0"/>
              <w:spacing w:after="0"/>
              <w:rPr>
                <w:rFonts w:ascii="Calibiri" w:hAnsi="Calibiri" w:hint="eastAsia"/>
              </w:rPr>
            </w:pPr>
          </w:p>
        </w:tc>
      </w:tr>
    </w:tbl>
    <w:p w:rsidR="00BD64D4" w:rsidRDefault="00BD64D4">
      <w:pPr>
        <w:spacing w:after="0"/>
        <w:rPr>
          <w:rFonts w:ascii="Calibri" w:eastAsiaTheme="minorEastAsia" w:hAnsi="Calibri" w:cs="Calibri"/>
          <w:i/>
          <w:sz w:val="22"/>
        </w:rPr>
      </w:pPr>
    </w:p>
    <w:p w:rsidR="00BD64D4" w:rsidRDefault="00BD64D4">
      <w:pPr>
        <w:pStyle w:val="af7"/>
        <w:widowControl/>
        <w:spacing w:before="0" w:after="0" w:line="240" w:lineRule="auto"/>
        <w:ind w:left="1200" w:firstLine="0"/>
        <w:rPr>
          <w:rFonts w:ascii="Calibri" w:eastAsiaTheme="minorEastAsia" w:hAnsi="Calibri" w:cs="Calibri"/>
          <w:i/>
          <w:sz w:val="22"/>
        </w:rPr>
      </w:pPr>
    </w:p>
    <w:p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rsidR="00BD64D4" w:rsidRDefault="00BD64D4">
      <w:pPr>
        <w:spacing w:after="0"/>
        <w:jc w:val="both"/>
        <w:rPr>
          <w:rFonts w:ascii="Calibri" w:hAnsi="Calibri" w:cs="Calibri"/>
          <w:i/>
          <w:sz w:val="22"/>
          <w:szCs w:val="22"/>
        </w:rPr>
      </w:pPr>
    </w:p>
    <w:p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rsidR="00BD64D4" w:rsidRDefault="00BD64D4">
            <w:pPr>
              <w:snapToGrid w:val="0"/>
              <w:spacing w:after="0"/>
            </w:pPr>
          </w:p>
          <w:p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BD64D4">
            <w:pPr>
              <w:snapToGrid w:val="0"/>
              <w:spacing w:after="0"/>
              <w:rPr>
                <w:lang w:val="en-US"/>
              </w:rPr>
            </w:pPr>
          </w:p>
          <w:p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rsidR="00BD64D4" w:rsidRDefault="00BD64D4">
            <w:pPr>
              <w:snapToGrid w:val="0"/>
              <w:spacing w:after="0"/>
            </w:pPr>
          </w:p>
          <w:p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rsidR="00BD64D4" w:rsidRDefault="00BD64D4">
            <w:pPr>
              <w:snapToGrid w:val="0"/>
              <w:spacing w:after="0"/>
            </w:pPr>
          </w:p>
          <w:p w:rsidR="00BD64D4" w:rsidRDefault="00132BBE">
            <w:pPr>
              <w:snapToGrid w:val="0"/>
              <w:spacing w:after="0"/>
            </w:pPr>
            <w:r>
              <w:t>The updated proposal is as follows:</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rsidR="00BD64D4" w:rsidRDefault="00BD64D4">
            <w:pPr>
              <w:snapToGrid w:val="0"/>
              <w:spacing w:after="0"/>
            </w:pP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We agree with the proposal but would like to add a parameter to enable/disable the signalling per resource pool to accommodate different deployments.</w:t>
            </w:r>
          </w:p>
          <w:p w:rsidR="00BD64D4" w:rsidRDefault="00BD64D4">
            <w:pPr>
              <w:snapToGrid w:val="0"/>
              <w:spacing w:after="0"/>
            </w:pPr>
          </w:p>
          <w:p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BD64D4" w:rsidRDefault="00BD64D4">
            <w:pPr>
              <w:snapToGrid w:val="0"/>
              <w:spacing w:after="0"/>
              <w:rPr>
                <w:rFonts w:ascii="Calibri" w:eastAsiaTheme="minorEastAsia" w:hAnsi="Calibri" w:cs="Calibri"/>
                <w:bCs/>
                <w:iCs/>
                <w:sz w:val="22"/>
                <w:szCs w:val="22"/>
                <w:lang w:eastAsia="ko-KR"/>
              </w:rPr>
            </w:pP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could accept that only the receiver UE be to UE-A. This is because in Scheme 2, the inter-UE coordination is likely sent in feedback channel or FDM-</w:t>
            </w:r>
            <w:proofErr w:type="spellStart"/>
            <w:r>
              <w:t>ed</w:t>
            </w:r>
            <w:proofErr w:type="spellEnd"/>
            <w:r>
              <w:t xml:space="preserve"> with PSFCH, which is designed for receiver UEs. We have the following modifications:</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This proposal is only related to the determination of UE-A, not about how to determine UE-B.</w:t>
            </w:r>
          </w:p>
          <w:p w:rsidR="00BD64D4" w:rsidRDefault="00132BBE">
            <w:pPr>
              <w:snapToGrid w:val="0"/>
              <w:spacing w:after="0"/>
              <w:jc w:val="both"/>
            </w:pPr>
            <w:r>
              <w:t>We support the note from Intel to be added as part of the proposal.</w:t>
            </w:r>
          </w:p>
          <w:p w:rsidR="00BD64D4" w:rsidRDefault="00BD64D4">
            <w:pPr>
              <w:rPr>
                <w:lang w:eastAsia="zh-CN"/>
              </w:rPr>
            </w:pPr>
          </w:p>
          <w:p w:rsidR="00BD64D4" w:rsidRDefault="00132BBE">
            <w:pPr>
              <w:rPr>
                <w:rFonts w:eastAsiaTheme="minorHAnsi"/>
                <w:lang w:val="en-US" w:eastAsia="zh-CN"/>
              </w:rPr>
            </w:pPr>
            <w:r>
              <w:rPr>
                <w:lang w:eastAsia="zh-CN"/>
              </w:rPr>
              <w:t>We propose following modifications:</w:t>
            </w:r>
          </w:p>
          <w:p w:rsidR="00BD64D4" w:rsidRDefault="00132BBE">
            <w:pPr>
              <w:snapToGrid w:val="0"/>
              <w:spacing w:after="0"/>
              <w:jc w:val="both"/>
            </w:pPr>
            <w:r>
              <w:t xml:space="preserve"> </w:t>
            </w:r>
          </w:p>
          <w:p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rsidR="00BD64D4" w:rsidRDefault="00132BBE">
            <w:pPr>
              <w:pStyle w:val="af7"/>
              <w:widowControl/>
              <w:numPr>
                <w:ilvl w:val="2"/>
                <w:numId w:val="11"/>
              </w:numPr>
              <w:spacing w:before="0" w:after="0" w:line="240" w:lineRule="auto"/>
              <w:rPr>
                <w:i/>
                <w:iCs/>
              </w:rPr>
            </w:pPr>
            <w:r>
              <w:rPr>
                <w:i/>
                <w:iCs/>
              </w:rPr>
              <w:t xml:space="preserve">FFS: Detail including </w:t>
            </w:r>
          </w:p>
          <w:p w:rsidR="00BD64D4" w:rsidRDefault="00132BBE">
            <w:pPr>
              <w:pStyle w:val="af7"/>
              <w:widowControl/>
              <w:numPr>
                <w:ilvl w:val="3"/>
                <w:numId w:val="11"/>
              </w:numPr>
              <w:spacing w:before="0" w:after="0" w:line="240" w:lineRule="auto"/>
              <w:rPr>
                <w:i/>
                <w:iCs/>
              </w:rPr>
            </w:pPr>
            <w:r>
              <w:rPr>
                <w:i/>
                <w:iCs/>
              </w:rPr>
              <w:t>Definition of expected/potential resource conflict</w:t>
            </w:r>
          </w:p>
          <w:p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rsidR="00BD64D4" w:rsidRDefault="00BD64D4">
            <w:pPr>
              <w:snapToGrid w:val="0"/>
              <w:spacing w:after="0"/>
              <w:jc w:val="both"/>
              <w:rPr>
                <w:lang w:val="en-US"/>
              </w:rPr>
            </w:pPr>
          </w:p>
          <w:p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eastAsiaTheme="minorEastAsia" w:hAnsi="Calibri" w:cs="Calibri"/>
                <w:lang w:eastAsia="ko-KR"/>
              </w:rPr>
              <w:t>MediaTek</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1. If the word “capable” does not have a special meaning, it better be deleted.</w:t>
            </w:r>
          </w:p>
          <w:p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rsidR="00BD64D4" w:rsidRDefault="00BD64D4">
            <w:pPr>
              <w:snapToGrid w:val="0"/>
              <w:spacing w:after="0"/>
              <w:rPr>
                <w:lang w:eastAsia="zh-CN"/>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In  general OK, It would be better to define conditions for UE-B and for UE-A, the wording ‘capable’ is ambiguous</w:t>
            </w:r>
          </w:p>
          <w:p w:rsidR="00BD64D4" w:rsidRDefault="00132BBE">
            <w:pPr>
              <w:snapToGrid w:val="0"/>
              <w:spacing w:after="0"/>
            </w:pPr>
            <w:r>
              <w:t>The following is suggested:</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eastAsiaTheme="minorEastAsia" w:hAnsi="Calibri" w:cs="Calibri"/>
                <w:lang w:eastAsia="ko-KR"/>
              </w:rPr>
              <w:t>Fraunhofer</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rPr>
            </w:pPr>
            <w:r>
              <w:rPr>
                <w:rFonts w:ascii="Calibri" w:hAnsi="Calibri" w:cs="Calibri"/>
              </w:rPr>
              <w:t>We are supportive of the FL’s main proposal.</w:t>
            </w:r>
          </w:p>
          <w:p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eastAsia="ＭＳ 明朝"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eastAsia="ＭＳ 明朝"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Similar comment as Q1.</w:t>
            </w:r>
          </w:p>
          <w:p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BD64D4" w:rsidRDefault="00132BBE">
            <w:pPr>
              <w:snapToGrid w:val="0"/>
              <w:spacing w:after="0"/>
            </w:pPr>
            <w:r>
              <w:t>So we suggest the following changes in red:</w:t>
            </w:r>
          </w:p>
          <w:p w:rsidR="00BD64D4" w:rsidRDefault="00132BBE">
            <w:pPr>
              <w:snapToGrid w:val="0"/>
              <w:spacing w:after="0"/>
            </w:pPr>
            <w: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rsidR="00BD64D4" w:rsidRDefault="00BD64D4">
            <w:pPr>
              <w:snapToGrid w:val="0"/>
              <w:spacing w:after="0"/>
              <w:rPr>
                <w:rFonts w:ascii="Calibri" w:hAnsi="Calibri" w:cs="Calibri"/>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We support the FL’s proposal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We are ok with the proposal with suggested updates below:</w:t>
            </w:r>
          </w:p>
          <w:p w:rsidR="00BD64D4" w:rsidRDefault="00BD64D4">
            <w:pPr>
              <w:snapToGrid w:val="0"/>
              <w:spacing w:after="0"/>
              <w:rPr>
                <w:rFonts w:ascii="Calibiri" w:hAnsi="Calibiri" w:hint="eastAsia"/>
              </w:rPr>
            </w:pPr>
          </w:p>
          <w:p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rsidR="00BD64D4" w:rsidRDefault="00BD64D4">
            <w:pPr>
              <w:snapToGrid w:val="0"/>
              <w:spacing w:after="0"/>
              <w:rPr>
                <w:rFonts w:ascii="Calibiri" w:hAnsi="Calibiri" w:hint="eastAsia"/>
              </w:rPr>
            </w:pPr>
          </w:p>
        </w:tc>
      </w:tr>
    </w:tbl>
    <w:p w:rsidR="00BD64D4" w:rsidRDefault="00BD64D4">
      <w:pPr>
        <w:spacing w:after="0"/>
        <w:rPr>
          <w:rFonts w:ascii="Calibri" w:eastAsiaTheme="minorEastAsia" w:hAnsi="Calibri" w:cs="Calibri"/>
          <w:i/>
          <w:sz w:val="22"/>
        </w:rPr>
      </w:pPr>
    </w:p>
    <w:p w:rsidR="00BD64D4" w:rsidRDefault="00BD64D4">
      <w:pPr>
        <w:spacing w:after="0"/>
        <w:jc w:val="both"/>
        <w:rPr>
          <w:rFonts w:ascii="Calibri" w:eastAsiaTheme="minorEastAsia" w:hAnsi="Calibri" w:cs="Calibri"/>
          <w:sz w:val="22"/>
          <w:szCs w:val="22"/>
        </w:rPr>
      </w:pP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spacing w:after="0"/>
        <w:jc w:val="both"/>
        <w:rPr>
          <w:rFonts w:ascii="Calibri" w:eastAsiaTheme="minorEastAsia" w:hAnsi="Calibri" w:cs="Calibri"/>
          <w:sz w:val="22"/>
          <w:szCs w:val="22"/>
        </w:rPr>
      </w:pP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rsidR="00BD64D4" w:rsidRDefault="00BD64D4">
            <w:pPr>
              <w:snapToGrid w:val="0"/>
              <w:spacing w:after="0"/>
              <w:rPr>
                <w:rFonts w:ascii="Calibri" w:hAnsi="Calibri" w:cs="Calibri"/>
                <w:i/>
                <w:sz w:val="22"/>
              </w:rPr>
            </w:pPr>
          </w:p>
          <w:p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rsidR="00BD64D4" w:rsidRDefault="00BD64D4">
            <w:pPr>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t>We are supportive of the proposal, but we think some clarifications are necessary:</w:t>
            </w:r>
          </w:p>
          <w:p w:rsidR="00BD64D4" w:rsidRDefault="00132BBE">
            <w:pPr>
              <w:spacing w:after="0"/>
            </w:pPr>
            <w:r>
              <w:t>Regarding the first bullet where RSRP threshold is mentioned, we have the following comments:</w:t>
            </w:r>
          </w:p>
          <w:p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rsidR="00BD64D4" w:rsidRDefault="00BD64D4">
            <w:pPr>
              <w:spacing w:after="0"/>
            </w:pPr>
          </w:p>
          <w:p w:rsidR="00BD64D4" w:rsidRDefault="00132BBE">
            <w:pPr>
              <w:spacing w:after="0"/>
            </w:pPr>
            <w:r>
              <w:t>For the FFS on other conditions, we propose to remove then since the main bullet already says “at least” so there is no need to list options, since there are no options precluded yet.</w:t>
            </w:r>
          </w:p>
          <w:p w:rsidR="00BD64D4" w:rsidRDefault="00BD64D4">
            <w:pPr>
              <w:spacing w:after="0"/>
            </w:pPr>
          </w:p>
          <w:p w:rsidR="00BD64D4" w:rsidRDefault="00132BBE">
            <w:pPr>
              <w:spacing w:after="0"/>
            </w:pPr>
            <w:r>
              <w:t>Therefore, we propose the following updated proposal:</w:t>
            </w:r>
          </w:p>
          <w:p w:rsidR="00BD64D4" w:rsidRDefault="00BD64D4">
            <w:pPr>
              <w:spacing w:after="0"/>
              <w:rPr>
                <w:rFonts w:ascii="Calibri" w:eastAsiaTheme="minorEastAsia" w:hAnsi="Calibri" w:cs="Calibri"/>
                <w:i/>
                <w:sz w:val="22"/>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eastAsia="ＭＳ 明朝" w:hAnsi="Calibri" w:cs="Calibri"/>
                <w:sz w:val="22"/>
                <w:szCs w:val="22"/>
                <w:lang w:eastAsia="ja-JP"/>
              </w:rPr>
              <w:t xml:space="preserve">We support this proposal.  Considering the information included can be a starting baseline information set, we suggest to add </w:t>
            </w:r>
            <w:r>
              <w:rPr>
                <w:rFonts w:ascii="Calibri" w:eastAsia="ＭＳ 明朝"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ＭＳ 明朝" w:hAnsi="Calibri" w:cs="Calibri"/>
                <w:sz w:val="22"/>
                <w:szCs w:val="22"/>
                <w:lang w:eastAsia="ja-JP"/>
              </w:rPr>
              <w:t>into the proposal.</w:t>
            </w:r>
            <w:r>
              <w:rPr>
                <w:rFonts w:ascii="Calibri" w:eastAsiaTheme="minorEastAsia" w:hAnsi="Calibri" w:cs="Calibri"/>
                <w:i/>
                <w:color w:val="FF0000"/>
                <w:sz w:val="22"/>
              </w:rPr>
              <w:t xml:space="preserve">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rsidR="00BD64D4" w:rsidRDefault="00BD64D4">
            <w:pPr>
              <w:spacing w:after="0"/>
              <w:jc w:val="both"/>
              <w:rPr>
                <w:rFonts w:eastAsiaTheme="minorEastAsia"/>
                <w:bCs/>
                <w:iCs/>
                <w:lang w:eastAsia="ko-KR"/>
              </w:rPr>
            </w:pPr>
          </w:p>
          <w:p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rsidR="00BD64D4" w:rsidRDefault="00BD64D4">
            <w:pPr>
              <w:snapToGrid w:val="0"/>
              <w:spacing w:after="0"/>
              <w:rPr>
                <w:rFonts w:ascii="Calibri" w:eastAsia="ＭＳ 明朝" w:hAnsi="Calibri" w:cs="Calibri"/>
                <w:sz w:val="22"/>
                <w:szCs w:val="22"/>
                <w:lang w:eastAsia="ja-JP"/>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The conditions 1-A-2 and 1-B-2 are applicable only when UE-A is the receiver UE of UE-B. If UE-A is not the targeted receiver UE of UE-B, then does not matter whether UE-A can or cannot perform SL reception.</w:t>
            </w:r>
          </w:p>
          <w:p w:rsidR="00BD64D4" w:rsidRDefault="00132BBE">
            <w:r>
              <w:t xml:space="preserve">This proposal is lengthy, and it is preferred to shorten it by not listing all the FFS points. </w:t>
            </w:r>
          </w:p>
          <w:p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rsidR="00BD64D4" w:rsidRDefault="00BD64D4">
            <w:pPr>
              <w:snapToGrid w:val="0"/>
              <w:spacing w:after="0"/>
              <w:rPr>
                <w:rFonts w:ascii="Calibri" w:hAnsi="Calibri" w:cs="Calibri"/>
                <w:sz w:val="22"/>
                <w:szCs w:val="22"/>
                <w:lang w:val="en-US"/>
              </w:rPr>
            </w:pPr>
          </w:p>
          <w:p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rsidR="00BD64D4" w:rsidRDefault="00BD64D4"/>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hAnsi="Calibri" w:cs="Calibri"/>
                <w:i/>
                <w:sz w:val="22"/>
                <w:lang w:eastAsia="zh-CN"/>
              </w:rPr>
            </w:pPr>
          </w:p>
          <w:p w:rsidR="00BD64D4" w:rsidRDefault="00BD64D4">
            <w:pPr>
              <w:snapToGrid w:val="0"/>
              <w:spacing w:after="0"/>
              <w:rPr>
                <w:lang w:val="en-US"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Preferred resource may also comprise of resource set information extracted from candidate resource selection which includes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above RSRP threshold. </w:t>
            </w:r>
          </w:p>
          <w:p w:rsidR="00BD64D4" w:rsidRDefault="00132BBE">
            <w:pPr>
              <w:pStyle w:val="af7"/>
              <w:numPr>
                <w:ilvl w:val="0"/>
                <w:numId w:val="2"/>
              </w:numPr>
              <w:rPr>
                <w:rFonts w:ascii="Calibri" w:eastAsia="ＭＳ 明朝" w:hAnsi="Calibri" w:cs="Calibri"/>
                <w:sz w:val="22"/>
                <w:lang w:eastAsia="ja-JP"/>
              </w:rPr>
            </w:pPr>
            <w:r>
              <w:rPr>
                <w:rFonts w:ascii="Calibri" w:eastAsia="ＭＳ 明朝" w:hAnsi="Calibri" w:cs="Calibri"/>
                <w:sz w:val="22"/>
                <w:lang w:eastAsia="ja-JP"/>
              </w:rPr>
              <w:t>Non-preferred resource may also comprise of resource set information extracted from candidate resource exclusion that are not part of S</w:t>
            </w:r>
            <w:r>
              <w:rPr>
                <w:rFonts w:ascii="Calibri" w:eastAsia="ＭＳ 明朝" w:hAnsi="Calibri" w:cs="Calibri"/>
                <w:sz w:val="22"/>
                <w:vertAlign w:val="subscript"/>
                <w:lang w:eastAsia="ja-JP"/>
              </w:rPr>
              <w:t xml:space="preserve">A </w:t>
            </w:r>
            <w:r>
              <w:rPr>
                <w:rFonts w:ascii="Calibri" w:eastAsia="ＭＳ 明朝" w:hAnsi="Calibri" w:cs="Calibri"/>
                <w:sz w:val="22"/>
                <w:lang w:eastAsia="ja-JP"/>
              </w:rPr>
              <w:t xml:space="preserve">whose RSRP level is below RSRP level  </w:t>
            </w:r>
          </w:p>
          <w:p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rsidR="00BD64D4" w:rsidRDefault="00BD64D4">
            <w:pPr>
              <w:pStyle w:val="af7"/>
              <w:widowControl/>
              <w:spacing w:before="0" w:after="0" w:line="240" w:lineRule="auto"/>
              <w:ind w:left="2800" w:firstLine="0"/>
              <w:rPr>
                <w:rFonts w:ascii="Calibri" w:eastAsiaTheme="minorEastAsia" w:hAnsi="Calibri" w:cs="Calibri"/>
                <w:i/>
                <w:sz w:val="22"/>
              </w:rPr>
            </w:pP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BD64D4">
            <w:pPr>
              <w:pStyle w:val="af7"/>
              <w:widowControl/>
              <w:spacing w:before="0" w:after="0" w:line="240" w:lineRule="auto"/>
              <w:ind w:left="2000" w:firstLine="0"/>
              <w:rPr>
                <w:rFonts w:ascii="Calibri" w:eastAsiaTheme="minorEastAsia" w:hAnsi="Calibri" w:cs="Calibri"/>
                <w:i/>
                <w:sz w:val="22"/>
              </w:rPr>
            </w:pP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BTW, short proposal is better according to chair’s request. So how about separate proposal between preferred and non-preferred?</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ＭＳ 明朝" w:hAnsi="Calibri" w:cs="Calibri"/>
                <w:sz w:val="22"/>
                <w:lang w:eastAsia="ja-JP"/>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eastAsiaTheme="minorEastAsia" w:hAnsi="Calibri" w:cs="Calibri"/>
                <w:lang w:eastAsia="ko-KR"/>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rsidR="00BD64D4" w:rsidRDefault="00BD64D4">
            <w:pPr>
              <w:rPr>
                <w:rFonts w:ascii="Calibri" w:eastAsia="ＭＳ 明朝" w:hAnsi="Calibri" w:cs="Calibri"/>
                <w:sz w:val="22"/>
                <w:lang w:eastAsia="ja-JP"/>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 xml:space="preserve">1. For Condition 1-A-1, we are also interested in FFS whether/how to specify metric other than RSRP. </w:t>
            </w:r>
          </w:p>
          <w:p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rsidR="00BD64D4" w:rsidRDefault="00BD64D4">
            <w:pPr>
              <w:snapToGrid w:val="0"/>
              <w:spacing w:after="0"/>
              <w:rPr>
                <w:lang w:eastAsia="zh-CN"/>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BD64D4">
            <w:pPr>
              <w:pStyle w:val="af7"/>
              <w:numPr>
                <w:ilvl w:val="0"/>
                <w:numId w:val="7"/>
              </w:numPr>
              <w:snapToGrid w:val="0"/>
              <w:spacing w:before="0" w:after="0"/>
              <w:rPr>
                <w:rFonts w:ascii="Calibri" w:eastAsiaTheme="minorEastAsia"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rsidR="00BD64D4" w:rsidRDefault="00BD64D4">
            <w:pPr>
              <w:snapToGrid w:val="0"/>
              <w:spacing w:after="0"/>
              <w:rPr>
                <w:rFonts w:ascii="Calibri" w:eastAsiaTheme="minorEastAsia" w:hAnsi="Calibri" w:cs="Calibri"/>
                <w:lang w:eastAsia="ko-KR"/>
              </w:rPr>
            </w:pP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BD64D4">
            <w:pPr>
              <w:snapToGrid w:val="0"/>
              <w:spacing w:after="0"/>
              <w:rPr>
                <w:lang w:val="en-US"/>
              </w:rPr>
            </w:pP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ＭＳ 明朝" w:hAnsi="Calibri" w:cs="Calibri"/>
                <w:sz w:val="22"/>
                <w:szCs w:val="22"/>
                <w:lang w:val="en-US" w:eastAsia="ja-JP"/>
              </w:rPr>
            </w:pPr>
            <w:r>
              <w:rPr>
                <w:rFonts w:ascii="Calibri" w:eastAsia="ＭＳ 明朝" w:hAnsi="Calibri" w:cs="Calibri"/>
                <w:sz w:val="22"/>
                <w:szCs w:val="22"/>
                <w:lang w:val="en-US" w:eastAsia="ja-JP"/>
              </w:rPr>
              <w:t>We propose to update the proposal for the clarification.</w:t>
            </w:r>
          </w:p>
          <w:p w:rsidR="00BD64D4" w:rsidRDefault="00BD64D4">
            <w:pPr>
              <w:snapToGrid w:val="0"/>
              <w:spacing w:after="0"/>
              <w:rPr>
                <w:rFonts w:ascii="Calibri" w:eastAsia="ＭＳ 明朝" w:hAnsi="Calibri" w:cs="Calibri"/>
                <w:sz w:val="22"/>
                <w:szCs w:val="22"/>
                <w:lang w:val="en-US" w:eastAsia="ja-JP"/>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In general OK, For condition 1-A-2, we suggest to add an important case. Also, the last bullet can be an important case for 1-B-2, </w:t>
            </w:r>
          </w:p>
          <w:p w:rsidR="00BD64D4" w:rsidRDefault="00132BBE">
            <w:pPr>
              <w:snapToGrid w:val="0"/>
              <w:spacing w:after="0"/>
            </w:pPr>
            <w:r>
              <w:t>The following is suggested:</w:t>
            </w:r>
          </w:p>
          <w:p w:rsidR="00BD64D4" w:rsidRDefault="00BD64D4">
            <w:pPr>
              <w:spacing w:after="0"/>
              <w:rPr>
                <w:rFonts w:ascii="Calibri" w:eastAsiaTheme="minorEastAsia" w:hAnsi="Calibri" w:cs="Calibri"/>
                <w:i/>
                <w:sz w:val="22"/>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BD64D4" w:rsidRDefault="00BD64D4">
            <w:pPr>
              <w:snapToGrid w:val="0"/>
              <w:spacing w:after="0"/>
              <w:rPr>
                <w:rFonts w:ascii="Calibri" w:eastAsia="ＭＳ 明朝" w:hAnsi="Calibri" w:cs="Calibri"/>
                <w:sz w:val="22"/>
                <w:szCs w:val="22"/>
                <w:lang w:val="en-US" w:eastAsia="ja-JP"/>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eastAsiaTheme="minorEastAsia" w:hAnsi="Calibri" w:cs="Calibri"/>
                <w:lang w:eastAsia="ko-KR"/>
              </w:rPr>
              <w:lastRenderedPageBreak/>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eastAsia="ＭＳ 明朝"/>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
                <w:sz w:val="22"/>
              </w:rPr>
            </w:pPr>
            <w:r>
              <w:rPr>
                <w:rFonts w:ascii="Calibri" w:eastAsia="ＭＳ 明朝"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ＭＳ 明朝" w:hAnsi="Calibri" w:cs="Calibri"/>
                <w:sz w:val="22"/>
                <w:lang w:eastAsia="ja-JP"/>
              </w:rPr>
              <w:t xml:space="preserve"> targeted receiver UE</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rsidR="00BD64D4" w:rsidRDefault="00132BBE">
            <w:pPr>
              <w:spacing w:after="0"/>
              <w:rPr>
                <w:rFonts w:ascii="Calibri" w:eastAsia="ＭＳ 明朝"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rsidR="00BD64D4" w:rsidRDefault="00BD64D4">
            <w:pPr>
              <w:rPr>
                <w:rFonts w:ascii="Calibri" w:hAnsi="Calibri" w:cs="Calibri"/>
                <w:sz w:val="22"/>
                <w:lang w:eastAsia="zh-CN"/>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rsidR="00BD64D4" w:rsidRDefault="00BD64D4">
            <w:pPr>
              <w:pStyle w:val="af7"/>
              <w:widowControl/>
              <w:spacing w:before="0" w:after="0" w:line="240" w:lineRule="auto"/>
              <w:ind w:left="1200" w:firstLine="0"/>
              <w:rPr>
                <w:rFonts w:ascii="Calibri" w:eastAsiaTheme="minorEastAsia" w:hAnsi="Calibri" w:cs="Calibri"/>
                <w:i/>
                <w:sz w:val="22"/>
              </w:rPr>
            </w:pPr>
          </w:p>
          <w:p w:rsidR="00BD64D4" w:rsidRDefault="00BD64D4">
            <w:pPr>
              <w:rPr>
                <w:rFonts w:ascii="Calibri" w:hAnsi="Calibri" w:cs="Calibri"/>
                <w:sz w:val="22"/>
                <w:lang w:val="en-US"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t>For preferred resources, when UE-A determines preferred resources for UE-B’s transmission, UE-B’s traffic requirement should be taken into account.</w:t>
            </w:r>
          </w:p>
          <w:p w:rsidR="00BD64D4" w:rsidRDefault="00BD64D4">
            <w:pPr>
              <w:snapToGrid w:val="0"/>
              <w:spacing w:after="0"/>
            </w:pPr>
          </w:p>
          <w:p w:rsidR="00BD64D4" w:rsidRDefault="00132BBE">
            <w:pPr>
              <w:snapToGrid w:val="0"/>
              <w:spacing w:after="0"/>
            </w:pPr>
            <w: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BD64D4">
            <w:pPr>
              <w:rPr>
                <w:rFonts w:ascii="Calibri" w:hAnsi="Calibri" w:cs="Calibri"/>
                <w:sz w:val="22"/>
                <w:lang w:val="en-US"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 xml:space="preserve">We are fine with FL’s proposal. </w:t>
            </w:r>
          </w:p>
          <w:p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rsidR="00BD64D4" w:rsidRDefault="00BD64D4"/>
          <w:p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rsidR="00BD64D4" w:rsidRDefault="00BD64D4"/>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iri" w:hAnsi="Calibiri"/>
              </w:rPr>
              <w:t>We support the FL’s proposal and share similar thoughts with Ericsson</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We are ok with the proposal with suggested updates.</w:t>
            </w:r>
          </w:p>
          <w:p w:rsidR="00BD64D4" w:rsidRDefault="00BD64D4">
            <w:pPr>
              <w:snapToGrid w:val="0"/>
              <w:spacing w:after="0"/>
              <w:rPr>
                <w:rFonts w:ascii="Calibiri" w:hAnsi="Calibiri" w:hint="eastAsia"/>
              </w:rPr>
            </w:pPr>
          </w:p>
          <w:p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rsidR="00BD64D4" w:rsidRDefault="00BD64D4">
      <w:pPr>
        <w:spacing w:after="0"/>
        <w:rPr>
          <w:rFonts w:ascii="Calibri" w:eastAsiaTheme="minorEastAsia" w:hAnsi="Calibri" w:cs="Calibri"/>
          <w:i/>
          <w:sz w:val="22"/>
        </w:rPr>
      </w:pPr>
    </w:p>
    <w:p w:rsidR="00BD64D4" w:rsidRDefault="00BD64D4">
      <w:pPr>
        <w:pStyle w:val="af7"/>
        <w:widowControl/>
        <w:spacing w:before="0" w:after="0" w:line="240" w:lineRule="auto"/>
        <w:ind w:left="1200" w:firstLine="0"/>
        <w:rPr>
          <w:rFonts w:ascii="Calibri" w:eastAsiaTheme="minorEastAsia" w:hAnsi="Calibri" w:cs="Calibri"/>
          <w:i/>
          <w:sz w:val="22"/>
          <w:lang w:val="en-GB"/>
        </w:rPr>
      </w:pPr>
    </w:p>
    <w:p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rsidR="00BD64D4" w:rsidRDefault="00BD64D4">
      <w:pPr>
        <w:pStyle w:val="af7"/>
        <w:widowControl/>
        <w:spacing w:before="0" w:after="0" w:line="240" w:lineRule="auto"/>
        <w:ind w:left="1200" w:firstLine="0"/>
        <w:rPr>
          <w:rFonts w:ascii="Calibri" w:eastAsiaTheme="minorEastAsia" w:hAnsi="Calibri" w:cs="Calibri"/>
          <w:i/>
          <w:sz w:val="22"/>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rsidR="00BD64D4" w:rsidRDefault="00BD64D4">
            <w:pPr>
              <w:spacing w:after="0"/>
              <w:rPr>
                <w:rFonts w:ascii="Calibri" w:eastAsiaTheme="minorEastAsia" w:hAnsi="Calibri" w:cs="Calibri"/>
                <w:bCs/>
                <w:iCs/>
                <w:sz w:val="22"/>
              </w:rPr>
            </w:pPr>
          </w:p>
          <w:p w:rsidR="00BD64D4" w:rsidRDefault="00BD64D4">
            <w:pPr>
              <w:spacing w:after="0"/>
              <w:rPr>
                <w:rFonts w:ascii="Calibri" w:eastAsiaTheme="minorEastAsia" w:hAnsi="Calibri" w:cs="Calibri"/>
                <w:bCs/>
                <w:iCs/>
                <w:sz w:val="22"/>
              </w:rPr>
            </w:pPr>
          </w:p>
          <w:p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rsidR="00BD64D4" w:rsidRDefault="00BD64D4">
            <w:pPr>
              <w:spacing w:after="0"/>
              <w:rPr>
                <w:rFonts w:ascii="Calibri" w:eastAsiaTheme="minorEastAsia" w:hAnsi="Calibri" w:cs="Calibri"/>
                <w:b/>
                <w:i/>
                <w:sz w:val="22"/>
                <w:highlight w:val="cyan"/>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BD64D4">
            <w:pPr>
              <w:snapToGrid w:val="0"/>
              <w:spacing w:after="0"/>
              <w:rPr>
                <w:lang w:val="en-US"/>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this proposal, we propose the following modifications and clarifications:</w:t>
            </w:r>
          </w:p>
          <w:p w:rsidR="00BD64D4" w:rsidRDefault="00BD64D4">
            <w:pPr>
              <w:snapToGrid w:val="0"/>
              <w:spacing w:after="0"/>
            </w:pPr>
          </w:p>
          <w:p w:rsidR="00BD64D4" w:rsidRDefault="00132BBE">
            <w:pPr>
              <w:spacing w:after="0"/>
            </w:pPr>
            <w:r>
              <w:t>Regarding the first bullet where RSRP threshold is mentioned, we have the following comments:</w:t>
            </w:r>
          </w:p>
          <w:p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rsidR="00BD64D4" w:rsidRDefault="00BD64D4">
            <w:pPr>
              <w:snapToGrid w:val="0"/>
              <w:spacing w:after="0"/>
            </w:pPr>
          </w:p>
          <w:p w:rsidR="00BD64D4" w:rsidRDefault="00132BBE">
            <w:pPr>
              <w:snapToGrid w:val="0"/>
              <w:spacing w:after="0"/>
            </w:pPr>
            <w:r>
              <w:t>For the FFS on other conditions, we propose to remove then since the main bullet already says “at least” so there is no need to list options, since there are no options precluded yet.</w:t>
            </w:r>
          </w:p>
          <w:p w:rsidR="00BD64D4" w:rsidRDefault="00BD64D4">
            <w:pPr>
              <w:snapToGrid w:val="0"/>
              <w:spacing w:after="0"/>
            </w:pPr>
          </w:p>
          <w:p w:rsidR="00BD64D4" w:rsidRDefault="00132BBE">
            <w:pPr>
              <w:spacing w:after="0"/>
            </w:pPr>
            <w:r>
              <w:t>Therefore, we propose the following updated proposal:</w:t>
            </w:r>
          </w:p>
          <w:p w:rsidR="00BD64D4" w:rsidRDefault="00BD64D4">
            <w:pPr>
              <w:snapToGrid w:val="0"/>
              <w:spacing w:after="0"/>
            </w:pP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rsidR="00BD64D4" w:rsidRDefault="00BD64D4">
            <w:pPr>
              <w:snapToGrid w:val="0"/>
              <w:spacing w:after="0"/>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BD64D4">
            <w:pPr>
              <w:snapToGrid w:val="0"/>
              <w:spacing w:after="0"/>
              <w:rPr>
                <w:lang w:val="en-US"/>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rsidR="00BD64D4" w:rsidRDefault="00BD64D4">
            <w:pPr>
              <w:snapToGrid w:val="0"/>
              <w:spacing w:after="0"/>
              <w:rPr>
                <w:rFonts w:eastAsiaTheme="minorEastAsia"/>
                <w:bCs/>
                <w:iCs/>
                <w:lang w:eastAsia="ko-KR"/>
              </w:rPr>
            </w:pPr>
          </w:p>
          <w:p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rsidR="00BD64D4" w:rsidRDefault="00BD64D4">
            <w:pPr>
              <w:snapToGrid w:val="0"/>
              <w:spacing w:after="0"/>
              <w:rPr>
                <w:rFonts w:eastAsiaTheme="minorEastAsia"/>
                <w:bCs/>
                <w:iCs/>
                <w:lang w:eastAsia="ko-KR"/>
              </w:rPr>
            </w:pPr>
          </w:p>
          <w:p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rsidR="00BD64D4" w:rsidRDefault="00BD64D4">
            <w:pPr>
              <w:snapToGrid w:val="0"/>
              <w:spacing w:after="0"/>
              <w:rPr>
                <w:rFonts w:eastAsiaTheme="minorEastAsia"/>
                <w:bCs/>
                <w:iCs/>
                <w:lang w:eastAsia="ko-KR"/>
              </w:rPr>
            </w:pPr>
          </w:p>
          <w:p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rsidR="00BD64D4" w:rsidRDefault="00BD64D4">
            <w:pPr>
              <w:snapToGrid w:val="0"/>
              <w:spacing w:after="0"/>
              <w:rPr>
                <w:bCs/>
                <w:iCs/>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rsidR="00BD64D4" w:rsidRDefault="00BD64D4">
            <w:pPr>
              <w:pStyle w:val="af7"/>
              <w:widowControl/>
              <w:numPr>
                <w:ilvl w:val="2"/>
                <w:numId w:val="11"/>
              </w:numPr>
              <w:spacing w:before="0" w:after="0" w:line="240" w:lineRule="auto"/>
              <w:rPr>
                <w:rFonts w:ascii="Calibri" w:hAnsi="Calibri" w:cs="Calibri"/>
                <w:i/>
                <w:sz w:val="22"/>
              </w:rPr>
            </w:pPr>
          </w:p>
          <w:p w:rsidR="00BD64D4" w:rsidRDefault="00BD64D4">
            <w:pPr>
              <w:rPr>
                <w:rFonts w:ascii="Calibri" w:hAnsi="Calibri" w:cs="Calibri"/>
                <w:sz w:val="22"/>
                <w:szCs w:val="22"/>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condition 2-A-1:</w:t>
            </w:r>
          </w:p>
          <w:p w:rsidR="00BD64D4" w:rsidRDefault="00132BBE">
            <w:pPr>
              <w:snapToGrid w:val="0"/>
              <w:spacing w:after="0"/>
            </w:pPr>
            <w:r>
              <w:t xml:space="preserve">  The sub-bullets of the last FFS seem to be too specific. We suggest removing these two sub-bullets. </w:t>
            </w:r>
          </w:p>
          <w:p w:rsidR="00BD64D4" w:rsidRDefault="00132BBE">
            <w:pPr>
              <w:snapToGrid w:val="0"/>
              <w:spacing w:after="0"/>
            </w:pPr>
            <w:r>
              <w:t>For condition 2-A-2:</w:t>
            </w:r>
          </w:p>
          <w:p w:rsidR="00BD64D4" w:rsidRDefault="00132BBE">
            <w:pPr>
              <w:snapToGrid w:val="0"/>
              <w:spacing w:after="0"/>
            </w:pPr>
            <w:r>
              <w:t>1. The resource conflict in time (but not in frequency) should also be supported.</w:t>
            </w:r>
          </w:p>
          <w:p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rsidR="00BD64D4" w:rsidRDefault="00BD64D4">
            <w:pPr>
              <w:spacing w:after="0"/>
              <w:rPr>
                <w:rFonts w:ascii="Calibri" w:hAnsi="Calibri" w:cs="Calibri"/>
                <w:i/>
                <w:sz w:val="22"/>
              </w:rPr>
            </w:pP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lang w:eastAsia="zh-CN"/>
              </w:rPr>
              <w:t>We are general supportive on this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rsidR="00BD64D4" w:rsidRDefault="00BD64D4">
            <w:pPr>
              <w:snapToGrid w:val="0"/>
              <w:spacing w:after="0"/>
              <w:rPr>
                <w:rFonts w:eastAsiaTheme="minorEastAsia"/>
                <w:bCs/>
                <w:iCs/>
                <w:lang w:eastAsia="ko-KR"/>
              </w:rPr>
            </w:pP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eastAsiaTheme="minorEastAsia" w:hAnsi="Calibri" w:cs="Calibri"/>
                <w:lang w:eastAsia="ko-KR"/>
              </w:rPr>
              <w:t>MediaTek</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Since condition 2-A-2 is for half-duplex issue,  no overlapping for particular time-and-frequency resource is still a conflict. We propose the following change on condition 2-A-2</w:t>
            </w:r>
          </w:p>
          <w:p w:rsidR="00BD64D4" w:rsidRDefault="00BD64D4">
            <w:pPr>
              <w:snapToGrid w:val="0"/>
              <w:spacing w:after="0"/>
            </w:pP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BD64D4">
            <w:pPr>
              <w:snapToGrid w:val="0"/>
              <w:spacing w:after="0"/>
            </w:pPr>
          </w:p>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rsidR="00BD64D4" w:rsidRDefault="00132BBE">
            <w:pPr>
              <w:snapToGrid w:val="0"/>
              <w:spacing w:after="0"/>
            </w:pPr>
            <w:r>
              <w:t>The following is suggested:</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hAnsi="Calibri" w:cs="Calibri"/>
              </w:rPr>
              <w:lastRenderedPageBreak/>
              <w:t>Fraunhofer</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w:t>
            </w:r>
            <w:proofErr w:type="spellStart"/>
            <w:r>
              <w:rPr>
                <w:rFonts w:ascii="Calibri" w:hAnsi="Calibri" w:cs="Calibri"/>
                <w:lang w:eastAsia="zh-CN"/>
              </w:rPr>
              <w:t>meanwhiles</w:t>
            </w:r>
            <w:proofErr w:type="spellEnd"/>
            <w:r>
              <w:rPr>
                <w:rFonts w:ascii="Calibri" w:hAnsi="Calibri" w:cs="Calibri"/>
                <w:lang w:eastAsia="zh-CN"/>
              </w:rPr>
              <w:t xml:space="preserve"> UE-B can also detects UE-A’s resource reservation, UE-B can autonomously take action to handle the conflict. The scenario can be treated as enhancement for scheme 1 non-preferred resource.</w:t>
            </w:r>
          </w:p>
          <w:p w:rsidR="00BD64D4" w:rsidRDefault="00BD64D4">
            <w:pPr>
              <w:snapToGrid w:val="0"/>
              <w:spacing w:after="0"/>
              <w:rPr>
                <w:rFonts w:ascii="Calibri" w:hAnsi="Calibri" w:cs="Calibri"/>
                <w:lang w:eastAsia="zh-CN"/>
              </w:rPr>
            </w:pPr>
          </w:p>
          <w:p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rFonts w:ascii="Calibri" w:eastAsia="ＭＳ 明朝"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are generally fine with current proposal.</w:t>
            </w:r>
          </w:p>
          <w:p w:rsidR="00BD64D4" w:rsidRDefault="00132BBE">
            <w:pPr>
              <w:snapToGrid w:val="0"/>
              <w:spacing w:after="0"/>
              <w:rPr>
                <w:lang w:eastAsia="zh-CN"/>
              </w:rPr>
            </w:pPr>
            <w:r>
              <w:rPr>
                <w:lang w:eastAsia="zh-CN"/>
              </w:rPr>
              <w:t xml:space="preserve">Regarding the condition 2-A-2, we prefer to add “or in time only”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rsidR="00BD64D4" w:rsidRDefault="00BD64D4">
            <w:pPr>
              <w:snapToGrid w:val="0"/>
              <w:spacing w:after="0"/>
              <w:rPr>
                <w:lang w:val="en-US" w:eastAsia="zh-CN"/>
              </w:rPr>
            </w:pPr>
          </w:p>
          <w:p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BD64D4" w:rsidRDefault="00BD64D4">
            <w:pPr>
              <w:snapToGrid w:val="0"/>
              <w:spacing w:after="0"/>
            </w:pPr>
          </w:p>
          <w:p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rsidR="00BD64D4" w:rsidRDefault="00BD64D4">
            <w:pPr>
              <w:snapToGrid w:val="0"/>
              <w:spacing w:after="0"/>
            </w:pPr>
          </w:p>
          <w:p w:rsidR="00BD64D4" w:rsidRDefault="00BD64D4">
            <w:pPr>
              <w:snapToGrid w:val="0"/>
              <w:spacing w:after="0"/>
            </w:pPr>
          </w:p>
          <w:p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rsidR="00BD64D4" w:rsidRDefault="00BD64D4">
            <w:pPr>
              <w:snapToGrid w:val="0"/>
              <w:spacing w:after="0"/>
            </w:pPr>
          </w:p>
          <w:p w:rsidR="00BD64D4" w:rsidRDefault="00132BBE">
            <w:pPr>
              <w:snapToGrid w:val="0"/>
              <w:spacing w:after="0"/>
            </w:pPr>
            <w: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jc w:val="both"/>
            </w:pPr>
            <w:r>
              <w:t>We are generally fine with the FL’s proposal.</w:t>
            </w:r>
          </w:p>
          <w:p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rsidR="00BD64D4" w:rsidRDefault="00BD64D4">
            <w:pPr>
              <w:snapToGrid w:val="0"/>
              <w:spacing w:after="0"/>
            </w:pPr>
          </w:p>
          <w:p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We are ok with the proposal with suggested updates.</w:t>
            </w:r>
          </w:p>
          <w:p w:rsidR="00BD64D4" w:rsidRDefault="00BD64D4">
            <w:pPr>
              <w:snapToGrid w:val="0"/>
              <w:spacing w:after="0"/>
              <w:rPr>
                <w:rFonts w:ascii="Calibri" w:eastAsiaTheme="minorEastAsia" w:hAnsi="Calibri" w:cs="Calibri"/>
                <w:lang w:eastAsia="ko-KR"/>
              </w:rPr>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BD64D4" w:rsidRDefault="00BD64D4">
            <w:pPr>
              <w:snapToGrid w:val="0"/>
              <w:spacing w:after="0"/>
              <w:rPr>
                <w:rFonts w:ascii="Calibri" w:eastAsiaTheme="minorEastAsia" w:hAnsi="Calibri" w:cs="Calibri"/>
                <w:lang w:eastAsia="ko-KR"/>
              </w:rPr>
            </w:pPr>
          </w:p>
        </w:tc>
      </w:tr>
    </w:tbl>
    <w:p w:rsidR="00BD64D4" w:rsidRDefault="00BD64D4">
      <w:pPr>
        <w:spacing w:after="0"/>
        <w:rPr>
          <w:rFonts w:ascii="Calibri" w:hAnsi="Calibri" w:cs="Calibri"/>
          <w:i/>
          <w:sz w:val="22"/>
        </w:rPr>
      </w:pPr>
    </w:p>
    <w:p w:rsidR="00BD64D4" w:rsidRDefault="00BD64D4">
      <w:pPr>
        <w:spacing w:after="0"/>
        <w:rPr>
          <w:rFonts w:ascii="Calibri" w:hAnsi="Calibri" w:cs="Calibri"/>
          <w:i/>
          <w:sz w:val="22"/>
        </w:rPr>
      </w:pPr>
    </w:p>
    <w:p w:rsidR="00BD64D4" w:rsidRDefault="00BD64D4">
      <w:pPr>
        <w:pStyle w:val="af7"/>
        <w:widowControl/>
        <w:spacing w:before="0" w:after="0" w:line="240" w:lineRule="auto"/>
        <w:ind w:left="1200" w:firstLine="0"/>
        <w:rPr>
          <w:rFonts w:ascii="Calibri" w:eastAsiaTheme="minorEastAsia" w:hAnsi="Calibri" w:cs="Calibri"/>
          <w:i/>
          <w:sz w:val="22"/>
        </w:rPr>
      </w:pP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rsidR="00BD64D4" w:rsidRDefault="00BD64D4">
      <w:pPr>
        <w:pStyle w:val="af7"/>
        <w:widowControl/>
        <w:spacing w:before="0" w:after="0" w:line="240" w:lineRule="auto"/>
        <w:ind w:left="1200" w:firstLine="0"/>
        <w:rPr>
          <w:rFonts w:ascii="Calibri" w:eastAsiaTheme="minorEastAsia" w:hAnsi="Calibri" w:cs="Calibri"/>
          <w:i/>
          <w:sz w:val="22"/>
          <w:lang w:val="en-GB"/>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pStyle w:val="af7"/>
        <w:widowControl/>
        <w:spacing w:before="0" w:after="0" w:line="240" w:lineRule="auto"/>
        <w:ind w:left="1200" w:firstLine="0"/>
        <w:rPr>
          <w:rFonts w:ascii="Calibri" w:eastAsiaTheme="minorEastAsia" w:hAnsi="Calibri" w:cs="Calibri"/>
          <w:i/>
          <w:sz w:val="22"/>
          <w:lang w:val="en-GB"/>
        </w:rPr>
      </w:pPr>
    </w:p>
    <w:p w:rsidR="00BD64D4" w:rsidRDefault="00BD64D4">
      <w:pPr>
        <w:pStyle w:val="af7"/>
        <w:widowControl/>
        <w:spacing w:before="0" w:after="0" w:line="240" w:lineRule="auto"/>
        <w:ind w:left="1200" w:firstLine="0"/>
        <w:rPr>
          <w:rFonts w:ascii="Calibri" w:eastAsiaTheme="minorEastAsia" w:hAnsi="Calibri" w:cs="Calibri"/>
          <w:i/>
          <w:sz w:val="22"/>
          <w:lang w:val="en-GB"/>
        </w:rPr>
      </w:pPr>
    </w:p>
    <w:p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rsidR="00BD64D4" w:rsidRDefault="00BD64D4">
      <w:pPr>
        <w:pStyle w:val="af7"/>
        <w:widowControl/>
        <w:spacing w:before="0" w:after="0" w:line="240" w:lineRule="auto"/>
        <w:ind w:left="1200" w:firstLine="0"/>
        <w:rPr>
          <w:rFonts w:ascii="Calibri" w:eastAsiaTheme="minorEastAsia" w:hAnsi="Calibri" w:cs="Calibri"/>
          <w:i/>
          <w:sz w:val="22"/>
          <w:lang w:val="en-GB"/>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rPr>
                <w:lang w:val="en-US"/>
              </w:rPr>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this proposal, we have the following comments and modifications:</w:t>
            </w:r>
          </w:p>
          <w:p w:rsidR="00BD64D4" w:rsidRDefault="00BD64D4">
            <w:pPr>
              <w:snapToGrid w:val="0"/>
              <w:spacing w:after="0"/>
            </w:pPr>
          </w:p>
          <w:p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rsidR="00BD64D4" w:rsidRDefault="00BD64D4">
            <w:pPr>
              <w:snapToGrid w:val="0"/>
              <w:spacing w:after="0"/>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rsidR="00BD64D4" w:rsidRDefault="00BD64D4">
            <w:pPr>
              <w:spacing w:after="0"/>
              <w:rPr>
                <w:rFonts w:ascii="Calibri" w:hAnsi="Calibri" w:cs="Calibri"/>
                <w:i/>
                <w:sz w:val="22"/>
              </w:rPr>
            </w:pPr>
          </w:p>
          <w:p w:rsidR="00BD64D4" w:rsidRDefault="00BD64D4">
            <w:pPr>
              <w:snapToGrid w:val="0"/>
              <w:spacing w:after="0"/>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OK with the wording and reasoning from Ericsson</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support the proposal</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rsidR="00BD64D4" w:rsidRDefault="00BD64D4">
            <w:pPr>
              <w:spacing w:after="0"/>
            </w:pPr>
          </w:p>
          <w:p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rsidR="00BD64D4" w:rsidRDefault="00BD64D4">
            <w:pPr>
              <w:spacing w:after="0"/>
            </w:pPr>
          </w:p>
          <w:p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rsidR="00BD64D4" w:rsidRDefault="00BD64D4">
            <w:pPr>
              <w:spacing w:after="0"/>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rsidR="00BD64D4" w:rsidRDefault="00BD64D4">
            <w:pPr>
              <w:snapToGrid w:val="0"/>
              <w:spacing w:after="0"/>
            </w:pPr>
          </w:p>
          <w:p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rsidR="00BD64D4" w:rsidRDefault="00BD64D4">
            <w:pPr>
              <w:spacing w:after="0"/>
              <w:jc w:val="both"/>
              <w:rPr>
                <w:rFonts w:ascii="Calibri" w:eastAsiaTheme="minorEastAsia" w:hAnsi="Calibri" w:cs="Calibri"/>
                <w:b/>
                <w:i/>
                <w:sz w:val="22"/>
                <w:szCs w:val="22"/>
                <w:highlight w:val="cyan"/>
                <w:lang w:val="en-US"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pacing w:after="0"/>
              <w:jc w:val="both"/>
              <w:rPr>
                <w:rFonts w:ascii="Calibri" w:eastAsiaTheme="minorEastAsia" w:hAnsi="Calibri" w:cs="Calibri"/>
                <w:lang w:eastAsia="ko-KR"/>
              </w:rPr>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eastAsiaTheme="minorEastAsia" w:hAnsi="Calibri" w:cs="Calibri"/>
                <w:lang w:eastAsia="ko-KR"/>
              </w:rPr>
              <w:t>MediaTek</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BD64D4">
            <w:pPr>
              <w:snapToGrid w:val="0"/>
              <w:spacing w:after="0"/>
              <w:rPr>
                <w:lang w:eastAsia="zh-CN"/>
              </w:rPr>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rPr>
            </w:pPr>
            <w:r>
              <w:rPr>
                <w:lang w:eastAsia="zh-CN"/>
              </w:rPr>
              <w:t>We are supportive of the proposal.</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lang w:eastAsia="zh-CN"/>
              </w:rPr>
            </w:pPr>
            <w:r>
              <w:rPr>
                <w:rFonts w:ascii="Calibri" w:hAnsi="Calibri" w:cs="Calibri"/>
                <w:lang w:eastAsia="zh-CN"/>
              </w:rPr>
              <w:t>Support.</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rsidR="00BD64D4" w:rsidRDefault="00BD64D4">
            <w:pPr>
              <w:snapToGrid w:val="0"/>
              <w:spacing w:after="0"/>
            </w:pP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rPr>
                <w:lang w:val="en-US"/>
              </w:rPr>
            </w:pPr>
          </w:p>
          <w:p w:rsidR="00BD64D4" w:rsidRDefault="00BD64D4">
            <w:pPr>
              <w:spacing w:after="0"/>
              <w:rPr>
                <w:rFonts w:ascii="Calibri" w:hAnsi="Calibri" w:cs="Calibri"/>
                <w:lang w:eastAsia="zh-CN"/>
              </w:rPr>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proofErr w:type="spellStart"/>
            <w:r>
              <w:rPr>
                <w:rFonts w:ascii="Calibri" w:hAnsi="Calibri" w:cs="Calibri"/>
              </w:rPr>
              <w:t>Fraunhofer</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rsidR="00BD64D4" w:rsidRDefault="00132BBE">
            <w:pPr>
              <w:rPr>
                <w:rFonts w:eastAsiaTheme="minorEastAsia"/>
                <w:lang w:eastAsia="ko-KR"/>
              </w:rPr>
            </w:pPr>
            <w:r>
              <w:rPr>
                <w:rFonts w:ascii="Calibri" w:hAnsi="Calibri" w:cs="Calibri"/>
              </w:rPr>
              <w:t>We are fine with the sub-bullets for the non-preferred resource set.</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eastAsia="ＭＳ 明朝"/>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lang w:eastAsia="zh-CN"/>
              </w:rPr>
            </w:pPr>
            <w:r>
              <w:rPr>
                <w:rFonts w:eastAsia="ＭＳ 明朝"/>
                <w:lang w:eastAsia="ja-JP"/>
              </w:rPr>
              <w:t>For preferred resource, we support Ericsson’s modification as excludes →prioritize. For non-preferred resources, potentially or may should be added. Whether inter-UE-coordination is used in UE-B is UE-B’s implementation.</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ＭＳ 明朝"/>
                <w:lang w:eastAsia="ja-JP"/>
              </w:rPr>
            </w:pPr>
            <w:r>
              <w:rPr>
                <w:rFonts w:eastAsia="ＭＳ 明朝"/>
                <w:lang w:eastAsia="ja-JP"/>
              </w:rPr>
              <w:t>We are fine with the current proposal.</w:t>
            </w:r>
          </w:p>
          <w:p w:rsidR="00BD64D4" w:rsidRDefault="00132BBE">
            <w:pPr>
              <w:snapToGrid w:val="0"/>
              <w:spacing w:after="0"/>
              <w:rPr>
                <w:rFonts w:eastAsia="ＭＳ 明朝"/>
                <w:lang w:eastAsia="ja-JP"/>
              </w:rPr>
            </w:pPr>
            <w:r>
              <w:rPr>
                <w:rFonts w:eastAsia="ＭＳ 明朝"/>
                <w:lang w:eastAsia="ja-JP"/>
              </w:rPr>
              <w:t xml:space="preserve">Regarding whether there is multiple UE-A(s) in inter-UE coordination, we think it should be discussed with the supported cast type, at least in unicast, we think this proposal is valid. </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eastAsia="ＭＳ 明朝"/>
                <w:lang w:val="en-US" w:eastAsia="ja-JP"/>
              </w:rPr>
            </w:pPr>
            <w:r>
              <w:rPr>
                <w:lang w:eastAsia="zh-CN"/>
              </w:rPr>
              <w:t>We support the proposal</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rsidR="00BD64D4" w:rsidRDefault="00132BBE">
            <w:pPr>
              <w:snapToGrid w:val="0"/>
              <w:spacing w:after="0"/>
            </w:pPr>
            <w:r>
              <w:t>For preferred case, we propose to distinguish whether only UE-B sense or both UE sense.</w:t>
            </w:r>
          </w:p>
          <w:p w:rsidR="00BD64D4" w:rsidRDefault="00BD64D4">
            <w:pPr>
              <w:snapToGrid w:val="0"/>
              <w:spacing w:after="0"/>
            </w:pPr>
          </w:p>
          <w:p w:rsidR="00BD64D4" w:rsidRDefault="00132BBE">
            <w:pPr>
              <w:snapToGrid w:val="0"/>
              <w:spacing w:after="0"/>
            </w:pPr>
            <w:r>
              <w:rPr>
                <w:lang w:eastAsia="zh-CN"/>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BD64D4">
            <w:pPr>
              <w:snapToGrid w:val="0"/>
              <w:spacing w:after="0"/>
              <w:rPr>
                <w:lang w:eastAsia="zh-CN"/>
              </w:rPr>
            </w:pP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lang w:eastAsia="zh-CN"/>
              </w:rPr>
              <w:t>We support the proposal</w:t>
            </w:r>
          </w:p>
        </w:tc>
      </w:tr>
      <w:tr w:rsidR="00BD64D4">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 xml:space="preserve">We are ok with the proposal. </w:t>
            </w:r>
          </w:p>
        </w:tc>
      </w:tr>
    </w:tbl>
    <w:p w:rsidR="00BD64D4" w:rsidRDefault="00BD64D4">
      <w:pPr>
        <w:spacing w:after="0"/>
        <w:jc w:val="both"/>
        <w:rPr>
          <w:rFonts w:ascii="Calibri" w:eastAsiaTheme="minorEastAsia" w:hAnsi="Calibri" w:cs="Calibri"/>
          <w:sz w:val="22"/>
          <w:szCs w:val="22"/>
          <w:lang w:eastAsia="ko-KR"/>
        </w:rPr>
      </w:pPr>
    </w:p>
    <w:p w:rsidR="00BD64D4" w:rsidRDefault="00BD64D4">
      <w:pPr>
        <w:spacing w:after="0"/>
        <w:jc w:val="both"/>
        <w:rPr>
          <w:rFonts w:ascii="Calibri" w:eastAsiaTheme="minorEastAsia" w:hAnsi="Calibri" w:cs="Calibri"/>
          <w:sz w:val="22"/>
          <w:szCs w:val="22"/>
          <w:lang w:val="en-US" w:eastAsia="ko-KR"/>
        </w:rPr>
      </w:pPr>
    </w:p>
    <w:p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rsidR="00BD64D4" w:rsidRDefault="00BD64D4">
      <w:pPr>
        <w:spacing w:after="0"/>
        <w:jc w:val="both"/>
        <w:rPr>
          <w:rFonts w:ascii="Calibri" w:eastAsiaTheme="minorEastAsia" w:hAnsi="Calibri" w:cs="Calibri"/>
          <w:sz w:val="22"/>
          <w:szCs w:val="22"/>
          <w:lang w:val="en-US"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ＭＳ 明朝"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rsidR="00BD64D4" w:rsidRDefault="00BD64D4">
            <w:pPr>
              <w:rPr>
                <w:lang w:val="en-US"/>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t>We are supportive of this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rPr>
                <w:rFonts w:ascii="Calibri" w:eastAsia="ＭＳ 明朝" w:hAnsi="Calibri" w:cs="Calibri"/>
                <w:sz w:val="22"/>
                <w:szCs w:val="22"/>
                <w:lang w:eastAsia="ja-JP"/>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We are supportive on this proposal.</w:t>
            </w:r>
          </w:p>
          <w:p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lang w:eastAsia="zh-CN"/>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sz w:val="22"/>
                <w:szCs w:val="22"/>
              </w:rPr>
              <w:t>MediaTek</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lang w:eastAsia="ko-KR"/>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rPr>
                <w:lang w:eastAsia="zh-CN"/>
              </w:rPr>
              <w:t>Support.</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lang w:eastAsia="zh-CN"/>
              </w:rPr>
            </w:pPr>
            <w:r>
              <w:t>We are ok with this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ＭＳ 明朝"/>
                <w:lang w:eastAsia="ja-JP"/>
              </w:rPr>
            </w:pPr>
            <w:r>
              <w:rPr>
                <w:rFonts w:eastAsia="ＭＳ 明朝"/>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proofErr w:type="spellStart"/>
            <w:r>
              <w:rPr>
                <w:rFonts w:ascii="Calibri" w:hAnsi="Calibri" w:cs="Calibri"/>
              </w:rPr>
              <w:t>Fraunhofer</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pPr>
            <w:r>
              <w:rPr>
                <w:rFonts w:ascii="Calibri" w:hAnsi="Calibri" w:cs="Calibri"/>
              </w:rPr>
              <w:t xml:space="preserve">We are supportive of the FL’s proposal. </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BD64D4" w:rsidRDefault="00132BBE">
            <w:pPr>
              <w:keepNext/>
              <w:spacing w:after="0" w:line="360" w:lineRule="auto"/>
              <w:jc w:val="center"/>
              <w:rPr>
                <w:lang w:eastAsia="zh-CN"/>
              </w:rPr>
            </w:pPr>
            <w:r>
              <w:rPr>
                <w:noProof/>
                <w:lang w:val="en-US" w:eastAsia="ja-JP"/>
              </w:rPr>
              <w:drawing>
                <wp:inline distT="0" distB="0" distL="0" distR="0">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BD64D4" w:rsidRDefault="00132BBE">
            <w:pPr>
              <w:widowControl w:val="0"/>
              <w:spacing w:after="200"/>
              <w:jc w:val="center"/>
              <w:rPr>
                <w:b/>
                <w:iCs/>
                <w:lang w:eastAsia="zh-CN"/>
              </w:rPr>
            </w:pPr>
            <w:r>
              <w:rPr>
                <w:b/>
                <w:iCs/>
                <w:lang w:eastAsia="zh-CN"/>
              </w:rPr>
              <w:t>Figure 10: Different resource conflict situations</w:t>
            </w:r>
          </w:p>
          <w:p w:rsidR="00BD64D4" w:rsidRDefault="00BD64D4">
            <w:pPr>
              <w:rPr>
                <w:rFonts w:ascii="Calibri" w:hAnsi="Calibri" w:cs="Calibri"/>
                <w:sz w:val="22"/>
              </w:rPr>
            </w:pPr>
          </w:p>
          <w:p w:rsidR="00BD64D4" w:rsidRDefault="00132BBE">
            <w:pPr>
              <w:snapToGrid w:val="0"/>
              <w:spacing w:after="0"/>
            </w:pPr>
            <w:r>
              <w:rPr>
                <w:lang w:eastAsia="zh-CN"/>
              </w:rPr>
              <w:t>==</w:t>
            </w:r>
          </w:p>
          <w:p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BD64D4" w:rsidRDefault="00BD64D4">
            <w:pPr>
              <w:snapToGrid w:val="0"/>
              <w:spacing w:after="0"/>
              <w:rPr>
                <w:rFonts w:ascii="Calibri" w:hAnsi="Calibri" w:cs="Calibri"/>
              </w:rPr>
            </w:pP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ri" w:hAnsi="Calibri" w:cs="Calibri"/>
                <w:sz w:val="22"/>
              </w:rPr>
            </w:pPr>
            <w:r>
              <w:rPr>
                <w:rFonts w:ascii="Calibri" w:hAnsi="Calibri" w:cs="Calibri"/>
                <w:sz w:val="22"/>
              </w:rPr>
              <w:t>We support FL’s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We are fine with this proposal</w:t>
            </w:r>
          </w:p>
        </w:tc>
      </w:tr>
      <w:tr w:rsidR="00BD64D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rPr>
            </w:pPr>
            <w:r>
              <w:rPr>
                <w:rFonts w:ascii="Calibiri" w:hAnsi="Calibiri"/>
              </w:rPr>
              <w:t>We are ok with the FL proposal.</w:t>
            </w:r>
          </w:p>
        </w:tc>
      </w:tr>
    </w:tbl>
    <w:p w:rsidR="00BD64D4" w:rsidRDefault="00BD64D4">
      <w:pPr>
        <w:spacing w:after="0"/>
        <w:jc w:val="both"/>
        <w:rPr>
          <w:rFonts w:ascii="Calibri" w:eastAsiaTheme="minorEastAsia" w:hAnsi="Calibri" w:cs="Calibri"/>
          <w:sz w:val="22"/>
          <w:szCs w:val="22"/>
        </w:rPr>
      </w:pP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rsidR="00BD64D4" w:rsidRDefault="00BD64D4">
      <w:pPr>
        <w:rPr>
          <w:rFonts w:eastAsiaTheme="minorEastAsia"/>
          <w:lang w:eastAsia="ko-KR"/>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rsidR="00BD64D4" w:rsidRDefault="00BD64D4">
      <w:pPr>
        <w:pStyle w:val="af7"/>
        <w:widowControl/>
        <w:spacing w:before="0" w:after="0" w:line="240" w:lineRule="auto"/>
        <w:ind w:left="1200" w:firstLine="0"/>
        <w:rPr>
          <w:rFonts w:ascii="Calibri" w:hAnsi="Calibri" w:cs="Calibri"/>
          <w:sz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rsidR="00BD64D4" w:rsidRDefault="00BD64D4">
      <w:pPr>
        <w:spacing w:after="0"/>
        <w:jc w:val="both"/>
        <w:rPr>
          <w:rFonts w:ascii="Calibri" w:eastAsiaTheme="minorEastAsia" w:hAnsi="Calibri" w:cs="Calibri"/>
          <w:sz w:val="22"/>
          <w:szCs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rsidR="00BD64D4" w:rsidRDefault="00BD64D4">
      <w:pPr>
        <w:spacing w:after="0"/>
        <w:jc w:val="both"/>
        <w:rPr>
          <w:rFonts w:ascii="Calibri" w:eastAsiaTheme="minorEastAsia" w:hAnsi="Calibri" w:cs="Calibri"/>
          <w:sz w:val="21"/>
          <w:szCs w:val="21"/>
          <w:lang w:val="en-US" w:eastAsia="ko-KR"/>
        </w:rPr>
      </w:pP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rsidR="00BD64D4" w:rsidRDefault="00BD64D4"/>
    <w:p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rsidR="00BD64D4" w:rsidRDefault="00BD64D4">
      <w:pPr>
        <w:spacing w:after="0"/>
        <w:jc w:val="both"/>
        <w:rPr>
          <w:rFonts w:ascii="Calibri" w:eastAsiaTheme="minorEastAsia" w:hAnsi="Calibri" w:cs="Calibri"/>
          <w:sz w:val="22"/>
          <w:szCs w:val="22"/>
        </w:rPr>
      </w:pPr>
    </w:p>
    <w:p w:rsidR="00BD64D4" w:rsidRDefault="00BD64D4">
      <w:pPr>
        <w:spacing w:after="0"/>
        <w:jc w:val="both"/>
        <w:rPr>
          <w:rFonts w:ascii="Calibri" w:eastAsiaTheme="minorEastAsia" w:hAnsi="Calibri" w:cs="Calibri"/>
          <w:sz w:val="22"/>
          <w:szCs w:val="22"/>
        </w:rPr>
      </w:pPr>
    </w:p>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rsidR="00BD64D4" w:rsidRDefault="00BD64D4">
      <w:pPr>
        <w:spacing w:after="0"/>
        <w:jc w:val="both"/>
        <w:rPr>
          <w:rFonts w:ascii="Calibri" w:eastAsiaTheme="minorEastAsia" w:hAnsi="Calibri" w:cs="Calibri"/>
          <w:sz w:val="22"/>
          <w:szCs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rsidR="00BD64D4" w:rsidRDefault="00BD64D4">
      <w:pPr>
        <w:pStyle w:val="af7"/>
        <w:widowControl/>
        <w:spacing w:before="0" w:after="0" w:line="240" w:lineRule="auto"/>
        <w:ind w:left="1200"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rsidR="00BD64D4" w:rsidRDefault="00BD64D4"/>
    <w:p w:rsidR="00BD64D4" w:rsidRDefault="00BD64D4"/>
    <w:p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rsidR="00BD64D4" w:rsidRDefault="00BD64D4"/>
    <w:p w:rsidR="00BD64D4" w:rsidRDefault="00BD64D4"/>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rsidR="00BD64D4" w:rsidRDefault="00BD64D4">
      <w:pPr>
        <w:rPr>
          <w:rFonts w:ascii="Calibri" w:eastAsiaTheme="minorEastAsia" w:hAnsi="Calibri" w:cs="Calibri"/>
          <w:sz w:val="22"/>
          <w:szCs w:val="22"/>
        </w:rPr>
      </w:pPr>
    </w:p>
    <w:p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rsidR="00BD64D4" w:rsidRDefault="00BD64D4">
      <w:pPr>
        <w:rPr>
          <w:rFonts w:ascii="Calibri" w:eastAsiaTheme="minorEastAsia" w:hAnsi="Calibri" w:cs="Calibri"/>
          <w:sz w:val="22"/>
          <w:szCs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rsidR="00BD64D4" w:rsidRDefault="00BD64D4">
      <w:pPr>
        <w:pStyle w:val="af7"/>
        <w:widowControl/>
        <w:tabs>
          <w:tab w:val="left" w:pos="400"/>
        </w:tabs>
        <w:spacing w:before="0" w:after="0" w:line="240" w:lineRule="auto"/>
        <w:ind w:left="426"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rsidR="00BD64D4" w:rsidRDefault="00BD64D4"/>
    <w:p w:rsidR="00BD64D4" w:rsidRDefault="00BD64D4"/>
    <w:p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Pr>
        <w:pStyle w:val="af7"/>
        <w:widowControl/>
        <w:spacing w:before="0" w:after="0" w:line="240" w:lineRule="auto"/>
        <w:ind w:left="1600" w:firstLine="0"/>
        <w:rPr>
          <w:rFonts w:ascii="Calibri" w:eastAsiaTheme="minorEastAsia" w:hAnsi="Calibri" w:cs="Calibri"/>
          <w:i/>
          <w:sz w:val="22"/>
        </w:rPr>
      </w:pPr>
    </w:p>
    <w:p w:rsidR="00BD64D4" w:rsidRDefault="00BD64D4">
      <w:pPr>
        <w:pStyle w:val="af7"/>
        <w:widowControl/>
        <w:spacing w:before="0" w:after="0" w:line="240" w:lineRule="auto"/>
        <w:ind w:left="1600" w:firstLine="0"/>
        <w:rPr>
          <w:rFonts w:ascii="Calibri" w:eastAsiaTheme="minorEastAsia" w:hAnsi="Calibri" w:cs="Calibri"/>
          <w:i/>
          <w:sz w:val="22"/>
        </w:rPr>
      </w:pPr>
    </w:p>
    <w:p w:rsidR="00BD64D4" w:rsidRDefault="00BD64D4">
      <w:pPr>
        <w:spacing w:after="0"/>
        <w:rPr>
          <w:rFonts w:ascii="Calibri" w:eastAsiaTheme="minorEastAsia" w:hAnsi="Calibri" w:cs="Calibri"/>
          <w:i/>
          <w:sz w:val="22"/>
        </w:rPr>
      </w:pPr>
    </w:p>
    <w:p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 w:rsidR="00BD64D4" w:rsidRDefault="00BD64D4"/>
    <w:p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rsidR="00BD64D4" w:rsidRDefault="00BD64D4"/>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rsidR="00BD64D4" w:rsidRDefault="00BD64D4">
      <w:pPr>
        <w:spacing w:after="0"/>
        <w:jc w:val="both"/>
        <w:rPr>
          <w:rFonts w:ascii="Calibri" w:eastAsiaTheme="minorEastAsia" w:hAnsi="Calibri" w:cs="Calibri"/>
          <w:sz w:val="21"/>
          <w:szCs w:val="21"/>
          <w:lang w:val="en-US" w:eastAsia="ko-KR"/>
        </w:rPr>
      </w:pPr>
    </w:p>
    <w:p w:rsidR="00BD64D4" w:rsidRDefault="00BD64D4">
      <w:pPr>
        <w:spacing w:after="0"/>
        <w:jc w:val="both"/>
        <w:rPr>
          <w:rFonts w:ascii="Calibri" w:eastAsiaTheme="minorEastAsia" w:hAnsi="Calibri" w:cs="Calibri"/>
          <w:b/>
          <w:i/>
          <w:sz w:val="22"/>
          <w:szCs w:val="22"/>
          <w:highlight w:val="cyan"/>
          <w:lang w:val="en-US" w:eastAsia="ko-KR"/>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 w:rsidR="00BD64D4" w:rsidRDefault="00BD64D4"/>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rsidR="00BD64D4" w:rsidRDefault="00BD64D4"/>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rsidR="00BD64D4" w:rsidRDefault="00BD64D4"/>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rsidR="00BD64D4" w:rsidRDefault="00BD64D4">
      <w:pPr>
        <w:pStyle w:val="af7"/>
        <w:widowControl/>
        <w:tabs>
          <w:tab w:val="left" w:pos="400"/>
        </w:tabs>
        <w:spacing w:before="0" w:after="0" w:line="240" w:lineRule="auto"/>
        <w:ind w:left="426"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rsidR="00BD64D4" w:rsidRDefault="00BD64D4">
      <w:pPr>
        <w:pStyle w:val="af7"/>
        <w:widowControl/>
        <w:tabs>
          <w:tab w:val="left" w:pos="400"/>
        </w:tabs>
        <w:spacing w:before="0" w:after="0" w:line="240" w:lineRule="auto"/>
        <w:ind w:left="426"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rsidR="00BD64D4" w:rsidRDefault="00BD64D4">
      <w:pPr>
        <w:pStyle w:val="af7"/>
        <w:widowControl/>
        <w:tabs>
          <w:tab w:val="left" w:pos="400"/>
        </w:tabs>
        <w:spacing w:before="0" w:after="0" w:line="240" w:lineRule="auto"/>
        <w:ind w:left="426"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rsidR="00BD64D4" w:rsidRDefault="00BD64D4"/>
    <w:p w:rsidR="00BD64D4" w:rsidRDefault="00BD64D4"/>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rsidR="00BD64D4" w:rsidRDefault="00BD64D4"/>
    <w:p w:rsidR="00BD64D4" w:rsidRDefault="00BD64D4">
      <w:pPr>
        <w:spacing w:after="0"/>
        <w:jc w:val="both"/>
        <w:rPr>
          <w:rFonts w:ascii="Calibri" w:eastAsiaTheme="minorEastAsia" w:hAnsi="Calibri" w:cs="Calibri"/>
          <w:sz w:val="22"/>
          <w:szCs w:val="22"/>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rsidR="00BD64D4" w:rsidRDefault="00BD64D4">
      <w:pPr>
        <w:spacing w:after="0"/>
        <w:jc w:val="both"/>
        <w:rPr>
          <w:rFonts w:ascii="Calibri" w:eastAsiaTheme="minorEastAsia" w:hAnsi="Calibri" w:cs="Calibri"/>
          <w:sz w:val="22"/>
          <w:szCs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w:t>
      </w:r>
      <w:proofErr w:type="spellStart"/>
      <w:r>
        <w:rPr>
          <w:rFonts w:ascii="Calibri" w:hAnsi="Calibri" w:cs="Calibri"/>
          <w:sz w:val="22"/>
        </w:rPr>
        <w:t>Fraunhofer</w:t>
      </w:r>
      <w:proofErr w:type="spellEnd"/>
      <w:r>
        <w:rPr>
          <w:rFonts w:ascii="Calibri" w:hAnsi="Calibri" w:cs="Calibri"/>
          <w:sz w:val="22"/>
        </w:rPr>
        <w:t xml:space="preserve">,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rsidR="00BD64D4" w:rsidRDefault="00BD64D4">
      <w:pPr>
        <w:pStyle w:val="af7"/>
        <w:widowControl/>
        <w:spacing w:before="0" w:after="0" w:line="240" w:lineRule="auto"/>
        <w:ind w:left="1200" w:firstLine="0"/>
        <w:rPr>
          <w:rFonts w:ascii="Calibri" w:hAnsi="Calibri" w:cs="Calibri"/>
          <w:sz w:val="22"/>
        </w:rPr>
      </w:pP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rsidR="00BD64D4" w:rsidRDefault="00BD64D4"/>
    <w:p w:rsidR="00BD64D4" w:rsidRDefault="00BD64D4"/>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rsidR="00BD64D4" w:rsidRDefault="00BD64D4">
      <w:pPr>
        <w:rPr>
          <w:rFonts w:eastAsiaTheme="minorEastAsia"/>
          <w:lang w:val="en-US" w:eastAsia="ko-KR"/>
        </w:rPr>
      </w:pPr>
    </w:p>
    <w:p w:rsidR="00BD64D4" w:rsidRDefault="00BD64D4">
      <w:pPr>
        <w:rPr>
          <w:rFonts w:eastAsiaTheme="minorEastAsia"/>
          <w:lang w:val="en-US"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rsidR="00BD64D4" w:rsidRDefault="00BD64D4">
      <w:pPr>
        <w:spacing w:after="0"/>
        <w:jc w:val="both"/>
        <w:rPr>
          <w:rFonts w:ascii="Calibri" w:eastAsiaTheme="minorEastAsia" w:hAnsi="Calibri" w:cs="Calibri"/>
          <w:sz w:val="22"/>
          <w:szCs w:val="22"/>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rsidR="00BD64D4" w:rsidRDefault="00BD64D4">
            <w:pPr>
              <w:snapToGrid w:val="0"/>
              <w:spacing w:after="0"/>
              <w:rPr>
                <w:rFonts w:ascii="Calibri" w:hAnsi="Calibri" w:cs="Calibri"/>
                <w:sz w:val="22"/>
                <w:szCs w:val="22"/>
                <w:lang w:val="en-US"/>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rsidR="00BD64D4" w:rsidRDefault="00BD64D4">
            <w:pPr>
              <w:snapToGrid w:val="0"/>
              <w:spacing w:after="0"/>
              <w:rPr>
                <w:rFonts w:ascii="Calibri" w:hAnsi="Calibri" w:cs="Calibri"/>
                <w:sz w:val="22"/>
                <w:szCs w:val="22"/>
              </w:rPr>
            </w:pPr>
          </w:p>
          <w:p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rsidR="00BD64D4" w:rsidRDefault="00BD64D4">
            <w:pPr>
              <w:spacing w:after="0"/>
              <w:rPr>
                <w:rFonts w:ascii="Calibri" w:eastAsiaTheme="minorEastAsia" w:hAnsi="Calibri" w:cs="Calibri"/>
                <w:i/>
                <w:sz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hAnsi="Calibri" w:cs="Calibri"/>
                <w:sz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hAnsi="Calibri" w:cs="Calibri"/>
                <w:sz w:val="22"/>
                <w:szCs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rsidR="00BD64D4" w:rsidRDefault="00BD64D4">
            <w:pPr>
              <w:snapToGrid w:val="0"/>
              <w:spacing w:after="0"/>
              <w:rPr>
                <w:rFonts w:ascii="Calibri" w:hAnsi="Calibri" w:cs="Calibri"/>
                <w:sz w:val="22"/>
                <w:szCs w:val="22"/>
                <w:lang w:eastAsia="zh-CN"/>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rsidR="00BD64D4" w:rsidRDefault="00BD64D4">
            <w:pPr>
              <w:spacing w:after="0"/>
              <w:rPr>
                <w:rFonts w:ascii="Calibri" w:hAnsi="Calibri" w:cs="Calibri"/>
                <w:sz w:val="22"/>
                <w:szCs w:val="22"/>
                <w:lang w:val="en-US"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rsidR="00BD64D4" w:rsidRDefault="00BD64D4">
            <w:pPr>
              <w:spacing w:after="0"/>
              <w:rPr>
                <w:rFonts w:ascii="Calibri" w:eastAsiaTheme="minorEastAsia" w:hAnsi="Calibri" w:cs="Calibri"/>
                <w:iCs/>
                <w:sz w:val="22"/>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t>Fraunhofer</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rsidTr="00132BBE">
        <w:tc>
          <w:tcPr>
            <w:tcW w:w="1782" w:type="dxa"/>
            <w:tcBorders>
              <w:left w:val="single" w:sz="4" w:space="0" w:color="00000A"/>
              <w:right w:val="single" w:sz="4" w:space="0" w:color="00000A"/>
            </w:tcBorders>
            <w:shd w:val="clear" w:color="auto" w:fill="auto"/>
            <w:tcMar>
              <w:left w:w="93" w:type="dxa"/>
            </w:tcMar>
          </w:tcPr>
          <w:p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tc>
          <w:tcPr>
            <w:tcW w:w="1782"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overflowPunct w:val="0"/>
              <w:spacing w:after="0"/>
              <w:rPr>
                <w:rFonts w:ascii="Calibiri" w:hAnsi="Calibiri"/>
                <w:sz w:val="22"/>
                <w:szCs w:val="22"/>
              </w:rPr>
            </w:pPr>
            <w:r>
              <w:rPr>
                <w:rFonts w:ascii="Calibiri" w:hAnsi="Calibiri"/>
                <w:sz w:val="22"/>
                <w:szCs w:val="22"/>
              </w:rPr>
              <w:t>For the yellow part, LGE’s version is preferable.</w:t>
            </w:r>
          </w:p>
          <w:p w:rsidR="00132BBE" w:rsidRDefault="00132BBE" w:rsidP="00132BBE">
            <w:pPr>
              <w:overflowPunct w:val="0"/>
              <w:spacing w:after="0"/>
              <w:rPr>
                <w:rFonts w:ascii="Calibiri" w:hAnsi="Calibiri"/>
                <w:sz w:val="22"/>
                <w:szCs w:val="22"/>
              </w:rPr>
            </w:pPr>
            <w:r>
              <w:rPr>
                <w:rFonts w:ascii="Calibiri" w:hAnsi="Calibiri"/>
                <w:sz w:val="22"/>
                <w:szCs w:val="22"/>
              </w:rPr>
              <w:t>For the FFS part, let’s minimize FFS in the proposal. It seems that the first sub-bullet under the FFS is sufficient.</w:t>
            </w: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rsidR="00BD64D4" w:rsidRDefault="00BD64D4">
      <w:pPr>
        <w:spacing w:after="0"/>
        <w:jc w:val="both"/>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rsidR="00BD64D4" w:rsidRDefault="00BD64D4">
            <w:pPr>
              <w:snapToGrid w:val="0"/>
              <w:spacing w:after="0"/>
              <w:rPr>
                <w:rFonts w:ascii="Calibri" w:hAnsi="Calibri" w:cs="Calibri"/>
                <w:sz w:val="22"/>
                <w:szCs w:val="22"/>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rsidR="00BD64D4" w:rsidRDefault="00BD64D4">
            <w:pPr>
              <w:snapToGrid w:val="0"/>
              <w:spacing w:after="0"/>
              <w:rPr>
                <w:rFonts w:ascii="Calibri" w:eastAsiaTheme="minorEastAsia" w:hAnsi="Calibri" w:cs="Calibri"/>
                <w:sz w:val="22"/>
                <w:szCs w:val="22"/>
                <w:lang w:val="en-US" w:eastAsia="ko-KR"/>
              </w:rPr>
            </w:pPr>
          </w:p>
          <w:p w:rsidR="00BD64D4" w:rsidRDefault="00BD64D4">
            <w:pPr>
              <w:spacing w:after="0"/>
              <w:rPr>
                <w:rFonts w:ascii="Calibri" w:eastAsiaTheme="minorEastAsia" w:hAnsi="Calibri" w:cs="Calibri"/>
                <w:sz w:val="22"/>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rsidR="00BD64D4" w:rsidRDefault="00BD64D4">
            <w:pPr>
              <w:snapToGrid w:val="0"/>
              <w:spacing w:after="0"/>
              <w:rPr>
                <w:rFonts w:ascii="Calibri" w:eastAsiaTheme="minorEastAsia" w:hAnsi="Calibri" w:cs="Calibri"/>
                <w:sz w:val="22"/>
                <w:szCs w:val="22"/>
                <w:lang w:eastAsia="ko-KR"/>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BD64D4">
            <w:pPr>
              <w:spacing w:after="0"/>
              <w:rPr>
                <w:rFonts w:ascii="Calibri" w:eastAsiaTheme="minorEastAsia" w:hAnsi="Calibri" w:cs="Calibri"/>
                <w:sz w:val="22"/>
              </w:rPr>
            </w:pPr>
          </w:p>
          <w:p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rsidR="00BD64D4" w:rsidRDefault="00BD64D4">
            <w:pPr>
              <w:spacing w:after="0"/>
              <w:rPr>
                <w:rFonts w:ascii="Calibri" w:eastAsiaTheme="minorEastAsia" w:hAnsi="Calibri" w:cs="Calibri"/>
                <w:sz w:val="22"/>
              </w:rPr>
            </w:pPr>
          </w:p>
          <w:p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BD64D4">
            <w:pPr>
              <w:spacing w:after="0"/>
              <w:rPr>
                <w:rFonts w:ascii="Calibri" w:eastAsiaTheme="minorEastAsia" w:hAnsi="Calibri" w:cs="Calibri"/>
                <w:iCs/>
                <w:sz w:val="22"/>
              </w:rPr>
            </w:pPr>
          </w:p>
          <w:p w:rsidR="00BD64D4" w:rsidRDefault="00BD64D4">
            <w:pPr>
              <w:snapToGrid w:val="0"/>
              <w:spacing w:after="0"/>
              <w:rPr>
                <w:rFonts w:ascii="Calibri" w:eastAsiaTheme="minorEastAsia" w:hAnsi="Calibri" w:cs="Calibri"/>
                <w:sz w:val="22"/>
                <w:szCs w:val="22"/>
                <w:lang w:eastAsia="ko-KR"/>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rsidR="00BD64D4" w:rsidRDefault="00BD64D4">
            <w:pPr>
              <w:snapToGrid w:val="0"/>
              <w:spacing w:after="0"/>
              <w:rPr>
                <w:rFonts w:ascii="Calibri" w:eastAsiaTheme="minorEastAsia" w:hAnsi="Calibri" w:cs="Calibri"/>
                <w:sz w:val="22"/>
                <w:szCs w:val="22"/>
                <w:lang w:eastAsia="ko-KR"/>
              </w:rPr>
            </w:pPr>
          </w:p>
          <w:p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rsidR="00BD64D4" w:rsidRDefault="00BD64D4">
            <w:pPr>
              <w:spacing w:after="0"/>
              <w:rPr>
                <w:rFonts w:ascii="Calibri" w:eastAsiaTheme="minorEastAsia" w:hAnsi="Calibri" w:cs="Calibri"/>
                <w:i/>
                <w:sz w:val="22"/>
              </w:rPr>
            </w:pPr>
          </w:p>
          <w:p w:rsidR="00BD64D4" w:rsidRDefault="00BD64D4">
            <w:pPr>
              <w:spacing w:after="0"/>
              <w:rPr>
                <w:rFonts w:ascii="Calibri" w:eastAsiaTheme="minorEastAsia" w:hAnsi="Calibri" w:cs="Calibri"/>
                <w:i/>
                <w:sz w:val="22"/>
              </w:rPr>
            </w:pPr>
          </w:p>
          <w:p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rsidR="00BD64D4" w:rsidRDefault="00BD64D4">
            <w:pPr>
              <w:pStyle w:val="af7"/>
              <w:widowControl/>
              <w:spacing w:before="0" w:after="0" w:line="240" w:lineRule="auto"/>
              <w:ind w:left="2400" w:firstLine="0"/>
              <w:rPr>
                <w:rFonts w:ascii="Calibri" w:eastAsiaTheme="minorEastAsia" w:hAnsi="Calibri" w:cs="Calibri"/>
                <w:i/>
                <w:sz w:val="22"/>
              </w:rPr>
            </w:pPr>
          </w:p>
          <w:p w:rsidR="00BD64D4" w:rsidRDefault="00BD64D4">
            <w:pPr>
              <w:spacing w:after="0"/>
              <w:rPr>
                <w:rFonts w:ascii="Calibri" w:eastAsiaTheme="minorEastAsia" w:hAnsi="Calibri" w:cs="Calibri"/>
                <w:i/>
                <w:sz w:val="22"/>
              </w:rPr>
            </w:pPr>
          </w:p>
          <w:p w:rsidR="00BD64D4" w:rsidRDefault="00BD64D4">
            <w:pPr>
              <w:snapToGrid w:val="0"/>
              <w:spacing w:after="0"/>
              <w:rPr>
                <w:rFonts w:ascii="Calibri" w:hAnsi="Calibri" w:cs="Calibri"/>
                <w:sz w:val="22"/>
                <w:szCs w:val="22"/>
                <w:lang w:eastAsia="zh-CN"/>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ＭＳ 明朝" w:hAnsi="Calibri" w:cs="Calibri"/>
                <w:sz w:val="22"/>
                <w:lang w:eastAsia="ja-JP"/>
              </w:rPr>
            </w:pPr>
            <w:r>
              <w:rPr>
                <w:rFonts w:ascii="Calibri" w:eastAsia="ＭＳ 明朝" w:hAnsi="Calibri" w:cs="Calibri"/>
                <w:sz w:val="22"/>
                <w:lang w:eastAsia="ja-JP"/>
              </w:rPr>
              <w:t>We are fine with the FL’s proposal. But we propose the following update for the clarification.</w:t>
            </w:r>
          </w:p>
          <w:p w:rsidR="00BD64D4" w:rsidRDefault="00BD64D4">
            <w:pPr>
              <w:spacing w:after="0"/>
              <w:rPr>
                <w:rFonts w:ascii="Calibri" w:eastAsia="ＭＳ 明朝" w:hAnsi="Calibri" w:cs="Calibri"/>
                <w:sz w:val="22"/>
                <w:lang w:eastAsia="ja-JP"/>
              </w:rPr>
            </w:pPr>
          </w:p>
          <w:p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rsidR="00BD64D4" w:rsidRDefault="00BD64D4">
            <w:pPr>
              <w:spacing w:after="0"/>
              <w:rPr>
                <w:rFonts w:ascii="Calibri" w:eastAsiaTheme="minorEastAsia" w:hAnsi="Calibri" w:cs="Calibri"/>
                <w:i/>
                <w:sz w:val="22"/>
              </w:rPr>
            </w:pPr>
          </w:p>
        </w:tc>
      </w:tr>
      <w:tr w:rsidR="00BD64D4">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rsidR="00BD64D4" w:rsidRDefault="00BD64D4">
            <w:pPr>
              <w:snapToGrid w:val="0"/>
              <w:spacing w:after="0"/>
              <w:rPr>
                <w:rFonts w:ascii="Calibri" w:hAnsi="Calibri" w:cs="Calibri"/>
                <w:sz w:val="22"/>
                <w:szCs w:val="22"/>
                <w:lang w:eastAsia="zh-CN"/>
              </w:rPr>
            </w:pP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rsidR="00BD64D4" w:rsidRDefault="00BD64D4">
            <w:pPr>
              <w:snapToGrid w:val="0"/>
              <w:spacing w:after="0"/>
              <w:rPr>
                <w:rFonts w:ascii="Calibri" w:hAnsi="Calibri" w:cs="Calibri"/>
                <w:sz w:val="22"/>
                <w:szCs w:val="22"/>
                <w:lang w:eastAsia="zh-CN"/>
              </w:rPr>
            </w:pPr>
          </w:p>
          <w:p w:rsidR="00BD64D4" w:rsidRDefault="00132BBE">
            <w:pPr>
              <w:spacing w:after="0"/>
              <w:rPr>
                <w:rFonts w:ascii="Calibri" w:eastAsia="ＭＳ 明朝"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rsidR="00BD64D4" w:rsidRDefault="00BD64D4">
            <w:pPr>
              <w:snapToGrid w:val="0"/>
              <w:spacing w:after="0"/>
              <w:rPr>
                <w:rFonts w:ascii="Calibri" w:hAnsi="Calibri" w:cs="Calibri"/>
                <w:sz w:val="22"/>
                <w:szCs w:val="22"/>
                <w:lang w:eastAsia="zh-CN"/>
              </w:rPr>
            </w:pP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rsidR="00BD64D4" w:rsidRDefault="00BD64D4">
            <w:pPr>
              <w:snapToGrid w:val="0"/>
              <w:spacing w:after="0"/>
              <w:rPr>
                <w:rFonts w:ascii="Calibri" w:hAnsi="Calibri" w:cs="Calibri"/>
                <w:sz w:val="22"/>
                <w:szCs w:val="22"/>
                <w:lang w:eastAsia="zh-CN"/>
              </w:rPr>
            </w:pP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rsidR="00BD64D4" w:rsidRDefault="00BD64D4">
            <w:pPr>
              <w:spacing w:after="0"/>
              <w:rPr>
                <w:rFonts w:ascii="Calibri" w:eastAsiaTheme="minorEastAsia" w:hAnsi="Calibri" w:cs="Calibri"/>
                <w:i/>
                <w:sz w:val="22"/>
              </w:rPr>
            </w:pP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BD64D4">
            <w:pPr>
              <w:snapToGrid w:val="0"/>
              <w:spacing w:after="0"/>
              <w:rPr>
                <w:rFonts w:ascii="Calibri" w:hAnsi="Calibri" w:cs="Calibri"/>
                <w:sz w:val="22"/>
                <w:szCs w:val="22"/>
                <w:lang w:eastAsia="zh-CN"/>
              </w:rPr>
            </w:pP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rsidR="00BD64D4" w:rsidRDefault="00BD64D4">
            <w:pPr>
              <w:snapToGrid w:val="0"/>
              <w:spacing w:after="0"/>
              <w:rPr>
                <w:rFonts w:ascii="Calibri" w:hAnsi="Calibri" w:cs="Calibri"/>
                <w:sz w:val="22"/>
                <w:szCs w:val="22"/>
                <w:lang w:eastAsia="zh-CN"/>
              </w:rPr>
            </w:pP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rsidR="00BD64D4" w:rsidRDefault="00BD64D4">
            <w:pPr>
              <w:snapToGrid w:val="0"/>
              <w:spacing w:after="0"/>
              <w:rPr>
                <w:rFonts w:ascii="Calibri" w:hAnsi="Calibri" w:cs="Calibri"/>
                <w:sz w:val="22"/>
                <w:szCs w:val="22"/>
                <w:lang w:eastAsia="zh-CN"/>
              </w:rPr>
            </w:pP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rsidR="00BD64D4" w:rsidRDefault="00BD64D4">
            <w:pPr>
              <w:snapToGrid w:val="0"/>
              <w:spacing w:after="0"/>
              <w:rPr>
                <w:rFonts w:ascii="Calibri" w:hAnsi="Calibri" w:cs="Calibri"/>
                <w:sz w:val="22"/>
                <w:szCs w:val="22"/>
                <w:lang w:eastAsia="zh-CN"/>
              </w:rPr>
            </w:pP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BD64D4">
            <w:pPr>
              <w:spacing w:after="0"/>
              <w:rPr>
                <w:rFonts w:ascii="Calibri" w:eastAsiaTheme="minorEastAsia" w:hAnsi="Calibri" w:cs="Calibri"/>
                <w:i/>
                <w:sz w:val="22"/>
              </w:rPr>
            </w:pPr>
          </w:p>
          <w:p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Pr>
              <w:spacing w:after="0"/>
              <w:rPr>
                <w:rFonts w:ascii="Calibri" w:eastAsiaTheme="minorEastAsia" w:hAnsi="Calibri" w:cs="Calibri"/>
                <w:sz w:val="22"/>
                <w:lang w:eastAsia="ko-KR"/>
              </w:rPr>
            </w:pP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rsidR="00BD64D4" w:rsidRDefault="00BD64D4">
            <w:pPr>
              <w:snapToGrid w:val="0"/>
              <w:spacing w:after="0"/>
              <w:rPr>
                <w:rFonts w:ascii="Calibri" w:eastAsiaTheme="minorEastAsia" w:hAnsi="Calibri" w:cs="Calibri"/>
                <w:sz w:val="22"/>
              </w:rPr>
            </w:pPr>
          </w:p>
          <w:p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rsidR="00BD64D4" w:rsidRDefault="00BD64D4">
            <w:pPr>
              <w:snapToGrid w:val="0"/>
              <w:spacing w:after="0"/>
              <w:rPr>
                <w:rFonts w:ascii="Calibri" w:eastAsiaTheme="minorEastAsia" w:hAnsi="Calibri" w:cs="Calibri"/>
                <w:sz w:val="22"/>
                <w:szCs w:val="22"/>
                <w:lang w:eastAsia="ko-KR"/>
              </w:rPr>
            </w:pPr>
          </w:p>
        </w:tc>
      </w:tr>
      <w:tr w:rsidR="00BD64D4" w:rsidTr="00132BBE">
        <w:tc>
          <w:tcPr>
            <w:tcW w:w="1536" w:type="dxa"/>
            <w:tcBorders>
              <w:left w:val="single" w:sz="4" w:space="0" w:color="00000A"/>
              <w:right w:val="single" w:sz="4" w:space="0" w:color="00000A"/>
            </w:tcBorders>
            <w:shd w:val="clear" w:color="auto" w:fill="auto"/>
            <w:tcMar>
              <w:left w:w="93" w:type="dxa"/>
            </w:tcMar>
          </w:tcPr>
          <w:p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tc>
          <w:tcPr>
            <w:tcW w:w="1536"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rPr>
            </w:pPr>
            <w:r>
              <w:rPr>
                <w:rFonts w:ascii="Calibiri" w:hAnsi="Calibiri"/>
              </w:rPr>
              <w:t>NTT DOCOMO</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rsidR="00132BBE" w:rsidRDefault="00132BBE">
            <w:pPr>
              <w:pStyle w:val="af7"/>
              <w:widowControl/>
              <w:snapToGrid w:val="0"/>
              <w:spacing w:before="0" w:after="0" w:line="240" w:lineRule="auto"/>
              <w:ind w:left="0" w:firstLine="0"/>
              <w:rPr>
                <w:rFonts w:ascii="Calibiri" w:eastAsiaTheme="minorEastAsia" w:hAnsi="Calibiri" w:cs="Calibri"/>
                <w:sz w:val="22"/>
              </w:rPr>
            </w:pPr>
            <w:r>
              <w:rPr>
                <w:rFonts w:ascii="Calibiri" w:eastAsiaTheme="minorEastAsia" w:hAnsi="Calibiri" w:cs="Calibri"/>
                <w:sz w:val="22"/>
              </w:rPr>
              <w:t>It seems that still FFS points are controversial. Let’s remove all sub-bullets under FFSs.</w:t>
            </w:r>
          </w:p>
        </w:tc>
      </w:tr>
    </w:tbl>
    <w:p w:rsidR="00BD64D4" w:rsidRDefault="00BD64D4">
      <w:pPr>
        <w:spacing w:after="0"/>
        <w:rPr>
          <w:rFonts w:ascii="Calibri" w:eastAsiaTheme="minorEastAsia" w:hAnsi="Calibri" w:cs="Calibri"/>
          <w:i/>
          <w:sz w:val="22"/>
        </w:rPr>
      </w:pPr>
    </w:p>
    <w:p w:rsidR="00BD64D4" w:rsidRDefault="00BD64D4">
      <w:pPr>
        <w:pStyle w:val="af7"/>
        <w:widowControl/>
        <w:spacing w:before="0" w:after="0" w:line="240" w:lineRule="auto"/>
        <w:ind w:left="1600" w:firstLine="0"/>
        <w:rPr>
          <w:rFonts w:ascii="Calibri" w:eastAsiaTheme="minorEastAsia" w:hAnsi="Calibri" w:cs="Calibri"/>
          <w:i/>
          <w:sz w:val="22"/>
        </w:rPr>
      </w:pPr>
    </w:p>
    <w:p w:rsidR="00BD64D4" w:rsidRDefault="00BD64D4">
      <w:pPr>
        <w:pStyle w:val="af7"/>
        <w:widowControl/>
        <w:spacing w:before="0" w:after="0" w:line="240" w:lineRule="auto"/>
        <w:ind w:left="1600" w:firstLine="0"/>
        <w:rPr>
          <w:rFonts w:ascii="Calibri" w:eastAsiaTheme="minorEastAsia" w:hAnsi="Calibri" w:cs="Calibri"/>
          <w:i/>
          <w:sz w:val="22"/>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rPr>
          <w:rFonts w:ascii="Calibri" w:eastAsiaTheme="minorEastAsia" w:hAnsi="Calibri" w:cs="Calibri"/>
          <w:i/>
          <w:sz w:val="22"/>
        </w:rPr>
      </w:pPr>
    </w:p>
    <w:p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rsidR="00BD64D4" w:rsidRDefault="00BD64D4">
            <w:pPr>
              <w:spacing w:after="0"/>
              <w:rPr>
                <w:rFonts w:ascii="Calibri" w:eastAsiaTheme="minorEastAsia" w:hAnsi="Calibri" w:cs="Calibri"/>
                <w:sz w:val="22"/>
              </w:rPr>
            </w:pP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Reserved resource(s) of other UE identified by UE-A whose intended receiver(s) include UE-A</w:t>
            </w:r>
          </w:p>
          <w:p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BD64D4" w:rsidRDefault="00BD64D4">
            <w:pPr>
              <w:spacing w:after="0"/>
              <w:rPr>
                <w:rFonts w:ascii="Calibri" w:eastAsiaTheme="minorEastAsia" w:hAnsi="Calibri" w:cs="Calibri"/>
                <w:sz w:val="22"/>
                <w:lang w:val="en-US"/>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rsidR="00BD64D4" w:rsidRDefault="00BD64D4">
            <w:pPr>
              <w:snapToGrid w:val="0"/>
              <w:spacing w:after="0"/>
              <w:rPr>
                <w:i/>
                <w:sz w:val="22"/>
              </w:rPr>
            </w:pP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rsidR="00BD64D4" w:rsidRDefault="00BD64D4">
            <w:pPr>
              <w:snapToGrid w:val="0"/>
              <w:spacing w:after="0"/>
              <w:rPr>
                <w:i/>
                <w:sz w:val="22"/>
                <w:lang w:val="en-US"/>
              </w:rPr>
            </w:pPr>
          </w:p>
          <w:p w:rsidR="00BD64D4" w:rsidRDefault="00BD64D4">
            <w:pPr>
              <w:spacing w:after="0"/>
              <w:rPr>
                <w:rFonts w:ascii="Calibri" w:hAnsi="Calibri" w:cs="Calibri"/>
                <w:sz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BD64D4">
            <w:pPr>
              <w:spacing w:after="0"/>
              <w:rPr>
                <w:rFonts w:ascii="Calibri" w:hAnsi="Calibri" w:cs="Calibri"/>
                <w:sz w:val="22"/>
                <w:lang w:eastAsia="zh-CN"/>
              </w:rPr>
            </w:pPr>
          </w:p>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rsidR="00BD64D4" w:rsidRDefault="00BD64D4">
            <w:pPr>
              <w:spacing w:after="0"/>
              <w:rPr>
                <w:rFonts w:ascii="Calibri" w:hAnsi="Calibri" w:cs="Calibri"/>
                <w:sz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rsidR="00BD64D4" w:rsidRDefault="00BD64D4">
            <w:pPr>
              <w:spacing w:after="0"/>
              <w:ind w:left="2400"/>
              <w:rPr>
                <w:rFonts w:ascii="Calibri" w:eastAsiaTheme="minorEastAsia" w:hAnsi="Calibri" w:cs="Calibri"/>
                <w:i/>
                <w:sz w:val="22"/>
              </w:rPr>
            </w:pPr>
          </w:p>
          <w:p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eastAsiaTheme="minorEastAsia" w:hAnsi="Calibri" w:cs="Calibri"/>
                <w:i/>
                <w:sz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rsidR="00BD64D4" w:rsidRDefault="00BD64D4">
            <w:pPr>
              <w:snapToGrid w:val="0"/>
              <w:spacing w:after="0"/>
              <w:rPr>
                <w:rFonts w:ascii="Calibri" w:hAnsi="Calibri" w:cs="Calibri"/>
                <w:sz w:val="22"/>
                <w:szCs w:val="22"/>
                <w:lang w:eastAsia="zh-CN"/>
              </w:rPr>
            </w:pP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rsidR="00BD64D4" w:rsidRDefault="00BD64D4">
            <w:pPr>
              <w:snapToGrid w:val="0"/>
              <w:spacing w:after="0"/>
              <w:rPr>
                <w:rFonts w:ascii="Calibri" w:hAnsi="Calibri" w:cs="Calibri"/>
                <w:sz w:val="22"/>
                <w:szCs w:val="22"/>
                <w:lang w:eastAsia="zh-CN"/>
              </w:rPr>
            </w:pP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rsidR="00BD64D4" w:rsidRDefault="00BD64D4">
            <w:pPr>
              <w:spacing w:after="0"/>
              <w:rPr>
                <w:rFonts w:ascii="Calibri" w:eastAsiaTheme="minorEastAsia" w:hAnsi="Calibri" w:cs="Calibri"/>
                <w:i/>
                <w:sz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rsidR="00BD64D4" w:rsidRDefault="00BD64D4">
            <w:pPr>
              <w:spacing w:after="0"/>
              <w:rPr>
                <w:rFonts w:ascii="Calibri" w:eastAsiaTheme="minorEastAsia" w:hAnsi="Calibri" w:cs="Calibri"/>
                <w:i/>
                <w:sz w:val="22"/>
              </w:rPr>
            </w:pP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rsidR="00BD64D4" w:rsidRDefault="00132BBE">
            <w:pPr>
              <w:spacing w:after="0"/>
              <w:rPr>
                <w:rFonts w:ascii="Calibri" w:hAnsi="Calibri" w:cs="Calibri"/>
                <w:sz w:val="22"/>
                <w:lang w:eastAsia="zh-CN"/>
              </w:rPr>
            </w:pPr>
            <w:r>
              <w:rPr>
                <w:rFonts w:ascii="Calibri" w:hAnsi="Calibri" w:cs="Calibri"/>
                <w:sz w:val="22"/>
                <w:lang w:eastAsia="zh-CN"/>
              </w:rPr>
              <w:lastRenderedPageBreak/>
              <w:t>In condition 1-B-2, we share the similar view with vivo, “slot(s)” should be added for</w:t>
            </w:r>
            <w:r>
              <w:t xml:space="preserve"> </w:t>
            </w:r>
            <w:r>
              <w:rPr>
                <w:rFonts w:ascii="Calibri" w:hAnsi="Calibri" w:cs="Calibri"/>
                <w:sz w:val="22"/>
                <w:lang w:eastAsia="zh-CN"/>
              </w:rPr>
              <w:t xml:space="preserve">half duplex conflict. </w:t>
            </w:r>
          </w:p>
          <w:p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UE-A is intended receiver of UE-B, this FFS is overlapped with condition 1-B-2. </w:t>
            </w:r>
          </w:p>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rsidR="00BD64D4" w:rsidRDefault="00BD64D4">
            <w:pPr>
              <w:snapToGrid w:val="0"/>
              <w:spacing w:after="0"/>
              <w:rPr>
                <w:rFonts w:ascii="Calibri" w:hAnsi="Calibri" w:cs="Calibri"/>
                <w:sz w:val="22"/>
                <w:szCs w:val="22"/>
              </w:rPr>
            </w:pP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rsidR="00BD64D4" w:rsidRDefault="00BD64D4">
            <w:pPr>
              <w:snapToGrid w:val="0"/>
              <w:spacing w:after="0"/>
              <w:rPr>
                <w:rFonts w:ascii="Calibri" w:eastAsiaTheme="minorEastAsia" w:hAnsi="Calibri" w:cs="Calibri"/>
                <w:sz w:val="22"/>
                <w:szCs w:val="22"/>
                <w:lang w:val="en-US"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Non-preferred resource comprises of resource set information extracted from candidate resource exclusion that are not part of S_A whose RSRP level is below RSRP level</w:t>
            </w:r>
          </w:p>
          <w:p w:rsidR="00BD64D4" w:rsidRDefault="00BD64D4">
            <w:pPr>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rsidR="00BD64D4" w:rsidRDefault="00BD64D4">
            <w:pPr>
              <w:spacing w:after="0"/>
              <w:jc w:val="both"/>
              <w:rPr>
                <w:rFonts w:ascii="Calibri" w:eastAsiaTheme="minorEastAsia" w:hAnsi="Calibri" w:cs="Calibri"/>
                <w:bCs/>
                <w:iCs/>
                <w:sz w:val="22"/>
                <w:szCs w:val="22"/>
                <w:lang w:eastAsia="ko-KR"/>
              </w:rPr>
            </w:pP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rsidR="00BD64D4" w:rsidRDefault="00BD64D4">
            <w:pPr>
              <w:spacing w:after="0"/>
              <w:jc w:val="both"/>
              <w:rPr>
                <w:rFonts w:ascii="Calibri" w:eastAsiaTheme="minorEastAsia" w:hAnsi="Calibri" w:cs="Calibri"/>
                <w:b/>
                <w:i/>
                <w:sz w:val="22"/>
                <w:szCs w:val="22"/>
                <w:highlight w:val="cyan"/>
                <w:lang w:eastAsia="ko-KR"/>
              </w:rPr>
            </w:pPr>
          </w:p>
          <w:p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lastRenderedPageBreak/>
              <w:t xml:space="preserve">FFS: Details </w:t>
            </w:r>
            <w:r>
              <w:rPr>
                <w:rFonts w:ascii="Calibri" w:hAnsi="Calibri" w:cs="Calibri"/>
                <w:i/>
                <w:strike/>
                <w:color w:val="FF0000"/>
                <w:sz w:val="22"/>
              </w:rPr>
              <w:t xml:space="preserve">including </w:t>
            </w:r>
          </w:p>
          <w:p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BD64D4">
            <w:pPr>
              <w:spacing w:after="0"/>
              <w:rPr>
                <w:rFonts w:ascii="Calibri" w:eastAsiaTheme="minorEastAsia" w:hAnsi="Calibri" w:cs="Calibri"/>
                <w:sz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rsidR="00BD64D4" w:rsidRDefault="00BD64D4">
            <w:pPr>
              <w:spacing w:after="0"/>
              <w:rPr>
                <w:rFonts w:ascii="Calibri" w:hAnsi="Calibri" w:cs="Calibri"/>
                <w:sz w:val="22"/>
                <w:szCs w:val="22"/>
                <w:lang w:eastAsia="zh-CN"/>
              </w:rPr>
            </w:pPr>
          </w:p>
          <w:p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rsidR="00BD64D4" w:rsidRDefault="00BD64D4">
            <w:pPr>
              <w:spacing w:after="0"/>
              <w:rPr>
                <w:rFonts w:ascii="Calibri" w:hAnsi="Calibri" w:cs="Calibri"/>
                <w:sz w:val="22"/>
                <w:szCs w:val="22"/>
                <w:lang w:eastAsia="zh-CN"/>
              </w:rPr>
            </w:pPr>
          </w:p>
        </w:tc>
      </w:tr>
      <w:tr w:rsidR="00BD64D4" w:rsidTr="00132BBE">
        <w:tc>
          <w:tcPr>
            <w:tcW w:w="1782" w:type="dxa"/>
            <w:tcBorders>
              <w:left w:val="single" w:sz="4" w:space="0" w:color="00000A"/>
              <w:right w:val="single" w:sz="4" w:space="0" w:color="00000A"/>
            </w:tcBorders>
            <w:shd w:val="clear" w:color="auto" w:fill="auto"/>
            <w:tcMar>
              <w:left w:w="93" w:type="dxa"/>
            </w:tcMar>
          </w:tcPr>
          <w:p w:rsidR="00BD64D4" w:rsidRDefault="00132BBE">
            <w:pPr>
              <w:spacing w:after="0"/>
              <w:jc w:val="both"/>
              <w:rPr>
                <w:rFonts w:ascii="Calibiri" w:hAnsi="Calibiri" w:hint="eastAsia"/>
                <w:sz w:val="22"/>
                <w:szCs w:val="22"/>
              </w:rPr>
            </w:pPr>
            <w:proofErr w:type="spellStart"/>
            <w:r>
              <w:rPr>
                <w:rFonts w:ascii="Calibiri" w:hAnsi="Calibiri"/>
                <w:sz w:val="22"/>
                <w:szCs w:val="22"/>
              </w:rPr>
              <w:lastRenderedPageBreak/>
              <w:t>CEWiT</w:t>
            </w:r>
            <w:proofErr w:type="spellEnd"/>
          </w:p>
        </w:tc>
        <w:tc>
          <w:tcPr>
            <w:tcW w:w="1422" w:type="dxa"/>
            <w:tcBorders>
              <w:left w:val="single" w:sz="4" w:space="0" w:color="00000A"/>
              <w:right w:val="single" w:sz="4" w:space="0" w:color="00000A"/>
            </w:tcBorders>
            <w:shd w:val="clear" w:color="auto" w:fill="auto"/>
            <w:tcMar>
              <w:left w:w="93" w:type="dxa"/>
            </w:tcMar>
          </w:tcPr>
          <w:p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Reserved resource(s) of other UE identified by UE-A whose RSRP measurement is larger than a RSRP threshold” and Resource(s) where UE-A,  cannot perform SL reception from UE-B.</w:t>
            </w:r>
          </w:p>
          <w:p w:rsidR="00BD64D4" w:rsidRDefault="00BD64D4">
            <w:pPr>
              <w:snapToGrid w:val="0"/>
              <w:spacing w:after="0"/>
              <w:rPr>
                <w:rFonts w:ascii="Calibri" w:eastAsiaTheme="minorEastAsia" w:hAnsi="Calibri" w:cs="Calibri"/>
              </w:rPr>
            </w:pPr>
          </w:p>
          <w:p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2BBE" w:rsidRPr="00132BBE" w:rsidRDefault="00132BBE" w:rsidP="00132BBE">
            <w:pPr>
              <w:spacing w:after="0"/>
              <w:jc w:val="both"/>
              <w:rPr>
                <w:rFonts w:ascii="Calibiri" w:hAnsi="Calibiri"/>
                <w:sz w:val="22"/>
                <w:szCs w:val="22"/>
              </w:rPr>
            </w:pPr>
            <w:r w:rsidRPr="00132BBE">
              <w:rPr>
                <w:rFonts w:ascii="Calibiri" w:hAnsi="Calibiri"/>
                <w:sz w:val="22"/>
                <w:szCs w:val="22"/>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2BBE" w:rsidRPr="00132BBE" w:rsidRDefault="00132BBE" w:rsidP="00132BBE">
            <w:pPr>
              <w:spacing w:after="0"/>
              <w:jc w:val="both"/>
              <w:rPr>
                <w:rFonts w:ascii="Calibiri" w:hAnsi="Calibiri"/>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2BBE" w:rsidRPr="00132BBE" w:rsidRDefault="00132BBE" w:rsidP="00132BBE">
            <w:pPr>
              <w:rPr>
                <w:rFonts w:ascii="Calibiri" w:hAnsi="Calibiri"/>
                <w:sz w:val="22"/>
                <w:szCs w:val="22"/>
              </w:rPr>
            </w:pPr>
            <w:r w:rsidRPr="00132BBE">
              <w:rPr>
                <w:rFonts w:ascii="Calibiri" w:hAnsi="Calibiri"/>
                <w:sz w:val="22"/>
                <w:szCs w:val="22"/>
              </w:rPr>
              <w:t>It seems that still FFS points are controversial. Let’s remove all sub-bullets under FFSs.</w:t>
            </w:r>
          </w:p>
        </w:tc>
      </w:tr>
      <w:tr w:rsidR="00132BBE">
        <w:tc>
          <w:tcPr>
            <w:tcW w:w="1782"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sz w:val="22"/>
                <w:szCs w:val="22"/>
              </w:rPr>
            </w:pPr>
          </w:p>
        </w:tc>
        <w:tc>
          <w:tcPr>
            <w:tcW w:w="1422"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pacing w:after="0"/>
              <w:jc w:val="both"/>
              <w:rPr>
                <w:rFonts w:ascii="Calibiri" w:hAnsi="Calibiri"/>
                <w:sz w:val="22"/>
                <w:szCs w:val="22"/>
              </w:rPr>
            </w:pPr>
          </w:p>
        </w:tc>
        <w:tc>
          <w:tcPr>
            <w:tcW w:w="5863" w:type="dxa"/>
            <w:tcBorders>
              <w:left w:val="single" w:sz="4" w:space="0" w:color="00000A"/>
              <w:bottom w:val="single" w:sz="4" w:space="0" w:color="00000A"/>
              <w:right w:val="single" w:sz="4" w:space="0" w:color="00000A"/>
            </w:tcBorders>
            <w:shd w:val="clear" w:color="auto" w:fill="auto"/>
            <w:tcMar>
              <w:left w:w="93" w:type="dxa"/>
            </w:tcMar>
          </w:tcPr>
          <w:p w:rsidR="00132BBE" w:rsidRDefault="00132BBE">
            <w:pPr>
              <w:snapToGrid w:val="0"/>
              <w:spacing w:after="0"/>
              <w:rPr>
                <w:rFonts w:ascii="Calibiri" w:hAnsi="Calibiri"/>
                <w:sz w:val="22"/>
                <w:szCs w:val="22"/>
              </w:rPr>
            </w:pP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val="en-US"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Pr>
              <w:snapToGrid w:val="0"/>
              <w:spacing w:after="0"/>
              <w:rPr>
                <w:rFonts w:ascii="Calibri" w:hAnsi="Calibri" w:cs="Calibri"/>
                <w:sz w:val="22"/>
                <w:szCs w:val="22"/>
                <w:lang w:val="en-US"/>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rsidR="00BD64D4" w:rsidRDefault="00BD64D4">
            <w:pPr>
              <w:snapToGrid w:val="0"/>
              <w:spacing w:after="0"/>
              <w:rPr>
                <w:rFonts w:ascii="Calibri" w:eastAsiaTheme="minorEastAsia" w:hAnsi="Calibri" w:cs="Calibri"/>
                <w:iCs/>
                <w:sz w:val="22"/>
              </w:rPr>
            </w:pPr>
          </w:p>
          <w:p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rsidR="00BD64D4" w:rsidRDefault="00BD64D4">
            <w:pPr>
              <w:snapToGrid w:val="0"/>
              <w:spacing w:after="0"/>
              <w:rPr>
                <w:rFonts w:ascii="Calibri" w:eastAsiaTheme="minorEastAsia" w:hAnsi="Calibri" w:cs="Calibri"/>
                <w:iCs/>
                <w:sz w:val="22"/>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as  condition 2-A-2.</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t>Condition 2-A-2:</w:t>
            </w:r>
          </w:p>
          <w:p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Pr>
              <w:snapToGrid w:val="0"/>
              <w:spacing w:after="0"/>
              <w:rPr>
                <w:rFonts w:ascii="Calibri" w:eastAsiaTheme="minorEastAsia" w:hAnsi="Calibri" w:cs="Calibri"/>
                <w:sz w:val="22"/>
                <w:szCs w:val="22"/>
                <w:lang w:val="en-US"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hAnsi="Calibri" w:cs="Calibri"/>
                <w:sz w:val="22"/>
                <w:szCs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w:t>
            </w:r>
            <w:r>
              <w:rPr>
                <w:rFonts w:ascii="Calibri" w:eastAsiaTheme="minorEastAsia" w:hAnsi="Calibri" w:cs="Calibri"/>
                <w:sz w:val="22"/>
                <w:szCs w:val="22"/>
                <w:lang w:eastAsia="ko-KR"/>
              </w:rPr>
              <w:lastRenderedPageBreak/>
              <w:t>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rsidR="00BD64D4" w:rsidRDefault="00BD64D4">
            <w:pPr>
              <w:spacing w:after="0"/>
              <w:rPr>
                <w:rFonts w:ascii="Calibri" w:hAnsi="Calibri" w:cs="Calibri"/>
                <w:sz w:val="22"/>
                <w:lang w:eastAsia="zh-CN"/>
              </w:rPr>
            </w:pPr>
          </w:p>
          <w:p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rsidR="00BD64D4" w:rsidRDefault="00BD64D4">
            <w:pPr>
              <w:spacing w:after="0"/>
              <w:rPr>
                <w:rFonts w:ascii="Calibri" w:hAnsi="Calibri" w:cs="Calibri"/>
                <w:sz w:val="22"/>
                <w:lang w:eastAsia="zh-CN"/>
              </w:rPr>
            </w:pPr>
          </w:p>
          <w:p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rsidR="00BD64D4" w:rsidRDefault="00BD64D4">
            <w:pPr>
              <w:spacing w:after="0"/>
              <w:rPr>
                <w:rFonts w:ascii="Calibri" w:hAnsi="Calibri" w:cs="Calibri"/>
                <w:sz w:val="22"/>
                <w:lang w:eastAsia="zh-CN"/>
              </w:rPr>
            </w:pPr>
          </w:p>
          <w:p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rsidR="00BD64D4" w:rsidRDefault="00BD64D4">
            <w:pPr>
              <w:spacing w:after="0"/>
              <w:rPr>
                <w:rFonts w:ascii="Calibri" w:hAnsi="Calibri" w:cs="Calibri"/>
                <w:sz w:val="22"/>
                <w:lang w:eastAsia="zh-CN"/>
              </w:rPr>
            </w:pPr>
          </w:p>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However, that can be discussed later.</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sz w:val="22"/>
                <w:szCs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rsidR="00BD64D4" w:rsidRDefault="00BD64D4">
            <w:pPr>
              <w:snapToGrid w:val="0"/>
              <w:spacing w:after="0"/>
              <w:rPr>
                <w:rFonts w:ascii="Calibri" w:hAnsi="Calibri" w:cs="Calibri"/>
                <w:sz w:val="22"/>
                <w:szCs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rsidR="00BD64D4" w:rsidRDefault="00BD64D4">
            <w:pPr>
              <w:spacing w:after="0"/>
              <w:rPr>
                <w:rFonts w:ascii="Calibri" w:hAnsi="Calibri" w:cs="Calibri"/>
                <w:i/>
                <w:sz w:val="22"/>
              </w:rPr>
            </w:pP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Pr>
              <w:snapToGrid w:val="0"/>
              <w:spacing w:after="0"/>
              <w:rPr>
                <w:rFonts w:ascii="Calibri" w:hAnsi="Calibri" w:cs="Calibri"/>
                <w:sz w:val="22"/>
                <w:szCs w:val="22"/>
                <w:lang w:val="en-US"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rsidR="00BD64D4" w:rsidRDefault="00BD64D4">
            <w:pPr>
              <w:spacing w:after="0"/>
              <w:rPr>
                <w:rFonts w:ascii="Calibri" w:eastAsiaTheme="minorEastAsia" w:hAnsi="Calibri" w:cs="Calibri"/>
                <w:bCs/>
                <w:iCs/>
                <w:sz w:val="22"/>
              </w:rPr>
            </w:pP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rsidR="00BD64D4" w:rsidRDefault="00132BBE">
            <w:pPr>
              <w:keepNext/>
              <w:spacing w:after="0" w:line="360" w:lineRule="auto"/>
              <w:jc w:val="center"/>
              <w:rPr>
                <w:lang w:eastAsia="zh-CN"/>
              </w:rPr>
            </w:pPr>
            <w:r>
              <w:rPr>
                <w:noProof/>
                <w:lang w:val="en-US" w:eastAsia="ja-JP"/>
              </w:rPr>
              <w:lastRenderedPageBreak/>
              <w:drawing>
                <wp:inline distT="0" distB="0" distL="0" distR="0">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BD64D4" w:rsidRDefault="00132BBE">
            <w:pPr>
              <w:widowControl w:val="0"/>
              <w:spacing w:after="200"/>
              <w:jc w:val="center"/>
              <w:rPr>
                <w:b/>
                <w:iCs/>
                <w:lang w:eastAsia="zh-CN"/>
              </w:rPr>
            </w:pPr>
            <w:r>
              <w:rPr>
                <w:b/>
                <w:iCs/>
                <w:lang w:eastAsia="zh-CN"/>
              </w:rPr>
              <w:t>Figure 10: Different resource conflict situations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 xml:space="preserve">Whether/how expected/potential resource conflict indication </w:t>
            </w:r>
            <w:r>
              <w:rPr>
                <w:rFonts w:ascii="Calibri" w:hAnsi="Calibri" w:cs="Calibri"/>
                <w:i/>
                <w:color w:val="FF0000"/>
                <w:sz w:val="22"/>
              </w:rPr>
              <w:lastRenderedPageBreak/>
              <w:t>from UE-A to differentiate different conflict situations</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lastRenderedPageBreak/>
              <w:t>Condition 2-A-2:</w:t>
            </w:r>
          </w:p>
          <w:p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rsidR="00BD64D4" w:rsidRDefault="00BD64D4">
            <w:pPr>
              <w:spacing w:after="0"/>
              <w:rPr>
                <w:rFonts w:ascii="Calibri" w:eastAsiaTheme="minorEastAsia" w:hAnsi="Calibri" w:cs="Calibri"/>
                <w:sz w:val="22"/>
                <w:lang w:val="en-US"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rsidR="00BD64D4" w:rsidRDefault="00BD64D4">
            <w:pPr>
              <w:spacing w:after="0"/>
              <w:rPr>
                <w:rFonts w:ascii="Calibri" w:eastAsiaTheme="minorEastAsia" w:hAnsi="Calibri" w:cs="Calibri"/>
                <w:sz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hAnsi="Calibri" w:cs="Calibri"/>
                <w:sz w:val="22"/>
                <w:szCs w:val="22"/>
                <w:lang w:eastAsia="zh-CN"/>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rsidR="00BD64D4" w:rsidRDefault="00BD64D4">
            <w:pPr>
              <w:snapToGrid w:val="0"/>
              <w:spacing w:after="0"/>
              <w:rPr>
                <w:rFonts w:ascii="Calibri" w:eastAsiaTheme="minorEastAsia" w:hAnsi="Calibri" w:cs="Calibri"/>
                <w:sz w:val="22"/>
                <w:szCs w:val="22"/>
                <w:lang w:eastAsia="ko-KR"/>
              </w:rPr>
            </w:pPr>
          </w:p>
        </w:tc>
      </w:tr>
      <w:tr w:rsidR="00641BA6">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rsidR="00465B60" w:rsidRDefault="00465B60">
            <w:pPr>
              <w:snapToGrid w:val="0"/>
              <w:spacing w:after="0"/>
              <w:rPr>
                <w:rFonts w:ascii="Calibri" w:eastAsiaTheme="minorEastAsia" w:hAnsi="Calibri" w:cs="Calibri"/>
                <w:sz w:val="22"/>
                <w:szCs w:val="22"/>
                <w:lang w:eastAsia="ko-KR"/>
              </w:rPr>
            </w:pPr>
          </w:p>
          <w:p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rsidR="00641BA6" w:rsidRDefault="00641BA6">
            <w:pPr>
              <w:snapToGrid w:val="0"/>
              <w:spacing w:after="0"/>
              <w:rPr>
                <w:rFonts w:ascii="Calibri" w:eastAsiaTheme="minorEastAsia" w:hAnsi="Calibri" w:cs="Calibri"/>
                <w:sz w:val="22"/>
                <w:szCs w:val="22"/>
                <w:lang w:eastAsia="ko-KR"/>
              </w:rPr>
            </w:pPr>
          </w:p>
          <w:p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Regarding “non-monitor slots”, the comment is invalid since companies consider also hidden-node issue. There is a case that UE-B does not detect other UE’s signal, but UE-A does.</w:t>
            </w:r>
          </w:p>
          <w:p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lastRenderedPageBreak/>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BD64D4">
            <w:pPr>
              <w:snapToGrid w:val="0"/>
              <w:spacing w:after="0"/>
              <w:rPr>
                <w:rFonts w:ascii="Calibri" w:eastAsiaTheme="minorEastAsia" w:hAnsi="Calibri" w:cs="Calibri"/>
                <w:sz w:val="22"/>
                <w:szCs w:val="22"/>
                <w:lang w:val="en-US"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 xml:space="preserve">preferred </w:t>
            </w:r>
            <w:r>
              <w:rPr>
                <w:rFonts w:ascii="Calibri" w:hAnsi="Calibri" w:cs="Calibri"/>
                <w:i/>
                <w:sz w:val="22"/>
                <w:highlight w:val="cyan"/>
              </w:rPr>
              <w:lastRenderedPageBreak/>
              <w:t>resource set</w:t>
            </w:r>
            <w:r>
              <w:rPr>
                <w:rFonts w:ascii="Calibri" w:hAnsi="Calibri" w:cs="Calibri"/>
                <w:i/>
                <w:iCs/>
                <w:sz w:val="22"/>
                <w:highlight w:val="cyan"/>
                <w:lang w:val="en-GB"/>
              </w:rPr>
              <w:t xml:space="preserve"> are taken into account in UE-B’s resource selection</w:t>
            </w:r>
          </w:p>
          <w:p w:rsidR="00BD64D4" w:rsidRDefault="00BD64D4">
            <w:pPr>
              <w:spacing w:after="0"/>
              <w:ind w:left="2000"/>
              <w:rPr>
                <w:rFonts w:ascii="Calibri" w:hAnsi="Calibri" w:cs="Calibri"/>
                <w:i/>
                <w:sz w:val="22"/>
              </w:rPr>
            </w:pPr>
          </w:p>
          <w:p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in its resource 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rsidR="00BD64D4" w:rsidRDefault="00BD64D4">
            <w:pPr>
              <w:spacing w:after="0"/>
              <w:rPr>
                <w:rFonts w:ascii="Calibri" w:hAnsi="Calibri" w:cs="Calibri"/>
                <w:sz w:val="22"/>
                <w:szCs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This option is supported when UE-B does not perform sensing/resource exclusion</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UE-B reselects resource(s) to be used for its transmission when the resource(s) are </w:t>
            </w:r>
            <w:r>
              <w:rPr>
                <w:rFonts w:ascii="Calibri" w:eastAsiaTheme="minorEastAsia" w:hAnsi="Calibri" w:cs="Calibri"/>
                <w:sz w:val="22"/>
                <w:lang w:val="en-GB"/>
              </w:rPr>
              <w:lastRenderedPageBreak/>
              <w:t>fully/partially overlapping with the non-preferred resource set</w:t>
            </w:r>
          </w:p>
          <w:p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Which layer of UE-B performs the resource selection based inter-UE coordination information received from UE-A</w:t>
            </w:r>
          </w:p>
          <w:p w:rsidR="00BD64D4" w:rsidRDefault="00BD64D4">
            <w:pPr>
              <w:snapToGrid w:val="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rsidR="00BD64D4" w:rsidRDefault="00BD64D4">
            <w:pPr>
              <w:spacing w:after="0"/>
              <w:rPr>
                <w:rFonts w:ascii="Calibri" w:hAnsi="Calibri" w:cs="Calibri"/>
                <w:sz w:val="22"/>
                <w:lang w:eastAsia="zh-CN"/>
              </w:rPr>
            </w:pPr>
          </w:p>
          <w:p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 xml:space="preserve">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w:t>
            </w:r>
            <w:proofErr w:type="spellStart"/>
            <w:r>
              <w:rPr>
                <w:rFonts w:ascii="Calibri" w:eastAsiaTheme="minorEastAsia" w:hAnsi="Calibri" w:cs="Calibri"/>
                <w:iCs/>
                <w:sz w:val="22"/>
              </w:rPr>
              <w:t>MediaTek</w:t>
            </w:r>
            <w:proofErr w:type="spellEnd"/>
            <w:r>
              <w:rPr>
                <w:rFonts w:ascii="Calibri" w:eastAsiaTheme="minorEastAsia" w:hAnsi="Calibri" w:cs="Calibri"/>
                <w:iCs/>
                <w:sz w:val="22"/>
              </w:rPr>
              <w:t xml:space="preserve"> proposed “may exclude”. Either of the two is ok with us but not “deprioritize”.</w:t>
            </w:r>
          </w:p>
          <w:p w:rsidR="00BD64D4" w:rsidRDefault="00BD64D4">
            <w:pPr>
              <w:spacing w:after="0"/>
              <w:rPr>
                <w:rFonts w:ascii="Calibri" w:eastAsiaTheme="minorEastAsia" w:hAnsi="Calibri" w:cs="Calibri"/>
                <w:iCs/>
                <w:sz w:val="22"/>
              </w:rPr>
            </w:pPr>
          </w:p>
          <w:p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rsidR="00BD64D4" w:rsidRDefault="00BD64D4">
            <w:pPr>
              <w:spacing w:after="0"/>
              <w:rPr>
                <w:rFonts w:ascii="Calibri" w:eastAsiaTheme="minorEastAsia" w:hAnsi="Calibri" w:cs="Calibri"/>
                <w:iCs/>
                <w:sz w:val="22"/>
              </w:rPr>
            </w:pPr>
          </w:p>
          <w:p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rsidR="00BD64D4" w:rsidRDefault="00BD64D4">
            <w:pPr>
              <w:spacing w:after="0"/>
              <w:rPr>
                <w:rFonts w:ascii="Calibri" w:hAnsi="Calibri" w:cs="Calibri"/>
                <w:iCs/>
                <w:sz w:val="22"/>
              </w:rPr>
            </w:pP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lastRenderedPageBreak/>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rsidR="00BD64D4" w:rsidRDefault="00BD64D4">
            <w:pPr>
              <w:snapToGrid w:val="0"/>
              <w:spacing w:after="0"/>
              <w:rPr>
                <w:rFonts w:ascii="Calibri" w:eastAsiaTheme="minorEastAsia" w:hAnsi="Calibri" w:cs="Calibri"/>
                <w:sz w:val="22"/>
                <w:szCs w:val="22"/>
                <w:lang w:eastAsia="ko-KR"/>
              </w:rPr>
            </w:pPr>
          </w:p>
          <w:p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rPr>
                <w:rFonts w:ascii="Calibri" w:hAnsi="Calibri" w:cs="Calibri"/>
                <w:i/>
                <w:sz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jc w:val="both"/>
              <w:rPr>
                <w:rFonts w:ascii="Calibri" w:eastAsia="ＭＳ 明朝"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w:t>
            </w:r>
            <w:r>
              <w:rPr>
                <w:rFonts w:ascii="Calibri" w:hAnsi="Calibri" w:cs="Calibri"/>
                <w:sz w:val="22"/>
                <w:szCs w:val="22"/>
                <w:lang w:eastAsia="zh-CN"/>
              </w:rPr>
              <w:lastRenderedPageBreak/>
              <w:t xml:space="preserve">may involve additional RAN2 work and thus should be further discussed. </w:t>
            </w:r>
          </w:p>
          <w:p w:rsidR="00BD64D4" w:rsidRDefault="00BD64D4">
            <w:pPr>
              <w:snapToGrid w:val="0"/>
              <w:spacing w:after="0"/>
              <w:rPr>
                <w:rFonts w:ascii="Calibri" w:hAnsi="Calibri" w:cs="Calibri"/>
                <w:sz w:val="22"/>
                <w:szCs w:val="22"/>
                <w:lang w:eastAsia="zh-CN"/>
              </w:rPr>
            </w:pP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rsidR="00BD64D4" w:rsidRDefault="00BD64D4">
            <w:pPr>
              <w:snapToGrid w:val="0"/>
              <w:spacing w:after="0"/>
              <w:rPr>
                <w:rFonts w:ascii="Calibri" w:hAnsi="Calibri" w:cs="Calibri"/>
                <w:sz w:val="22"/>
                <w:szCs w:val="22"/>
                <w:lang w:val="en-US" w:eastAsia="zh-CN"/>
              </w:rPr>
            </w:pPr>
          </w:p>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rsidR="00BD64D4" w:rsidRDefault="00BD64D4">
            <w:pPr>
              <w:spacing w:after="0"/>
              <w:rPr>
                <w:rFonts w:ascii="Calibri" w:hAnsi="Calibri" w:cs="Calibri"/>
                <w:i/>
                <w:sz w:val="22"/>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rsidR="00BD64D4" w:rsidRDefault="00BD64D4">
            <w:pPr>
              <w:spacing w:after="0"/>
              <w:rPr>
                <w:rFonts w:ascii="Calibri" w:eastAsiaTheme="minorEastAsia" w:hAnsi="Calibri" w:cs="Calibri"/>
                <w:iCs/>
                <w:sz w:val="22"/>
              </w:rPr>
            </w:pP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This option is supported when UE-B performs sensing/resource exclusion</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 xml:space="preserve">overlapping </w:t>
            </w:r>
            <w:r>
              <w:rPr>
                <w:rFonts w:ascii="Calibri" w:hAnsi="Calibri" w:cs="Calibri"/>
                <w:i/>
                <w:iCs/>
                <w:sz w:val="22"/>
              </w:rPr>
              <w:lastRenderedPageBreak/>
              <w:t>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rsidR="00BD64D4" w:rsidRDefault="00BD64D4">
            <w:pPr>
              <w:snapToGrid w:val="0"/>
              <w:spacing w:after="0"/>
              <w:rPr>
                <w:rFonts w:ascii="Calibri" w:hAnsi="Calibri" w:cs="Calibri"/>
                <w:sz w:val="22"/>
                <w:szCs w:val="22"/>
                <w:lang w:val="en-US" w:eastAsia="zh-CN"/>
              </w:rPr>
            </w:pPr>
          </w:p>
          <w:p w:rsidR="00BD64D4" w:rsidRDefault="00BD64D4">
            <w:pPr>
              <w:snapToGrid w:val="0"/>
              <w:spacing w:after="0"/>
              <w:rPr>
                <w:rFonts w:ascii="Calibri" w:hAnsi="Calibri" w:cs="Calibri"/>
                <w:sz w:val="22"/>
                <w:szCs w:val="22"/>
                <w:lang w:eastAsia="zh-CN"/>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 xml:space="preserve">UE-B’s resource(s) to be used for its transmission resource (re)-selection is based on both UE-B’s sensing result </w:t>
            </w:r>
            <w:r>
              <w:rPr>
                <w:rFonts w:ascii="Calibri" w:hAnsi="Calibri" w:cs="Calibri"/>
                <w:i/>
                <w:color w:val="FF0000"/>
                <w:sz w:val="22"/>
              </w:rPr>
              <w:lastRenderedPageBreak/>
              <w:t>(if available) and the received coordination information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lastRenderedPageBreak/>
              <w:t xml:space="preserve">FFS: Which layer of UE-B performs the resource selection based </w:t>
            </w:r>
            <w:r>
              <w:rPr>
                <w:rFonts w:ascii="Calibri" w:eastAsiaTheme="minorEastAsia" w:hAnsi="Calibri" w:cs="Calibri"/>
                <w:i/>
                <w:sz w:val="22"/>
              </w:rPr>
              <w:t>inter-UE coordination information received from UE-A</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rsidR="00BD64D4" w:rsidRDefault="00BD64D4">
            <w:pPr>
              <w:snapToGrid w:val="0"/>
              <w:spacing w:after="0"/>
              <w:rPr>
                <w:rFonts w:ascii="Calibri" w:eastAsiaTheme="minorEastAsia" w:hAnsi="Calibri" w:cs="Calibri"/>
                <w:sz w:val="22"/>
                <w:szCs w:val="22"/>
                <w:lang w:val="en-US"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rsidR="00BD64D4" w:rsidRDefault="00BD64D4">
            <w:pPr>
              <w:snapToGrid w:val="0"/>
              <w:spacing w:after="0"/>
              <w:rPr>
                <w:rFonts w:ascii="Calibri" w:eastAsiaTheme="minorEastAsia" w:hAnsi="Calibri" w:cs="Calibri"/>
                <w:sz w:val="22"/>
                <w:szCs w:val="22"/>
                <w:lang w:eastAsia="ko-KR"/>
              </w:rPr>
            </w:pPr>
          </w:p>
          <w:p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This procedure has shown an improvement in PRR in our simulations (see R1-2108137) where a UE performing sensing for re-evaluation and/or pre-emption checking after selecting resources based only on the IUC message, outperforms those which do not </w:t>
            </w:r>
            <w:r>
              <w:rPr>
                <w:rFonts w:ascii="Calibri" w:eastAsiaTheme="minorEastAsia" w:hAnsi="Calibri" w:cs="Calibri"/>
                <w:sz w:val="22"/>
              </w:rPr>
              <w:lastRenderedPageBreak/>
              <w:t>perform re-selection and/or pre-emption checking. Therefore, we propose the following options</w:t>
            </w:r>
          </w:p>
          <w:p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rsidR="00BD64D4" w:rsidRDefault="00BD64D4">
            <w:pPr>
              <w:snapToGrid w:val="0"/>
              <w:spacing w:after="0"/>
              <w:rPr>
                <w:rFonts w:ascii="Calibri" w:eastAsiaTheme="minorEastAsia" w:hAnsi="Calibri" w:cs="Calibri"/>
                <w:sz w:val="22"/>
              </w:rPr>
            </w:pPr>
          </w:p>
          <w:p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rsidR="00BD64D4" w:rsidRDefault="00BD64D4">
            <w:pPr>
              <w:snapToGrid w:val="0"/>
              <w:spacing w:after="0"/>
              <w:rPr>
                <w:rFonts w:ascii="Calibri" w:eastAsiaTheme="minorEastAsia" w:hAnsi="Calibri" w:cs="Calibri"/>
                <w:sz w:val="22"/>
                <w:szCs w:val="22"/>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w:t>
            </w:r>
            <w:r>
              <w:rPr>
                <w:rFonts w:ascii="Calibri" w:hAnsi="Calibri" w:cs="Calibri"/>
                <w:i/>
                <w:sz w:val="22"/>
              </w:rPr>
              <w:lastRenderedPageBreak/>
              <w:t xml:space="preserve">multiple UE-A(s) into account in </w:t>
            </w:r>
            <w:r>
              <w:rPr>
                <w:rFonts w:ascii="Calibri" w:hAnsi="Calibri" w:cs="Calibri"/>
                <w:i/>
                <w:iCs/>
                <w:sz w:val="22"/>
              </w:rPr>
              <w:t>its resource selection</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rsidR="00BD64D4" w:rsidRDefault="00BD64D4">
            <w:pPr>
              <w:snapToGrid w:val="0"/>
              <w:spacing w:after="0"/>
              <w:rPr>
                <w:rFonts w:ascii="Calibri" w:eastAsiaTheme="minorEastAsia" w:hAnsi="Calibri" w:cs="Calibri"/>
                <w:sz w:val="22"/>
                <w:szCs w:val="22"/>
                <w:lang w:eastAsia="ko-KR"/>
              </w:rPr>
            </w:pP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rsidR="00BD64D4" w:rsidRDefault="00BD64D4">
            <w:pPr>
              <w:snapToGrid w:val="0"/>
              <w:spacing w:after="0"/>
              <w:rPr>
                <w:rFonts w:ascii="Calibri" w:eastAsiaTheme="minorEastAsia" w:hAnsi="Calibri" w:cs="Calibri"/>
                <w:sz w:val="22"/>
                <w:szCs w:val="22"/>
                <w:lang w:eastAsia="ko-KR"/>
              </w:rPr>
            </w:pPr>
          </w:p>
        </w:tc>
      </w:tr>
      <w:tr w:rsidR="00465B60">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rsidR="00465B60" w:rsidRDefault="00465B60">
            <w:pPr>
              <w:snapToGrid w:val="0"/>
              <w:spacing w:after="0"/>
              <w:rPr>
                <w:rFonts w:ascii="Calibri" w:eastAsiaTheme="minorEastAsia" w:hAnsi="Calibri" w:cs="Calibri"/>
                <w:sz w:val="22"/>
                <w:szCs w:val="22"/>
                <w:lang w:eastAsia="ko-KR"/>
              </w:rPr>
            </w:pPr>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rsidR="00BD64D4" w:rsidRDefault="00BD64D4">
      <w:pPr>
        <w:spacing w:after="0"/>
        <w:jc w:val="both"/>
        <w:rPr>
          <w:rFonts w:ascii="Calibri" w:eastAsiaTheme="minorEastAsia" w:hAnsi="Calibri" w:cs="Calibri"/>
          <w:sz w:val="21"/>
          <w:szCs w:val="21"/>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r>
              <w:rPr>
                <w:rFonts w:ascii="Calibri" w:eastAsiaTheme="minorEastAsia" w:hAnsi="Calibri" w:cs="Calibri"/>
                <w:b/>
                <w:sz w:val="22"/>
                <w:szCs w:val="22"/>
                <w:lang w:eastAsia="ko-KR"/>
              </w:rPr>
              <w:t>Comment</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rsidR="00BD64D4" w:rsidRDefault="00BD64D4">
            <w:pPr>
              <w:snapToGrid w:val="0"/>
              <w:spacing w:after="0"/>
              <w:rPr>
                <w:rFonts w:ascii="Calibri" w:hAnsi="Calibri" w:cs="Calibri"/>
                <w:sz w:val="22"/>
                <w:szCs w:val="22"/>
              </w:rPr>
            </w:pP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rsidR="00BD64D4" w:rsidRDefault="00BD64D4">
            <w:pPr>
              <w:snapToGrid w:val="0"/>
              <w:spacing w:after="0"/>
              <w:rPr>
                <w:rFonts w:ascii="Calibri" w:eastAsiaTheme="minorEastAsia" w:hAnsi="Calibri" w:cs="Calibri"/>
                <w:sz w:val="22"/>
                <w:szCs w:val="22"/>
                <w:lang w:eastAsia="ko-KR"/>
              </w:rPr>
            </w:pPr>
          </w:p>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eastAsia="ＭＳ 明朝"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napToGrid w:val="0"/>
              <w:spacing w:after="0"/>
              <w:rPr>
                <w:rFonts w:ascii="Calibri" w:hAnsi="Calibri" w:cs="Calibri"/>
                <w:sz w:val="22"/>
                <w:szCs w:val="22"/>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ＭＳ 明朝"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rsidR="00BD64D4" w:rsidRDefault="00BD64D4">
            <w:pPr>
              <w:spacing w:after="0"/>
              <w:rPr>
                <w:rFonts w:ascii="Calibri" w:eastAsiaTheme="minorEastAsia" w:hAnsi="Calibri" w:cs="Calibri"/>
                <w:iCs/>
                <w:sz w:val="22"/>
              </w:rPr>
            </w:pPr>
          </w:p>
          <w:p w:rsidR="00BD64D4" w:rsidRDefault="00BD64D4">
            <w:pPr>
              <w:spacing w:after="0"/>
              <w:rPr>
                <w:rFonts w:ascii="Calibri" w:eastAsiaTheme="minorEastAsia" w:hAnsi="Calibri" w:cs="Calibri"/>
                <w:iCs/>
                <w:sz w:val="22"/>
              </w:rPr>
            </w:pP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rsidR="00BD64D4" w:rsidRDefault="00BD64D4">
            <w:pPr>
              <w:snapToGrid w:val="0"/>
              <w:spacing w:after="0"/>
              <w:rPr>
                <w:rFonts w:ascii="Calibri" w:hAnsi="Calibri" w:cs="Calibri"/>
                <w:sz w:val="22"/>
                <w:szCs w:val="22"/>
                <w:lang w:eastAsia="zh-CN"/>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rsidR="00BD64D4" w:rsidRDefault="00BD64D4">
            <w:pPr>
              <w:snapToGrid w:val="0"/>
              <w:spacing w:after="0"/>
              <w:rPr>
                <w:rFonts w:ascii="Calibri" w:eastAsiaTheme="minorEastAsia" w:hAnsi="Calibri" w:cs="Calibri"/>
                <w:sz w:val="22"/>
                <w:szCs w:val="22"/>
                <w:lang w:eastAsia="ko-KR"/>
              </w:rPr>
            </w:pPr>
          </w:p>
          <w:p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rsidR="00BD64D4" w:rsidRDefault="00BD64D4">
            <w:pPr>
              <w:snapToGrid w:val="0"/>
              <w:spacing w:after="0"/>
              <w:rPr>
                <w:rFonts w:ascii="Calibri" w:hAnsi="Calibri" w:cs="Calibri"/>
                <w:sz w:val="22"/>
                <w:szCs w:val="22"/>
                <w:lang w:eastAsia="zh-CN"/>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rsidR="00BD64D4" w:rsidRDefault="00BD64D4">
            <w:pPr>
              <w:snapToGrid w:val="0"/>
              <w:spacing w:after="0"/>
              <w:rPr>
                <w:rFonts w:ascii="Calibri" w:eastAsiaTheme="minorEastAsia" w:hAnsi="Calibri" w:cs="Calibri"/>
                <w:sz w:val="22"/>
                <w:szCs w:val="22"/>
                <w:lang w:val="en-US"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rsidR="00BD64D4" w:rsidRDefault="00BD64D4">
            <w:pPr>
              <w:snapToGrid w:val="0"/>
              <w:spacing w:after="0"/>
              <w:rPr>
                <w:rFonts w:ascii="Calibri" w:eastAsiaTheme="minorEastAsia" w:hAnsi="Calibri" w:cs="Calibri"/>
                <w:sz w:val="22"/>
                <w:szCs w:val="22"/>
                <w:highlight w:val="yellow"/>
                <w:lang w:eastAsia="ko-KR"/>
              </w:rPr>
            </w:pPr>
          </w:p>
          <w:p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rsidR="00BD64D4" w:rsidRDefault="00BD64D4">
            <w:pPr>
              <w:snapToGrid w:val="0"/>
              <w:spacing w:after="0"/>
              <w:rPr>
                <w:rFonts w:ascii="Calibri" w:eastAsiaTheme="minorEastAsia" w:hAnsi="Calibri" w:cs="Calibri"/>
                <w:sz w:val="22"/>
                <w:szCs w:val="22"/>
                <w:lang w:eastAsia="ko-KR"/>
              </w:rPr>
            </w:pP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Fraunhofer</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rsidTr="00D30499">
        <w:tc>
          <w:tcPr>
            <w:tcW w:w="1666" w:type="dxa"/>
            <w:tcBorders>
              <w:left w:val="single" w:sz="4" w:space="0" w:color="00000A"/>
              <w:right w:val="single" w:sz="4" w:space="0" w:color="00000A"/>
            </w:tcBorders>
            <w:shd w:val="clear" w:color="auto" w:fill="auto"/>
            <w:tcMar>
              <w:left w:w="93" w:type="dxa"/>
            </w:tcMar>
          </w:tcPr>
          <w:p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tc>
          <w:tcPr>
            <w:tcW w:w="1666" w:type="dxa"/>
            <w:tcBorders>
              <w:left w:val="single" w:sz="4" w:space="0" w:color="00000A"/>
              <w:bottom w:val="single" w:sz="4" w:space="0" w:color="00000A"/>
              <w:right w:val="single" w:sz="4" w:space="0" w:color="00000A"/>
            </w:tcBorders>
            <w:shd w:val="clear" w:color="auto" w:fill="auto"/>
            <w:tcMar>
              <w:left w:w="93" w:type="dxa"/>
            </w:tcMar>
          </w:tcPr>
          <w:p w:rsidR="00D30499" w:rsidRDefault="00D30499">
            <w:pPr>
              <w:spacing w:after="0"/>
              <w:jc w:val="both"/>
              <w:rPr>
                <w:rFonts w:ascii="Calibiri" w:hAnsi="Calibiri"/>
                <w:sz w:val="22"/>
                <w:szCs w:val="22"/>
              </w:rPr>
            </w:pPr>
            <w:r>
              <w:rPr>
                <w:rFonts w:ascii="Calibiri" w:hAnsi="Calibiri"/>
                <w:sz w:val="22"/>
                <w:szCs w:val="22"/>
              </w:rPr>
              <w:t>NTT DOCOMO</w:t>
            </w:r>
          </w:p>
        </w:tc>
        <w:tc>
          <w:tcPr>
            <w:tcW w:w="1336" w:type="dxa"/>
            <w:tcBorders>
              <w:left w:val="single" w:sz="4" w:space="0" w:color="00000A"/>
              <w:bottom w:val="single" w:sz="4" w:space="0" w:color="00000A"/>
              <w:right w:val="single" w:sz="4" w:space="0" w:color="00000A"/>
            </w:tcBorders>
            <w:shd w:val="clear" w:color="auto" w:fill="auto"/>
            <w:tcMar>
              <w:left w:w="93" w:type="dxa"/>
            </w:tcMar>
          </w:tcPr>
          <w:p w:rsidR="00D30499" w:rsidRDefault="00D30499">
            <w:pPr>
              <w:spacing w:after="0"/>
              <w:jc w:val="both"/>
              <w:rPr>
                <w:rFonts w:ascii="Calibiri" w:hAnsi="Calibiri"/>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bottom w:val="single" w:sz="4" w:space="0" w:color="00000A"/>
              <w:right w:val="single" w:sz="4" w:space="0" w:color="00000A"/>
            </w:tcBorders>
            <w:shd w:val="clear" w:color="auto" w:fill="auto"/>
            <w:tcMar>
              <w:left w:w="93" w:type="dxa"/>
            </w:tcMar>
          </w:tcPr>
          <w:p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w:t>
            </w:r>
            <w:r>
              <w:rPr>
                <w:rFonts w:ascii="Calibri" w:eastAsiaTheme="minorEastAsia" w:hAnsi="Calibri" w:cs="Calibri"/>
                <w:sz w:val="22"/>
                <w:szCs w:val="22"/>
                <w:lang w:eastAsia="ko-KR"/>
              </w:rPr>
              <w:t xml:space="preserve"> remove sub-bullets under FFSs.</w:t>
            </w:r>
            <w:bookmarkStart w:id="22" w:name="_GoBack"/>
            <w:bookmarkEnd w:id="22"/>
          </w:p>
        </w:tc>
      </w:tr>
    </w:tbl>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BD64D4">
      <w:pPr>
        <w:spacing w:after="0"/>
        <w:jc w:val="both"/>
        <w:rPr>
          <w:rFonts w:ascii="Calibri" w:eastAsiaTheme="minorEastAsia" w:hAnsi="Calibri" w:cs="Calibri"/>
          <w:sz w:val="21"/>
          <w:szCs w:val="21"/>
          <w:lang w:eastAsia="ko-KR"/>
        </w:rPr>
      </w:pPr>
    </w:p>
    <w:p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Purpose of the set of resources (e.g. avoiding half-duplex problem or high interference resources)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[Panasonic,18]</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UE-A’s NR SL resources selected for its transmission(s) of TB(s)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Whether this transmission is UE-B’s last retransmission or not [Apple,26]</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whether shared or dedicated resource is used for inter-UE coordination signaling [Nokia,2] [Qualcomm,19] [Kyocera,25]</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[Fujitsu,11] [Apple,26] </w:t>
      </w:r>
      <w:r>
        <w:rPr>
          <w:rFonts w:ascii="Calibri" w:hAnsi="Calibri" w:cs="Calibri"/>
          <w:sz w:val="21"/>
          <w:szCs w:val="21"/>
        </w:rPr>
        <w:lastRenderedPageBreak/>
        <w:t>[DCM,29] [Xiaomi,30]</w:t>
      </w:r>
    </w:p>
    <w:p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rsidR="00BD64D4" w:rsidRDefault="00BD64D4">
      <w:pPr>
        <w:pStyle w:val="af7"/>
        <w:widowControl/>
        <w:spacing w:before="0" w:after="0" w:line="240" w:lineRule="auto"/>
        <w:ind w:left="1200" w:firstLine="0"/>
        <w:rPr>
          <w:rFonts w:ascii="Calibri" w:hAnsi="Calibri" w:cs="Calibri"/>
          <w:sz w:val="21"/>
          <w:szCs w:val="21"/>
        </w:rPr>
      </w:pPr>
    </w:p>
    <w:p w:rsidR="00BD64D4" w:rsidRDefault="00BD64D4">
      <w:pPr>
        <w:pStyle w:val="af7"/>
        <w:widowControl/>
        <w:spacing w:before="0" w:after="0" w:line="240" w:lineRule="auto"/>
        <w:ind w:left="1200" w:firstLine="0"/>
        <w:rPr>
          <w:rFonts w:ascii="Calibri" w:hAnsi="Calibri" w:cs="Calibri"/>
          <w:sz w:val="21"/>
          <w:szCs w:val="21"/>
        </w:rPr>
      </w:pPr>
    </w:p>
    <w:p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r>
      <w:proofErr w:type="spellStart"/>
      <w:r>
        <w:rPr>
          <w:rFonts w:ascii="Calibri" w:hAnsi="Calibri" w:cs="Calibri"/>
          <w:sz w:val="21"/>
          <w:szCs w:val="21"/>
        </w:rPr>
        <w:t>Fraunhofer</w:t>
      </w:r>
      <w:proofErr w:type="spellEnd"/>
      <w:r>
        <w:rPr>
          <w:rFonts w:ascii="Calibri" w:hAnsi="Calibri" w:cs="Calibri"/>
          <w:sz w:val="21"/>
          <w:szCs w:val="21"/>
        </w:rPr>
        <w:t xml:space="preserve"> HHI, </w:t>
      </w:r>
      <w:proofErr w:type="spellStart"/>
      <w:r>
        <w:rPr>
          <w:rFonts w:ascii="Calibri" w:hAnsi="Calibri" w:cs="Calibri"/>
          <w:sz w:val="21"/>
          <w:szCs w:val="21"/>
        </w:rPr>
        <w:t>Fraunhofer</w:t>
      </w:r>
      <w:proofErr w:type="spellEnd"/>
      <w:r>
        <w:rPr>
          <w:rFonts w:ascii="Calibri" w:hAnsi="Calibri" w:cs="Calibri"/>
          <w:sz w:val="21"/>
          <w:szCs w:val="21"/>
        </w:rPr>
        <w:t xml:space="preserve"> IIS</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 xml:space="preserve">Lenovo, Motorola </w:t>
      </w:r>
      <w:r>
        <w:rPr>
          <w:rFonts w:ascii="Calibri" w:hAnsi="Calibri" w:cs="Calibri"/>
          <w:sz w:val="21"/>
          <w:szCs w:val="21"/>
        </w:rPr>
        <w:lastRenderedPageBreak/>
        <w:t>Mobility</w:t>
      </w:r>
    </w:p>
    <w:p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r>
      <w:proofErr w:type="spellStart"/>
      <w:r>
        <w:rPr>
          <w:rFonts w:ascii="Calibri" w:hAnsi="Calibri" w:cs="Calibri"/>
          <w:sz w:val="21"/>
          <w:szCs w:val="21"/>
        </w:rPr>
        <w:t>MediaTek</w:t>
      </w:r>
      <w:proofErr w:type="spellEnd"/>
      <w:r>
        <w:rPr>
          <w:rFonts w:ascii="Calibri" w:hAnsi="Calibri" w:cs="Calibri"/>
          <w:sz w:val="21"/>
          <w:szCs w:val="21"/>
        </w:rPr>
        <w:t xml:space="preserve"> Inc.</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rsidR="00BD64D4" w:rsidRDefault="00BD64D4">
      <w:pPr>
        <w:spacing w:after="0"/>
        <w:rPr>
          <w:rFonts w:ascii="Calibri" w:hAnsi="Calibri" w:cs="Calibri"/>
          <w:sz w:val="21"/>
          <w:szCs w:val="21"/>
        </w:rPr>
      </w:pPr>
    </w:p>
    <w:p w:rsidR="00BD64D4" w:rsidRDefault="00BD64D4">
      <w:pPr>
        <w:spacing w:after="0"/>
        <w:rPr>
          <w:rFonts w:ascii="Calibri" w:hAnsi="Calibri" w:cs="Calibri"/>
          <w:sz w:val="21"/>
          <w:szCs w:val="21"/>
        </w:rPr>
      </w:pPr>
    </w:p>
    <w:p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8.1</w:t>
      </w:r>
      <w:r>
        <w:rPr>
          <w:rFonts w:ascii="Calibri" w:eastAsiaTheme="minorEastAsia" w:hAnsi="Calibri" w:cs="Calibri"/>
          <w:b/>
          <w:sz w:val="28"/>
          <w:szCs w:val="28"/>
          <w:lang w:eastAsia="ko-KR"/>
        </w:rPr>
        <w:tab/>
        <w:t>Conclusions made in RAN1#103-e meeting</w:t>
      </w:r>
    </w:p>
    <w:p w:rsidR="00BD64D4" w:rsidRDefault="00BD64D4">
      <w:pPr>
        <w:spacing w:after="0"/>
        <w:jc w:val="both"/>
        <w:rPr>
          <w:rFonts w:eastAsiaTheme="minorEastAsia"/>
          <w:color w:val="1F497D"/>
          <w:lang w:eastAsia="ko-KR"/>
        </w:rPr>
      </w:pPr>
    </w:p>
    <w:p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BD64D4" w:rsidRDefault="00BD64D4">
      <w:pPr>
        <w:spacing w:after="0"/>
        <w:jc w:val="both"/>
        <w:rPr>
          <w:color w:val="1F497D"/>
          <w:lang w:eastAsia="ko-KR"/>
        </w:rPr>
      </w:pPr>
    </w:p>
    <w:p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How/when/whether UE-B receives “A set of resources” and takes it into account in the resource selection for its own transmission</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BD64D4" w:rsidRDefault="00BD64D4">
      <w:pPr>
        <w:pStyle w:val="af7"/>
        <w:widowControl/>
        <w:spacing w:before="0" w:after="0" w:line="240" w:lineRule="auto"/>
        <w:ind w:left="1600" w:firstLine="0"/>
        <w:rPr>
          <w:rFonts w:ascii="Times New Roman" w:hAnsi="Times New Roman"/>
          <w:i/>
          <w:sz w:val="22"/>
        </w:rPr>
      </w:pPr>
    </w:p>
    <w:p w:rsidR="00BD64D4" w:rsidRDefault="00BD64D4">
      <w:pPr>
        <w:pStyle w:val="af7"/>
        <w:widowControl/>
        <w:spacing w:before="0" w:after="0" w:line="240" w:lineRule="auto"/>
        <w:ind w:left="1200" w:firstLine="0"/>
        <w:rPr>
          <w:rFonts w:ascii="Calibri" w:hAnsi="Calibri" w:cs="Calibri"/>
          <w:sz w:val="21"/>
          <w:szCs w:val="21"/>
        </w:rPr>
      </w:pPr>
    </w:p>
    <w:p w:rsidR="00BD64D4" w:rsidRDefault="00132BB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8.2</w:t>
      </w:r>
      <w:r>
        <w:rPr>
          <w:rFonts w:ascii="Calibri" w:eastAsiaTheme="minorEastAsia" w:hAnsi="Calibri" w:cs="Calibri"/>
          <w:b/>
          <w:sz w:val="28"/>
          <w:szCs w:val="28"/>
          <w:lang w:eastAsia="ko-KR"/>
        </w:rPr>
        <w:tab/>
        <w:t>Conclusions made in RAN1#104-e meeting</w:t>
      </w:r>
    </w:p>
    <w:p w:rsidR="00BD64D4" w:rsidRDefault="00BD64D4">
      <w:pPr>
        <w:spacing w:after="0"/>
        <w:rPr>
          <w:rFonts w:ascii="Calibri" w:hAnsi="Calibri" w:cs="Calibri"/>
          <w:sz w:val="21"/>
          <w:szCs w:val="21"/>
        </w:rPr>
      </w:pPr>
    </w:p>
    <w:p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BD64D4" w:rsidRDefault="00BD64D4">
      <w:pPr>
        <w:spacing w:after="0"/>
        <w:rPr>
          <w:sz w:val="22"/>
          <w:szCs w:val="22"/>
        </w:rPr>
      </w:pPr>
    </w:p>
    <w:p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rsidR="00BD64D4" w:rsidRDefault="00BD64D4">
      <w:pPr>
        <w:pStyle w:val="af7"/>
        <w:widowControl/>
        <w:spacing w:before="0" w:after="0" w:line="240" w:lineRule="auto"/>
        <w:ind w:left="1200" w:firstLine="0"/>
        <w:rPr>
          <w:rFonts w:ascii="Times New Roman" w:hAnsi="Times New Roman"/>
          <w:i/>
          <w:sz w:val="22"/>
          <w:lang w:eastAsia="x-none"/>
        </w:rPr>
      </w:pPr>
    </w:p>
    <w:p w:rsidR="00BD64D4" w:rsidRDefault="00BD64D4">
      <w:pPr>
        <w:spacing w:after="0"/>
        <w:rPr>
          <w:rFonts w:ascii="Calibri" w:hAnsi="Calibri" w:cs="Calibri"/>
          <w:sz w:val="21"/>
          <w:szCs w:val="21"/>
        </w:rPr>
      </w:pPr>
    </w:p>
    <w:p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8.3</w:t>
      </w:r>
      <w:r>
        <w:rPr>
          <w:rFonts w:ascii="Calibri" w:eastAsiaTheme="minorEastAsia" w:hAnsi="Calibri" w:cs="Calibri"/>
          <w:b/>
          <w:sz w:val="28"/>
          <w:szCs w:val="28"/>
          <w:lang w:eastAsia="ko-KR"/>
        </w:rPr>
        <w:tab/>
        <w:t>Agreements made in RAN1#104bis-e meeting</w:t>
      </w:r>
    </w:p>
    <w:p w:rsidR="00BD64D4" w:rsidRDefault="00BD64D4">
      <w:pPr>
        <w:spacing w:after="0"/>
        <w:rPr>
          <w:rFonts w:ascii="Calibri" w:hAnsi="Calibri" w:cs="Calibri"/>
          <w:sz w:val="21"/>
          <w:szCs w:val="21"/>
        </w:rPr>
      </w:pPr>
    </w:p>
    <w:p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BD64D4" w:rsidRDefault="00BD64D4">
      <w:pPr>
        <w:spacing w:after="0"/>
        <w:rPr>
          <w:sz w:val="22"/>
          <w:szCs w:val="22"/>
          <w:lang w:eastAsia="x-none"/>
        </w:rPr>
      </w:pPr>
    </w:p>
    <w:p w:rsidR="00BD64D4" w:rsidRDefault="00BD64D4">
      <w:pPr>
        <w:spacing w:after="0"/>
        <w:rPr>
          <w:sz w:val="22"/>
          <w:szCs w:val="22"/>
          <w:lang w:eastAsia="x-none"/>
        </w:rPr>
      </w:pPr>
    </w:p>
    <w:p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BD64D4" w:rsidRDefault="00BD64D4">
      <w:pPr>
        <w:pStyle w:val="af7"/>
        <w:spacing w:before="0" w:after="0" w:line="240" w:lineRule="auto"/>
        <w:rPr>
          <w:rFonts w:ascii="Times New Roman" w:hAnsi="Times New Roman"/>
          <w:iCs/>
          <w:sz w:val="22"/>
        </w:rPr>
      </w:pPr>
    </w:p>
    <w:p w:rsidR="00BD64D4" w:rsidRDefault="00132BBE">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Option 1-3: UE-B’s resource(s) to be re-selected </w:t>
      </w:r>
      <w:r>
        <w:rPr>
          <w:rFonts w:eastAsia="Times New Roman"/>
          <w:i/>
          <w:color w:val="FF0000"/>
          <w:sz w:val="21"/>
          <w:szCs w:val="21"/>
          <w:lang w:val="en-US" w:eastAsia="ko-KR"/>
        </w:rPr>
        <w:t>based on the received coordination information</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BD64D4" w:rsidRDefault="00BD64D4">
      <w:pPr>
        <w:spacing w:after="0"/>
        <w:rPr>
          <w:rFonts w:ascii="Calibri" w:hAnsi="Calibri" w:cs="Calibri"/>
          <w:sz w:val="21"/>
          <w:szCs w:val="21"/>
        </w:rPr>
      </w:pPr>
    </w:p>
    <w:p w:rsidR="00BD64D4" w:rsidRDefault="00BD64D4">
      <w:pPr>
        <w:spacing w:after="0"/>
        <w:rPr>
          <w:rFonts w:ascii="Calibri" w:hAnsi="Calibri" w:cs="Calibri"/>
          <w:sz w:val="21"/>
          <w:szCs w:val="21"/>
        </w:rPr>
      </w:pPr>
    </w:p>
    <w:p w:rsidR="00BD64D4" w:rsidRDefault="00132BB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8.4</w:t>
      </w:r>
      <w:r>
        <w:rPr>
          <w:rFonts w:ascii="Calibri" w:eastAsiaTheme="minorEastAsia" w:hAnsi="Calibri" w:cs="Calibri"/>
          <w:b/>
          <w:sz w:val="28"/>
          <w:szCs w:val="28"/>
          <w:lang w:eastAsia="ko-KR"/>
        </w:rPr>
        <w:tab/>
        <w:t>Agreements made in RAN1#106-e meeting</w:t>
      </w:r>
    </w:p>
    <w:p w:rsidR="00BD64D4" w:rsidRDefault="00BD64D4">
      <w:pPr>
        <w:spacing w:after="0"/>
        <w:rPr>
          <w:rFonts w:ascii="Calibri" w:hAnsi="Calibri" w:cs="Calibri"/>
          <w:sz w:val="21"/>
          <w:szCs w:val="21"/>
        </w:rPr>
      </w:pPr>
    </w:p>
    <w:p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BD64D4" w:rsidRDefault="00BD64D4"/>
    <w:p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BD64D4" w:rsidRDefault="00BD64D4"/>
    <w:sectPr w:rsidR="00BD64D4">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1A" w:rsidRDefault="00F5041A">
      <w:pPr>
        <w:spacing w:after="0"/>
      </w:pPr>
      <w:r>
        <w:separator/>
      </w:r>
    </w:p>
  </w:endnote>
  <w:endnote w:type="continuationSeparator" w:id="0">
    <w:p w:rsidR="00F5041A" w:rsidRDefault="00F50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Constantia"/>
    <w:panose1 w:val="02030600000101010101"/>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modern"/>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Arial"/>
    <w:panose1 w:val="020B0600000101010101"/>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Times New Roman"/>
    <w:panose1 w:val="00000000000000000000"/>
    <w:charset w:val="00"/>
    <w:family w:val="roman"/>
    <w:notTrueType/>
    <w:pitch w:val="default"/>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BE" w:rsidRDefault="00132BBE">
    <w:pPr>
      <w:pStyle w:val="afc"/>
    </w:pPr>
    <w:r>
      <w:rPr>
        <w:noProof/>
        <w:lang w:eastAsia="ja-JP"/>
      </w:rPr>
      <mc:AlternateContent>
        <mc:Choice Requires="wps">
          <w:drawing>
            <wp:anchor distT="0" distB="0" distL="0" distR="0" simplePos="0" relativeHeight="210" behindDoc="1" locked="0" layoutInCell="1" allowOverlap="1" wp14:anchorId="15E8595A">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rsidR="00132BBE" w:rsidRDefault="00132BBE">
                          <w:pPr>
                            <w:pStyle w:val="afc"/>
                            <w:rPr>
                              <w:color w:val="000000"/>
                            </w:rPr>
                          </w:pPr>
                          <w:r>
                            <w:rPr>
                              <w:color w:val="000000"/>
                            </w:rPr>
                            <w:fldChar w:fldCharType="begin"/>
                          </w:r>
                          <w:r>
                            <w:instrText>PAGE</w:instrText>
                          </w:r>
                          <w:r>
                            <w:fldChar w:fldCharType="separate"/>
                          </w:r>
                          <w:r w:rsidR="00D30499">
                            <w:rPr>
                              <w:noProof/>
                            </w:rPr>
                            <w:t>170</w:t>
                          </w:r>
                          <w:r>
                            <w:fldChar w:fldCharType="end"/>
                          </w:r>
                        </w:p>
                      </w:txbxContent>
                    </wps:txbx>
                    <wps:bodyPr lIns="0" tIns="0" rIns="0" bIns="0">
                      <a:spAutoFit/>
                    </wps:bodyPr>
                  </wps:wsp>
                </a:graphicData>
              </a:graphic>
            </wp:anchor>
          </w:drawing>
        </mc:Choice>
        <mc:Fallback>
          <w:pict>
            <v:rect w14:anchorId="15E8595A"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rsidR="00132BBE" w:rsidRDefault="00132BBE">
                    <w:pPr>
                      <w:pStyle w:val="afc"/>
                      <w:rPr>
                        <w:color w:val="000000"/>
                      </w:rPr>
                    </w:pPr>
                    <w:r>
                      <w:rPr>
                        <w:color w:val="000000"/>
                      </w:rPr>
                      <w:fldChar w:fldCharType="begin"/>
                    </w:r>
                    <w:r>
                      <w:instrText>PAGE</w:instrText>
                    </w:r>
                    <w:r>
                      <w:fldChar w:fldCharType="separate"/>
                    </w:r>
                    <w:r w:rsidR="00D30499">
                      <w:rPr>
                        <w:noProof/>
                      </w:rPr>
                      <w:t>170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1A" w:rsidRDefault="00F5041A">
      <w:pPr>
        <w:spacing w:after="0"/>
      </w:pPr>
      <w:r>
        <w:separator/>
      </w:r>
    </w:p>
  </w:footnote>
  <w:footnote w:type="continuationSeparator" w:id="0">
    <w:p w:rsidR="00F5041A" w:rsidRDefault="00F504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8"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6"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1"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7"/>
  </w:num>
  <w:num w:numId="2">
    <w:abstractNumId w:val="6"/>
  </w:num>
  <w:num w:numId="3">
    <w:abstractNumId w:val="17"/>
  </w:num>
  <w:num w:numId="4">
    <w:abstractNumId w:val="15"/>
  </w:num>
  <w:num w:numId="5">
    <w:abstractNumId w:val="3"/>
  </w:num>
  <w:num w:numId="6">
    <w:abstractNumId w:val="9"/>
  </w:num>
  <w:num w:numId="7">
    <w:abstractNumId w:val="8"/>
  </w:num>
  <w:num w:numId="8">
    <w:abstractNumId w:val="18"/>
  </w:num>
  <w:num w:numId="9">
    <w:abstractNumId w:val="5"/>
  </w:num>
  <w:num w:numId="10">
    <w:abstractNumId w:val="13"/>
  </w:num>
  <w:num w:numId="11">
    <w:abstractNumId w:val="20"/>
  </w:num>
  <w:num w:numId="12">
    <w:abstractNumId w:val="0"/>
  </w:num>
  <w:num w:numId="13">
    <w:abstractNumId w:val="2"/>
  </w:num>
  <w:num w:numId="14">
    <w:abstractNumId w:val="22"/>
  </w:num>
  <w:num w:numId="15">
    <w:abstractNumId w:val="14"/>
  </w:num>
  <w:num w:numId="16">
    <w:abstractNumId w:val="4"/>
  </w:num>
  <w:num w:numId="17">
    <w:abstractNumId w:val="12"/>
  </w:num>
  <w:num w:numId="18">
    <w:abstractNumId w:val="1"/>
  </w:num>
  <w:num w:numId="19">
    <w:abstractNumId w:val="19"/>
  </w:num>
  <w:num w:numId="20">
    <w:abstractNumId w:val="11"/>
  </w:num>
  <w:num w:numId="21">
    <w:abstractNumId w:val="1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proofState w:spelling="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132BBE"/>
    <w:rsid w:val="00465B60"/>
    <w:rsid w:val="00641BA6"/>
    <w:rsid w:val="00BD64D4"/>
    <w:rsid w:val="00D30499"/>
    <w:rsid w:val="00F5041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6748"/>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C95E2-9C98-4112-9F20-FB094D8A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182</Pages>
  <Words>58824</Words>
  <Characters>335301</Characters>
  <Application>Microsoft Office Word</Application>
  <DocSecurity>0</DocSecurity>
  <Lines>2794</Lines>
  <Paragraphs>786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Shohei Yoshioka</cp:lastModifiedBy>
  <cp:revision>7</cp:revision>
  <dcterms:created xsi:type="dcterms:W3CDTF">2021-08-23T11:29:00Z</dcterms:created>
  <dcterms:modified xsi:type="dcterms:W3CDTF">2021-08-23T15:41:00Z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