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61" w:leader="none"/>
        </w:tabs>
        <w:snapToGrid w:val="false"/>
        <w:spacing w:lineRule="auto" w:line="360"/>
        <w:rPr/>
      </w:pPr>
      <w:r>
        <w:rPr>
          <w:rFonts w:cs="Arial" w:ascii="Arial" w:hAnsi="Arial"/>
          <w:b/>
          <w:bCs/>
          <w:sz w:val="24"/>
          <w:lang w:val="en-US"/>
        </w:rPr>
        <w:t>3GPP TSG RAN WG1 Meeting #106-e</w:t>
        <w:tab/>
        <w:tab/>
        <w:tab/>
        <w:tab/>
        <w:tab/>
        <w:t>R1-</w:t>
      </w:r>
      <w:r>
        <w:rPr/>
        <w:t xml:space="preserve"> </w:t>
      </w:r>
      <w:r>
        <w:rPr>
          <w:rFonts w:cs="Arial" w:ascii="Arial" w:hAnsi="Arial"/>
          <w:b/>
          <w:bCs/>
          <w:sz w:val="24"/>
          <w:lang w:val="en-US"/>
        </w:rPr>
        <w:t>210xxxx</w:t>
      </w:r>
    </w:p>
    <w:p>
      <w:pPr>
        <w:pStyle w:val="Normal"/>
        <w:snapToGrid w:val="false"/>
        <w:spacing w:lineRule="auto" w:line="360"/>
        <w:rPr/>
      </w:pPr>
      <w:r>
        <w:rPr>
          <w:rFonts w:cs="Arial" w:ascii="Arial" w:hAnsi="Arial"/>
          <w:b/>
          <w:bCs/>
          <w:sz w:val="24"/>
        </w:rPr>
        <w:t>e-Meeting, August 16</w:t>
      </w:r>
      <w:r>
        <w:rPr>
          <w:rFonts w:cs="Arial" w:ascii="Arial" w:hAnsi="Arial"/>
          <w:b/>
          <w:bCs/>
          <w:sz w:val="24"/>
          <w:vertAlign w:val="superscript"/>
        </w:rPr>
        <w:t>th</w:t>
      </w:r>
      <w:r>
        <w:rPr>
          <w:rFonts w:cs="Arial" w:ascii="Arial" w:hAnsi="Arial"/>
          <w:b/>
          <w:bCs/>
          <w:sz w:val="24"/>
        </w:rPr>
        <w:t xml:space="preserve"> – 27</w:t>
      </w:r>
      <w:r>
        <w:rPr>
          <w:rFonts w:cs="Arial" w:ascii="Arial" w:hAnsi="Arial"/>
          <w:b/>
          <w:bCs/>
          <w:sz w:val="24"/>
          <w:vertAlign w:val="superscript"/>
        </w:rPr>
        <w:t>th</w:t>
      </w:r>
      <w:r>
        <w:rPr>
          <w:rFonts w:cs="Arial" w:ascii="Arial" w:hAnsi="Arial"/>
          <w:b/>
          <w:bCs/>
          <w:sz w:val="24"/>
        </w:rPr>
        <w:t>, 2021</w:t>
      </w:r>
    </w:p>
    <w:p>
      <w:pPr>
        <w:pStyle w:val="Normal"/>
        <w:snapToGrid w:val="false"/>
        <w:spacing w:lineRule="auto" w:line="360"/>
        <w:jc w:val="both"/>
        <w:rPr/>
      </w:pPr>
      <w:r>
        <w:rPr>
          <w:rFonts w:cs="Arial" w:ascii="Arial" w:hAnsi="Arial"/>
          <w:b/>
          <w:sz w:val="24"/>
        </w:rPr>
        <w:t>______________________________________________________________________Agenda item:</w:t>
      </w:r>
      <w:r>
        <w:rPr>
          <w:rFonts w:cs="Arial" w:ascii="Arial" w:hAnsi="Arial"/>
          <w:sz w:val="24"/>
        </w:rPr>
        <w:t xml:space="preserve"> 8.11.1.2</w:t>
      </w:r>
    </w:p>
    <w:p>
      <w:pPr>
        <w:pStyle w:val="Normal"/>
        <w:snapToGrid w:val="false"/>
        <w:spacing w:lineRule="auto" w:line="360"/>
        <w:jc w:val="both"/>
        <w:rPr/>
      </w:pPr>
      <w:r>
        <w:rPr>
          <w:rFonts w:cs="Arial" w:ascii="Arial" w:hAnsi="Arial"/>
          <w:b/>
          <w:sz w:val="24"/>
        </w:rPr>
        <w:t>Source:</w:t>
      </w:r>
      <w:r>
        <w:rPr>
          <w:rFonts w:cs="Arial" w:ascii="Arial" w:hAnsi="Arial"/>
          <w:sz w:val="24"/>
        </w:rPr>
        <w:t xml:space="preserve"> Moderator (LG Electronics)</w:t>
      </w:r>
    </w:p>
    <w:p>
      <w:pPr>
        <w:pStyle w:val="Normal"/>
        <w:spacing w:lineRule="auto" w:line="360"/>
        <w:ind w:left="695" w:hanging="695"/>
        <w:jc w:val="both"/>
        <w:rPr/>
      </w:pPr>
      <w:r>
        <w:rPr>
          <w:rFonts w:cs="Arial" w:ascii="Arial" w:hAnsi="Arial"/>
          <w:b/>
          <w:sz w:val="24"/>
        </w:rPr>
        <w:t xml:space="preserve">Title: </w:t>
      </w:r>
      <w:r>
        <w:rPr>
          <w:rFonts w:cs="Arial" w:ascii="Arial" w:hAnsi="Arial"/>
          <w:sz w:val="24"/>
        </w:rPr>
        <w:t>Feature lead summary for AI 8.11.1.2 Inter-UE coordination for Mode 2 enhancements</w:t>
      </w:r>
    </w:p>
    <w:p>
      <w:pPr>
        <w:pStyle w:val="Normal"/>
        <w:pBdr>
          <w:bottom w:val="single" w:sz="12" w:space="1" w:color="00000A"/>
        </w:pBdr>
        <w:spacing w:lineRule="auto" w:line="360"/>
        <w:ind w:left="695" w:hanging="695"/>
        <w:jc w:val="both"/>
        <w:rPr/>
      </w:pPr>
      <w:r>
        <w:rPr>
          <w:rFonts w:cs="Arial" w:ascii="Arial" w:hAnsi="Arial"/>
          <w:b/>
          <w:sz w:val="24"/>
        </w:rPr>
        <w:t>Document for:</w:t>
      </w:r>
      <w:bookmarkStart w:id="0" w:name="OLE_LINK2"/>
      <w:bookmarkStart w:id="1" w:name="OLE_LINK1"/>
      <w:bookmarkEnd w:id="0"/>
      <w:bookmarkEnd w:id="1"/>
      <w:r>
        <w:rPr>
          <w:rFonts w:cs="Arial" w:ascii="Arial" w:hAnsi="Arial"/>
          <w:sz w:val="24"/>
        </w:rPr>
        <w:t xml:space="preserve"> Discussion and information</w:t>
      </w:r>
    </w:p>
    <w:p>
      <w:pPr>
        <w:pStyle w:val="Normal"/>
        <w:rPr/>
      </w:pPr>
      <w:r>
        <w:rPr/>
      </w:r>
    </w:p>
    <w:p>
      <w:pPr>
        <w:pStyle w:val="ListParagraph"/>
        <w:widowControl/>
        <w:numPr>
          <w:ilvl w:val="0"/>
          <w:numId w:val="4"/>
        </w:numPr>
        <w:outlineLvl w:val="0"/>
        <w:rPr/>
      </w:pPr>
      <w:r>
        <w:rPr>
          <w:rFonts w:cs="Calibri" w:ascii="Calibri" w:hAnsi="Calibri"/>
          <w:b/>
          <w:sz w:val="28"/>
          <w:szCs w:val="28"/>
        </w:rPr>
        <w:t>Proposals for Monday’s GTW (August 16</w:t>
      </w:r>
      <w:r>
        <w:rPr>
          <w:rFonts w:cs="Calibri" w:ascii="Calibri" w:hAnsi="Calibri"/>
          <w:b/>
          <w:sz w:val="28"/>
          <w:szCs w:val="28"/>
          <w:vertAlign w:val="superscript"/>
        </w:rPr>
        <w:t>th</w:t>
      </w:r>
      <w:r>
        <w:rPr>
          <w:rFonts w:cs="Calibri" w:ascii="Calibri" w:hAnsi="Calibri"/>
          <w:b/>
          <w:sz w:val="28"/>
          <w:szCs w:val="28"/>
        </w:rPr>
        <w:t>)</w:t>
      </w:r>
    </w:p>
    <w:p>
      <w:pPr>
        <w:pStyle w:val="Normal"/>
        <w:spacing w:before="0" w:after="0"/>
        <w:jc w:val="both"/>
        <w:rPr/>
      </w:pPr>
      <w:r>
        <w:rPr>
          <w:rFonts w:eastAsia="맑은 고딕" w:cs="Calibri" w:ascii="Calibri" w:hAnsi="Calibri" w:eastAsiaTheme="minorEastAsia"/>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pPr>
      <w:r>
        <w:rPr>
          <w:rFonts w:cs="Calibri" w:ascii="Calibri" w:hAnsi="Calibri"/>
          <w:sz w:val="22"/>
        </w:rPr>
        <w:t>Type(s) of inter-UE coordination information</w:t>
      </w:r>
    </w:p>
    <w:p>
      <w:pPr>
        <w:pStyle w:val="ListParagraph"/>
        <w:widowControl/>
        <w:numPr>
          <w:ilvl w:val="1"/>
          <w:numId w:val="2"/>
        </w:numPr>
        <w:spacing w:lineRule="auto" w:line="240" w:before="0" w:after="0"/>
        <w:rPr/>
      </w:pPr>
      <w:r>
        <w:rPr>
          <w:rFonts w:cs="Calibri" w:ascii="Calibri" w:hAnsi="Calibri"/>
          <w:sz w:val="22"/>
        </w:rPr>
        <w:t>In scheme 1,</w:t>
      </w:r>
    </w:p>
    <w:p>
      <w:pPr>
        <w:pStyle w:val="ListParagraph"/>
        <w:widowControl/>
        <w:numPr>
          <w:ilvl w:val="2"/>
          <w:numId w:val="2"/>
        </w:numPr>
        <w:spacing w:lineRule="auto" w:line="240" w:before="0" w:after="0"/>
        <w:rPr/>
      </w:pPr>
      <w:r>
        <w:rPr>
          <w:rFonts w:cs="Calibri" w:ascii="Calibri" w:hAnsi="Calibri"/>
          <w:sz w:val="22"/>
        </w:rPr>
        <w:t>Preferred and non-preferred resource set</w:t>
      </w:r>
    </w:p>
    <w:p>
      <w:pPr>
        <w:pStyle w:val="ListParagraph"/>
        <w:widowControl/>
        <w:numPr>
          <w:ilvl w:val="3"/>
          <w:numId w:val="2"/>
        </w:numPr>
        <w:spacing w:lineRule="auto" w:line="240" w:before="0" w:after="0"/>
        <w:rPr/>
      </w:pPr>
      <w:r>
        <w:rPr>
          <w:rFonts w:cs="Calibri" w:ascii="Calibri" w:hAnsi="Calibri"/>
          <w:sz w:val="22"/>
        </w:rPr>
        <w:t xml:space="preserve">[Huawei,1] [Mitsubishi,3] [Spreadtrum,5] [CATT,9] [Fraunhofer,10] [Fujitsu,11] [NEC,13] [Panasonic,18] [Qualcomm,19] [CMCC,20] [ETRI,21] [MediaTeK,22] [LG,23] [Intel,24] [Apple,26] [ZTE,27] [Sharp,28] [DCM,29] [CEWiT,35] [Xiaomi,30] </w:t>
      </w:r>
      <w:r>
        <w:rPr>
          <w:rFonts w:cs="Calibri" w:ascii="Calibri" w:hAnsi="Calibri"/>
          <w:sz w:val="22"/>
          <w:highlight w:val="yellow"/>
        </w:rPr>
        <w:t>[Lenovo/Motorola Mobility] (</w:t>
      </w:r>
      <w:r>
        <w:rPr>
          <w:rFonts w:cs="Calibri" w:ascii="Calibri" w:hAnsi="Calibri"/>
          <w:b/>
          <w:sz w:val="22"/>
          <w:highlight w:val="yellow"/>
        </w:rPr>
        <w:t>21</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Preferred resource set only</w:t>
      </w:r>
    </w:p>
    <w:p>
      <w:pPr>
        <w:pStyle w:val="ListParagraph"/>
        <w:widowControl/>
        <w:numPr>
          <w:ilvl w:val="3"/>
          <w:numId w:val="2"/>
        </w:numPr>
        <w:spacing w:lineRule="auto" w:line="240" w:before="0" w:after="0"/>
        <w:rPr/>
      </w:pPr>
      <w:r>
        <w:rPr>
          <w:rFonts w:cs="Calibri" w:ascii="Calibri" w:hAnsi="Calibri"/>
          <w:sz w:val="22"/>
        </w:rPr>
        <w:t>[vivo,4] [Samsung,8] (</w:t>
      </w:r>
      <w:r>
        <w:rPr>
          <w:rFonts w:cs="Calibri" w:ascii="Calibri" w:hAnsi="Calibri"/>
          <w:b/>
          <w:sz w:val="22"/>
        </w:rPr>
        <w:t>2</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Non-preferred resource set only</w:t>
      </w:r>
    </w:p>
    <w:p>
      <w:pPr>
        <w:pStyle w:val="ListParagraph"/>
        <w:widowControl/>
        <w:numPr>
          <w:ilvl w:val="3"/>
          <w:numId w:val="2"/>
        </w:numPr>
        <w:spacing w:lineRule="auto" w:line="240" w:before="0" w:after="0"/>
        <w:rPr/>
      </w:pPr>
      <w:r>
        <w:rPr>
          <w:rFonts w:cs="Calibri" w:ascii="Calibri" w:hAnsi="Calibri"/>
          <w:sz w:val="22"/>
        </w:rPr>
        <w:t>[OPPO,17] [Ericsson,36] (</w:t>
      </w:r>
      <w:r>
        <w:rPr>
          <w:rFonts w:cs="Calibri" w:ascii="Calibri" w:hAnsi="Calibri"/>
          <w:b/>
          <w:sz w:val="22"/>
        </w:rPr>
        <w:t>2</w:t>
      </w:r>
      <w:r>
        <w:rPr>
          <w:rFonts w:cs="Calibri" w:ascii="Calibri" w:hAnsi="Calibri"/>
          <w:sz w:val="22"/>
        </w:rPr>
        <w:t xml:space="preserve"> companies)</w:t>
      </w:r>
    </w:p>
    <w:p>
      <w:pPr>
        <w:pStyle w:val="ListParagraph"/>
        <w:widowControl/>
        <w:numPr>
          <w:ilvl w:val="1"/>
          <w:numId w:val="2"/>
        </w:numPr>
        <w:spacing w:lineRule="auto" w:line="240" w:before="0" w:after="0"/>
        <w:rPr/>
      </w:pPr>
      <w:r>
        <w:rPr>
          <w:rFonts w:cs="Calibri" w:ascii="Calibri" w:hAnsi="Calibri"/>
          <w:sz w:val="22"/>
        </w:rPr>
        <w:t xml:space="preserve">In scheme 2, </w:t>
      </w:r>
    </w:p>
    <w:p>
      <w:pPr>
        <w:pStyle w:val="ListParagraph"/>
        <w:widowControl/>
        <w:numPr>
          <w:ilvl w:val="2"/>
          <w:numId w:val="2"/>
        </w:numPr>
        <w:spacing w:lineRule="auto" w:line="240" w:before="0" w:after="0"/>
        <w:rPr/>
      </w:pPr>
      <w:r>
        <w:rPr>
          <w:rFonts w:cs="Calibri" w:ascii="Calibri" w:hAnsi="Calibri"/>
          <w:sz w:val="22"/>
        </w:rPr>
        <w:t xml:space="preserve">Presence of potential resource conflict and detected resource conflict </w:t>
      </w:r>
    </w:p>
    <w:p>
      <w:pPr>
        <w:pStyle w:val="ListParagraph"/>
        <w:widowControl/>
        <w:numPr>
          <w:ilvl w:val="3"/>
          <w:numId w:val="2"/>
        </w:numPr>
        <w:spacing w:lineRule="auto" w:line="240" w:before="0" w:after="0"/>
        <w:rPr/>
      </w:pPr>
      <w:r>
        <w:rPr>
          <w:rFonts w:cs="Calibri" w:ascii="Calibri" w:hAnsi="Calibri"/>
          <w:sz w:val="22"/>
        </w:rPr>
        <w:t xml:space="preserve">[Fraunhofer,10] [Fujitsu,11] [Futurewei,12] [NEC,13] [Qualcomm,19] [ETRI,21] [Apple,26] [DCM,29] [Xiaomi,30] [CEWiT,35] [Ericsson,36] </w:t>
      </w:r>
      <w:r>
        <w:rPr>
          <w:rFonts w:cs="Calibri" w:ascii="Calibri" w:hAnsi="Calibri"/>
          <w:sz w:val="22"/>
          <w:highlight w:val="yellow"/>
        </w:rPr>
        <w:t>[Lenovo/Motorola Mobility, 14] (</w:t>
      </w:r>
      <w:r>
        <w:rPr>
          <w:rFonts w:cs="Calibri" w:ascii="Calibri" w:hAnsi="Calibri"/>
          <w:b/>
          <w:sz w:val="22"/>
          <w:highlight w:val="yellow"/>
        </w:rPr>
        <w:t>12</w:t>
      </w:r>
      <w:r>
        <w:rPr>
          <w:rFonts w:cs="Calibri" w:ascii="Calibri" w:hAnsi="Calibri"/>
          <w:sz w:val="22"/>
        </w:rPr>
        <w:t xml:space="preserve"> companies)</w:t>
      </w:r>
    </w:p>
    <w:p>
      <w:pPr>
        <w:pStyle w:val="ListParagraph"/>
        <w:widowControl/>
        <w:numPr>
          <w:ilvl w:val="2"/>
          <w:numId w:val="2"/>
        </w:numPr>
        <w:spacing w:lineRule="auto" w:line="240" w:before="0" w:after="0"/>
        <w:rPr/>
      </w:pPr>
      <w:r>
        <w:rPr>
          <w:rFonts w:cs="Calibri" w:ascii="Calibri" w:hAnsi="Calibri"/>
          <w:sz w:val="22"/>
        </w:rPr>
        <w:t>Presence of potential resource conflict only</w:t>
      </w:r>
    </w:p>
    <w:p>
      <w:pPr>
        <w:pStyle w:val="ListParagraph"/>
        <w:widowControl/>
        <w:numPr>
          <w:ilvl w:val="3"/>
          <w:numId w:val="2"/>
        </w:numPr>
        <w:spacing w:lineRule="auto" w:line="240" w:before="0" w:after="0"/>
        <w:rPr/>
      </w:pPr>
      <w:r>
        <w:rPr>
          <w:rFonts w:cs="Calibri" w:ascii="Calibri" w:hAnsi="Calibri"/>
          <w:sz w:val="22"/>
        </w:rPr>
        <w:t>[Mitsubishi,3] [vivo,4] [LG,23] [Samsung,8] [CATT,9] [Panasonic,18] [ZTE,27] [Sharp,28] [InterDigital,33] (</w:t>
      </w:r>
      <w:r>
        <w:rPr>
          <w:rFonts w:cs="Calibri" w:ascii="Calibri" w:hAnsi="Calibri"/>
          <w:b/>
          <w:sz w:val="22"/>
        </w:rPr>
        <w:t>9</w:t>
      </w:r>
      <w:r>
        <w:rPr>
          <w:rFonts w:cs="Calibri" w:ascii="Calibri" w:hAnsi="Calibri"/>
          <w:sz w:val="22"/>
        </w:rPr>
        <w:t xml:space="preserve"> companies)</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sz w:val="22"/>
          <w:szCs w:val="22"/>
        </w:rPr>
        <w:t xml:space="preserve">To be specific, in scheme 1, majority companies support both preferred resource set and non-preferred resource set. </w:t>
      </w:r>
      <w:r>
        <w:rPr>
          <w:rFonts w:eastAsia="맑은 고딕" w:cs="Calibri" w:ascii="Calibri" w:hAnsi="Calibri" w:eastAsiaTheme="minorEastAsia"/>
          <w:sz w:val="22"/>
          <w:szCs w:val="22"/>
          <w:lang w:eastAsia="ko-KR"/>
        </w:rPr>
        <w:t xml:space="preserve">So, </w:t>
      </w:r>
      <w:r>
        <w:rPr>
          <w:rFonts w:eastAsia="맑은 고딕" w:cs="Calibri" w:ascii="Calibri" w:hAnsi="Calibri" w:eastAsiaTheme="minorEastAsia"/>
          <w:sz w:val="22"/>
          <w:szCs w:val="22"/>
        </w:rPr>
        <w:t>I put the last proposal suggested at the last meeting as Option 1, which has the 1</w:t>
      </w:r>
      <w:r>
        <w:rPr>
          <w:rFonts w:eastAsia="맑은 고딕" w:cs="Calibri" w:ascii="Calibri" w:hAnsi="Calibri" w:eastAsiaTheme="minorEastAsia"/>
          <w:sz w:val="22"/>
          <w:szCs w:val="22"/>
          <w:vertAlign w:val="superscript"/>
        </w:rPr>
        <w:t>st</w:t>
      </w:r>
      <w:r>
        <w:rPr>
          <w:rFonts w:eastAsia="맑은 고딕" w:cs="Calibri" w:ascii="Calibri" w:hAnsi="Calibri" w:eastAsiaTheme="minorEastAsia"/>
          <w:sz w:val="22"/>
          <w:szCs w:val="22"/>
        </w:rPr>
        <w:t xml:space="preserve"> priority from FL’s perspective. However, considering the case in which it is difficult to agree on Option 1, I prepare another proposal as Option 2, which has the 2</w:t>
      </w:r>
      <w:r>
        <w:rPr>
          <w:rFonts w:eastAsia="맑은 고딕" w:cs="Calibri" w:ascii="Calibri" w:hAnsi="Calibri" w:eastAsiaTheme="minorEastAsia"/>
          <w:sz w:val="22"/>
          <w:szCs w:val="22"/>
          <w:vertAlign w:val="superscript"/>
        </w:rPr>
        <w:t>nd</w:t>
      </w:r>
      <w:r>
        <w:rPr>
          <w:rFonts w:eastAsia="맑은 고딕" w:cs="Calibri" w:ascii="Calibri" w:hAnsi="Calibri" w:eastAsiaTheme="minorEastAsia"/>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pPr>
        <w:pStyle w:val="Normal"/>
        <w:spacing w:before="0" w:after="0"/>
        <w:jc w:val="both"/>
        <w:rPr/>
      </w:pPr>
      <w:r>
        <w:rPr>
          <w:rFonts w:eastAsia="맑은 고딕" w:cs="Calibri" w:ascii="Calibri" w:hAnsi="Calibri" w:eastAsiaTheme="minorEastAsia"/>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eastAsia="맑은 고딕" w:cs="Calibri" w:ascii="Calibri" w:hAnsi="Calibri" w:eastAsiaTheme="minorEastAsia"/>
          <w:sz w:val="22"/>
          <w:szCs w:val="22"/>
          <w:vertAlign w:val="superscript"/>
        </w:rPr>
        <w:t>st</w:t>
      </w:r>
      <w:r>
        <w:rPr>
          <w:rFonts w:eastAsia="맑은 고딕" w:cs="Calibri" w:ascii="Calibri" w:hAnsi="Calibri" w:eastAsiaTheme="minorEastAsia"/>
          <w:sz w:val="22"/>
          <w:szCs w:val="22"/>
        </w:rPr>
        <w:t xml:space="preserve"> priority from FL’s perspective. The other is to support only expected/potential resource conflict indication, which has the 2</w:t>
      </w:r>
      <w:r>
        <w:rPr>
          <w:rFonts w:eastAsia="맑은 고딕" w:cs="Calibri" w:ascii="Calibri" w:hAnsi="Calibri" w:eastAsiaTheme="minorEastAsia"/>
          <w:sz w:val="22"/>
          <w:szCs w:val="22"/>
          <w:vertAlign w:val="superscript"/>
        </w:rPr>
        <w:t>nd</w:t>
      </w:r>
      <w:r>
        <w:rPr>
          <w:rFonts w:eastAsia="맑은 고딕" w:cs="Calibri" w:ascii="Calibri" w:hAnsi="Calibri" w:eastAsiaTheme="minorEastAsia"/>
          <w:sz w:val="22"/>
          <w:szCs w:val="22"/>
        </w:rPr>
        <w:t xml:space="preserve"> priority from FL’s perspective. </w:t>
      </w:r>
    </w:p>
    <w:p>
      <w:pPr>
        <w:pStyle w:val="Normal"/>
        <w:spacing w:before="0" w:after="0"/>
        <w:jc w:val="both"/>
        <w:rPr/>
      </w:pPr>
      <w:r>
        <w:rPr>
          <w:rFonts w:eastAsia="맑은 고딕" w:cs="Calibri" w:ascii="Calibri" w:hAnsi="Calibri" w:eastAsiaTheme="minorEastAsia"/>
          <w:b/>
          <w:color w:val="C00000"/>
          <w:sz w:val="22"/>
          <w:szCs w:val="22"/>
        </w:rPr>
        <w:t>Regarding this topic</w:t>
      </w:r>
      <w:r>
        <w:rPr>
          <w:rFonts w:eastAsia="맑은 고딕" w:cs="Calibri" w:ascii="Calibri" w:hAnsi="Calibri" w:eastAsiaTheme="minorEastAsia"/>
          <w:color w:val="C00000"/>
          <w:sz w:val="22"/>
          <w:szCs w:val="22"/>
        </w:rPr>
        <w:t xml:space="preserve">, </w:t>
      </w:r>
      <w:r>
        <w:rPr>
          <w:rFonts w:eastAsia="맑은 고딕" w:cs="Calibri" w:ascii="Calibri" w:hAnsi="Calibri" w:eastAsiaTheme="minorEastAsia"/>
          <w:b/>
          <w:color w:val="C00000"/>
          <w:sz w:val="22"/>
          <w:szCs w:val="22"/>
          <w:lang w:eastAsia="ko-KR"/>
        </w:rPr>
        <w:t xml:space="preserve">RAN1 already </w:t>
      </w:r>
      <w:r>
        <w:rPr>
          <w:rFonts w:eastAsia="맑은 고딕" w:cs="Calibri" w:ascii="Calibri" w:hAnsi="Calibri" w:eastAsiaTheme="minorEastAsia"/>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b/>
          <w:b/>
          <w:i/>
          <w:i/>
          <w:sz w:val="22"/>
          <w:szCs w:val="22"/>
          <w:highlight w:val="yellow"/>
          <w:lang w:val="en-US" w:eastAsia="ko-KR"/>
        </w:rPr>
      </w:pPr>
      <w:r>
        <w:rPr>
          <w:rFonts w:eastAsia="맑은 고딕" w:cs="Calibri" w:eastAsiaTheme="minorEastAsia" w:ascii="Calibri" w:hAnsi="Calibri"/>
          <w:b/>
          <w:i/>
          <w:sz w:val="22"/>
          <w:szCs w:val="22"/>
          <w:highlight w:val="yellow"/>
          <w:lang w:val="en-US" w:eastAsia="ko-KR"/>
        </w:rPr>
      </w:r>
    </w:p>
    <w:p>
      <w:pPr>
        <w:pStyle w:val="Normal"/>
        <w:spacing w:before="0" w:after="0"/>
        <w:jc w:val="both"/>
        <w:rPr>
          <w:rFonts w:ascii="Calibri" w:hAnsi="Calibri" w:eastAsia="맑은 고딕" w:cs="Calibri" w:eastAsiaTheme="minorEastAsia"/>
          <w:b/>
          <w:b/>
          <w:i/>
          <w:i/>
          <w:sz w:val="22"/>
          <w:szCs w:val="22"/>
          <w:highlight w:val="yellow"/>
          <w:lang w:val="en-US" w:eastAsia="ko-KR"/>
        </w:rPr>
      </w:pPr>
      <w:r>
        <w:rPr>
          <w:rFonts w:eastAsia="맑은 고딕" w:cs="Calibri" w:eastAsiaTheme="minorEastAsia" w:ascii="Calibri" w:hAnsi="Calibri"/>
          <w:b/>
          <w:i/>
          <w:sz w:val="22"/>
          <w:szCs w:val="22"/>
          <w:highlight w:val="yellow"/>
          <w:lang w:val="en-US"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b/>
          <w:i/>
          <w:sz w:val="22"/>
          <w:szCs w:val="22"/>
          <w:lang w:eastAsia="ko-KR"/>
        </w:rPr>
        <w:t>:</w:t>
      </w:r>
    </w:p>
    <w:p>
      <w:pPr>
        <w:pStyle w:val="Normal"/>
        <w:spacing w:before="0" w:after="0"/>
        <w:jc w:val="both"/>
        <w:rPr/>
      </w:pPr>
      <w:r>
        <w:rPr>
          <w:rFonts w:eastAsia="맑은 고딕" w:cs="Calibri" w:ascii="Calibri" w:hAnsi="Calibri" w:eastAsiaTheme="minorEastAsia"/>
          <w:b/>
          <w:i/>
          <w:sz w:val="22"/>
          <w:szCs w:val="22"/>
          <w:highlight w:val="yellow"/>
          <w:lang w:eastAsia="ko-KR"/>
        </w:rPr>
        <w:t>Option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i/>
          <w:iCs/>
          <w:sz w:val="22"/>
          <w:szCs w:val="22"/>
          <w:lang w:eastAsia="ko-KR"/>
        </w:rPr>
        <w:t>:</w:t>
      </w:r>
    </w:p>
    <w:p>
      <w:pPr>
        <w:pStyle w:val="Normal"/>
        <w:numPr>
          <w:ilvl w:val="0"/>
          <w:numId w:val="5"/>
        </w:numPr>
        <w:spacing w:before="0" w:after="0"/>
        <w:ind w:left="800" w:hanging="403"/>
        <w:jc w:val="both"/>
        <w:rPr/>
      </w:pPr>
      <w:r>
        <w:rPr>
          <w:rFonts w:cs="Calibri" w:ascii="Calibri" w:hAnsi="Calibri"/>
          <w:i/>
          <w:iCs/>
          <w:sz w:val="22"/>
          <w:szCs w:val="22"/>
        </w:rPr>
        <w:t>For scheme 1, the following inter-UE coordination information signalling from UE-A is supported. FFS details including condition(s)/scenario(s) under which each information is enabled to be sent by UE-A and used by UE-B.</w:t>
      </w:r>
    </w:p>
    <w:p>
      <w:pPr>
        <w:pStyle w:val="Normal"/>
        <w:numPr>
          <w:ilvl w:val="1"/>
          <w:numId w:val="5"/>
        </w:numPr>
        <w:spacing w:before="0" w:after="0"/>
        <w:jc w:val="both"/>
        <w:rPr/>
      </w:pPr>
      <w:r>
        <w:rPr>
          <w:rFonts w:cs="Calibri" w:ascii="Calibri" w:hAnsi="Calibri"/>
          <w:i/>
          <w:iCs/>
          <w:sz w:val="22"/>
          <w:szCs w:val="22"/>
        </w:rPr>
        <w:t>Set of resources preferred for UE-B’s transmission</w:t>
      </w:r>
    </w:p>
    <w:p>
      <w:pPr>
        <w:pStyle w:val="Normal"/>
        <w:numPr>
          <w:ilvl w:val="1"/>
          <w:numId w:val="5"/>
        </w:numPr>
        <w:spacing w:before="0" w:after="0"/>
        <w:jc w:val="both"/>
        <w:rPr/>
      </w:pPr>
      <w:r>
        <w:rPr>
          <w:rFonts w:cs="Calibri" w:ascii="Calibri" w:hAnsi="Calibri"/>
          <w:i/>
          <w:iCs/>
          <w:sz w:val="22"/>
          <w:szCs w:val="22"/>
        </w:rPr>
        <w:t>Set of resources non-preferred for UE-B’s transmission</w:t>
      </w:r>
    </w:p>
    <w:p>
      <w:pPr>
        <w:pStyle w:val="Normal"/>
        <w:spacing w:before="0" w:after="0"/>
        <w:ind w:left="1200" w:hanging="0"/>
        <w:jc w:val="both"/>
        <w:rPr>
          <w:rFonts w:ascii="Calibri" w:hAnsi="Calibri" w:cs="Calibri"/>
          <w:i/>
          <w:i/>
          <w:iCs/>
          <w:sz w:val="22"/>
          <w:szCs w:val="22"/>
        </w:rPr>
      </w:pPr>
      <w:r>
        <w:rPr>
          <w:rFonts w:cs="Calibri" w:ascii="Calibri" w:hAnsi="Calibri"/>
          <w:i/>
          <w:iCs/>
          <w:sz w:val="22"/>
          <w:szCs w:val="22"/>
        </w:rPr>
      </w:r>
    </w:p>
    <w:p>
      <w:pPr>
        <w:pStyle w:val="Normal"/>
        <w:numPr>
          <w:ilvl w:val="1"/>
          <w:numId w:val="5"/>
        </w:numPr>
        <w:spacing w:before="0" w:after="0"/>
        <w:jc w:val="both"/>
        <w:rPr/>
      </w:pPr>
      <w:r>
        <w:rPr>
          <w:rFonts w:cs="Calibri" w:ascii="Calibri" w:hAnsi="Calibri"/>
          <w:i/>
          <w:iCs/>
          <w:sz w:val="22"/>
          <w:szCs w:val="22"/>
        </w:rPr>
        <w:t>FFS: Whether in one signalling instance of coordination information, UE-A sends one type of resources (either preferred or non-preferred)</w:t>
      </w:r>
    </w:p>
    <w:p>
      <w:pPr>
        <w:pStyle w:val="Normal"/>
        <w:numPr>
          <w:ilvl w:val="1"/>
          <w:numId w:val="5"/>
        </w:numPr>
        <w:spacing w:before="0" w:after="0"/>
        <w:jc w:val="both"/>
        <w:rPr/>
      </w:pPr>
      <w:r>
        <w:rPr>
          <w:rFonts w:cs="Calibri" w:ascii="Calibri" w:hAnsi="Calibri"/>
          <w:i/>
          <w:iCs/>
          <w:sz w:val="22"/>
          <w:szCs w:val="22"/>
        </w:rPr>
        <w:t>FFS: Whether information for another resource set can be implicitly derived from signalling of information for a specific resource set</w:t>
      </w:r>
    </w:p>
    <w:p>
      <w:pPr>
        <w:pStyle w:val="Normal"/>
        <w:numPr>
          <w:ilvl w:val="1"/>
          <w:numId w:val="5"/>
        </w:numPr>
        <w:spacing w:before="0" w:after="0"/>
        <w:jc w:val="both"/>
        <w:rPr/>
      </w:pPr>
      <w:r>
        <w:rPr>
          <w:rFonts w:cs="Calibri" w:ascii="Calibri" w:hAnsi="Calibri"/>
          <w:i/>
          <w:iCs/>
          <w:sz w:val="22"/>
          <w:szCs w:val="22"/>
        </w:rPr>
        <w:t>Note that this implies that RAN1 decides no further down-selection between the preferred resource set and the non-preferred resource set in the following FFS point (marked with grey) of agreement made in RAN1#104bis-e meeting.</w:t>
      </w:r>
    </w:p>
    <w:p>
      <w:pPr>
        <w:pStyle w:val="Normal"/>
        <w:ind w:left="1200" w:hanging="0"/>
        <w:jc w:val="both"/>
        <w:rPr>
          <w:i/>
          <w:i/>
          <w:iCs/>
          <w:sz w:val="4"/>
          <w:szCs w:val="4"/>
        </w:rPr>
      </w:pPr>
      <w:r>
        <w:rPr>
          <w:i/>
          <w:iCs/>
          <w:sz w:val="4"/>
          <w:szCs w:val="4"/>
        </w:rPr>
      </w:r>
    </w:p>
    <w:tbl>
      <w:tblPr>
        <w:tblW w:w="8188" w:type="dxa"/>
        <w:jc w:val="left"/>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8" w:type="dxa"/>
          <w:bottom w:w="0" w:type="dxa"/>
          <w:right w:w="108" w:type="dxa"/>
        </w:tblCellMar>
        <w:tblLook w:val="04a0" w:noVBand="1" w:noHBand="0" w:firstRow="1" w:lastRow="0" w:firstColumn="1" w:lastColumn="0"/>
      </w:tblPr>
      <w:tblGrid>
        <w:gridCol w:w="8188"/>
      </w:tblGrid>
      <w:tr>
        <w:trPr/>
        <w:tc>
          <w:tcPr>
            <w:tcW w:w="81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8" w:type="dxa"/>
            </w:tcMar>
          </w:tcPr>
          <w:p>
            <w:pPr>
              <w:pStyle w:val="Normal"/>
              <w:rPr/>
            </w:pPr>
            <w:r>
              <w:rPr>
                <w:i/>
                <w:iCs/>
                <w:highlight w:val="green"/>
              </w:rPr>
              <w:t>Agreement</w:t>
            </w:r>
            <w:r>
              <w:rPr>
                <w:i/>
                <w:iCs/>
              </w:rPr>
              <w:t xml:space="preserve"> made in RAN1#104bis-e meeting:</w:t>
            </w:r>
          </w:p>
          <w:p>
            <w:pPr>
              <w:pStyle w:val="Normal"/>
              <w:numPr>
                <w:ilvl w:val="0"/>
                <w:numId w:val="5"/>
              </w:numPr>
              <w:spacing w:before="0" w:after="0"/>
              <w:ind w:left="426" w:hanging="426"/>
              <w:jc w:val="both"/>
              <w:rPr/>
            </w:pPr>
            <w:r>
              <w:rPr>
                <w:i/>
                <w:iCs/>
                <w:lang w:eastAsia="x-none"/>
              </w:rPr>
              <w:t>Support the following schemes of inter-UE coordination in Mode 2:</w:t>
            </w:r>
          </w:p>
          <w:p>
            <w:pPr>
              <w:pStyle w:val="Normal"/>
              <w:numPr>
                <w:ilvl w:val="1"/>
                <w:numId w:val="5"/>
              </w:numPr>
              <w:spacing w:before="0" w:after="0"/>
              <w:jc w:val="both"/>
              <w:rPr/>
            </w:pPr>
            <w:r>
              <w:rPr>
                <w:i/>
                <w:iCs/>
                <w:lang w:eastAsia="x-none"/>
              </w:rPr>
              <w:t xml:space="preserve">Inter-UE Coordination Scheme 1: </w:t>
            </w:r>
          </w:p>
          <w:p>
            <w:pPr>
              <w:pStyle w:val="Normal"/>
              <w:numPr>
                <w:ilvl w:val="2"/>
                <w:numId w:val="5"/>
              </w:numPr>
              <w:spacing w:before="0" w:after="0"/>
              <w:jc w:val="both"/>
              <w:rPr/>
            </w:pPr>
            <w:r>
              <w:rPr>
                <w:i/>
                <w:iCs/>
                <w:lang w:eastAsia="x-none"/>
              </w:rPr>
              <w:t>The coordination information sent from UE-A to UE-B is the set of resources preferred and/or non-preferred for UE-B’s transmission</w:t>
            </w:r>
          </w:p>
          <w:p>
            <w:pPr>
              <w:pStyle w:val="Normal"/>
              <w:numPr>
                <w:ilvl w:val="3"/>
                <w:numId w:val="5"/>
              </w:numPr>
              <w:spacing w:before="0" w:after="0"/>
              <w:jc w:val="both"/>
              <w:rPr/>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Normal"/>
              <w:numPr>
                <w:ilvl w:val="2"/>
                <w:numId w:val="5"/>
              </w:numPr>
              <w:spacing w:before="0" w:after="0"/>
              <w:jc w:val="both"/>
              <w:rPr/>
            </w:pPr>
            <w:r>
              <w:rPr>
                <w:i/>
                <w:iCs/>
                <w:lang w:eastAsia="x-none"/>
              </w:rPr>
              <w:t>FFS condition(s) in which Scheme 1 is used</w:t>
            </w:r>
          </w:p>
          <w:p>
            <w:pPr>
              <w:pStyle w:val="Normal"/>
              <w:numPr>
                <w:ilvl w:val="1"/>
                <w:numId w:val="5"/>
              </w:numPr>
              <w:spacing w:before="0" w:after="0"/>
              <w:jc w:val="both"/>
              <w:rPr/>
            </w:pPr>
            <w:r>
              <w:rPr>
                <w:i/>
                <w:iCs/>
                <w:lang w:eastAsia="x-none"/>
              </w:rPr>
              <w:t xml:space="preserve">Inter-UE Coordination Scheme 2: </w:t>
            </w:r>
          </w:p>
          <w:p>
            <w:pPr>
              <w:pStyle w:val="Normal"/>
              <w:numPr>
                <w:ilvl w:val="2"/>
                <w:numId w:val="5"/>
              </w:numPr>
              <w:spacing w:before="0" w:after="0"/>
              <w:jc w:val="both"/>
              <w:rPr/>
            </w:pPr>
            <w:r>
              <w:rPr>
                <w:i/>
                <w:iCs/>
                <w:lang w:eastAsia="x-none"/>
              </w:rPr>
              <w:t>The coordination information sent from UE-A to UE-B is the presence of expected/potential and/or detected resource conflict on the resources indicated by UE-B’s SCI</w:t>
            </w:r>
          </w:p>
          <w:p>
            <w:pPr>
              <w:pStyle w:val="Normal"/>
              <w:numPr>
                <w:ilvl w:val="3"/>
                <w:numId w:val="5"/>
              </w:numPr>
              <w:spacing w:before="0" w:after="0"/>
              <w:jc w:val="both"/>
              <w:rPr/>
            </w:pPr>
            <w:r>
              <w:rPr>
                <w:i/>
                <w:iCs/>
                <w:lang w:eastAsia="x-none"/>
              </w:rPr>
              <w:t>FFS details including a possibility of down-selection between the expected/potential conflict and the detected resource conflict</w:t>
            </w:r>
          </w:p>
          <w:p>
            <w:pPr>
              <w:pStyle w:val="Normal"/>
              <w:numPr>
                <w:ilvl w:val="2"/>
                <w:numId w:val="5"/>
              </w:numPr>
              <w:spacing w:before="0" w:after="0"/>
              <w:jc w:val="both"/>
              <w:rPr/>
            </w:pPr>
            <w:r>
              <w:rPr>
                <w:i/>
                <w:iCs/>
                <w:lang w:eastAsia="x-none"/>
              </w:rPr>
              <w:t>FFS condition(s) in which Scheme 2 is used</w:t>
            </w:r>
          </w:p>
        </w:tc>
      </w:tr>
    </w:tbl>
    <w:p>
      <w:pPr>
        <w:pStyle w:val="Normal"/>
        <w:rPr>
          <w:color w:val="1F497D"/>
        </w:rPr>
      </w:pPr>
      <w:r>
        <w:rPr>
          <w:color w:val="1F497D"/>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i/>
          <w:iCs/>
          <w:sz w:val="22"/>
          <w:szCs w:val="22"/>
          <w:lang w:eastAsia="ko-KR"/>
        </w:rPr>
        <w:t>:</w:t>
      </w:r>
    </w:p>
    <w:p>
      <w:pPr>
        <w:pStyle w:val="Normal"/>
        <w:numPr>
          <w:ilvl w:val="0"/>
          <w:numId w:val="6"/>
        </w:numPr>
        <w:spacing w:before="0" w:after="0"/>
        <w:ind w:left="800" w:hanging="403"/>
        <w:jc w:val="both"/>
        <w:rPr/>
      </w:pPr>
      <w:r>
        <w:rPr>
          <w:rFonts w:cs="Calibri" w:ascii="Calibri" w:hAnsi="Calibri"/>
          <w:i/>
          <w:iCs/>
          <w:sz w:val="22"/>
          <w:szCs w:val="22"/>
        </w:rPr>
        <w:t>For scheme 1, the following inter-UE coordination information signalling from UE-A is supported. FFS details including condition(s)/scenario(s) under which each information is enabled to be sent by UE-A and used by UE-B.</w:t>
      </w:r>
    </w:p>
    <w:p>
      <w:pPr>
        <w:pStyle w:val="Normal"/>
        <w:numPr>
          <w:ilvl w:val="1"/>
          <w:numId w:val="6"/>
        </w:numPr>
        <w:spacing w:before="0" w:after="0"/>
        <w:jc w:val="both"/>
        <w:rPr/>
      </w:pPr>
      <w:r>
        <w:rPr>
          <w:rFonts w:cs="Calibri" w:ascii="Calibri" w:hAnsi="Calibri"/>
          <w:i/>
          <w:iCs/>
          <w:sz w:val="22"/>
          <w:szCs w:val="22"/>
        </w:rPr>
        <w:t xml:space="preserve">A set of resources is indicated in the inter-UE coordination information. UE-B excludes in its resource selection the resources in the set. </w:t>
      </w:r>
    </w:p>
    <w:p>
      <w:pPr>
        <w:pStyle w:val="Normal"/>
        <w:numPr>
          <w:ilvl w:val="2"/>
          <w:numId w:val="6"/>
        </w:numPr>
        <w:spacing w:before="0" w:after="0"/>
        <w:jc w:val="both"/>
        <w:rPr/>
      </w:pPr>
      <w:r>
        <w:rPr>
          <w:rFonts w:cs="Calibri" w:ascii="Calibri" w:hAnsi="Calibri"/>
          <w:i/>
          <w:iCs/>
          <w:sz w:val="22"/>
          <w:szCs w:val="22"/>
        </w:rPr>
        <w:t>The set indicated in the inter-UE coordination information is the set of non-preferred resources determined by UE-A or the complementary set of preferred resources determined by UE-A.</w:t>
      </w:r>
    </w:p>
    <w:p>
      <w:pPr>
        <w:pStyle w:val="Normal"/>
        <w:rPr>
          <w:color w:val="1F497D"/>
        </w:rPr>
      </w:pPr>
      <w:r>
        <w:rPr>
          <w:color w:val="1F497D"/>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b/>
          <w:i/>
          <w:sz w:val="22"/>
          <w:szCs w:val="22"/>
          <w:lang w:eastAsia="ko-KR"/>
        </w:rPr>
        <w:t>:</w:t>
      </w:r>
    </w:p>
    <w:p>
      <w:pPr>
        <w:pStyle w:val="Normal"/>
        <w:rPr>
          <w:color w:val="1F497D"/>
          <w:sz w:val="6"/>
          <w:szCs w:val="6"/>
        </w:rPr>
      </w:pPr>
      <w:r>
        <w:rPr>
          <w:color w:val="1F497D"/>
          <w:sz w:val="6"/>
          <w:szCs w:val="6"/>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Normal"/>
        <w:numPr>
          <w:ilvl w:val="0"/>
          <w:numId w:val="5"/>
        </w:numPr>
        <w:spacing w:before="0" w:after="0"/>
        <w:ind w:left="800" w:hanging="403"/>
        <w:jc w:val="both"/>
        <w:rPr/>
      </w:pPr>
      <w:r>
        <w:rPr>
          <w:rFonts w:cs="Calibri" w:ascii="Calibri" w:hAnsi="Calibri"/>
          <w:i/>
          <w:iCs/>
          <w:sz w:val="22"/>
          <w:szCs w:val="22"/>
        </w:rPr>
        <w:t>For scheme 2, the following inter-UE coordination information signalling from UE-A is supported. FFS details including condition(s)/scenario(s) under which each information is enabled to be sent by UE-A and used by UE-B</w:t>
      </w:r>
    </w:p>
    <w:p>
      <w:pPr>
        <w:pStyle w:val="Normal"/>
        <w:numPr>
          <w:ilvl w:val="1"/>
          <w:numId w:val="5"/>
        </w:numPr>
        <w:spacing w:before="0" w:after="0"/>
        <w:jc w:val="both"/>
        <w:rPr/>
      </w:pPr>
      <w:r>
        <w:rPr>
          <w:rFonts w:cs="Calibri" w:ascii="Calibri" w:hAnsi="Calibri"/>
          <w:i/>
          <w:iCs/>
          <w:sz w:val="22"/>
          <w:szCs w:val="22"/>
        </w:rPr>
        <w:t>Presence of expected/potential resource conflict on the resources indicated by UE-B’s SCI</w:t>
      </w:r>
    </w:p>
    <w:p>
      <w:pPr>
        <w:pStyle w:val="Normal"/>
        <w:numPr>
          <w:ilvl w:val="1"/>
          <w:numId w:val="5"/>
        </w:numPr>
        <w:spacing w:before="0" w:after="0"/>
        <w:jc w:val="both"/>
        <w:rPr/>
      </w:pPr>
      <w:r>
        <w:rPr>
          <w:rFonts w:cs="Calibri" w:ascii="Calibri" w:hAnsi="Calibri"/>
          <w:i/>
          <w:iCs/>
          <w:sz w:val="22"/>
          <w:szCs w:val="22"/>
        </w:rPr>
        <w:t>Presence of detected resource conflict on the resources indicated by UE-B’s SCI</w:t>
      </w:r>
    </w:p>
    <w:p>
      <w:pPr>
        <w:pStyle w:val="Normal"/>
        <w:spacing w:before="0" w:after="0"/>
        <w:ind w:left="1200" w:hanging="0"/>
        <w:jc w:val="both"/>
        <w:rPr>
          <w:rFonts w:ascii="Calibri" w:hAnsi="Calibri" w:cs="Calibri"/>
          <w:i/>
          <w:i/>
          <w:iCs/>
          <w:sz w:val="22"/>
          <w:szCs w:val="22"/>
        </w:rPr>
      </w:pPr>
      <w:r>
        <w:rPr>
          <w:rFonts w:cs="Calibri" w:ascii="Calibri" w:hAnsi="Calibri"/>
          <w:i/>
          <w:iCs/>
          <w:sz w:val="22"/>
          <w:szCs w:val="22"/>
        </w:rPr>
      </w:r>
    </w:p>
    <w:p>
      <w:pPr>
        <w:pStyle w:val="Normal"/>
        <w:numPr>
          <w:ilvl w:val="1"/>
          <w:numId w:val="5"/>
        </w:numPr>
        <w:spacing w:before="0" w:after="0"/>
        <w:jc w:val="both"/>
        <w:rPr/>
      </w:pPr>
      <w:r>
        <w:rPr>
          <w:rFonts w:cs="Calibri" w:ascii="Calibri" w:hAnsi="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pPr>
        <w:pStyle w:val="Normal"/>
        <w:ind w:left="1200" w:hanging="0"/>
        <w:jc w:val="both"/>
        <w:rPr>
          <w:i/>
          <w:i/>
          <w:iCs/>
          <w:sz w:val="4"/>
          <w:szCs w:val="4"/>
        </w:rPr>
      </w:pPr>
      <w:r>
        <w:rPr>
          <w:i/>
          <w:iCs/>
          <w:sz w:val="4"/>
          <w:szCs w:val="4"/>
        </w:rPr>
      </w:r>
    </w:p>
    <w:tbl>
      <w:tblPr>
        <w:tblW w:w="8188" w:type="dxa"/>
        <w:jc w:val="left"/>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8" w:type="dxa"/>
          <w:bottom w:w="0" w:type="dxa"/>
          <w:right w:w="108" w:type="dxa"/>
        </w:tblCellMar>
        <w:tblLook w:val="04a0" w:noVBand="1" w:noHBand="0" w:lastColumn="0" w:firstColumn="1" w:lastRow="0" w:firstRow="1"/>
      </w:tblPr>
      <w:tblGrid>
        <w:gridCol w:w="8188"/>
      </w:tblGrid>
      <w:tr>
        <w:trPr/>
        <w:tc>
          <w:tcPr>
            <w:tcW w:w="81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8" w:type="dxa"/>
            </w:tcMar>
          </w:tcPr>
          <w:p>
            <w:pPr>
              <w:pStyle w:val="Normal"/>
              <w:rPr/>
            </w:pPr>
            <w:r>
              <w:rPr>
                <w:i/>
                <w:iCs/>
                <w:highlight w:val="green"/>
              </w:rPr>
              <w:t>Agreement</w:t>
            </w:r>
            <w:r>
              <w:rPr>
                <w:i/>
                <w:iCs/>
              </w:rPr>
              <w:t xml:space="preserve"> made in RAN1#104bis-e meeting:</w:t>
            </w:r>
          </w:p>
          <w:p>
            <w:pPr>
              <w:pStyle w:val="Normal"/>
              <w:numPr>
                <w:ilvl w:val="0"/>
                <w:numId w:val="5"/>
              </w:numPr>
              <w:spacing w:before="0" w:after="0"/>
              <w:ind w:left="426" w:hanging="426"/>
              <w:jc w:val="both"/>
              <w:rPr/>
            </w:pPr>
            <w:r>
              <w:rPr>
                <w:i/>
                <w:iCs/>
                <w:lang w:eastAsia="x-none"/>
              </w:rPr>
              <w:t>Support the following schemes of inter-UE coordination in Mode 2:</w:t>
            </w:r>
          </w:p>
          <w:p>
            <w:pPr>
              <w:pStyle w:val="Normal"/>
              <w:numPr>
                <w:ilvl w:val="1"/>
                <w:numId w:val="5"/>
              </w:numPr>
              <w:spacing w:before="0" w:after="0"/>
              <w:jc w:val="both"/>
              <w:rPr/>
            </w:pPr>
            <w:r>
              <w:rPr>
                <w:i/>
                <w:iCs/>
                <w:lang w:eastAsia="x-none"/>
              </w:rPr>
              <w:t xml:space="preserve">Inter-UE Coordination Scheme 1: </w:t>
            </w:r>
          </w:p>
          <w:p>
            <w:pPr>
              <w:pStyle w:val="Normal"/>
              <w:numPr>
                <w:ilvl w:val="2"/>
                <w:numId w:val="5"/>
              </w:numPr>
              <w:spacing w:before="0" w:after="0"/>
              <w:jc w:val="both"/>
              <w:rPr/>
            </w:pPr>
            <w:r>
              <w:rPr>
                <w:i/>
                <w:iCs/>
                <w:lang w:eastAsia="x-none"/>
              </w:rPr>
              <w:t>The coordination information sent from UE-A to UE-B is the set of resources preferred and/or non-preferred for UE-B’s transmission</w:t>
            </w:r>
          </w:p>
          <w:p>
            <w:pPr>
              <w:pStyle w:val="Normal"/>
              <w:numPr>
                <w:ilvl w:val="3"/>
                <w:numId w:val="5"/>
              </w:numPr>
              <w:spacing w:before="0" w:after="0"/>
              <w:jc w:val="both"/>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Normal"/>
              <w:numPr>
                <w:ilvl w:val="2"/>
                <w:numId w:val="5"/>
              </w:numPr>
              <w:spacing w:before="0" w:after="0"/>
              <w:jc w:val="both"/>
              <w:rPr/>
            </w:pPr>
            <w:r>
              <w:rPr>
                <w:i/>
                <w:iCs/>
                <w:lang w:eastAsia="x-none"/>
              </w:rPr>
              <w:t>FFS condition(s) in which Scheme 1 is used</w:t>
            </w:r>
          </w:p>
          <w:p>
            <w:pPr>
              <w:pStyle w:val="Normal"/>
              <w:numPr>
                <w:ilvl w:val="1"/>
                <w:numId w:val="5"/>
              </w:numPr>
              <w:spacing w:before="0" w:after="0"/>
              <w:jc w:val="both"/>
              <w:rPr/>
            </w:pPr>
            <w:r>
              <w:rPr>
                <w:i/>
                <w:iCs/>
                <w:lang w:eastAsia="x-none"/>
              </w:rPr>
              <w:t xml:space="preserve">Inter-UE Coordination Scheme 2: </w:t>
            </w:r>
          </w:p>
          <w:p>
            <w:pPr>
              <w:pStyle w:val="Normal"/>
              <w:numPr>
                <w:ilvl w:val="2"/>
                <w:numId w:val="5"/>
              </w:numPr>
              <w:spacing w:before="0" w:after="0"/>
              <w:jc w:val="both"/>
              <w:rPr/>
            </w:pPr>
            <w:r>
              <w:rPr>
                <w:i/>
                <w:iCs/>
                <w:lang w:eastAsia="x-none"/>
              </w:rPr>
              <w:t>The coordination information sent from UE-A to UE-B is the presence of expected/potential and/or detected resource conflict on the resources indicated by UE-B’s SCI</w:t>
            </w:r>
          </w:p>
          <w:p>
            <w:pPr>
              <w:pStyle w:val="Normal"/>
              <w:numPr>
                <w:ilvl w:val="3"/>
                <w:numId w:val="5"/>
              </w:numPr>
              <w:spacing w:before="0" w:after="0"/>
              <w:jc w:val="both"/>
              <w:rPr/>
            </w:pPr>
            <w:r>
              <w:rPr>
                <w:i/>
                <w:iCs/>
                <w:highlight w:val="lightGray"/>
                <w:lang w:eastAsia="x-none"/>
              </w:rPr>
              <w:t>FFS details including a possibility of down-selection between the expected/potential conflict and the detected resource conflict</w:t>
            </w:r>
          </w:p>
          <w:p>
            <w:pPr>
              <w:pStyle w:val="Normal"/>
              <w:numPr>
                <w:ilvl w:val="2"/>
                <w:numId w:val="5"/>
              </w:numPr>
              <w:spacing w:before="0" w:after="0"/>
              <w:jc w:val="both"/>
              <w:rPr/>
            </w:pPr>
            <w:r>
              <w:rPr>
                <w:i/>
                <w:iCs/>
                <w:lang w:eastAsia="x-none"/>
              </w:rPr>
              <w:t>FFS condition(s) in which Scheme 2 is used</w:t>
            </w:r>
          </w:p>
        </w:tc>
      </w:tr>
    </w:tbl>
    <w:p>
      <w:pPr>
        <w:pStyle w:val="Normal"/>
        <w:spacing w:before="0" w:after="0"/>
        <w:jc w:val="both"/>
        <w:rPr>
          <w:rFonts w:ascii="Calibri" w:hAnsi="Calibri" w:eastAsia="맑은 고딕" w:cs="Calibri" w:eastAsiaTheme="minorEastAsia"/>
          <w:b/>
          <w:b/>
          <w:i/>
          <w:i/>
          <w:sz w:val="22"/>
          <w:szCs w:val="22"/>
          <w:highlight w:val="yellow"/>
          <w:lang w:eastAsia="ko-KR"/>
        </w:rPr>
      </w:pPr>
      <w:r>
        <w:rPr>
          <w:rFonts w:eastAsia="맑은 고딕" w:cs="Calibri" w:eastAsiaTheme="minorEastAsia" w:ascii="Calibri" w:hAnsi="Calibri"/>
          <w:b/>
          <w:i/>
          <w:sz w:val="22"/>
          <w:szCs w:val="22"/>
          <w:highlight w:val="yellow"/>
          <w:lang w:eastAsia="ko-KR"/>
        </w:rPr>
      </w:r>
    </w:p>
    <w:p>
      <w:pPr>
        <w:pStyle w:val="Normal"/>
        <w:spacing w:before="0" w:after="0"/>
        <w:jc w:val="both"/>
        <w:rPr/>
      </w:pPr>
      <w:r>
        <w:rPr>
          <w:rFonts w:eastAsia="맑은 고딕" w:cs="Calibri" w:ascii="Calibri" w:hAnsi="Calibri" w:eastAsiaTheme="minorEastAsia"/>
          <w:b/>
          <w:i/>
          <w:sz w:val="22"/>
          <w:szCs w:val="22"/>
          <w:highlight w:val="yellow"/>
          <w:lang w:eastAsia="ko-KR"/>
        </w:rPr>
        <w:t>Option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Normal"/>
        <w:numPr>
          <w:ilvl w:val="0"/>
          <w:numId w:val="5"/>
        </w:numPr>
        <w:spacing w:before="0" w:after="0"/>
        <w:ind w:left="800" w:hanging="403"/>
        <w:jc w:val="both"/>
        <w:rPr/>
      </w:pPr>
      <w:r>
        <w:rPr>
          <w:rFonts w:cs="Calibri" w:ascii="Calibri" w:hAnsi="Calibri"/>
          <w:i/>
          <w:iCs/>
          <w:sz w:val="22"/>
          <w:szCs w:val="22"/>
        </w:rPr>
        <w:t>For scheme 2, the following inter-UE coordination information signalling from UE-A is supported. FFS details including condition(s)/scenario(s) under which each information is enabled to be sent by UE-A and used by UE-B</w:t>
      </w:r>
    </w:p>
    <w:p>
      <w:pPr>
        <w:pStyle w:val="Normal"/>
        <w:numPr>
          <w:ilvl w:val="1"/>
          <w:numId w:val="5"/>
        </w:numPr>
        <w:spacing w:before="0" w:after="0"/>
        <w:jc w:val="both"/>
        <w:rPr/>
      </w:pPr>
      <w:r>
        <w:rPr>
          <w:rFonts w:cs="Calibri" w:ascii="Calibri" w:hAnsi="Calibri"/>
          <w:i/>
          <w:iCs/>
          <w:sz w:val="22"/>
          <w:szCs w:val="22"/>
        </w:rPr>
        <w:t>Presence of expected/potential resource conflict on the resources indicated by UE-B’s SCI</w:t>
      </w:r>
    </w:p>
    <w:p>
      <w:pPr>
        <w:pStyle w:val="Normal"/>
        <w:spacing w:before="0" w:after="0"/>
        <w:jc w:val="both"/>
        <w:rPr>
          <w:rFonts w:ascii="Calibri" w:hAnsi="Calibri" w:eastAsia="맑은 고딕" w:cs="Calibri" w:eastAsiaTheme="minorEastAsia"/>
          <w:b/>
          <w:b/>
          <w:i/>
          <w:i/>
          <w:sz w:val="22"/>
          <w:szCs w:val="22"/>
          <w:highlight w:val="yellow"/>
          <w:lang w:eastAsia="ko-KR"/>
        </w:rPr>
      </w:pPr>
      <w:r>
        <w:rPr>
          <w:rFonts w:eastAsia="맑은 고딕" w:cs="Calibri" w:eastAsiaTheme="minorEastAsia" w:ascii="Calibri" w:hAnsi="Calibri"/>
          <w:b/>
          <w:i/>
          <w:sz w:val="22"/>
          <w:szCs w:val="22"/>
          <w:highlight w:val="yellow"/>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widowControl/>
        <w:numPr>
          <w:ilvl w:val="0"/>
          <w:numId w:val="4"/>
        </w:numPr>
        <w:outlineLvl w:val="0"/>
        <w:rPr/>
      </w:pPr>
      <w:r>
        <w:rPr>
          <w:rFonts w:cs="Calibri" w:ascii="Calibri" w:hAnsi="Calibri"/>
          <w:b/>
          <w:sz w:val="28"/>
          <w:szCs w:val="28"/>
        </w:rPr>
        <w:t>Email discussion after Monday’s GTW (August 16</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pPr>
      <w:r>
        <w:rPr>
          <w:rFonts w:eastAsia="맑은 고딕" w:cs="Calibri" w:ascii="Calibri" w:hAnsi="Calibri" w:eastAsiaTheme="minorEastAsia"/>
          <w:b/>
          <w:sz w:val="28"/>
          <w:szCs w:val="28"/>
        </w:rPr>
        <w:t>2.1</w:t>
        <w:tab/>
        <w:t>Conditions for UE(s) to be UE-A(s) and/or UE-B(s)</w:t>
      </w:r>
    </w:p>
    <w:p>
      <w:pPr>
        <w:pStyle w:val="Normal"/>
        <w:spacing w:before="0" w:after="0"/>
        <w:jc w:val="both"/>
        <w:rPr/>
      </w:pPr>
      <w:r>
        <w:rPr>
          <w:rFonts w:eastAsia="맑은 고딕" w:cs="Calibri" w:ascii="Calibri" w:hAnsi="Calibri" w:eastAsiaTheme="minorEastAsia"/>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highlight w:val="yellow"/>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highlight w:val="yellow"/>
          <w:lang w:eastAsia="ko-KR"/>
        </w:rPr>
        <w:t>August 17</w:t>
      </w:r>
      <w:r>
        <w:rPr>
          <w:rFonts w:eastAsia="맑은 고딕" w:cs="Calibri" w:ascii="Calibri" w:hAnsi="Calibri" w:eastAsiaTheme="minorEastAsia"/>
          <w:b/>
          <w:color w:val="C00000"/>
          <w:sz w:val="21"/>
          <w:szCs w:val="21"/>
          <w:highlight w:val="yellow"/>
          <w:vertAlign w:val="superscript"/>
          <w:lang w:eastAsia="ko-KR"/>
        </w:rPr>
        <w:t>th</w:t>
      </w:r>
      <w:r>
        <w:rPr>
          <w:rFonts w:eastAsia="맑은 고딕" w:cs="Calibri" w:ascii="Calibri" w:hAnsi="Calibri" w:eastAsiaTheme="minorEastAsia"/>
          <w:b/>
          <w:color w:val="C00000"/>
          <w:sz w:val="21"/>
          <w:szCs w:val="21"/>
          <w:highlight w:val="yellow"/>
          <w:lang w:eastAsia="ko-KR"/>
        </w:rPr>
        <w:t xml:space="preserve"> 11:59am UTC</w:t>
      </w:r>
      <w:r>
        <w:rPr>
          <w:rFonts w:eastAsia="맑은 고딕" w:cs="Calibri" w:ascii="Calibri" w:hAnsi="Calibri" w:eastAsiaTheme="minorEastAsia"/>
          <w:b/>
          <w:sz w:val="21"/>
          <w:szCs w:val="21"/>
          <w:highlight w:val="yellow"/>
          <w:lang w:eastAsia="ko-KR"/>
        </w:rPr>
        <w:t>. To prepare/make more stable draft proposals before the start of Wednesday’s GTW session (August 18</w:t>
      </w:r>
      <w:r>
        <w:rPr>
          <w:rFonts w:eastAsia="맑은 고딕" w:cs="Calibri" w:ascii="Calibri" w:hAnsi="Calibri" w:eastAsiaTheme="minorEastAsia"/>
          <w:b/>
          <w:sz w:val="21"/>
          <w:szCs w:val="21"/>
          <w:highlight w:val="yellow"/>
          <w:vertAlign w:val="superscript"/>
          <w:lang w:eastAsia="ko-KR"/>
        </w:rPr>
        <w:t>th</w:t>
      </w:r>
      <w:r>
        <w:rPr>
          <w:rFonts w:eastAsia="맑은 고딕" w:cs="Calibri" w:ascii="Calibri" w:hAnsi="Calibri" w:eastAsiaTheme="minorEastAsia"/>
          <w:b/>
          <w:sz w:val="21"/>
          <w:szCs w:val="21"/>
          <w:highlight w:val="yellow"/>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highlight w:val="yellow"/>
          <w:lang w:eastAsia="ko-KR"/>
        </w:rPr>
        <w:t>I would like to encourage companies to directly provide “revised wording” or “new wording needed to be added”</w:t>
      </w:r>
      <w:r>
        <w:rPr>
          <w:rFonts w:eastAsia="맑은 고딕" w:cs="Calibri" w:ascii="Calibri" w:hAnsi="Calibri" w:eastAsiaTheme="minorEastAsia"/>
          <w:b/>
          <w:sz w:val="21"/>
          <w:szCs w:val="21"/>
          <w:highlight w:val="yellow"/>
          <w:lang w:eastAsia="ko-KR"/>
        </w:rPr>
        <w:t>.</w:t>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3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793"/>
        <w:gridCol w:w="1375"/>
        <w:gridCol w:w="5899"/>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rFonts w:eastAsia="MS Mincho" w:cs="Calibri" w:ascii="Calibri" w:hAnsi="Calibri"/>
                <w:sz w:val="22"/>
                <w:szCs w:val="22"/>
                <w:lang w:eastAsia="ja-JP"/>
              </w:rPr>
              <w:t>In our understanding, the following is still FFS in this proposal.</w:t>
            </w:r>
          </w:p>
          <w:p>
            <w:pPr>
              <w:pStyle w:val="ListParagraph"/>
              <w:numPr>
                <w:ilvl w:val="0"/>
                <w:numId w:val="7"/>
              </w:numPr>
              <w:snapToGrid w:val="false"/>
              <w:spacing w:lineRule="auto" w:line="240" w:before="0" w:after="0"/>
              <w:rPr/>
            </w:pPr>
            <w:r>
              <w:rPr>
                <w:rFonts w:eastAsia="MS Mincho" w:cs="Calibri" w:ascii="Calibri" w:hAnsi="Calibri"/>
                <w:sz w:val="22"/>
                <w:lang w:eastAsia="ja-JP"/>
              </w:rPr>
              <w:t>non-request-based approach</w:t>
            </w:r>
          </w:p>
          <w:p>
            <w:pPr>
              <w:pStyle w:val="ListParagraph"/>
              <w:numPr>
                <w:ilvl w:val="0"/>
                <w:numId w:val="7"/>
              </w:numPr>
              <w:snapToGrid w:val="false"/>
              <w:spacing w:lineRule="auto" w:line="240" w:before="0" w:after="0"/>
              <w:rPr/>
            </w:pPr>
            <w:r>
              <w:rPr>
                <w:rFonts w:eastAsia="MS Mincho" w:cs="Calibri" w:ascii="Calibri" w:hAnsi="Calibri"/>
                <w:sz w:val="22"/>
                <w:lang w:eastAsia="ja-JP"/>
              </w:rPr>
              <w:t>UE-A is not a destination UE of UE-B’s transmission.</w:t>
            </w:r>
          </w:p>
          <w:p>
            <w:pPr>
              <w:pStyle w:val="Normal"/>
              <w:snapToGrid w:val="false"/>
              <w:spacing w:lineRule="auto" w:line="240" w:before="0" w:after="0"/>
              <w:rPr/>
            </w:pPr>
            <w:r>
              <w:rPr>
                <w:rFonts w:eastAsia="MS Mincho" w:cs="Calibri" w:ascii="Calibri" w:hAnsi="Calibri"/>
                <w:sz w:val="22"/>
                <w:lang w:eastAsia="ja-JP"/>
              </w:rPr>
              <w:t>If correct, we are supportive of this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eastAsia="MS Mincho" w:cs="Calibri" w:ascii="Calibri" w:hAnsi="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pPr>
              <w:pStyle w:val="Normal"/>
              <w:spacing w:lineRule="auto" w:line="240"/>
              <w:rPr/>
            </w:pPr>
            <w:r>
              <w:rPr>
                <w:rFonts w:eastAsia="MS Mincho" w:cs="Calibri" w:ascii="Calibri" w:hAnsi="Calibri"/>
                <w:sz w:val="22"/>
                <w:szCs w:val="22"/>
                <w:lang w:eastAsia="ja-JP"/>
              </w:rPr>
              <w:t>We propose the following</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At least when preferred resources are indicated:</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Whether the request is dynamic and/or semi-static</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4"/>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ListParagraph"/>
              <w:widowControl/>
              <w:numPr>
                <w:ilvl w:val="1"/>
                <w:numId w:val="2"/>
              </w:numPr>
              <w:spacing w:lineRule="auto" w:line="240" w:before="0" w:after="0"/>
              <w:rPr/>
            </w:pPr>
            <w:r>
              <w:rPr>
                <w:rFonts w:eastAsia="맑은 고딕" w:cs="Calibri" w:ascii="Calibri" w:hAnsi="Calibri" w:eastAsiaTheme="minorEastAsia"/>
                <w:iCs/>
                <w:color w:val="FF0000"/>
                <w:sz w:val="22"/>
              </w:rPr>
              <w:t>At least when non-preferred resources are indicated:</w:t>
            </w:r>
          </w:p>
          <w:p>
            <w:pPr>
              <w:pStyle w:val="ListParagraph"/>
              <w:widowControl/>
              <w:numPr>
                <w:ilvl w:val="2"/>
                <w:numId w:val="2"/>
              </w:numPr>
              <w:spacing w:lineRule="auto" w:line="240" w:before="0" w:after="0"/>
              <w:rPr/>
            </w:pPr>
            <w:r>
              <w:rPr>
                <w:rFonts w:cs="Calibri" w:ascii="Calibri" w:hAnsi="Calibri"/>
                <w:iCs/>
                <w:color w:val="FF0000"/>
                <w:sz w:val="22"/>
              </w:rPr>
              <w:t>A UE sends inter-UE coordination messages when conditions are met and becomes a UE-A:</w:t>
            </w:r>
          </w:p>
          <w:p>
            <w:pPr>
              <w:pStyle w:val="ListParagraph"/>
              <w:widowControl/>
              <w:numPr>
                <w:ilvl w:val="3"/>
                <w:numId w:val="2"/>
              </w:numPr>
              <w:spacing w:lineRule="auto" w:line="240" w:before="0" w:after="0"/>
              <w:rPr/>
            </w:pPr>
            <w:r>
              <w:rPr>
                <w:rFonts w:cs="Calibri" w:ascii="Calibri" w:hAnsi="Calibri"/>
                <w:iCs/>
                <w:color w:val="FF0000"/>
                <w:sz w:val="22"/>
              </w:rPr>
              <w:t>FFS: Details, including conditions to transmit inter-UE coordination information.</w:t>
            </w:r>
          </w:p>
          <w:p>
            <w:pPr>
              <w:pStyle w:val="ListParagraph"/>
              <w:widowControl/>
              <w:numPr>
                <w:ilvl w:val="2"/>
                <w:numId w:val="2"/>
              </w:numPr>
              <w:spacing w:lineRule="auto" w:line="240" w:before="0" w:after="0"/>
              <w:rPr/>
            </w:pPr>
            <w:r>
              <w:rPr>
                <w:rFonts w:cs="Calibri" w:ascii="Calibri" w:hAnsi="Calibri"/>
                <w:iCs/>
                <w:color w:val="FF0000"/>
                <w:sz w:val="22"/>
              </w:rPr>
              <w:t>A UE that receives the coordination information becomes a UE-B</w:t>
            </w:r>
          </w:p>
          <w:p>
            <w:pPr>
              <w:pStyle w:val="ListParagraph"/>
              <w:widowControl/>
              <w:numPr>
                <w:ilvl w:val="2"/>
                <w:numId w:val="2"/>
              </w:numPr>
              <w:spacing w:lineRule="auto" w:line="240" w:before="0" w:after="0"/>
              <w:rPr/>
            </w:pPr>
            <w:r>
              <w:rPr>
                <w:rFonts w:cs="Calibri" w:ascii="Calibri" w:hAnsi="Calibri"/>
                <w:iCs/>
                <w:color w:val="FF0000"/>
                <w:sz w:val="22"/>
              </w:rPr>
              <w:t>It is supported that any UE-A can be a UE-A</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Lenovo/Motorola Mobility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MS Mincho" w:cs="Calibri" w:ascii="Calibri" w:hAnsi="Calibri"/>
                <w:sz w:val="22"/>
                <w:szCs w:val="22"/>
                <w:lang w:eastAsia="ja-JP"/>
              </w:rPr>
              <w:t xml:space="preserve">We are supportive of the FL proposal. Below are few comments on the FL proposal for consideration </w:t>
            </w:r>
          </w:p>
          <w:p>
            <w:pPr>
              <w:pStyle w:val="ListParagraph"/>
              <w:numPr>
                <w:ilvl w:val="0"/>
                <w:numId w:val="2"/>
              </w:numPr>
              <w:rPr/>
            </w:pPr>
            <w:r>
              <w:rPr>
                <w:rFonts w:eastAsia="MS Mincho" w:cs="Calibri" w:ascii="Calibri" w:hAnsi="Calibri"/>
                <w:sz w:val="22"/>
                <w:lang w:eastAsia="ja-JP"/>
              </w:rPr>
              <w:t xml:space="preserve">Conditions of sending a request can be left to UE implementation. </w:t>
            </w:r>
          </w:p>
          <w:p>
            <w:pPr>
              <w:pStyle w:val="ListParagraph"/>
              <w:numPr>
                <w:ilvl w:val="0"/>
                <w:numId w:val="2"/>
              </w:numPr>
              <w:rPr/>
            </w:pPr>
            <w:r>
              <w:rPr>
                <w:rFonts w:eastAsia="MS Mincho" w:cs="Calibri" w:ascii="Calibri" w:hAnsi="Calibri"/>
                <w:sz w:val="22"/>
                <w:lang w:eastAsia="ja-JP"/>
              </w:rPr>
              <w:t xml:space="preserve">Periodic reporting of inter-coordination message should be supported </w:t>
            </w:r>
          </w:p>
          <w:p>
            <w:pPr>
              <w:pStyle w:val="Normal"/>
              <w:widowControl/>
              <w:bidi w:val="0"/>
              <w:spacing w:before="0" w:after="120"/>
              <w:jc w:val="left"/>
              <w:rPr/>
            </w:pPr>
            <w:r>
              <w:rPr>
                <w:rFonts w:eastAsia="MS Mincho" w:cs="Calibri" w:ascii="Calibri" w:hAnsi="Calibri"/>
                <w:sz w:val="22"/>
                <w:lang w:eastAsia="ja-JP"/>
              </w:rPr>
              <w:t>UE-A after encountering consecutive TB failure may transmit the inter-UE coordination message which can be an example for the non-request based inter-UE coordination information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Futurewei</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eastAsia="MS Mincho" w:cs="Calibri" w:ascii="Calibri" w:hAnsi="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pPr>
              <w:pStyle w:val="Normal"/>
              <w:spacing w:lineRule="auto" w:line="240"/>
              <w:rPr/>
            </w:pPr>
            <w:r>
              <w:rPr>
                <w:rFonts w:eastAsia="MS Mincho" w:cs="Calibri" w:ascii="Calibri" w:hAnsi="Calibri"/>
                <w:lang w:eastAsia="ja-JP"/>
              </w:rPr>
              <w:t>So we propose to revise the proposal as</w:t>
            </w:r>
          </w:p>
          <w:p>
            <w:pPr>
              <w:pStyle w:val="ListParagraph"/>
              <w:widowControl/>
              <w:numPr>
                <w:ilvl w:val="0"/>
                <w:numId w:val="2"/>
              </w:numPr>
              <w:spacing w:lineRule="auto" w:line="240" w:before="0" w:after="0"/>
              <w:rPr/>
            </w:pPr>
            <w:r>
              <w:rPr>
                <w:rFonts w:eastAsia="맑은 고딕" w:cs="Calibri" w:ascii="Calibri" w:hAnsi="Calibri" w:eastAsiaTheme="minorEastAsia"/>
                <w:i/>
                <w:szCs w:val="20"/>
              </w:rPr>
              <w:t xml:space="preserve">In scheme 1, the following </w:t>
            </w:r>
            <w:r>
              <w:rPr>
                <w:rFonts w:cs="Calibri" w:ascii="Calibri" w:hAnsi="Calibri"/>
                <w:i/>
                <w:szCs w:val="20"/>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 xml:space="preserve">A UE sends a request for inter-UE coordination information and can be UE-B </w:t>
            </w:r>
            <w:r>
              <w:rPr>
                <w:rFonts w:eastAsia="맑은 고딕" w:cs="Calibri" w:ascii="Calibri" w:hAnsi="Calibri" w:eastAsiaTheme="minorEastAsia"/>
                <w:i/>
                <w:color w:val="FF0000"/>
                <w:szCs w:val="20"/>
              </w:rPr>
              <w:t>or UE-A</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A UE that received a request from UE-B</w:t>
            </w:r>
            <w:r>
              <w:rPr>
                <w:rFonts w:eastAsia="맑은 고딕" w:cs="Calibri" w:ascii="Calibri" w:hAnsi="Calibri" w:eastAsiaTheme="minorEastAsia"/>
                <w:i/>
                <w:color w:val="FF0000"/>
                <w:szCs w:val="20"/>
              </w:rPr>
              <w:t xml:space="preserve"> </w:t>
            </w:r>
            <w:r>
              <w:rPr>
                <w:rFonts w:eastAsia="맑은 고딕" w:cs="Calibri" w:ascii="Calibri" w:hAnsi="Calibri" w:eastAsiaTheme="minorEastAsia"/>
                <w:i/>
                <w:szCs w:val="20"/>
              </w:rPr>
              <w:t>can be UE-A and send inter-UE coordination information to the UE-B</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Cs w:val="20"/>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Cs w:val="20"/>
              </w:rPr>
              <w:t>A UE that received a request from the UE-A can be UE-B and receive the inter-UE coordination information from UE-A</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Cs w:val="20"/>
              </w:rPr>
              <w:t>FFS: Details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Cs w:val="20"/>
              </w:rPr>
              <w:t>Inter-UE coordination can be configured by high layer semi-statically</w:t>
            </w:r>
          </w:p>
          <w:p>
            <w:pPr>
              <w:pStyle w:val="ListParagraph"/>
              <w:widowControl/>
              <w:numPr>
                <w:ilvl w:val="1"/>
                <w:numId w:val="2"/>
              </w:numPr>
              <w:spacing w:lineRule="auto" w:line="240" w:before="0" w:after="0"/>
              <w:rPr/>
            </w:pPr>
            <w:r>
              <w:rPr>
                <w:rFonts w:eastAsia="맑은 고딕" w:cs="Calibri" w:ascii="Calibri" w:hAnsi="Calibri" w:eastAsiaTheme="minorEastAsia"/>
                <w:i/>
                <w:szCs w:val="20"/>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Cs w:val="20"/>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Cs w:val="20"/>
              </w:rPr>
              <w:t>FFS:</w:t>
            </w:r>
            <w:r>
              <w:rPr>
                <w:rFonts w:eastAsia="맑은 고딕" w:cs="Calibri" w:ascii="Calibri" w:hAnsi="Calibri" w:eastAsiaTheme="minorEastAsia"/>
                <w:i/>
                <w:color w:val="FF0000"/>
                <w:szCs w:val="20"/>
              </w:rPr>
              <w:t xml:space="preserve"> </w:t>
            </w:r>
            <w:r>
              <w:rPr>
                <w:rFonts w:eastAsia="맑은 고딕" w:cs="Calibri" w:ascii="Calibri" w:hAnsi="Calibri" w:eastAsiaTheme="minorEastAsia"/>
                <w:i/>
                <w:szCs w:val="20"/>
              </w:rPr>
              <w:t xml:space="preserve">It is supported that a UE which is not a destination UE of a TB transmitted by UE-B can be UE-A when </w:t>
            </w:r>
            <w:r>
              <w:rPr>
                <w:rFonts w:cs="Calibri" w:ascii="Calibri" w:hAnsi="Calibri"/>
                <w:i/>
                <w:szCs w:val="20"/>
              </w:rPr>
              <w:t xml:space="preserve">higher layer(s) configures </w:t>
            </w:r>
          </w:p>
          <w:p>
            <w:pPr>
              <w:pStyle w:val="Normal"/>
              <w:spacing w:lineRule="auto" w:line="240"/>
              <w:rPr>
                <w:rFonts w:ascii="Calibri" w:hAnsi="Calibri" w:eastAsia="MS Mincho" w:cs="Calibri"/>
                <w:lang w:eastAsia="ja-JP"/>
              </w:rPr>
            </w:pPr>
            <w:r>
              <w:rPr>
                <w:rFonts w:eastAsia="MS Mincho" w:cs="Calibri" w:ascii="Calibri" w:hAnsi="Calibri"/>
                <w:lang w:eastAsia="ja-JP"/>
              </w:rPr>
            </w:r>
          </w:p>
          <w:p>
            <w:pPr>
              <w:pStyle w:val="Normal"/>
              <w:spacing w:lineRule="auto" w:line="240" w:before="0" w:after="120"/>
              <w:rPr>
                <w:rFonts w:ascii="Calibri" w:hAnsi="Calibri" w:eastAsia="MS Mincho" w:cs="Calibri"/>
                <w:lang w:eastAsia="ja-JP"/>
              </w:rPr>
            </w:pPr>
            <w:r>
              <w:rPr>
                <w:rFonts w:eastAsia="MS Mincho" w:cs="Calibri" w:ascii="Calibri" w:hAnsi="Calibri"/>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InterDigital</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MS Mincho" w:cs="Calibri" w:ascii="Calibri" w:hAnsi="Calibri"/>
                <w:sz w:val="22"/>
                <w:szCs w:val="22"/>
                <w:lang w:eastAsia="ja-JP"/>
              </w:rPr>
              <w:t>We support the FL proposal in principle. Few comments from our side:</w:t>
            </w:r>
          </w:p>
          <w:p>
            <w:pPr>
              <w:pStyle w:val="ListParagraph"/>
              <w:numPr>
                <w:ilvl w:val="0"/>
                <w:numId w:val="9"/>
              </w:numPr>
              <w:rPr/>
            </w:pPr>
            <w:r>
              <w:rPr>
                <w:rFonts w:eastAsia="MS Mincho" w:cs="Calibri" w:ascii="Calibri" w:hAnsi="Calibri"/>
                <w:sz w:val="22"/>
                <w:lang w:eastAsia="ja-JP"/>
              </w:rPr>
              <w:t>It would be clearer if 1</w:t>
            </w:r>
            <w:r>
              <w:rPr>
                <w:rFonts w:eastAsia="MS Mincho" w:cs="Calibri" w:ascii="Calibri" w:hAnsi="Calibri"/>
                <w:sz w:val="22"/>
                <w:vertAlign w:val="superscript"/>
                <w:lang w:eastAsia="ja-JP"/>
              </w:rPr>
              <w:t>st</w:t>
            </w:r>
            <w:r>
              <w:rPr>
                <w:rFonts w:eastAsia="MS Mincho" w:cs="Calibri" w:ascii="Calibri" w:hAnsi="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pPr>
              <w:pStyle w:val="Normal"/>
              <w:widowControl/>
              <w:bidi w:val="0"/>
              <w:spacing w:before="0" w:after="120"/>
              <w:jc w:val="left"/>
              <w:rPr/>
            </w:pPr>
            <w:r>
              <w:rPr>
                <w:rFonts w:eastAsia="MS Mincho" w:cs="Calibri" w:ascii="Calibri" w:hAnsi="Calibri"/>
                <w:sz w:val="22"/>
                <w:lang w:eastAsia="ja-JP"/>
              </w:rPr>
              <w:t xml:space="preserve">When all cast types can be supported, a broadcast transmission </w:t>
            </w:r>
            <w:r>
              <w:rPr>
                <w:rFonts w:eastAsia="MS Mincho" w:cs="Calibri" w:ascii="Calibri" w:hAnsi="Calibri"/>
                <w:sz w:val="22"/>
                <w:szCs w:val="22"/>
                <w:lang w:eastAsia="ja-JP"/>
              </w:rPr>
              <w:t>involve many destination UEs and conditions of sending such a request can be quite different from a unicast or groupcast.  Therefore, we’d prefer to change it to e.g., “</w:t>
            </w:r>
            <w:r>
              <w:rPr>
                <w:rFonts w:eastAsia="MS Mincho" w:cs="Calibri" w:ascii="Calibri" w:hAnsi="Calibri"/>
                <w:color w:val="FF0000"/>
                <w:sz w:val="22"/>
                <w:szCs w:val="22"/>
                <w:lang w:eastAsia="ja-JP"/>
              </w:rPr>
              <w:t xml:space="preserve">FFS: Details including whether the condition of sending a request </w:t>
            </w:r>
            <w:r>
              <w:rPr>
                <w:rFonts w:eastAsia="MS Mincho" w:cs="Calibri" w:ascii="Calibri" w:hAnsi="Calibri"/>
                <w:color w:val="FF0000"/>
                <w:sz w:val="22"/>
                <w:szCs w:val="22"/>
                <w:highlight w:val="yellow"/>
                <w:lang w:eastAsia="ja-JP"/>
              </w:rPr>
              <w:t>for each supported cast type</w:t>
            </w:r>
            <w:r>
              <w:rPr>
                <w:rFonts w:eastAsia="MS Mincho" w:cs="Calibri" w:ascii="Calibri" w:hAnsi="Calibri"/>
                <w:color w:val="FF0000"/>
                <w:sz w:val="22"/>
                <w:szCs w:val="22"/>
                <w:lang w:eastAsia="ja-JP"/>
              </w:rPr>
              <w:t xml:space="preserve"> is specified or up to UE implementation” </w:t>
            </w:r>
            <w:r>
              <w:rPr>
                <w:rFonts w:eastAsia="MS Mincho" w:cs="Calibri" w:ascii="Calibri" w:hAnsi="Calibri"/>
                <w:sz w:val="22"/>
                <w:szCs w:val="22"/>
                <w:lang w:eastAsia="ja-JP"/>
              </w:rPr>
              <w:t>to take cast type into consideration accordingly</w:t>
            </w:r>
            <w:r>
              <w:rPr>
                <w:rFonts w:eastAsia="MS Mincho" w:cs="Calibri" w:ascii="Calibri" w:hAnsi="Calibri"/>
                <w:sz w:val="22"/>
                <w:lang w:eastAsia="ja-JP"/>
              </w:rPr>
              <w: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lang w:eastAsia="ko-KR"/>
              </w:rPr>
              <w:t>Samsung</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lang w:eastAsia="ko-KR"/>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eastAsia="MS Mincho" w:cs="Calibri" w:ascii="Calibri" w:hAnsi="Calibri"/>
                <w:sz w:val="22"/>
                <w:szCs w:val="22"/>
                <w:lang w:eastAsia="ja-JP"/>
              </w:rPr>
              <w:t>UE-A can only be an intended receiver of UE-B.</w:t>
            </w:r>
            <w:r>
              <w:rPr>
                <w:rFonts w:eastAsia="맑은 고딕" w:cs="Calibri" w:ascii="Calibri" w:hAnsi="Calibri" w:eastAsiaTheme="minorEastAsia"/>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lang w:eastAsia="ko-KR"/>
              </w:rPr>
              <w:t>ZTE</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lang w:eastAsia="ko-KR"/>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eastAsia="맑은 고딕" w:cs="Calibri" w:ascii="Calibri" w:hAnsi="Calibri" w:eastAsiaTheme="minorEastAsia"/>
                <w:sz w:val="22"/>
                <w:szCs w:val="22"/>
                <w:lang w:eastAsia="ko-KR"/>
              </w:rPr>
              <w:t>We are supportive of this proposal. And updates as below are also preferred:</w:t>
            </w:r>
          </w:p>
          <w:p>
            <w:pPr>
              <w:pStyle w:val="Normal"/>
              <w:spacing w:lineRule="auto" w:line="240"/>
              <w:rPr/>
            </w:pPr>
            <w:r>
              <w:rPr>
                <w:rFonts w:eastAsia="맑은 고딕" w:cs="Calibri" w:ascii="Calibri" w:hAnsi="Calibri" w:eastAsiaTheme="minorEastAsia"/>
                <w:sz w:val="22"/>
                <w:szCs w:val="22"/>
                <w:lang w:eastAsia="ko-KR"/>
              </w:rPr>
              <w:t>In general, for the 1st bullet, in our view, at least the UE implementation based solution should be supported and whether to define additional condition can be FFS.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At least, a</w:t>
            </w:r>
            <w:r>
              <w:rPr>
                <w:rFonts w:eastAsia="맑은 고딕" w:cs="Calibri" w:ascii="Calibri" w:hAnsi="Calibri" w:eastAsiaTheme="minorEastAsia"/>
                <w:i/>
                <w:sz w:val="22"/>
              </w:rPr>
              <w:t xml:space="preserve"> UE sends a request for inter-UE coordination information </w:t>
            </w:r>
            <w:r>
              <w:rPr>
                <w:rFonts w:eastAsia="맑은 고딕" w:cs="Calibri" w:ascii="Calibri" w:hAnsi="Calibri" w:eastAsiaTheme="minorEastAsia"/>
                <w:i/>
                <w:color w:val="FF0000"/>
                <w:sz w:val="22"/>
              </w:rPr>
              <w:t>up to its own implementation</w:t>
            </w:r>
            <w:r>
              <w:rPr>
                <w:rFonts w:eastAsia="맑은 고딕" w:cs="Calibri" w:ascii="Calibri" w:hAnsi="Calibri" w:eastAsiaTheme="minorEastAsia"/>
                <w:i/>
                <w:sz w:val="22"/>
              </w:rPr>
              <w:t xml:space="preserve"> and can be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w:t>
            </w:r>
            <w:r>
              <w:rPr>
                <w:rFonts w:eastAsia="맑은 고딕" w:cs="Calibri" w:ascii="Calibri" w:hAnsi="Calibri" w:eastAsiaTheme="minorEastAsia"/>
                <w:i/>
                <w:strike/>
                <w:color w:val="FF0000"/>
                <w:sz w:val="22"/>
              </w:rPr>
              <w:t xml:space="preserve"> or up to UE implementation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SimSun" w:hAnsi="SimSun"/>
                <w:lang w:eastAsia="zh-CN"/>
              </w:rPr>
              <w:t>Vivo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cs="Calibri" w:ascii="Calibri" w:hAnsi="Calibri"/>
                <w:sz w:val="22"/>
                <w:szCs w:val="22"/>
                <w:lang w:eastAsia="zh-CN"/>
              </w:rPr>
              <w:t>Event-triggered based coordination transmission and periodic coordination transmission is FFS based on the proposal. Then the following bullet should be sub-bullet of the main bullet.</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r>
          </w:p>
          <w:p>
            <w:pPr>
              <w:pStyle w:val="Normal"/>
              <w:spacing w:lineRule="auto" w:line="240" w:before="0" w:after="120"/>
              <w:rPr/>
            </w:pPr>
            <w:r>
              <w:rPr>
                <w:rFonts w:cs="Calibri" w:ascii="Calibri" w:hAnsi="Calibri"/>
                <w:sz w:val="22"/>
                <w:szCs w:val="22"/>
                <w:lang w:val="en-US" w:eastAsia="zh-CN"/>
              </w:rPr>
              <w:t>We also think such mechanism is at least applied to scheme 1 preferred resource; for non-preferred resource, we are free for further discussion.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Intel</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pPr>
            <w:r>
              <w:rPr>
                <w:rFonts w:eastAsia="맑은 고딕" w:cs="Calibri" w:ascii="Calibri" w:hAnsi="Calibri" w:eastAsiaTheme="minorEastAsia"/>
                <w:bCs/>
                <w:iCs/>
                <w:sz w:val="22"/>
                <w:szCs w:val="22"/>
                <w:lang w:eastAsia="ko-KR"/>
              </w:rPr>
              <w:t>It is important to support scenario when UE-A shares inter-UE coordination information without dedicated request based on pre-defined conditions.</w:t>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sends inter-UE coordination information based on pre-configured conditions can be UE-A</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FFS conditions to initiate transmission of inter-UE coordination information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that received inter-UE coordination information from UE-A and takes it into account for resource allocation can be UE-B without prior transmission of a request for inter-UE coordination information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the condition of sending inter-UE coordination information with </w:t>
            </w:r>
            <w:r>
              <w:rPr>
                <w:rFonts w:eastAsia="맑은 고딕" w:cs="Calibri" w:ascii="Calibri" w:hAnsi="Calibri" w:eastAsiaTheme="minorEastAsia"/>
                <w:i/>
                <w:strike/>
                <w:color w:val="FF0000"/>
                <w:sz w:val="22"/>
              </w:rPr>
              <w:t xml:space="preserve">or without </w:t>
            </w:r>
            <w:r>
              <w:rPr>
                <w:rFonts w:eastAsia="맑은 고딕" w:cs="Calibri" w:ascii="Calibri" w:hAnsi="Calibri" w:eastAsiaTheme="minorEastAsia"/>
                <w:i/>
                <w:sz w:val="22"/>
              </w:rPr>
              <w:t>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FFS: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It is supported that a UE which is not a destination UE of a TB transmitted by UE-B can be UE-A </w:t>
            </w:r>
            <w:r>
              <w:rPr>
                <w:rFonts w:eastAsia="맑은 고딕" w:cs="Calibri" w:ascii="Calibri" w:hAnsi="Calibri" w:eastAsiaTheme="minorEastAsia"/>
                <w:i/>
                <w:strike/>
                <w:color w:val="FF0000"/>
                <w:sz w:val="22"/>
              </w:rPr>
              <w:t xml:space="preserve">when </w:t>
            </w:r>
            <w:r>
              <w:rPr>
                <w:rFonts w:cs="Calibri" w:ascii="Calibri" w:hAnsi="Calibri"/>
                <w:i/>
                <w:strike/>
                <w:color w:val="FF0000"/>
                <w:sz w:val="22"/>
              </w:rPr>
              <w:t>higher layer(s) configures</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lang w:eastAsia="zh-CN"/>
              </w:rPr>
              <w:t>Fujitsu</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cs="Calibri" w:ascii="Calibri" w:hAnsi="Calibri"/>
                <w:sz w:val="22"/>
                <w:szCs w:val="22"/>
                <w:lang w:val="en-US" w:eastAsia="zh-CN"/>
              </w:rPr>
              <w:t>1. The 3</w:t>
            </w:r>
            <w:r>
              <w:rPr>
                <w:rFonts w:cs="Calibri" w:ascii="Calibri" w:hAnsi="Calibri"/>
                <w:sz w:val="22"/>
                <w:szCs w:val="22"/>
                <w:vertAlign w:val="superscript"/>
                <w:lang w:val="en-US" w:eastAsia="zh-CN"/>
              </w:rPr>
              <w:t>rd</w:t>
            </w:r>
            <w:r>
              <w:rPr>
                <w:rFonts w:cs="Calibri" w:ascii="Calibri" w:hAnsi="Calibri"/>
                <w:sz w:val="22"/>
                <w:szCs w:val="22"/>
                <w:lang w:val="en-US" w:eastAsia="zh-CN"/>
              </w:rPr>
              <w:t xml:space="preserve"> and 4</w:t>
            </w:r>
            <w:r>
              <w:rPr>
                <w:rFonts w:cs="Calibri" w:ascii="Calibri" w:hAnsi="Calibri"/>
                <w:sz w:val="22"/>
                <w:szCs w:val="22"/>
                <w:vertAlign w:val="superscript"/>
                <w:lang w:val="en-US" w:eastAsia="zh-CN"/>
              </w:rPr>
              <w:t>th</w:t>
            </w:r>
            <w:r>
              <w:rPr>
                <w:rFonts w:cs="Calibri" w:ascii="Calibri" w:hAnsi="Calibri"/>
                <w:sz w:val="22"/>
                <w:szCs w:val="22"/>
                <w:lang w:val="en-US" w:eastAsia="zh-CN"/>
              </w:rPr>
              <w:t xml:space="preserve"> sub-bullet should be under the umbrella of the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sub-bullet since the whole proposal is for the request-based inter-UE coordination scheme.</w:t>
            </w:r>
          </w:p>
          <w:p>
            <w:pPr>
              <w:pStyle w:val="Normal"/>
              <w:spacing w:lineRule="auto" w:line="240"/>
              <w:rPr/>
            </w:pPr>
            <w:r>
              <w:rPr>
                <w:rFonts w:cs="Calibri" w:ascii="Calibri" w:hAnsi="Calibri"/>
                <w:sz w:val="22"/>
                <w:szCs w:val="22"/>
                <w:lang w:val="en-US" w:eastAsia="zh-CN"/>
              </w:rPr>
              <w:t>2. “</w:t>
            </w: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r>
              <w:rPr>
                <w:rFonts w:cs="Calibri" w:ascii="Calibri" w:hAnsi="Calibri"/>
                <w:sz w:val="22"/>
                <w:szCs w:val="22"/>
                <w:lang w:val="en-US" w:eastAsia="zh-CN"/>
              </w:rPr>
              <w:t>” belongs to the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level FFS. Currently, we may only focus on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level FFS and delete this sentence.</w:t>
            </w:r>
          </w:p>
          <w:p>
            <w:pPr>
              <w:pStyle w:val="Normal"/>
              <w:spacing w:lineRule="auto" w:line="240"/>
              <w:rPr/>
            </w:pPr>
            <w:r>
              <w:rPr>
                <w:rFonts w:cs="Calibri" w:ascii="Calibri" w:hAnsi="Calibri"/>
                <w:sz w:val="22"/>
                <w:szCs w:val="22"/>
                <w:lang w:val="en-US" w:eastAsia="zh-CN"/>
              </w:rPr>
              <w:t>3. “</w:t>
            </w:r>
            <w:r>
              <w:rPr>
                <w:rFonts w:eastAsia="맑은 고딕" w:cs="Calibri" w:ascii="Calibri" w:hAnsi="Calibri" w:eastAsiaTheme="minorEastAsia"/>
                <w:i/>
                <w:sz w:val="22"/>
              </w:rPr>
              <w:t>Whether there is a case where UE-A sends inter-UE coordination information without receiving UE-B’s request</w:t>
            </w:r>
            <w:r>
              <w:rPr>
                <w:rFonts w:cs="Calibri" w:ascii="Calibri" w:hAnsi="Calibri"/>
                <w:sz w:val="22"/>
                <w:szCs w:val="22"/>
                <w:lang w:val="en-US" w:eastAsia="zh-CN"/>
              </w:rPr>
              <w:t>” should be parallel with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and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sub-bullet since it is not for the request-based inter-UE coordination scheme.</w:t>
            </w:r>
          </w:p>
          <w:p>
            <w:pPr>
              <w:pStyle w:val="Normal"/>
              <w:spacing w:lineRule="auto" w:line="240"/>
              <w:rPr/>
            </w:pPr>
            <w:r>
              <w:rPr>
                <w:rFonts w:cs="Calibri" w:ascii="Calibri" w:hAnsi="Calibri"/>
                <w:sz w:val="22"/>
                <w:szCs w:val="22"/>
                <w:lang w:val="en-US" w:eastAsia="zh-CN"/>
              </w:rPr>
              <w:t>The suggested modifications are summarized as follows.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It is supported that UE-A is a destination UE of a TB transmitted by UE-B</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In which cast type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 xml:space="preserve">FFS: It is supported that a UE which is not a destination UE of a TB transmitted by UE-B can be UE-A when </w:t>
            </w:r>
            <w:r>
              <w:rPr>
                <w:rFonts w:cs="Calibri" w:ascii="Calibri" w:hAnsi="Calibri"/>
                <w:i/>
                <w:color w:val="FF0000"/>
                <w:sz w:val="22"/>
              </w:rPr>
              <w:t>higher layer(s) configures</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FFS: Whether there is a case where UE-A sends inter-UE coordination information without receiving UE-B’s request</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SimSun" w:hAnsi="SimSun"/>
                <w:lang w:eastAsia="zh-CN"/>
              </w:rPr>
              <w:t>Panasonic</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eastAsia="MS Mincho" w:cs="Calibri"/>
                <w:lang w:eastAsia="ja-JP"/>
              </w:rPr>
            </w:pPr>
            <w:r>
              <w:rPr>
                <w:rFonts w:eastAsia="MS Mincho" w:cs="Calibri" w:ascii="Calibri" w:hAnsi="Calibri"/>
                <w:lang w:eastAsia="ja-JP"/>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cs="Calibri" w:ascii="Calibri" w:hAnsi="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pPr>
              <w:pStyle w:val="Normal"/>
              <w:widowControl/>
              <w:bidi w:val="0"/>
              <w:spacing w:before="0" w:after="120"/>
              <w:jc w:val="left"/>
              <w:rPr/>
            </w:pPr>
            <w:r>
              <w:rPr>
                <w:rFonts w:cs="Calibri" w:ascii="Calibri" w:hAnsi="Calibri"/>
                <w:sz w:val="22"/>
                <w:szCs w:val="22"/>
                <w:lang w:eastAsia="zh-CN"/>
              </w:rPr>
              <w:t>In our understanding, the current proposal includes this solution in the bullets under the FFS bullet of the 2</w:t>
            </w:r>
            <w:r>
              <w:rPr>
                <w:rFonts w:cs="Calibri" w:ascii="Calibri" w:hAnsi="Calibri"/>
                <w:sz w:val="22"/>
                <w:szCs w:val="22"/>
                <w:vertAlign w:val="superscript"/>
                <w:lang w:eastAsia="zh-CN"/>
              </w:rPr>
              <w:t>nd</w:t>
            </w:r>
            <w:r>
              <w:rPr>
                <w:rFonts w:cs="Calibri" w:ascii="Calibri" w:hAnsi="Calibri"/>
                <w:sz w:val="22"/>
                <w:szCs w:val="22"/>
                <w:lang w:eastAsia="zh-CN"/>
              </w:rPr>
              <w:t xml:space="preserve"> main bullet. However, we think that putting request-based and non-request-based solution in a parallel way to discuss the determination of UE-A/UE-B is a clearer layout.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SimSun" w:hAnsi="SimSun"/>
                <w:lang w:eastAsia="zh-CN"/>
              </w:rPr>
              <w:t>OPPO</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cs="Calibri" w:ascii="Calibri" w:hAnsi="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pPr>
              <w:pStyle w:val="Normal"/>
              <w:spacing w:lineRule="auto" w:line="240"/>
              <w:rPr/>
            </w:pPr>
            <w:r>
              <w:rPr>
                <w:rFonts w:cs="Calibri" w:ascii="Calibri" w:hAnsi="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pPr>
              <w:pStyle w:val="Normal"/>
              <w:spacing w:lineRule="auto" w:line="240"/>
              <w:rPr/>
            </w:pPr>
            <w:r>
              <w:rPr>
                <w:rFonts w:cs="Calibri" w:ascii="Calibri" w:hAnsi="Calibri"/>
                <w:sz w:val="22"/>
                <w:szCs w:val="22"/>
                <w:lang w:eastAsia="zh-CN"/>
              </w:rPr>
              <w:t>3. For the 2</w:t>
            </w:r>
            <w:r>
              <w:rPr>
                <w:rFonts w:cs="Calibri" w:ascii="Calibri" w:hAnsi="Calibri"/>
                <w:sz w:val="22"/>
                <w:szCs w:val="22"/>
                <w:vertAlign w:val="superscript"/>
                <w:lang w:eastAsia="zh-CN"/>
              </w:rPr>
              <w:t>nd</w:t>
            </w:r>
            <w:r>
              <w:rPr>
                <w:rFonts w:cs="Calibri" w:ascii="Calibri" w:hAnsi="Calibri"/>
                <w:sz w:val="22"/>
                <w:szCs w:val="22"/>
                <w:lang w:eastAsia="zh-CN"/>
              </w:rPr>
              <w:t xml:space="preserve"> sub-bullet (UE-A determination), UE-A should be a UE received the request AND send the coordination information, if it does not send the coordination information, it is not UE-A.</w:t>
            </w:r>
          </w:p>
          <w:p>
            <w:pPr>
              <w:pStyle w:val="Normal"/>
              <w:spacing w:lineRule="auto" w:line="240"/>
              <w:rPr/>
            </w:pPr>
            <w:r>
              <w:rPr>
                <w:rFonts w:cs="Calibri" w:ascii="Calibri" w:hAnsi="Calibri"/>
                <w:sz w:val="22"/>
                <w:szCs w:val="22"/>
                <w:lang w:eastAsia="zh-CN"/>
              </w:rPr>
              <w:t>4. the 1</w:t>
            </w:r>
            <w:r>
              <w:rPr>
                <w:rFonts w:cs="Calibri" w:ascii="Calibri" w:hAnsi="Calibri"/>
                <w:sz w:val="22"/>
                <w:szCs w:val="22"/>
                <w:vertAlign w:val="superscript"/>
                <w:lang w:eastAsia="zh-CN"/>
              </w:rPr>
              <w:t>st</w:t>
            </w:r>
            <w:r>
              <w:rPr>
                <w:rFonts w:cs="Calibri" w:ascii="Calibri" w:hAnsi="Calibri"/>
                <w:sz w:val="22"/>
                <w:szCs w:val="22"/>
                <w:lang w:eastAsia="zh-CN"/>
              </w:rPr>
              <w:t xml:space="preserve"> sub-bullet and the 3</w:t>
            </w:r>
            <w:r>
              <w:rPr>
                <w:rFonts w:cs="Calibri" w:ascii="Calibri" w:hAnsi="Calibri"/>
                <w:sz w:val="22"/>
                <w:szCs w:val="22"/>
                <w:vertAlign w:val="superscript"/>
                <w:lang w:eastAsia="zh-CN"/>
              </w:rPr>
              <w:t>rd</w:t>
            </w:r>
            <w:r>
              <w:rPr>
                <w:rFonts w:cs="Calibri" w:ascii="Calibri" w:hAnsi="Calibri"/>
                <w:sz w:val="22"/>
                <w:szCs w:val="22"/>
                <w:lang w:eastAsia="zh-CN"/>
              </w:rPr>
              <w:t xml:space="preserve"> sub-bullet under “FFS: details including” are relevant and can be merged.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Normal"/>
              <w:spacing w:lineRule="auto" w:line="240"/>
              <w:rPr/>
            </w:pPr>
            <w:r>
              <w:rPr>
                <w:rFonts w:cs="Calibri" w:ascii="Calibri" w:hAnsi="Calibri"/>
                <w:sz w:val="22"/>
                <w:szCs w:val="22"/>
                <w:lang w:eastAsia="zh-CN"/>
              </w:rPr>
              <w:t>In general we suggest following changes: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w:t>
            </w:r>
            <w:r>
              <w:rPr>
                <w:rFonts w:eastAsia="맑은 고딕" w:cs="Calibri" w:ascii="Calibri" w:hAnsi="Calibri" w:eastAsiaTheme="minorEastAsia"/>
                <w:i/>
                <w:color w:val="00B050"/>
                <w:sz w:val="22"/>
              </w:rPr>
              <w:t xml:space="preserve">that </w:t>
            </w:r>
            <w:r>
              <w:rPr>
                <w:rFonts w:eastAsia="맑은 고딕" w:cs="Calibri" w:ascii="Calibri" w:hAnsi="Calibri" w:eastAsiaTheme="minorEastAsia"/>
                <w:i/>
                <w:sz w:val="22"/>
              </w:rPr>
              <w:t xml:space="preserve">sends a request for inter-UE coordination information </w:t>
            </w:r>
            <w:r>
              <w:rPr>
                <w:rFonts w:eastAsia="맑은 고딕" w:cs="Calibri" w:ascii="Calibri" w:hAnsi="Calibri" w:eastAsiaTheme="minorEastAsia"/>
                <w:i/>
                <w:strike/>
                <w:color w:val="00B050"/>
                <w:sz w:val="22"/>
              </w:rPr>
              <w:t>and</w:t>
            </w:r>
            <w:r>
              <w:rPr>
                <w:rFonts w:eastAsia="맑은 고딕" w:cs="Calibri" w:ascii="Calibri" w:hAnsi="Calibri" w:eastAsiaTheme="minorEastAsia"/>
                <w:i/>
                <w:color w:val="00B050"/>
                <w:sz w:val="22"/>
              </w:rPr>
              <w:t xml:space="preserve"> </w:t>
            </w:r>
            <w:r>
              <w:rPr>
                <w:rFonts w:eastAsia="맑은 고딕" w:cs="Calibri" w:ascii="Calibri" w:hAnsi="Calibri" w:eastAsiaTheme="minorEastAsia"/>
                <w:i/>
                <w:sz w:val="22"/>
              </w:rPr>
              <w:t>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w:t>
            </w:r>
            <w:r>
              <w:rPr>
                <w:rFonts w:eastAsia="맑은 고딕" w:cs="Calibri" w:ascii="Calibri" w:hAnsi="Calibri" w:eastAsiaTheme="minorEastAsia"/>
                <w:i/>
                <w:strike/>
                <w:color w:val="00B050"/>
                <w:sz w:val="22"/>
              </w:rPr>
              <w:t>can be UE-A</w:t>
            </w:r>
            <w:r>
              <w:rPr>
                <w:rFonts w:eastAsia="맑은 고딕" w:cs="Calibri" w:ascii="Calibri" w:hAnsi="Calibri" w:eastAsiaTheme="minorEastAsia"/>
                <w:i/>
                <w:sz w:val="22"/>
              </w:rPr>
              <w:t xml:space="preserve"> and send inter-UE coordination information to the UE-B </w:t>
            </w:r>
            <w:r>
              <w:rPr>
                <w:rFonts w:eastAsia="맑은 고딕" w:cs="Calibri" w:ascii="Calibri" w:hAnsi="Calibri" w:eastAsiaTheme="minorEastAsia"/>
                <w:i/>
                <w:color w:val="00B050"/>
                <w:sz w:val="22"/>
              </w:rPr>
              <w:t>can be UE-A</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w:t>
            </w:r>
            <w:r>
              <w:rPr>
                <w:rFonts w:eastAsia="맑은 고딕" w:cs="Calibri" w:ascii="Calibri" w:hAnsi="Calibri" w:eastAsiaTheme="minorEastAsia"/>
                <w:i/>
                <w:color w:val="00B050"/>
                <w:sz w:val="22"/>
              </w:rPr>
              <w:t>additional condition(s)</w:t>
            </w:r>
            <w:r>
              <w:rPr>
                <w:rFonts w:eastAsia="맑은 고딕" w:cs="Calibri" w:ascii="Calibri" w:hAnsi="Calibri" w:eastAsiaTheme="minorEastAsia"/>
                <w:i/>
                <w:sz w:val="22"/>
              </w:rPr>
              <w:t xml:space="preserve"> </w:t>
            </w:r>
            <w:r>
              <w:rPr>
                <w:rFonts w:eastAsia="맑은 고딕" w:cs="Calibri" w:ascii="Calibri" w:hAnsi="Calibri" w:eastAsiaTheme="minorEastAsia"/>
                <w:i/>
                <w:color w:val="00B050"/>
                <w:sz w:val="22"/>
              </w:rPr>
              <w:t>needs to be satisfied for the</w:t>
            </w:r>
            <w:r>
              <w:rPr>
                <w:rFonts w:eastAsia="맑은 고딕" w:cs="Calibri" w:ascii="Calibri" w:hAnsi="Calibri" w:eastAsiaTheme="minorEastAsia"/>
                <w:i/>
                <w:sz w:val="22"/>
              </w:rPr>
              <w:t xml:space="preserve"> UE</w:t>
            </w:r>
            <w:r>
              <w:rPr>
                <w:rFonts w:eastAsia="맑은 고딕" w:cs="Calibri" w:ascii="Calibri" w:hAnsi="Calibri" w:eastAsiaTheme="minorEastAsia"/>
                <w:i/>
                <w:strike/>
                <w:color w:val="00B050"/>
                <w:sz w:val="22"/>
              </w:rPr>
              <w:t>-A</w:t>
            </w:r>
            <w:r>
              <w:rPr>
                <w:rFonts w:eastAsia="맑은 고딕" w:cs="Calibri" w:ascii="Calibri" w:hAnsi="Calibri" w:eastAsiaTheme="minorEastAsia"/>
                <w:i/>
                <w:sz w:val="22"/>
              </w:rPr>
              <w:t xml:space="preserve"> that received a request from UE-B </w:t>
            </w:r>
            <w:r>
              <w:rPr>
                <w:rFonts w:eastAsia="맑은 고딕" w:cs="Calibri" w:ascii="Calibri" w:hAnsi="Calibri" w:eastAsiaTheme="minorEastAsia"/>
                <w:i/>
                <w:color w:val="00B050"/>
                <w:sz w:val="22"/>
              </w:rPr>
              <w:t xml:space="preserve">to </w:t>
            </w:r>
            <w:r>
              <w:rPr>
                <w:rFonts w:eastAsia="맑은 고딕" w:cs="Calibri" w:ascii="Calibri" w:hAnsi="Calibri" w:eastAsiaTheme="minorEastAsia"/>
                <w:i/>
                <w:strike/>
                <w:color w:val="00B050"/>
                <w:sz w:val="22"/>
              </w:rPr>
              <w:t>always</w:t>
            </w:r>
            <w:r>
              <w:rPr>
                <w:rFonts w:eastAsia="맑은 고딕" w:cs="Calibri" w:ascii="Calibri" w:hAnsi="Calibri" w:eastAsiaTheme="minorEastAsia"/>
                <w:i/>
                <w:sz w:val="22"/>
              </w:rPr>
              <w:t xml:space="preserve"> send</w:t>
            </w:r>
            <w:r>
              <w:rPr>
                <w:rFonts w:eastAsia="맑은 고딕" w:cs="Calibri" w:ascii="Calibri" w:hAnsi="Calibri" w:eastAsiaTheme="minorEastAsia"/>
                <w:i/>
                <w:strike/>
                <w:color w:val="00B050"/>
                <w:sz w:val="22"/>
              </w:rPr>
              <w:t>s</w:t>
            </w:r>
            <w:r>
              <w:rPr>
                <w:rFonts w:eastAsia="맑은 고딕" w:cs="Calibri" w:ascii="Calibri" w:hAnsi="Calibri" w:eastAsiaTheme="minorEastAsia"/>
                <w:i/>
                <w:sz w:val="22"/>
              </w:rPr>
              <w:t xml:space="preserve"> inter-UE coordination information to the UE-B, and if so, </w:t>
            </w:r>
            <w:r>
              <w:rPr>
                <w:rFonts w:eastAsia="맑은 고딕" w:cs="Calibri" w:ascii="Calibri" w:hAnsi="Calibri" w:eastAsiaTheme="minorEastAsia"/>
                <w:i/>
                <w:color w:val="00B050"/>
                <w:sz w:val="22"/>
              </w:rPr>
              <w:t>Whether the additional condition(s) is specified or up to UE implementation</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00B05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00B05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00B050"/>
                <w:sz w:val="22"/>
              </w:rPr>
              <w:t xml:space="preserve">FFS: It is supported that a UE which is not a destination UE of a TB transmitted by UE-B can be UE-A when </w:t>
            </w:r>
            <w:r>
              <w:rPr>
                <w:rFonts w:cs="Calibri" w:ascii="Calibri" w:hAnsi="Calibri"/>
                <w:i/>
                <w:strike/>
                <w:color w:val="00B050"/>
                <w:sz w:val="22"/>
              </w:rPr>
              <w:t>higher layer(s) configures</w:t>
            </w:r>
          </w:p>
          <w:p>
            <w:pPr>
              <w:pStyle w:val="Normal"/>
              <w:spacing w:lineRule="auto" w:line="240" w:before="0" w:after="120"/>
              <w:rPr>
                <w:rFonts w:ascii="Calibri" w:hAnsi="Calibri" w:cs="Calibri"/>
                <w:sz w:val="22"/>
                <w:szCs w:val="22"/>
                <w:lang w:val="en-US" w:eastAsia="zh-CN"/>
              </w:rPr>
            </w:pPr>
            <w:r>
              <w:rPr>
                <w:rFonts w:cs="Calibri" w:ascii="Calibri" w:hAnsi="Calibri"/>
                <w:sz w:val="22"/>
                <w:szCs w:val="22"/>
                <w:lang w:val="en-US"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SimSun" w:hAnsi="SimSun" w:eastAsiaTheme="minorEastAsia"/>
                <w:lang w:eastAsia="ko-KR"/>
              </w:rPr>
              <w:t>LG</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lang w:eastAsia="ko-KR"/>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맑은 고딕" w:cs="Calibri" w:ascii="Calibri" w:hAnsi="Calibri" w:eastAsiaTheme="minorEastAsia"/>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pPr>
              <w:pStyle w:val="Normal"/>
              <w:widowControl/>
              <w:bidi w:val="0"/>
              <w:spacing w:before="0" w:after="120"/>
              <w:jc w:val="left"/>
              <w:rPr/>
            </w:pPr>
            <w:r>
              <w:rPr>
                <w:rFonts w:eastAsia="맑은 고딕" w:cs="Calibri" w:ascii="Calibri" w:hAnsi="Calibri" w:eastAsiaTheme="minorEastAsia"/>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can be transmitted as indicated by higher layers. It will include periodic transmission.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Sony</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eastAsia="MS Mincho" w:cs="Calibri" w:ascii="Calibri" w:hAnsi="Calibri"/>
                <w:sz w:val="22"/>
                <w:szCs w:val="22"/>
                <w:lang w:eastAsia="ja-JP"/>
              </w:rPr>
              <w:t>We are basically OK with the FL proposal with removing “FFS” in the last sub-bullet as follows:</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 xml:space="preserve">FFS: </w:t>
            </w:r>
            <w:r>
              <w:rPr>
                <w:rFonts w:eastAsia="맑은 고딕" w:cs="Calibri" w:ascii="Calibri" w:hAnsi="Calibri" w:eastAsiaTheme="minorEastAsia"/>
                <w:i/>
                <w:sz w:val="22"/>
              </w:rPr>
              <w:t xml:space="preserve">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rPr/>
            </w:pPr>
            <w:r>
              <w:rPr>
                <w:rFonts w:eastAsia="MS Mincho" w:cs="Calibri" w:ascii="Calibri" w:hAnsi="Calibri"/>
                <w:sz w:val="22"/>
                <w:szCs w:val="22"/>
                <w:lang w:val="en-US" w:eastAsia="ja-JP"/>
              </w:rPr>
              <w:t>We think UE-A should be able to be any UE configured by higher layer signaling.</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cs="Calibri" w:ascii="Calibri" w:hAnsi="Calibri"/>
                <w:sz w:val="22"/>
                <w:szCs w:val="22"/>
                <w:lang w:eastAsia="zh-CN"/>
              </w:rPr>
              <w:t>We are generally fine with the direction of this proposal. As other companies, we think that non-request based should not be a sub-bullet of request-based techniques but have its own line in the agreement.</w:t>
            </w:r>
          </w:p>
          <w:p>
            <w:pPr>
              <w:pStyle w:val="Normal"/>
              <w:spacing w:lineRule="auto" w:line="240"/>
              <w:rPr/>
            </w:pPr>
            <w:r>
              <w:rPr>
                <w:rFonts w:cs="Calibri" w:ascii="Calibri" w:hAnsi="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pPr>
              <w:pStyle w:val="Normal"/>
              <w:spacing w:lineRule="auto" w:line="240"/>
              <w:rPr/>
            </w:pPr>
            <w:r>
              <w:rPr>
                <w:rFonts w:cs="Calibri" w:ascii="Calibri" w:hAnsi="Calibri"/>
                <w:sz w:val="22"/>
                <w:szCs w:val="22"/>
                <w:lang w:eastAsia="zh-CN"/>
              </w:rPr>
              <w:t>We agree with IDC that the wording around the cast types is a bit unclear and that some clarification of the intention is needed. I’m not sure of the best wording, we can further discuss.</w:t>
            </w:r>
          </w:p>
          <w:p>
            <w:pPr>
              <w:pStyle w:val="Normal"/>
              <w:spacing w:lineRule="auto" w:line="240"/>
              <w:rPr/>
            </w:pPr>
            <w:r>
              <w:rPr>
                <w:rFonts w:cs="Calibri" w:ascii="Calibri" w:hAnsi="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 xml:space="preserve">Whether the condition of sending inter-UE coordination information </w:t>
            </w:r>
            <w:r>
              <w:rPr>
                <w:rFonts w:eastAsia="맑은 고딕" w:cs="Calibri" w:ascii="Calibri" w:hAnsi="Calibri" w:eastAsiaTheme="minorEastAsia"/>
                <w:i/>
                <w:strike/>
                <w:color w:val="FF0000"/>
                <w:sz w:val="22"/>
              </w:rPr>
              <w:t>with or without</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upon</w:t>
            </w:r>
            <w:r>
              <w:rPr>
                <w:rFonts w:eastAsia="맑은 고딕" w:cs="Calibri" w:ascii="Calibri" w:hAnsi="Calibri" w:eastAsiaTheme="minorEastAsia"/>
                <w:i/>
                <w:sz w:val="22"/>
              </w:rPr>
              <w:t xml:space="preserve">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Whether there is a case where UE-A sends inter-UE coordination information without receiving UE-B’s request</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2"/>
                <w:numId w:val="2"/>
              </w:numPr>
              <w:spacing w:lineRule="auto" w:line="240" w:before="0" w:after="0"/>
              <w:rPr/>
            </w:pPr>
            <w:r>
              <w:rPr>
                <w:rFonts w:eastAsia="MS Mincho" w:cs="Calibri" w:ascii="Calibri" w:hAnsi="Calibri"/>
                <w:i/>
                <w:iCs/>
                <w:color w:val="FF0000"/>
                <w:sz w:val="22"/>
                <w:lang w:eastAsia="ja-JP"/>
              </w:rPr>
              <w:t xml:space="preserve">FFS: Details including whether specific conditions are needed for each supported cast type </w:t>
            </w:r>
          </w:p>
          <w:p>
            <w:pPr>
              <w:pStyle w:val="ListParagraph"/>
              <w:widowControl/>
              <w:numPr>
                <w:ilvl w:val="1"/>
                <w:numId w:val="2"/>
              </w:numPr>
              <w:spacing w:lineRule="auto" w:line="240" w:before="0" w:after="0"/>
              <w:rPr/>
            </w:pPr>
            <w:r>
              <w:rPr>
                <w:rFonts w:eastAsia="맑은 고딕" w:cs="Calibri" w:ascii="Calibri" w:hAnsi="Calibri" w:eastAsiaTheme="minorEastAsia"/>
                <w:i/>
                <w:strike/>
                <w:sz w:val="22"/>
              </w:rPr>
              <w:t xml:space="preserve">FFS: It is supported that a UE which is not a destination UE of a TB transmitted by UE-B can be UE-A when </w:t>
            </w:r>
            <w:r>
              <w:rPr>
                <w:rFonts w:cs="Calibri" w:ascii="Calibri" w:hAnsi="Calibri"/>
                <w:i/>
                <w:strike/>
                <w:sz w:val="22"/>
              </w:rPr>
              <w:t>higher layer(s) configures</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1"/>
                <w:szCs w:val="21"/>
                <w:lang w:eastAsia="zh-CN"/>
              </w:rPr>
              <w:t xml:space="preserve">Xiaomi </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pPr>
            <w:r>
              <w:rPr>
                <w:rFonts w:cs="Calibri" w:ascii="Calibri" w:hAnsi="Calibri"/>
                <w:sz w:val="21"/>
                <w:szCs w:val="21"/>
                <w:lang w:eastAsia="zh-CN"/>
              </w:rPr>
              <w:t xml:space="preserve">We are generally fine with FL proposal. </w:t>
            </w:r>
          </w:p>
          <w:p>
            <w:pPr>
              <w:pStyle w:val="Normal"/>
              <w:jc w:val="both"/>
              <w:rPr/>
            </w:pPr>
            <w:r>
              <w:rPr>
                <w:rFonts w:cs="Calibri" w:ascii="Calibri" w:hAnsi="Calibri"/>
                <w:sz w:val="21"/>
                <w:szCs w:val="21"/>
                <w:lang w:eastAsia="zh-CN"/>
              </w:rPr>
              <w:t>In our understanding, the discussion on case where UE A send inter-UE coordination information without receiving UE-B’s request should not be a sub-bullet of the 2</w:t>
            </w:r>
            <w:r>
              <w:rPr>
                <w:rFonts w:cs="Calibri" w:ascii="Calibri" w:hAnsi="Calibri"/>
                <w:sz w:val="21"/>
                <w:szCs w:val="21"/>
                <w:vertAlign w:val="superscript"/>
                <w:lang w:eastAsia="zh-CN"/>
              </w:rPr>
              <w:t>nd</w:t>
            </w:r>
            <w:r>
              <w:rPr>
                <w:rFonts w:cs="Calibri" w:ascii="Calibri" w:hAnsi="Calibri"/>
                <w:sz w:val="21"/>
                <w:szCs w:val="21"/>
                <w:lang w:eastAsia="zh-CN"/>
              </w:rPr>
              <w:t xml:space="preserve"> sub-bullet, as the 2</w:t>
            </w:r>
            <w:r>
              <w:rPr>
                <w:rFonts w:cs="Calibri" w:ascii="Calibri" w:hAnsi="Calibri"/>
                <w:sz w:val="21"/>
                <w:szCs w:val="21"/>
                <w:vertAlign w:val="superscript"/>
                <w:lang w:eastAsia="zh-CN"/>
              </w:rPr>
              <w:t>nd</w:t>
            </w:r>
            <w:r>
              <w:rPr>
                <w:rFonts w:cs="Calibri" w:ascii="Calibri" w:hAnsi="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w:t>
            </w:r>
            <w:r>
              <w:rPr>
                <w:rFonts w:eastAsia="맑은 고딕" w:cs="Calibri" w:ascii="Calibri" w:hAnsi="Calibri" w:eastAsiaTheme="minorEastAsia"/>
                <w:i/>
                <w:strike/>
                <w:color w:val="FF0000"/>
                <w:sz w:val="22"/>
              </w:rPr>
              <w:t xml:space="preserve"> or without</w:t>
            </w:r>
            <w:r>
              <w:rPr>
                <w:rFonts w:eastAsia="맑은 고딕" w:cs="Calibri" w:ascii="Calibri" w:hAnsi="Calibri" w:eastAsiaTheme="minorEastAsia"/>
                <w:i/>
                <w:sz w:val="22"/>
              </w:rPr>
              <w:t xml:space="preserve">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ListParagraph"/>
              <w:numPr>
                <w:ilvl w:val="1"/>
                <w:numId w:val="2"/>
              </w:numPr>
              <w:spacing w:before="120" w:after="360"/>
              <w:rPr/>
            </w:pPr>
            <w:r>
              <w:rPr>
                <w:rFonts w:eastAsia="맑은 고딕" w:cs="Calibri" w:ascii="Calibri" w:hAnsi="Calibri" w:eastAsiaTheme="minorEastAsia"/>
                <w:i/>
                <w:color w:val="FF0000"/>
                <w:sz w:val="22"/>
              </w:rPr>
              <w:t>FFS: Whether there is a case where UE-A sends inter-UE coordination information based on a condition without receiving UE-B’s request.</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SimSun" w:hAnsi="SimSun"/>
                <w:lang w:eastAsia="zh-CN"/>
              </w:rPr>
              <w:t>CATT, GOHIGH</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cs="Calibri" w:ascii="Calibri" w:hAnsi="Calibri"/>
                <w:sz w:val="22"/>
                <w:szCs w:val="22"/>
                <w:lang w:eastAsia="zh-CN"/>
              </w:rPr>
              <w:t>We are generally fine with the proposal. We think it would be better to add FFS part on supported cast type in scheme 1, the updated proposal is as following:</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1"/>
                <w:numId w:val="2"/>
              </w:numPr>
              <w:spacing w:lineRule="auto" w:line="240" w:before="0" w:after="0"/>
              <w:rPr/>
            </w:pPr>
            <w:r>
              <w:rPr>
                <w:rFonts w:eastAsia="SimSun" w:cs="Calibri" w:ascii="Calibri" w:hAnsi="Calibri"/>
                <w:i/>
                <w:color w:val="C00000"/>
                <w:sz w:val="22"/>
                <w:lang w:eastAsia="zh-CN"/>
              </w:rPr>
              <w:t>FFS: Supported cast type in scheme 1</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jc w:val="both"/>
              <w:rPr>
                <w:rFonts w:ascii="Calibri" w:hAnsi="Calibri" w:cs="Calibri"/>
                <w:sz w:val="21"/>
                <w:szCs w:val="21"/>
                <w:lang w:eastAsia="zh-CN"/>
              </w:rPr>
            </w:pPr>
            <w:r>
              <w:rPr>
                <w:rFonts w:cs="Calibri" w:ascii="Calibri" w:hAnsi="Calibri"/>
                <w:sz w:val="21"/>
                <w:szCs w:val="21"/>
                <w:lang w:eastAsia="zh-CN"/>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eastAsia="MS Mincho" w:cs="Calibri" w:ascii="Calibri" w:hAnsi="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pPr>
              <w:pStyle w:val="Normal"/>
              <w:spacing w:lineRule="auto" w:line="240"/>
              <w:rPr/>
            </w:pPr>
            <w:r>
              <w:rPr>
                <w:rFonts w:eastAsia="MS Mincho" w:cs="Calibri" w:ascii="Calibri" w:hAnsi="Calibri"/>
                <w:sz w:val="22"/>
                <w:szCs w:val="22"/>
                <w:lang w:eastAsia="ja-JP"/>
              </w:rPr>
              <w:t>We also are supportive of UE-A not being the receiver for UE-B’s intended transmission, for both the request-based and event-based schemes. For request-based schemes, higher layers should be able to configure UE-B to transmit a request to a UE-A that is not the destination UE for its transmission. For event-based schemes, the UE that detects the collision may not be the intended receiver UE for the transmission by UE-B.</w:t>
            </w:r>
          </w:p>
          <w:p>
            <w:pPr>
              <w:pStyle w:val="Normal"/>
              <w:spacing w:lineRule="auto" w:line="240"/>
              <w:rPr/>
            </w:pPr>
            <w:r>
              <w:rPr>
                <w:rFonts w:eastAsia="MS Mincho" w:cs="Calibri" w:ascii="Calibri" w:hAnsi="Calibri"/>
                <w:sz w:val="22"/>
                <w:szCs w:val="22"/>
                <w:lang w:eastAsia="ja-JP"/>
              </w:rPr>
              <w:t>Hence we propose the following:</w:t>
            </w:r>
          </w:p>
          <w:p>
            <w:pPr>
              <w:pStyle w:val="ListParagraph"/>
              <w:widowControl/>
              <w:numPr>
                <w:ilvl w:val="0"/>
                <w:numId w:val="2"/>
              </w:numPr>
              <w:spacing w:lineRule="auto" w:line="240" w:before="0" w:after="0"/>
              <w:rPr/>
            </w:pPr>
            <w:r>
              <w:rPr>
                <w:rFonts w:eastAsia="MS Mincho" w:cs="Calibri" w:ascii="Calibri" w:hAnsi="Calibri"/>
                <w:sz w:val="22"/>
                <w:lang w:eastAsia="ja-JP"/>
              </w:rPr>
              <w:t xml:space="preserve"> </w:t>
            </w: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A UE that detected a condition that results in resource collisions for a TB transmitted by UE-B can be UE-A and send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 xml:space="preserve">FFS: Details including the conditions that UE-A detects to trigger sending inter-UE coordination to the UE-B </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FFS: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It is supported that a UE which is not a destination UE of a TB transmitted by UE-B can be UE-A when higher layer(s) configures</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Huawei, HiSilicon</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eastAsia="MS Mincho" w:cs="Calibri" w:ascii="Calibri" w:hAnsi="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pPr>
              <w:pStyle w:val="Normal"/>
              <w:spacing w:lineRule="auto" w:line="240"/>
              <w:rPr/>
            </w:pPr>
            <w:r>
              <w:rPr>
                <w:rFonts w:eastAsia="MS Mincho" w:cs="Calibri" w:ascii="Calibri" w:hAnsi="Calibri"/>
                <w:lang w:eastAsia="ja-JP"/>
              </w:rPr>
              <w:t>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propose that “higher layer determination” is the baseline solution, and FFS any restriction in addition to this. As a compromise, we can say that it is possible to restrict higher layers to configuring only a destination UE as a UE-A.</w:t>
            </w:r>
          </w:p>
          <w:p>
            <w:pPr>
              <w:pStyle w:val="Normal"/>
              <w:spacing w:lineRule="auto" w:line="240"/>
              <w:rPr/>
            </w:pPr>
            <w:r>
              <w:rPr>
                <w:rFonts w:eastAsia="MS Mincho" w:cs="Calibri" w:ascii="Calibri" w:hAnsi="Calibri"/>
                <w:lang w:eastAsia="ja-JP"/>
              </w:rPr>
              <w:t>In summary, we propose the following changes in red</w:t>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w:t>
            </w:r>
            <w:r>
              <w:rPr>
                <w:rFonts w:eastAsia="맑은 고딕" w:cs="Calibri" w:ascii="Calibri" w:hAnsi="Calibri" w:eastAsiaTheme="minorEastAsia"/>
                <w:i/>
                <w:color w:val="FF0000"/>
                <w:sz w:val="22"/>
              </w:rPr>
              <w:t>, or receives inter-UE coordination information,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and</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that received a request from UE-B can be UE-A and send inter-UE coordination information to the UE-B</w:t>
            </w:r>
            <w:r>
              <w:rPr>
                <w:rFonts w:eastAsia="맑은 고딕" w:cs="Calibri" w:ascii="Calibri" w:hAnsi="Calibri" w:eastAsiaTheme="minorEastAsia"/>
                <w:i/>
                <w:color w:val="FF0000"/>
                <w:sz w:val="22"/>
              </w:rPr>
              <w:t>, or UE-A can send inter-UE coordination information without receiving UE-B’s request</w:t>
            </w:r>
            <w:r>
              <w:rPr>
                <w:rFonts w:eastAsia="맑은 고딕" w:cs="Calibri" w:ascii="Calibri" w:hAnsi="Calibri" w:eastAsiaTheme="minorEastAsia"/>
                <w:i/>
                <w:sz w:val="22"/>
              </w:rPr>
              <w:t xml:space="preserve">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trike/>
                <w:color w:val="FF0000"/>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trike/>
                <w:color w:val="FF0000"/>
                <w:sz w:val="22"/>
              </w:rPr>
              <w:t xml:space="preserve">FFS: </w:t>
            </w:r>
            <w:r>
              <w:rPr>
                <w:rFonts w:eastAsia="맑은 고딕" w:cs="Calibri" w:ascii="Calibri" w:hAnsi="Calibri" w:eastAsiaTheme="minorEastAsia"/>
                <w:i/>
                <w:sz w:val="22"/>
              </w:rPr>
              <w:t>It is supported that a</w:t>
            </w:r>
            <w:r>
              <w:rPr>
                <w:rFonts w:eastAsia="맑은 고딕" w:cs="Calibri" w:ascii="Calibri" w:hAnsi="Calibri" w:eastAsiaTheme="minorEastAsia"/>
                <w:i/>
                <w:color w:val="FF0000"/>
                <w:sz w:val="22"/>
              </w:rPr>
              <w:t>ny</w:t>
            </w:r>
            <w:r>
              <w:rPr>
                <w:rFonts w:eastAsia="맑은 고딕" w:cs="Calibri" w:ascii="Calibri" w:hAnsi="Calibri" w:eastAsiaTheme="minorEastAsia"/>
                <w:i/>
                <w:sz w:val="22"/>
              </w:rPr>
              <w:t xml:space="preserve"> UE </w:t>
            </w:r>
            <w:r>
              <w:rPr>
                <w:rFonts w:eastAsia="맑은 고딕" w:cs="Calibri" w:ascii="Calibri" w:hAnsi="Calibri" w:eastAsiaTheme="minorEastAsia"/>
                <w:i/>
                <w:strike/>
                <w:color w:val="FF0000"/>
                <w:sz w:val="22"/>
              </w:rPr>
              <w:t>which is not a destination UE of a TB transmitted by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can be UE-A when </w:t>
            </w:r>
            <w:r>
              <w:rPr>
                <w:rFonts w:cs="Calibri" w:ascii="Calibri" w:hAnsi="Calibri"/>
                <w:i/>
                <w:sz w:val="22"/>
              </w:rPr>
              <w:t>higher layer(s) configures</w:t>
            </w:r>
          </w:p>
          <w:p>
            <w:pPr>
              <w:pStyle w:val="ListParagraph"/>
              <w:widowControl/>
              <w:numPr>
                <w:ilvl w:val="2"/>
                <w:numId w:val="2"/>
              </w:numPr>
              <w:spacing w:lineRule="auto" w:line="240" w:before="0" w:after="0"/>
              <w:rPr/>
            </w:pPr>
            <w:r>
              <w:rPr>
                <w:rFonts w:eastAsia="맑은 고딕" w:cs="Calibri" w:ascii="Calibri" w:hAnsi="Calibri" w:eastAsiaTheme="minorEastAsia"/>
                <w:i/>
                <w:color w:val="FF0000"/>
                <w:sz w:val="22"/>
              </w:rPr>
              <w:t>Additional restriction can be applied, including that UE-A is a destination UE of a TB transmitted by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Ericsson</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MS Mincho" w:cs="Calibri" w:ascii="Calibri" w:hAnsi="Calibri"/>
                <w:sz w:val="22"/>
                <w:szCs w:val="22"/>
                <w:lang w:eastAsia="ja-JP"/>
              </w:rPr>
              <w:t>Some comments and proposed modifications to the proposal:</w:t>
            </w:r>
          </w:p>
          <w:p>
            <w:pPr>
              <w:pStyle w:val="Normal"/>
              <w:rPr/>
            </w:pPr>
            <w:r>
              <w:rPr>
                <w:rFonts w:eastAsia="MS Mincho" w:cs="Calibri" w:ascii="Calibri" w:hAnsi="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pPr>
              <w:pStyle w:val="Normal"/>
              <w:rPr/>
            </w:pPr>
            <w:r>
              <w:rPr>
                <w:rFonts w:eastAsia="MS Mincho" w:cs="Calibri" w:ascii="Calibri" w:hAnsi="Calibri"/>
                <w:sz w:val="22"/>
                <w:szCs w:val="22"/>
                <w:lang w:eastAsia="ja-JP"/>
              </w:rPr>
              <w:t>For the last FFS, we propose to remove it.</w:t>
            </w:r>
          </w:p>
          <w:p>
            <w:pPr>
              <w:pStyle w:val="ListParagraph"/>
              <w:numPr>
                <w:ilvl w:val="0"/>
                <w:numId w:val="10"/>
              </w:numPr>
              <w:rPr/>
            </w:pPr>
            <w:r>
              <w:rPr>
                <w:rFonts w:eastAsia="MS Mincho" w:cs="Calibri" w:ascii="Calibri" w:hAnsi="Calibri"/>
                <w:sz w:val="22"/>
                <w:lang w:eastAsia="ja-JP"/>
              </w:rPr>
              <w:t>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coordination message could lead to congestion in the system without a clear benefit.</w:t>
            </w:r>
          </w:p>
          <w:p>
            <w:pPr>
              <w:pStyle w:val="Normal"/>
              <w:widowControl/>
              <w:bidi w:val="0"/>
              <w:spacing w:before="0" w:after="120"/>
              <w:jc w:val="left"/>
              <w:rPr/>
            </w:pPr>
            <w:r>
              <w:rPr>
                <w:rFonts w:eastAsia="MS Mincho" w:cs="Calibri" w:ascii="Calibri" w:hAnsi="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Spreadtrum</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pPr>
            <w:r>
              <w:rPr>
                <w:rFonts w:eastAsia="MS Mincho" w:cs="Calibri" w:ascii="Calibri" w:hAnsi="Calibri"/>
                <w:sz w:val="22"/>
                <w:lang w:eastAsia="ja-JP"/>
              </w:rPr>
              <w:t xml:space="preserve">We are generally OK with the proposal. We have similar view with many companies. Non-request-based is also important for scheme 1, but </w:t>
            </w:r>
            <w:r>
              <w:rPr>
                <w:rFonts w:cs="Calibri" w:ascii="Calibri" w:hAnsi="Calibri"/>
                <w:sz w:val="22"/>
                <w:szCs w:val="22"/>
                <w:lang w:eastAsia="zh-CN"/>
              </w:rPr>
              <w:t>the current proposal mainly focus on request-based. So, we propose the following changes:</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2"/>
              </w:numPr>
              <w:spacing w:lineRule="auto" w:line="240" w:before="0" w:after="0"/>
              <w:rPr/>
            </w:pPr>
            <w:r>
              <w:rPr>
                <w:rFonts w:eastAsia="맑은 고딕" w:cs="Calibri" w:ascii="Calibri" w:hAnsi="Calibri" w:eastAsiaTheme="minorEastAsia"/>
                <w:i/>
                <w:sz w:val="22"/>
              </w:rPr>
              <w:t xml:space="preserve">In scheme 1,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A UE sends a request for inter-UE coordination information and can be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Details including whether the condition of sending a request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A UE that received a request from UE-B can be UE-A and send inter-UE coordination information to the UE-B </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 xml:space="preserve">FFS: Details including </w:t>
            </w:r>
          </w:p>
          <w:p>
            <w:pPr>
              <w:pStyle w:val="ListParagraph"/>
              <w:widowControl/>
              <w:numPr>
                <w:ilvl w:val="3"/>
                <w:numId w:val="2"/>
              </w:numPr>
              <w:spacing w:lineRule="auto" w:line="240" w:before="0" w:after="0"/>
              <w:rPr/>
            </w:pPr>
            <w:r>
              <w:rPr>
                <w:rFonts w:eastAsia="맑은 고딕" w:cs="Calibri" w:ascii="Calibri" w:hAnsi="Calibri" w:eastAsiaTheme="minorEastAsia"/>
                <w:i/>
                <w:sz w:val="22"/>
              </w:rPr>
              <w:t>Whether UE-A that received a request from UE-B always sends inter-UE coordination information to the UE-B</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there is a case where 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strike/>
                <w:color w:val="FF0000"/>
                <w:sz w:val="22"/>
              </w:rPr>
              <w:t>Whether the condition of sending inter-UE coordination information with or without receiving a request from UE-B is specified or up to UE implementation</w:t>
            </w:r>
          </w:p>
          <w:p>
            <w:pPr>
              <w:pStyle w:val="ListParagraph"/>
              <w:widowControl/>
              <w:numPr>
                <w:ilvl w:val="1"/>
                <w:numId w:val="2"/>
              </w:numPr>
              <w:spacing w:lineRule="auto" w:line="240" w:before="0" w:after="0"/>
              <w:rPr/>
            </w:pPr>
            <w:r>
              <w:rPr>
                <w:rFonts w:eastAsia="맑은 고딕" w:cs="Calibri" w:ascii="Calibri" w:hAnsi="Calibri" w:eastAsiaTheme="minorEastAsia"/>
                <w:i/>
                <w:color w:val="FF0000"/>
                <w:sz w:val="22"/>
              </w:rPr>
              <w:t>UE-A sends inter-UE coordination information without receiving UE-B’s request</w:t>
            </w:r>
          </w:p>
          <w:p>
            <w:pPr>
              <w:pStyle w:val="ListParagraph"/>
              <w:widowControl/>
              <w:numPr>
                <w:ilvl w:val="3"/>
                <w:numId w:val="2"/>
              </w:numPr>
              <w:spacing w:lineRule="auto" w:line="240" w:before="0" w:after="0"/>
              <w:rPr/>
            </w:pPr>
            <w:r>
              <w:rPr>
                <w:rFonts w:eastAsia="맑은 고딕" w:cs="Calibri" w:ascii="Calibri" w:hAnsi="Calibri" w:eastAsiaTheme="minorEastAsia"/>
                <w:i/>
                <w:color w:val="FF0000"/>
                <w:sz w:val="22"/>
              </w:rPr>
              <w:t>FFS: Details including the conditions that trigger UE-A to send inter-UE coordination to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2"/>
              </w:numPr>
              <w:spacing w:lineRule="auto" w:line="240" w:before="0" w:after="0"/>
              <w:rPr/>
            </w:pPr>
            <w:r>
              <w:rPr>
                <w:rFonts w:eastAsia="맑은 고딕" w:cs="Calibri" w:ascii="Calibri" w:hAnsi="Calibri" w:eastAsiaTheme="minorEastAsia"/>
                <w:i/>
                <w:sz w:val="22"/>
              </w:rPr>
              <w:t>FFS: In which cast type UE-A is a destination UE of a TB transmitted by UE-B</w:t>
            </w:r>
          </w:p>
          <w:p>
            <w:pPr>
              <w:pStyle w:val="ListParagraph"/>
              <w:widowControl/>
              <w:numPr>
                <w:ilvl w:val="1"/>
                <w:numId w:val="2"/>
              </w:numPr>
              <w:spacing w:lineRule="auto" w:line="240" w:before="0" w:after="0"/>
              <w:rPr/>
            </w:pPr>
            <w:r>
              <w:rPr>
                <w:rFonts w:eastAsia="맑은 고딕" w:cs="Calibri" w:ascii="Calibri" w:hAnsi="Calibri" w:eastAsiaTheme="minorEastAsia"/>
                <w:i/>
                <w:sz w:val="22"/>
              </w:rPr>
              <w:t xml:space="preserve">FFS: It is supported that a UE which is not a destination UE of a TB transmitted by UE-B can be UE-A when </w:t>
            </w:r>
            <w:r>
              <w:rPr>
                <w:rFonts w:cs="Calibri" w:ascii="Calibri" w:hAnsi="Calibri"/>
                <w:i/>
                <w:sz w:val="22"/>
              </w:rPr>
              <w:t>higher layer(s) configures</w:t>
            </w:r>
          </w:p>
          <w:p>
            <w:pPr>
              <w:pStyle w:val="Normal"/>
              <w:spacing w:lineRule="auto" w:line="240" w:before="0" w:after="12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Apple</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eastAsia="MS Mincho" w:cs="Calibri"/>
                <w:lang w:eastAsia="ja-JP"/>
              </w:rPr>
            </w:pPr>
            <w:r>
              <w:rPr>
                <w:rFonts w:eastAsia="MS Mincho" w:cs="Calibri" w:ascii="Calibri" w:hAnsi="Calibri"/>
                <w:lang w:eastAsia="ja-JP"/>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MS Mincho" w:cs="Calibri" w:ascii="Calibri" w:hAnsi="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pPr>
              <w:pStyle w:val="Normal"/>
              <w:rPr/>
            </w:pPr>
            <w:r>
              <w:rPr>
                <w:rFonts w:eastAsia="MS Mincho" w:cs="Calibri" w:ascii="Calibri" w:hAnsi="Calibri"/>
                <w:sz w:val="22"/>
                <w:szCs w:val="22"/>
                <w:lang w:eastAsia="ja-JP"/>
              </w:rPr>
              <w:t>“</w:t>
            </w:r>
            <w:r>
              <w:rPr>
                <w:rFonts w:eastAsia="맑은 고딕" w:cs="Calibri" w:ascii="Calibri" w:hAnsi="Calibri" w:eastAsiaTheme="minorEastAsia"/>
                <w:i/>
                <w:sz w:val="22"/>
              </w:rPr>
              <w:t xml:space="preserve">FFS: Details including the condition of sending a request, </w:t>
            </w:r>
            <w:r>
              <w:rPr>
                <w:rFonts w:eastAsia="맑은 고딕" w:cs="Calibri" w:ascii="Calibri" w:hAnsi="Calibri" w:eastAsiaTheme="minorEastAsia"/>
                <w:i/>
                <w:color w:val="FF0000"/>
                <w:sz w:val="22"/>
              </w:rPr>
              <w:t>the signaling of a request</w:t>
            </w:r>
            <w:r>
              <w:rPr>
                <w:rFonts w:eastAsia="맑은 고딕" w:cs="Calibri" w:ascii="Calibri" w:hAnsi="Calibri" w:eastAsiaTheme="minorEastAsia"/>
                <w:i/>
                <w:sz w:val="22"/>
              </w:rPr>
              <w:t xml:space="preserve">” </w:t>
            </w:r>
            <w:r>
              <w:rPr>
                <w:rFonts w:eastAsia="맑은 고딕" w:cs="Calibri" w:ascii="Calibri" w:hAnsi="Calibri" w:eastAsiaTheme="minorEastAsia"/>
                <w:iCs/>
                <w:sz w:val="22"/>
              </w:rPr>
              <w:t>or simply “</w:t>
            </w:r>
            <w:r>
              <w:rPr>
                <w:rFonts w:eastAsia="맑은 고딕" w:cs="Calibri" w:ascii="Calibri" w:hAnsi="Calibri" w:eastAsiaTheme="minorEastAsia"/>
                <w:i/>
                <w:color w:val="FF0000"/>
                <w:sz w:val="22"/>
              </w:rPr>
              <w:t>FFS: Details</w:t>
            </w:r>
            <w:r>
              <w:rPr>
                <w:rFonts w:eastAsia="맑은 고딕" w:cs="Calibri" w:ascii="Calibri" w:hAnsi="Calibri" w:eastAsiaTheme="minorEastAsia"/>
                <w:iCs/>
                <w:sz w:val="22"/>
              </w:rPr>
              <w:t>”</w:t>
            </w:r>
          </w:p>
          <w:p>
            <w:pPr>
              <w:pStyle w:val="Normal"/>
              <w:spacing w:before="0" w:after="0"/>
              <w:rPr/>
            </w:pPr>
            <w:r>
              <w:rPr>
                <w:rFonts w:eastAsia="MS Mincho" w:cs="Calibri" w:ascii="Calibri" w:hAnsi="Calibri"/>
                <w:sz w:val="22"/>
                <w:lang w:eastAsia="ja-JP"/>
              </w:rPr>
              <w:t>2. For the second FFS, we think the second and the third sub-bullets do not fit in, since it is against the assumption in the second bullet (“</w:t>
            </w:r>
            <w:r>
              <w:rPr>
                <w:rFonts w:eastAsia="맑은 고딕" w:cs="Calibri" w:ascii="Calibri" w:hAnsi="Calibri" w:eastAsiaTheme="minorEastAsia"/>
                <w:i/>
                <w:sz w:val="22"/>
              </w:rPr>
              <w:t>A UE that received a request from UE-B…”</w:t>
            </w:r>
            <w:r>
              <w:rPr>
                <w:rFonts w:eastAsia="MS Mincho" w:cs="Calibri" w:ascii="Calibri" w:hAnsi="Calibri"/>
                <w:sz w:val="22"/>
                <w:lang w:eastAsia="ja-JP"/>
              </w:rPr>
              <w:t xml:space="preserve">).  Also, we prefer not to specify the details here. In other words, we prefer to remove all the three sub-bullets here.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trPr>
          <w:trHeight w:val="2551" w:hRule="atLeast"/>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rPr>
            </w:pPr>
            <w:r>
              <w:rPr>
                <w:rFonts w:ascii="Calibri" w:hAnsi="Calibri"/>
              </w:rPr>
            </w:r>
          </w:p>
        </w:tc>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4 for scheme 2?</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793"/>
        <w:gridCol w:w="1432"/>
        <w:gridCol w:w="5842"/>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
                <w:b/>
                <w:sz w:val="22"/>
                <w:szCs w:val="22"/>
              </w:rPr>
            </w:pPr>
            <w:r>
              <w:rPr>
                <w:rFonts w:cs="Calibri" w:ascii="Calibri" w:hAnsi="Calibri"/>
                <w:b/>
                <w:sz w:val="22"/>
                <w:szCs w:val="22"/>
              </w:rPr>
              <w:t>Company</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Based on the last sub-bullet, condition to be UE-A is still FFS. In that sense, ‘any capable UE’ is not good. In addition, ‘resource conflict’ should be clarified sufficiently. Therefore, the following update is preferable.</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A</w:t>
            </w:r>
            <w:r>
              <w:rPr>
                <w:rFonts w:eastAsia="맑은 고딕" w:cs="Calibri" w:ascii="Calibri" w:hAnsi="Calibri" w:eastAsiaTheme="minorEastAsia"/>
                <w:i/>
                <w:sz w:val="22"/>
              </w:rPr>
              <w:t xml:space="preserve"> capable UE that detects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expected/potential</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resource conflict on resource(s) indicated by UE-B’s SCI can be UE-A and send inter-UE coordination information to UE-B</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We’d like to remove the examples from the proposal. This can all be addressed as part of FFS details.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xml:space="preserve">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z w:val="22"/>
              </w:rPr>
              <w:t xml:space="preserve">Whether to define additional condition(s) for UEs to be UE-A(s), </w:t>
            </w:r>
            <w:r>
              <w:rPr>
                <w:rFonts w:cs="Calibri" w:ascii="Calibri" w:hAnsi="Calibri"/>
                <w:i/>
                <w:strike/>
                <w:color w:val="FF0000"/>
                <w:sz w:val="22"/>
              </w:rPr>
              <w:t xml:space="preserve">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pPr>
              <w:pStyle w:val="Normal"/>
              <w:spacing w:lineRule="auto" w:line="240"/>
              <w:jc w:val="both"/>
              <w:rPr>
                <w:rFonts w:eastAsia="맑은 고딕" w:eastAsiaTheme="minorHAnsi"/>
                <w:i/>
                <w:i/>
                <w:iCs/>
                <w:lang w:val="en-US" w:eastAsia="ko-KR"/>
              </w:rPr>
            </w:pPr>
            <w:r>
              <w:rPr>
                <w:b/>
                <w:bCs/>
                <w:i/>
                <w:iCs/>
                <w:highlight w:val="cyan"/>
                <w:lang w:eastAsia="ko-KR"/>
              </w:rPr>
              <w:t>Modified Draft Proposal 4</w:t>
            </w:r>
            <w:r>
              <w:rPr>
                <w:i/>
                <w:iCs/>
                <w:lang w:eastAsia="ko-KR"/>
              </w:rPr>
              <w:t>:</w:t>
            </w:r>
          </w:p>
          <w:p>
            <w:pPr>
              <w:pStyle w:val="ListParagraph"/>
              <w:widowControl/>
              <w:numPr>
                <w:ilvl w:val="0"/>
                <w:numId w:val="8"/>
              </w:numPr>
              <w:spacing w:lineRule="auto" w:line="240" w:before="0" w:after="0"/>
              <w:rPr>
                <w:i/>
                <w:i/>
                <w:iCs/>
              </w:rPr>
            </w:pPr>
            <w:r>
              <w:rPr>
                <w:i/>
                <w:iCs/>
              </w:rPr>
              <w:t>In scheme 2, the following is supported for UE(s) to be UE-A(s)/UE-B(s) in the inter-UE coordination in Mode 2:</w:t>
            </w:r>
          </w:p>
          <w:p>
            <w:pPr>
              <w:pStyle w:val="ListParagraph"/>
              <w:widowControl/>
              <w:numPr>
                <w:ilvl w:val="1"/>
                <w:numId w:val="8"/>
              </w:numPr>
              <w:spacing w:lineRule="auto" w:line="240" w:before="0" w:after="0"/>
              <w:rPr>
                <w:i/>
                <w:i/>
                <w:iCs/>
                <w:lang w:eastAsia="ja-JP"/>
              </w:rPr>
            </w:pPr>
            <w:r>
              <w:rPr>
                <w:i/>
                <w:iCs/>
              </w:rPr>
              <w:t>Any capable UE that detects resource conflict on resource(s) indicated by UE-B’s SCI can be UE-A and send inter-UE coordination information to UE-B</w:t>
            </w:r>
          </w:p>
          <w:p>
            <w:pPr>
              <w:pStyle w:val="ListParagraph"/>
              <w:widowControl/>
              <w:numPr>
                <w:ilvl w:val="2"/>
                <w:numId w:val="8"/>
              </w:numPr>
              <w:spacing w:lineRule="auto" w:line="240" w:before="0" w:after="0"/>
              <w:rPr>
                <w:i/>
                <w:i/>
                <w:iCs/>
              </w:rPr>
            </w:pPr>
            <w:r>
              <w:rPr>
                <w:i/>
                <w:iCs/>
              </w:rPr>
              <w:t>FFS: Details including</w:t>
            </w:r>
          </w:p>
          <w:p>
            <w:pPr>
              <w:pStyle w:val="ListParagraph"/>
              <w:widowControl/>
              <w:numPr>
                <w:ilvl w:val="3"/>
                <w:numId w:val="8"/>
              </w:numPr>
              <w:spacing w:lineRule="auto" w:line="240" w:before="0" w:after="0"/>
              <w:rPr>
                <w:i/>
                <w:i/>
                <w:iCs/>
              </w:rPr>
            </w:pPr>
            <w:r>
              <w:rPr>
                <w:i/>
                <w:iCs/>
              </w:rPr>
              <w:t>Definition of resource conflict, e.g.,</w:t>
            </w:r>
          </w:p>
          <w:p>
            <w:pPr>
              <w:pStyle w:val="ListParagraph"/>
              <w:widowControl/>
              <w:numPr>
                <w:ilvl w:val="4"/>
                <w:numId w:val="8"/>
              </w:numPr>
              <w:spacing w:lineRule="auto" w:line="240" w:before="0" w:after="0"/>
              <w:rPr>
                <w:i/>
                <w:i/>
                <w:iCs/>
              </w:rPr>
            </w:pPr>
            <w:r>
              <w:rPr>
                <w:i/>
                <w:iCs/>
              </w:rPr>
              <w:t>RSRP value measured on other UE’s reserved resource(s) overlapping with resource(s) indicated by UE-B’s SCI in time-and-frequency is larger than (pre)configured RSRP threshold</w:t>
            </w:r>
          </w:p>
          <w:p>
            <w:pPr>
              <w:pStyle w:val="ListParagraph"/>
              <w:widowControl/>
              <w:numPr>
                <w:ilvl w:val="4"/>
                <w:numId w:val="8"/>
              </w:numPr>
              <w:spacing w:lineRule="auto" w:line="240" w:before="0" w:after="0"/>
              <w:rPr>
                <w:i/>
                <w:i/>
                <w:iCs/>
                <w:color w:val="FF0000"/>
              </w:rPr>
            </w:pPr>
            <w:r>
              <w:rPr>
                <w:color w:val="FF0000"/>
                <w:lang w:eastAsia="zh-CN"/>
              </w:rPr>
              <w:t>T</w:t>
            </w:r>
            <w:r>
              <w:rPr>
                <w:i/>
                <w:iCs/>
                <w:color w:val="FF0000"/>
              </w:rPr>
              <w:t>he time gap between SCIs whose reserved resources are overlapping is smaller than the processing delay</w:t>
            </w:r>
          </w:p>
          <w:p>
            <w:pPr>
              <w:pStyle w:val="ListParagraph"/>
              <w:widowControl/>
              <w:numPr>
                <w:ilvl w:val="4"/>
                <w:numId w:val="8"/>
              </w:numPr>
              <w:spacing w:lineRule="auto" w:line="240" w:before="0" w:after="0"/>
              <w:rPr>
                <w:i/>
                <w:i/>
                <w:iCs/>
              </w:rPr>
            </w:pPr>
            <w:r>
              <w:rPr>
                <w:i/>
                <w:iCs/>
              </w:rPr>
              <w:t>UE-B is a destination UE of other UE whose reserved resource(s) overlap with resource(s) indicated by UE-B’s SCI in time</w:t>
            </w:r>
          </w:p>
          <w:p>
            <w:pPr>
              <w:pStyle w:val="ListParagraph"/>
              <w:widowControl/>
              <w:numPr>
                <w:ilvl w:val="3"/>
                <w:numId w:val="8"/>
              </w:numPr>
              <w:spacing w:lineRule="auto" w:line="240" w:before="0" w:after="0"/>
              <w:rPr>
                <w:i/>
                <w:i/>
                <w:iCs/>
              </w:rPr>
            </w:pPr>
            <w:r>
              <w:rPr>
                <w:i/>
                <w:iCs/>
              </w:rPr>
              <w:t xml:space="preserve">Whether to define additional condition(s) for UEs to be UE-A(s), e.g., </w:t>
            </w:r>
          </w:p>
          <w:p>
            <w:pPr>
              <w:pStyle w:val="ListParagraph"/>
              <w:widowControl/>
              <w:numPr>
                <w:ilvl w:val="4"/>
                <w:numId w:val="8"/>
              </w:numPr>
              <w:spacing w:lineRule="auto" w:line="240" w:before="0" w:after="0"/>
              <w:rPr>
                <w:i/>
                <w:i/>
                <w:iCs/>
              </w:rPr>
            </w:pPr>
            <w:r>
              <w:rPr>
                <w:i/>
                <w:iCs/>
              </w:rPr>
              <w:t>a UE receives a request from UE-B</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Futurewei</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are general fine with the proposal. For FFS, we may include the half-duplex as resource conflict.</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as a receiver of UE-B has a resource conflict due to the uplink or other sidelink transmissions</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 xml:space="preserve">See our comment in Proposal 3. Our preference is that </w:t>
            </w:r>
            <w:r>
              <w:rPr>
                <w:rFonts w:eastAsia="MS Mincho" w:cs="Calibri" w:ascii="Calibri" w:hAnsi="Calibri"/>
                <w:sz w:val="22"/>
                <w:szCs w:val="22"/>
                <w:lang w:eastAsia="ja-JP"/>
              </w:rPr>
              <w:t xml:space="preserve">UE-A can only be an intended receiver of UE-B. </w:t>
            </w:r>
            <w:r>
              <w:rPr>
                <w:rFonts w:cs="Calibri" w:ascii="Calibri" w:hAnsi="Calibri"/>
                <w:sz w:val="22"/>
                <w:szCs w:val="22"/>
                <w:lang w:eastAsia="zh-CN"/>
              </w:rPr>
              <w:t>If any capable UE may report the coordination message when collision is detected, it will introduce huge overhead and decrease overall system performance.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Actually this proposal seems not be strong since all details are FFS.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In which cast type UE-A is a destination UE of a TB transmitted by UE-B</w:t>
            </w:r>
          </w:p>
          <w:p>
            <w:pPr>
              <w:pStyle w:val="Normal"/>
              <w:spacing w:lineRule="auto" w:line="240" w:before="0" w:after="120"/>
              <w:rPr>
                <w:rFonts w:ascii="Calibri" w:hAnsi="Calibri" w:eastAsia="맑은 고딕" w:cs="Calibri" w:eastAsiaTheme="minorEastAsia"/>
                <w:sz w:val="22"/>
                <w:szCs w:val="22"/>
                <w:lang w:eastAsia="ko-KR"/>
              </w:rPr>
            </w:pPr>
            <w:r>
              <w:rPr>
                <w:rFonts w:cs="Calibri" w:ascii="Calibri" w:hAnsi="Calibri"/>
                <w:sz w:val="22"/>
                <w:szCs w:val="22"/>
                <w:lang w:eastAsia="zh-CN"/>
              </w:rPr>
              <w:t>One additional part is that we can remove the “</w:t>
            </w:r>
            <w:r>
              <w:rPr>
                <w:rFonts w:cs="Calibri" w:ascii="Calibri" w:hAnsi="Calibri"/>
                <w:strike/>
                <w:color w:val="FF0000"/>
                <w:sz w:val="22"/>
                <w:szCs w:val="22"/>
                <w:lang w:eastAsia="zh-CN"/>
              </w:rPr>
              <w:t>e.g., …</w:t>
            </w:r>
            <w:r>
              <w:rPr>
                <w:rFonts w:cs="Calibri" w:ascii="Calibri" w:hAnsi="Calibri"/>
                <w:sz w:val="22"/>
                <w:szCs w:val="22"/>
                <w:lang w:eastAsia="zh-CN"/>
              </w:rPr>
              <w:t xml:space="preserve">” to avoid the potential “implication”.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The example for resource conflict should be deleted.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If there is no intention to define definition of sidelink conflicts then we prefer to remove examples, otherwise let’s discuss one by one.</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Scheme-2 should operate based on request otherwise inter-UE coordination information can be provided but not considered by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Any UE that performs TB transmission and requests inter-UE coordination information can be  UE-B</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t>
            </w:r>
            <w:r>
              <w:rPr>
                <w:rFonts w:eastAsia="맑은 고딕" w:cs="Calibri" w:ascii="Calibri" w:hAnsi="Calibri" w:eastAsiaTheme="minorEastAsia"/>
                <w:i/>
                <w:strike/>
                <w:color w:val="FF0000"/>
                <w:sz w:val="22"/>
              </w:rPr>
              <w:t>Details including</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Additional condition(s) for transmission of inter-UE coordination information</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Definition of resource conflict(s)</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Fujitsu</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1. Do not support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example in the definition of resource conflict. In our view, the possibility of using inter-UE coordination for 2</w:t>
            </w:r>
            <w:r>
              <w:rPr>
                <w:rFonts w:cs="Calibri" w:ascii="Calibri" w:hAnsi="Calibri"/>
                <w:sz w:val="22"/>
                <w:szCs w:val="22"/>
                <w:vertAlign w:val="superscript"/>
                <w:lang w:val="en-US" w:eastAsia="zh-CN"/>
              </w:rPr>
              <w:t>nd</w:t>
            </w:r>
            <w:r>
              <w:rPr>
                <w:rFonts w:cs="Calibri" w:ascii="Calibri" w:hAnsi="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2. In the 1</w:t>
            </w:r>
            <w:r>
              <w:rPr>
                <w:rFonts w:cs="Calibri" w:ascii="Calibri" w:hAnsi="Calibri"/>
                <w:sz w:val="22"/>
                <w:szCs w:val="22"/>
                <w:vertAlign w:val="superscript"/>
                <w:lang w:val="en-US" w:eastAsia="zh-CN"/>
              </w:rPr>
              <w:t>st</w:t>
            </w:r>
            <w:r>
              <w:rPr>
                <w:rFonts w:cs="Calibri" w:ascii="Calibri" w:hAnsi="Calibri"/>
                <w:sz w:val="22"/>
                <w:szCs w:val="22"/>
                <w:lang w:val="en-US" w:eastAsia="zh-CN"/>
              </w:rPr>
              <w:t xml:space="preserve"> example, the relationship of priorities in SCIs of UE-B and other UE is missing.</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3. It better be clarified that the proposal is for Scheme 2 with expected/potential resource conflict indication.</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The suggested modifications are summarized as follows.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w:t>
            </w:r>
            <w:r>
              <w:rPr>
                <w:rFonts w:eastAsia="맑은 고딕" w:cs="Calibri" w:ascii="Calibri" w:hAnsi="Calibri" w:eastAsiaTheme="minorEastAsia"/>
                <w:i/>
                <w:color w:val="FF0000"/>
                <w:sz w:val="22"/>
              </w:rPr>
              <w:t>expected/potential</w:t>
            </w:r>
            <w:r>
              <w:rPr>
                <w:rFonts w:eastAsia="맑은 고딕" w:cs="Calibri" w:ascii="Calibri" w:hAnsi="Calibri" w:eastAsiaTheme="minorEastAsia"/>
                <w:i/>
                <w:sz w:val="22"/>
              </w:rPr>
              <w:t xml:space="preserve">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z w:val="22"/>
              </w:rPr>
              <w:t>RSRP value measured on other UE’s reserved resource(s) overlapping with resource(s) indicated by UE-B’s SCI in time-and-frequency is larger than (pre)configured RSRP threshold</w:t>
            </w:r>
            <w:r>
              <w:rPr>
                <w:rFonts w:cs="Calibri" w:ascii="Calibri" w:hAnsi="Calibri"/>
                <w:i/>
                <w:color w:val="FF0000"/>
                <w:sz w:val="22"/>
              </w:rPr>
              <w:t>, and the priority of other UE is higher than that of UE-B</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Panasonic</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val="en-US" w:eastAsia="zh-CN"/>
              </w:rPr>
            </w:pPr>
            <w:r>
              <w:rPr>
                <w:rFonts w:eastAsia="MS Mincho" w:cs="Calibri" w:ascii="Calibri" w:hAnsi="Calibri"/>
                <w:sz w:val="22"/>
                <w:szCs w:val="22"/>
                <w:lang w:eastAsia="ja-JP"/>
              </w:rPr>
              <w:t>Agree with DOCOMO’s modification.</w:t>
              <w:br/>
              <w:t>In addition, whether UE-A knows the capability of UE-B or not should be clarified. If UE-B has no capability of inter UE coordination and UE-A send inter UE coordination, UE-B doesn’t aware the inter UE coordination.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Similar as that in Scheme 1, UE-A should be a UE that sends the coordination information.</w:t>
            </w:r>
          </w:p>
          <w:p>
            <w:pPr>
              <w:pStyle w:val="Normal"/>
              <w:spacing w:lineRule="auto" w:line="24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resource conflict on resource(s) indicated by UE-B’s SCI </w:t>
            </w:r>
            <w:r>
              <w:rPr>
                <w:rFonts w:eastAsia="맑은 고딕" w:cs="Calibri" w:ascii="Calibri" w:hAnsi="Calibri" w:eastAsiaTheme="minorEastAsia"/>
                <w:i/>
                <w:strike/>
                <w:color w:val="00B050"/>
                <w:sz w:val="22"/>
              </w:rPr>
              <w:t>can be UE-A</w:t>
            </w:r>
            <w:r>
              <w:rPr>
                <w:rFonts w:eastAsia="맑은 고딕" w:cs="Calibri" w:ascii="Calibri" w:hAnsi="Calibri" w:eastAsiaTheme="minorEastAsia"/>
                <w:i/>
                <w:color w:val="00B050"/>
                <w:sz w:val="22"/>
              </w:rPr>
              <w:t xml:space="preserve"> </w:t>
            </w:r>
            <w:r>
              <w:rPr>
                <w:rFonts w:eastAsia="맑은 고딕" w:cs="Calibri" w:ascii="Calibri" w:hAnsi="Calibri" w:eastAsiaTheme="minorEastAsia"/>
                <w:i/>
                <w:sz w:val="22"/>
              </w:rPr>
              <w:t xml:space="preserve">and send inter-UE coordination information to UE-B </w:t>
            </w:r>
            <w:r>
              <w:rPr>
                <w:rFonts w:eastAsia="맑은 고딕" w:cs="Calibri" w:ascii="Calibri" w:hAnsi="Calibri" w:eastAsiaTheme="minorEastAsia"/>
                <w:i/>
                <w:color w:val="00B050"/>
                <w:sz w:val="22"/>
              </w:rPr>
              <w:t>can be UE-A</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rPr>
                <w:rFonts w:ascii="Calibri" w:hAnsi="Calibri" w:cs="Calibri"/>
                <w:sz w:val="22"/>
                <w:szCs w:val="22"/>
                <w:lang w:val="en-US" w:eastAsia="zh-CN"/>
              </w:rPr>
            </w:pPr>
            <w:r>
              <w:rPr>
                <w:rFonts w:cs="Calibri" w:ascii="Calibri" w:hAnsi="Calibri"/>
                <w:sz w:val="22"/>
                <w:szCs w:val="22"/>
                <w:lang w:val="en-US"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 xml:space="preserve">We are fine to remove the examples. It will be handled in the next proposals. In addition, we prefer to add some FFS for the conditions to be UE-B in scheme 2.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We are OK with the FL proposal. But on FFS part, we are fine with Qualcomm’s update to make a progress.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widowControl/>
              <w:numPr>
                <w:ilvl w:val="3"/>
                <w:numId w:val="2"/>
              </w:numPr>
              <w:spacing w:lineRule="auto" w:line="240" w:before="0" w:after="0"/>
              <w:ind w:left="403" w:hanging="403"/>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sz w:val="22"/>
              </w:rPr>
              <w:t>a UE receives a request from UE-B</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color w:val="FF0000"/>
                <w:sz w:val="22"/>
              </w:rPr>
              <w:t>RSRP value measured on UE-B’s SCI (or distance from UE-B)</w:t>
            </w:r>
          </w:p>
          <w:p>
            <w:pPr>
              <w:pStyle w:val="ListParagraph"/>
              <w:widowControl/>
              <w:numPr>
                <w:ilvl w:val="4"/>
                <w:numId w:val="2"/>
              </w:numPr>
              <w:spacing w:lineRule="auto" w:line="240" w:before="0" w:after="0"/>
              <w:ind w:left="403" w:hanging="403"/>
              <w:rPr>
                <w:rFonts w:ascii="Calibri" w:hAnsi="Calibri" w:cs="Calibri"/>
                <w:i/>
                <w:i/>
                <w:sz w:val="22"/>
              </w:rPr>
            </w:pPr>
            <w:r>
              <w:rPr>
                <w:rFonts w:cs="Calibri" w:ascii="Calibri" w:hAnsi="Calibri"/>
                <w:i/>
                <w:color w:val="FF0000"/>
                <w:sz w:val="22"/>
              </w:rPr>
              <w:t>UE density (e.g., number of UEs within a predefined range/distance of the UE detecting the resource conflict)</w:t>
            </w:r>
          </w:p>
          <w:p>
            <w:pPr>
              <w:pStyle w:val="Normal"/>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0"/>
              <w:rPr>
                <w:rFonts w:ascii="Calibri" w:hAnsi="Calibri" w:cs="Calibri"/>
                <w:iCs/>
                <w:sz w:val="22"/>
              </w:rPr>
            </w:pPr>
            <w:r>
              <w:rPr>
                <w:rFonts w:cs="Calibri" w:ascii="Calibri" w:hAnsi="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pPr>
              <w:pStyle w:val="Normal"/>
              <w:spacing w:lineRule="auto" w:line="240" w:before="0" w:after="0"/>
              <w:rPr>
                <w:rFonts w:ascii="Calibri" w:hAnsi="Calibri" w:cs="Calibri"/>
                <w:iCs/>
                <w:sz w:val="22"/>
              </w:rPr>
            </w:pPr>
            <w:r>
              <w:rPr>
                <w:rFonts w:cs="Calibri" w:ascii="Calibri" w:hAnsi="Calibri"/>
                <w:iCs/>
                <w:sz w:val="22"/>
              </w:rPr>
            </w:r>
          </w:p>
          <w:p>
            <w:pPr>
              <w:pStyle w:val="Normal"/>
              <w:spacing w:lineRule="auto" w:line="240" w:before="0" w:after="120"/>
              <w:rPr>
                <w:rFonts w:ascii="Calibri" w:hAnsi="Calibri" w:eastAsia="MS Mincho" w:cs="Calibri"/>
                <w:sz w:val="22"/>
                <w:szCs w:val="22"/>
                <w:lang w:eastAsia="ja-JP"/>
              </w:rPr>
            </w:pPr>
            <w:r>
              <w:rPr>
                <w:rFonts w:cs="Calibri" w:ascii="Calibri" w:hAnsi="Calibri"/>
                <w:iCs/>
                <w:sz w:val="22"/>
              </w:rPr>
              <w:t>The examples under “Definition of resource conflict” can be removed, since there is anyway a separate question to discuss this aspect in more detail.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i/>
                <w:i/>
                <w:sz w:val="22"/>
              </w:rPr>
            </w:pPr>
            <w:r>
              <w:rPr>
                <w:rFonts w:cs="Calibri" w:ascii="Calibri" w:hAnsi="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sz w:val="22"/>
                <w:lang w:eastAsia="zh-CN"/>
              </w:rPr>
            </w:pPr>
            <w:r>
              <w:rPr>
                <w:rFonts w:cs="Calibri" w:ascii="Calibri" w:hAnsi="Calibri"/>
                <w:sz w:val="22"/>
                <w:lang w:eastAsia="zh-CN"/>
              </w:rPr>
              <w:t>We support with FL’s proposal .</w:t>
            </w:r>
          </w:p>
          <w:p>
            <w:pPr>
              <w:pStyle w:val="Normal"/>
              <w:spacing w:before="0" w:after="0"/>
              <w:rPr>
                <w:rFonts w:ascii="Calibri" w:hAnsi="Calibri" w:cs="Calibri"/>
                <w:sz w:val="22"/>
                <w:lang w:eastAsia="zh-CN"/>
              </w:rPr>
            </w:pPr>
            <w:r>
              <w:rPr>
                <w:rFonts w:cs="Calibri" w:ascii="Calibri" w:hAnsi="Calibri"/>
                <w:sz w:val="22"/>
                <w:lang w:eastAsia="zh-CN"/>
              </w:rPr>
              <w:t>The definition of capable UE need to be clarified, from our understanding, a capable UE is a UE that is able to do inter-UE coordination. Is this understanding aglined with FL?</w:t>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CATT, GOHIGH</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First, we share similar views with DCM, the first sub-bullet should be update:</w:t>
            </w:r>
          </w:p>
          <w:p>
            <w:pPr>
              <w:pStyle w:val="Normal"/>
              <w:spacing w:lineRule="auto" w:line="24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A</w:t>
            </w:r>
            <w:r>
              <w:rPr>
                <w:rFonts w:eastAsia="맑은 고딕" w:cs="Calibri" w:ascii="Calibri" w:hAnsi="Calibri" w:eastAsiaTheme="minorEastAsia"/>
                <w:i/>
                <w:sz w:val="22"/>
              </w:rPr>
              <w:t xml:space="preserve"> capable UE that detects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color w:val="FF0000"/>
                <w:sz w:val="22"/>
                <w:u w:val="single"/>
              </w:rPr>
              <w:t>expected/potential</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resource conflict on resource(s) indicated by UE-B’s SCI can be UE-A and send inter-UE coordination information to UE-B</w:t>
            </w:r>
          </w:p>
          <w:p>
            <w:pPr>
              <w:pStyle w:val="Normal"/>
              <w:spacing w:lineRule="auto" w:line="240"/>
              <w:rPr>
                <w:rFonts w:ascii="Calibri" w:hAnsi="Calibri" w:cs="Calibri"/>
                <w:sz w:val="22"/>
                <w:lang w:eastAsia="zh-CN"/>
              </w:rPr>
            </w:pPr>
            <w:r>
              <w:rPr>
                <w:rFonts w:cs="Calibri" w:ascii="Calibri" w:hAnsi="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Any</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A</w:t>
            </w:r>
            <w:r>
              <w:rPr>
                <w:rFonts w:eastAsia="맑은 고딕" w:cs="Calibri" w:ascii="Calibri" w:hAnsi="Calibri" w:eastAsiaTheme="minorEastAsia"/>
                <w:i/>
                <w:sz w:val="22"/>
              </w:rPr>
              <w:t xml:space="preserve"> capable UE that detects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xml:space="preserve">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eastAsia="SimSun" w:cs="Calibri" w:ascii="Calibri" w:hAnsi="Calibri"/>
                <w:i/>
                <w:color w:val="FF0000"/>
                <w:sz w:val="22"/>
                <w:lang w:eastAsia="zh-CN"/>
              </w:rPr>
              <w:t>Supported cast type in scheme 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맑은 고딕" w:cs="Calibri" w:ascii="Calibri" w:hAnsi="Calibri" w:eastAsiaTheme="minorEastAsia"/>
                <w:sz w:val="22"/>
                <w:szCs w:val="22"/>
                <w:lang w:eastAsia="ko-KR"/>
              </w:rPr>
              <w:t>We are supportive of the FL’s proposal. We are also fine to remove the examples under the definition of resource conflicts.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If any UE that detects expected/potential resource conflict can be UE-A, then there might be a lot of UE-As for a single UE-B. This would jump ahead of knowing which cast types are supported by scheme 2.</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suggest to add “expected/potential” prior to “resource conflict” to align with the latest agreement.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The examples under “Definition of resource conflict” are discussed in Proposal 6. So we suggest to remove them to avoid any duplicate discussions.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suggest to remove the last example, i.e., ”</w:t>
            </w:r>
            <w:r>
              <w:rPr>
                <w:rFonts w:cs="Calibri" w:ascii="Calibri" w:hAnsi="Calibri"/>
                <w:i/>
                <w:sz w:val="22"/>
              </w:rPr>
              <w:t>a UE receives a request from UE-B</w:t>
            </w:r>
            <w:r>
              <w:rPr>
                <w:rFonts w:eastAsia="MS Mincho" w:cs="Calibri" w:ascii="Calibri" w:hAnsi="Calibri"/>
                <w:sz w:val="22"/>
                <w:szCs w:val="22"/>
                <w:lang w:eastAsia="ja-JP"/>
              </w:rPr>
              <w:t>”, or companies can further clarify what’s the intended scenario.</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The role of UE-A or UE-B is determined by the V2X application layer and passed to PHY layer.</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 xml:space="preserve">Any capable </w:t>
            </w:r>
            <w:r>
              <w:rPr>
                <w:rFonts w:eastAsia="맑은 고딕" w:cs="Calibri" w:ascii="Calibri" w:hAnsi="Calibri" w:eastAsiaTheme="minorEastAsia"/>
                <w:i/>
                <w:sz w:val="22"/>
              </w:rPr>
              <w:t>UE</w:t>
            </w:r>
            <w:r>
              <w:rPr>
                <w:rFonts w:eastAsia="맑은 고딕" w:cs="Calibri" w:ascii="Calibri" w:hAnsi="Calibri" w:eastAsiaTheme="minorEastAsia"/>
                <w:i/>
                <w:color w:val="FF0000"/>
                <w:sz w:val="22"/>
              </w:rPr>
              <w:t>-A</w:t>
            </w:r>
            <w:r>
              <w:rPr>
                <w:rFonts w:eastAsia="맑은 고딕" w:cs="Calibri" w:ascii="Calibri" w:hAnsi="Calibri" w:eastAsiaTheme="minorEastAsia"/>
                <w:i/>
                <w:sz w:val="22"/>
              </w:rPr>
              <w:t xml:space="preserve"> that detects </w:t>
            </w:r>
            <w:r>
              <w:rPr>
                <w:rFonts w:eastAsia="맑은 고딕" w:cs="Calibri" w:ascii="Calibri" w:hAnsi="Calibri" w:eastAsiaTheme="minorEastAsia"/>
                <w:i/>
                <w:color w:val="FF0000"/>
                <w:sz w:val="22"/>
              </w:rPr>
              <w:t xml:space="preserve">expected/potential </w:t>
            </w:r>
            <w:r>
              <w:rPr>
                <w:rFonts w:eastAsia="맑은 고딕" w:cs="Calibri" w:ascii="Calibri" w:hAnsi="Calibri" w:eastAsiaTheme="minorEastAsia"/>
                <w:i/>
                <w:sz w:val="22"/>
              </w:rPr>
              <w:t xml:space="preserve">resource conflict on resource(s) indicated by UE-B’s SCI </w:t>
            </w:r>
            <w:r>
              <w:rPr>
                <w:rFonts w:eastAsia="맑은 고딕" w:cs="Calibri" w:ascii="Calibri" w:hAnsi="Calibri" w:eastAsiaTheme="minorEastAsia"/>
                <w:i/>
                <w:strike/>
                <w:color w:val="FF0000"/>
                <w:sz w:val="22"/>
              </w:rPr>
              <w:t>can be UE-A and</w:t>
            </w:r>
            <w:r>
              <w:rPr>
                <w:rFonts w:eastAsia="맑은 고딕" w:cs="Calibri" w:ascii="Calibri" w:hAnsi="Calibri" w:eastAsiaTheme="minorEastAsia"/>
                <w:i/>
                <w:sz w:val="22"/>
              </w:rPr>
              <w:t xml:space="preserve">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w:t>
            </w:r>
            <w:r>
              <w:rPr>
                <w:rFonts w:eastAsia="맑은 고딕" w:cs="Calibri" w:ascii="Calibri" w:hAnsi="Calibri" w:eastAsiaTheme="minorEastAsia"/>
                <w:i/>
                <w:strike/>
                <w:color w:val="FF0000"/>
                <w:sz w:val="22"/>
              </w:rPr>
              <w:t>, e.g.,</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RSRP value measured on other UE’s reserved resource(s) overlapping with resource(s) indicated by UE-B’s SCI in time-and-frequency is larger than (pre)configured RSRP threshold</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trike/>
                <w:color w:val="FF0000"/>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z w:val="22"/>
              </w:rPr>
              <w:t>Whether to define additional condition(s) for UEs to be UE-A(s)</w:t>
            </w:r>
            <w:r>
              <w:rPr>
                <w:rFonts w:cs="Calibri" w:ascii="Calibri" w:hAnsi="Calibri"/>
                <w:i/>
                <w:strike/>
                <w:color w:val="FF0000"/>
                <w:sz w:val="22"/>
              </w:rPr>
              <w:t xml:space="preserve">, e.g., </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a UE receives a request from UE-B</w:t>
            </w:r>
          </w:p>
          <w:p>
            <w:pPr>
              <w:pStyle w:val="ListParagraph"/>
              <w:widowControl/>
              <w:numPr>
                <w:ilvl w:val="3"/>
                <w:numId w:val="2"/>
              </w:numPr>
              <w:spacing w:lineRule="auto" w:line="240" w:before="0" w:after="0"/>
              <w:rPr>
                <w:rFonts w:ascii="Calibri" w:hAnsi="Calibri" w:cs="Calibri"/>
                <w:i/>
                <w:i/>
                <w:strike/>
                <w:color w:val="FF0000"/>
                <w:sz w:val="22"/>
              </w:rPr>
            </w:pPr>
            <w:r>
              <w:rPr>
                <w:rFonts w:eastAsia="맑은 고딕" w:cs="Calibri" w:ascii="Calibri" w:hAnsi="Calibri" w:eastAsiaTheme="minorEastAsia"/>
                <w:i/>
                <w:color w:val="FF0000"/>
                <w:sz w:val="22"/>
              </w:rPr>
              <w:t>Applicable cast type(s)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eastAsia="MS Mincho" w:cs="Calibri"/>
                <w:sz w:val="22"/>
                <w:szCs w:val="22"/>
                <w:lang w:eastAsia="ja-JP"/>
              </w:rPr>
            </w:pPr>
            <w:r>
              <w:rPr>
                <w:rFonts w:eastAsia="MS Mincho" w:cs="Calibri" w:ascii="Calibri" w:hAnsi="Calibri"/>
                <w:sz w:val="22"/>
                <w:szCs w:val="22"/>
                <w:lang w:eastAsia="ja-JP"/>
              </w:rPr>
              <w:t>For the last bullet, we think it is also important to consider limitations for the UEs that can be UE-A based on the following, e.g., distance to the UE-B, measured RSRP, etc...</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These limitations are necessary to avoid having UEs transmit the coordination message if they are too far away.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Firstly, it should be clarified that this proposal is for expected/potential resource conflict indication.</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Secondly, in the first example of definition of resource conflict,</w:t>
            </w:r>
            <w:r>
              <w:rPr/>
              <w:t xml:space="preserve"> </w:t>
            </w:r>
            <w:r>
              <w:rPr>
                <w:rFonts w:cs="Calibri" w:ascii="Calibri" w:hAnsi="Calibri"/>
                <w:sz w:val="22"/>
                <w:szCs w:val="22"/>
                <w:lang w:val="en-US" w:eastAsia="zh-CN"/>
              </w:rPr>
              <w:t xml:space="preserve">priority condition should also be added which is similar as pre-emption mechanism. </w:t>
            </w:r>
          </w:p>
          <w:p>
            <w:pPr>
              <w:pStyle w:val="Normal"/>
              <w:spacing w:lineRule="auto" w:line="240"/>
              <w:rPr>
                <w:rFonts w:ascii="Calibri" w:hAnsi="Calibri" w:cs="Calibri"/>
                <w:sz w:val="22"/>
                <w:szCs w:val="22"/>
                <w:lang w:val="en-US" w:eastAsia="zh-CN"/>
              </w:rPr>
            </w:pPr>
            <w:r>
              <w:rPr>
                <w:rFonts w:cs="Calibri" w:ascii="Calibri" w:hAnsi="Calibri"/>
                <w:sz w:val="22"/>
                <w:szCs w:val="22"/>
                <w:lang w:val="en-US" w:eastAsia="zh-CN"/>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the following </w:t>
            </w:r>
            <w:r>
              <w:rPr>
                <w:rFonts w:cs="Calibri" w:ascii="Calibri" w:hAnsi="Calibri"/>
                <w:i/>
                <w:sz w:val="22"/>
              </w:rPr>
              <w:t>is supported for UE(s) to be UE-A(s)/UE-B(s) in the inter-UE coordination in Mode 2:</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Any capable UE that detects </w:t>
            </w:r>
            <w:r>
              <w:rPr>
                <w:rFonts w:eastAsia="맑은 고딕" w:cs="Calibri" w:ascii="Calibri" w:hAnsi="Calibri" w:eastAsiaTheme="minorEastAsia"/>
                <w:i/>
                <w:color w:val="FF0000"/>
                <w:sz w:val="22"/>
              </w:rPr>
              <w:t>expected/potential</w:t>
            </w:r>
            <w:r>
              <w:rPr>
                <w:rFonts w:eastAsia="맑은 고딕" w:cs="Calibri" w:ascii="Calibri" w:hAnsi="Calibri" w:eastAsiaTheme="minorEastAsia"/>
                <w:i/>
                <w:sz w:val="22"/>
              </w:rPr>
              <w:t xml:space="preserve"> resource conflict on resource(s) indicated by UE-B’s SCI can be UE-A and send inter-UE coordination information to UE-B</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resource conflict, e.g.,</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sz w:val="22"/>
              </w:rPr>
              <w:t>RSRP value measured on other UE’s reserved resource(s) overlapping with resource(s) indicated by UE-B’s SCI in time-and-frequency is larger than (pre)configured RSRP threshold</w:t>
            </w:r>
            <w:r>
              <w:rPr>
                <w:rFonts w:cs="Calibri" w:ascii="Calibri" w:hAnsi="Calibri"/>
                <w:i/>
                <w:color w:val="FF0000"/>
                <w:sz w:val="22"/>
              </w:rPr>
              <w:t>, and the priority of other UE is higher than that of UE-B</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UE-B is a destination UE of other UE whose reserved resource(s) overlap with resource(s) indicated by UE-B’s SCI in time</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Whether to define additional condition(s) for UEs to be UE-A(s), e.g., </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a UE receives a request from UE-B</w:t>
            </w:r>
          </w:p>
          <w:p>
            <w:pPr>
              <w:pStyle w:val="Normal"/>
              <w:spacing w:lineRule="auto" w:line="240" w:before="0" w:after="120"/>
              <w:jc w:val="both"/>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cs="Calibri"/>
                <w:sz w:val="22"/>
                <w:szCs w:val="22"/>
                <w:lang w:eastAsia="zh-CN"/>
              </w:rPr>
            </w:pPr>
            <w:r>
              <w:rPr>
                <w:rFonts w:cs="Calibri" w:ascii="Calibri" w:hAnsi="Calibri"/>
                <w:sz w:val="22"/>
                <w:szCs w:val="22"/>
                <w:lang w:eastAsia="zh-CN"/>
              </w:rPr>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pPr>
            <w:r>
              <w:rPr>
                <w:rFonts w:eastAsia="MS Mincho" w:cs="Calibri" w:ascii="Calibri" w:hAnsi="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rPr/>
              <w:t xml:space="preserve"> </w:t>
            </w:r>
          </w:p>
          <w:p>
            <w:pPr>
              <w:pStyle w:val="Normal"/>
              <w:jc w:val="both"/>
              <w:rPr/>
            </w:pPr>
            <w:r>
              <w:rPr/>
              <w:t>“</w:t>
            </w:r>
            <w:r>
              <w:rPr>
                <w:rFonts w:eastAsia="맑은 고딕" w:cs="Calibri" w:ascii="Calibri" w:hAnsi="Calibri" w:eastAsiaTheme="minorEastAsia"/>
                <w:i/>
                <w:strike/>
                <w:color w:val="FF0000"/>
                <w:sz w:val="22"/>
              </w:rPr>
              <w:t>Any capable</w:t>
            </w:r>
            <w:r>
              <w:rPr>
                <w:rFonts w:eastAsia="맑은 고딕" w:cs="Calibri" w:ascii="Calibri" w:hAnsi="Calibri" w:eastAsiaTheme="minorEastAsia"/>
                <w:i/>
                <w:color w:val="FF0000"/>
                <w:sz w:val="22"/>
              </w:rPr>
              <w:t>Receiver</w:t>
            </w:r>
            <w:r>
              <w:rPr>
                <w:rFonts w:eastAsia="맑은 고딕" w:cs="Calibri" w:ascii="Calibri" w:hAnsi="Calibri" w:eastAsiaTheme="minorEastAsia"/>
                <w:i/>
                <w:sz w:val="22"/>
              </w:rPr>
              <w:t xml:space="preserve"> UE that detects resource conflict on resource(s) indicated by UE-B’s SCI can be UE-A and send inter-UE coordination information to UE-B……”</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2. In the definition of resource conflict:</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w:t>
            </w:r>
            <w:r>
              <w:rPr>
                <w:rFonts w:cs="Calibri" w:ascii="Calibri" w:hAnsi="Calibri"/>
                <w:i/>
                <w:sz w:val="22"/>
              </w:rPr>
              <w:t xml:space="preserve">UE-B is a destination UE of other UE whose reserved resource(s) overlap with resource(s) indicated by UE-B’s SCI in time” </w:t>
            </w:r>
            <w:r>
              <w:rPr>
                <w:rFonts w:cs="Calibri" w:ascii="Calibri" w:hAnsi="Calibri"/>
                <w:iCs/>
                <w:sz w:val="22"/>
              </w:rPr>
              <w:t>seems to address the half duplex issue at UE-B. However, the half duplex issue at the receiver UE of UE-B’s transmission needs to be considered as well. In this sense, we propose to add one sub-bullet as “</w:t>
            </w:r>
            <w:r>
              <w:rPr>
                <w:rFonts w:cs="Calibri" w:ascii="Calibri" w:hAnsi="Calibri"/>
                <w:i/>
                <w:color w:val="FF0000"/>
                <w:sz w:val="22"/>
                <w:u w:val="single"/>
              </w:rPr>
              <w:t>A destination UE of UE-B has scheduled transmission which has time overlap with resources indicated by UE-B’s SCI</w:t>
            </w:r>
            <w:r>
              <w:rPr>
                <w:rFonts w:cs="Calibri" w:ascii="Calibri" w:hAnsi="Calibri"/>
                <w:i/>
                <w:color w:val="000000" w:themeColor="text1"/>
                <w:sz w:val="22"/>
              </w:rPr>
              <w:t>”</w:t>
            </w:r>
          </w:p>
          <w:p>
            <w:pPr>
              <w:pStyle w:val="Normal"/>
              <w:widowControl/>
              <w:bidi w:val="0"/>
              <w:spacing w:before="0" w:after="120"/>
              <w:jc w:val="left"/>
              <w:rPr>
                <w:rFonts w:ascii="Calibri" w:hAnsi="Calibri" w:cs="Calibri"/>
                <w:sz w:val="22"/>
                <w:szCs w:val="22"/>
                <w:lang w:val="en-US" w:eastAsia="zh-CN"/>
              </w:rPr>
            </w:pPr>
            <w:r>
              <w:rPr>
                <w:rFonts w:eastAsia="MS Mincho" w:cs="Calibri" w:ascii="Calibri" w:hAnsi="Calibri"/>
                <w:sz w:val="22"/>
                <w:szCs w:val="22"/>
                <w:lang w:eastAsia="ja-JP"/>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pPr>
            <w:r>
              <w:rPr>
                <w:rFonts w:eastAsia="맑은 고딕" w:cs="Calibri" w:ascii="Calibri" w:hAnsi="Calibri" w:eastAsiaTheme="minorEastAsia"/>
                <w:sz w:val="22"/>
                <w:szCs w:val="22"/>
                <w:lang w:eastAsia="ko-KR"/>
              </w:rPr>
              <w:t>We support the FL’s proposal. We are okay to remove the examples but feels that it will preclude any other possibilities as all are any way FSS.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rPr>
            </w:pPr>
            <w:r>
              <w:rPr>
                <w:rFonts w:ascii="Calibri" w:hAnsi="Calibri"/>
              </w:rPr>
            </w:r>
          </w:p>
        </w:tc>
        <w:tc>
          <w:tcPr>
            <w:tcW w:w="5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Some clarification may be needed for the proposal</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Any capable UE that detects resource conflict on resource(s) indicated by UE-B’s SCI can be UE-A and send inter-UE coordination information to UE-B</w:t>
            </w:r>
          </w:p>
          <w:p>
            <w:pPr>
              <w:pStyle w:val="Normal"/>
              <w:spacing w:lineRule="auto" w:line="240" w:before="0" w:after="0"/>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Regarding capable UE that detects resource conflict, does it imply such UE could be intended receive UE of UE B or non-intended receive UE of UE B? Should it be made more clear in the proposal?</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2.2</w:t>
        <w:tab/>
        <w:t>How to determine inter-UE coordination information for each scheme</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During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RAN1 agreed to support the following inter-UE coordination information signalling for each scheme.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spacing w:lineRule="auto" w:line="240" w:before="0" w:after="0"/>
        <w:rPr>
          <w:rFonts w:ascii="Calibri" w:hAnsi="Calibri" w:cs="Calibri"/>
          <w:iCs/>
          <w:sz w:val="22"/>
        </w:rPr>
      </w:pPr>
      <w:r>
        <w:rPr>
          <w:rFonts w:cs="Calibri" w:ascii="Calibri" w:hAnsi="Calibri"/>
          <w:iCs/>
          <w:sz w:val="22"/>
        </w:rPr>
        <w:t>Scheme 1</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Set of resources preferred for UE-B’s transmission</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Set of resources non-preferred for UE-B’s transmission</w:t>
      </w:r>
    </w:p>
    <w:p>
      <w:pPr>
        <w:pStyle w:val="ListParagraph"/>
        <w:widowControl/>
        <w:numPr>
          <w:ilvl w:val="0"/>
          <w:numId w:val="2"/>
        </w:numPr>
        <w:spacing w:lineRule="auto" w:line="240" w:before="0" w:after="0"/>
        <w:rPr>
          <w:rFonts w:ascii="Calibri" w:hAnsi="Calibri" w:cs="Calibri"/>
          <w:iCs/>
          <w:sz w:val="22"/>
        </w:rPr>
      </w:pPr>
      <w:r>
        <w:rPr>
          <w:rFonts w:cs="Calibri" w:ascii="Calibri" w:hAnsi="Calibri"/>
          <w:iCs/>
          <w:sz w:val="22"/>
        </w:rPr>
        <w:t>Scheme 2</w:t>
      </w:r>
    </w:p>
    <w:p>
      <w:pPr>
        <w:pStyle w:val="ListParagraph"/>
        <w:widowControl/>
        <w:numPr>
          <w:ilvl w:val="1"/>
          <w:numId w:val="2"/>
        </w:numPr>
        <w:spacing w:lineRule="auto" w:line="240" w:before="0" w:after="0"/>
        <w:rPr>
          <w:rFonts w:ascii="Calibri" w:hAnsi="Calibri" w:cs="Calibri"/>
          <w:iCs/>
          <w:sz w:val="22"/>
        </w:rPr>
      </w:pPr>
      <w:r>
        <w:rPr>
          <w:rFonts w:cs="Calibri" w:ascii="Calibri" w:hAnsi="Calibri"/>
          <w:iCs/>
          <w:sz w:val="22"/>
        </w:rPr>
        <w:t>Presence of expected/potential resource conflict on the resources indicated by UE-B’s SCI</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b/>
          <w:sz w:val="21"/>
          <w:szCs w:val="21"/>
          <w:highlight w:val="yellow"/>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highlight w:val="yellow"/>
          <w:lang w:eastAsia="ko-KR"/>
        </w:rPr>
        <w:t>August 17</w:t>
      </w:r>
      <w:r>
        <w:rPr>
          <w:rFonts w:eastAsia="맑은 고딕" w:cs="Calibri" w:ascii="Calibri" w:hAnsi="Calibri" w:eastAsiaTheme="minorEastAsia"/>
          <w:b/>
          <w:color w:val="C00000"/>
          <w:sz w:val="21"/>
          <w:szCs w:val="21"/>
          <w:highlight w:val="yellow"/>
          <w:vertAlign w:val="superscript"/>
          <w:lang w:eastAsia="ko-KR"/>
        </w:rPr>
        <w:t>th</w:t>
      </w:r>
      <w:r>
        <w:rPr>
          <w:rFonts w:eastAsia="맑은 고딕" w:cs="Calibri" w:ascii="Calibri" w:hAnsi="Calibri" w:eastAsiaTheme="minorEastAsia"/>
          <w:b/>
          <w:color w:val="C00000"/>
          <w:sz w:val="21"/>
          <w:szCs w:val="21"/>
          <w:highlight w:val="yellow"/>
          <w:lang w:eastAsia="ko-KR"/>
        </w:rPr>
        <w:t xml:space="preserve"> 11:59am UTC</w:t>
      </w:r>
      <w:r>
        <w:rPr>
          <w:rFonts w:eastAsia="맑은 고딕" w:cs="Calibri" w:ascii="Calibri" w:hAnsi="Calibri" w:eastAsiaTheme="minorEastAsia"/>
          <w:b/>
          <w:sz w:val="21"/>
          <w:szCs w:val="21"/>
          <w:highlight w:val="yellow"/>
          <w:lang w:eastAsia="ko-KR"/>
        </w:rPr>
        <w:t>. To prepare/make more stable draft proposals before the start of Wednesday’s GTW session (August 18</w:t>
      </w:r>
      <w:r>
        <w:rPr>
          <w:rFonts w:eastAsia="맑은 고딕" w:cs="Calibri" w:ascii="Calibri" w:hAnsi="Calibri" w:eastAsiaTheme="minorEastAsia"/>
          <w:b/>
          <w:sz w:val="21"/>
          <w:szCs w:val="21"/>
          <w:highlight w:val="yellow"/>
          <w:vertAlign w:val="superscript"/>
          <w:lang w:eastAsia="ko-KR"/>
        </w:rPr>
        <w:t>th</w:t>
      </w:r>
      <w:r>
        <w:rPr>
          <w:rFonts w:eastAsia="맑은 고딕" w:cs="Calibri" w:ascii="Calibri" w:hAnsi="Calibri" w:eastAsiaTheme="minorEastAsia"/>
          <w:b/>
          <w:sz w:val="21"/>
          <w:szCs w:val="21"/>
          <w:highlight w:val="yellow"/>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highlight w:val="yellow"/>
          <w:lang w:eastAsia="ko-KR"/>
        </w:rPr>
        <w:t>I would like to encourage companies to directly provide “revised wording” or “new wording needed to be added”</w:t>
      </w:r>
      <w:r>
        <w:rPr>
          <w:rFonts w:eastAsia="맑은 고딕" w:cs="Calibri" w:ascii="Calibri" w:hAnsi="Calibri" w:eastAsiaTheme="minorEastAsia"/>
          <w:b/>
          <w:sz w:val="21"/>
          <w:szCs w:val="21"/>
          <w:highlight w:val="yellow"/>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5 for scheme 1?</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5</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793"/>
        <w:gridCol w:w="1388"/>
        <w:gridCol w:w="5886"/>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
                <w:b/>
                <w:sz w:val="22"/>
                <w:szCs w:val="22"/>
              </w:rPr>
            </w:pPr>
            <w:r>
              <w:rPr>
                <w:rFonts w:cs="Calibri" w:ascii="Calibri" w:hAnsi="Calibri"/>
                <w:b/>
                <w:sz w:val="22"/>
                <w:szCs w:val="22"/>
              </w:rPr>
              <w:t>Company</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It seems that the above direction intends that preferred has the complementary relationship with non-preferred. Whether this view is shared among companies is unclear for us.</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If this direction is OK, for example a condition corresponding to condition 1-B-1 should be added to preferred. 1-A-1 to non-preferred is the same.</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If this direction is not OK, what is each goal of preferred/non-preferred should be clarified first.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non-preferred resource indication, UE-A’s task is to minimize resource collisions. This is independent of whether UE-A itself can receive or not in that slot.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Separately, we observed in out evaluations that performance significantly improved when utilizing the expected interference level at UE-A as part of selecting preferred resources.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propose the following update:</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at least except for</w:t>
            </w:r>
            <w:r>
              <w:rPr>
                <w:rFonts w:eastAsia="맑은 고딕" w:cs="Calibri" w:ascii="Calibri" w:hAnsi="Calibri" w:eastAsiaTheme="minorEastAsia"/>
                <w:i/>
                <w:color w:val="FF0000"/>
                <w:sz w:val="22"/>
              </w:rPr>
              <w:t xml:space="preserve"> excluding</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UEs identified by UE-A for which the ratio of the expected RSRP for a transmission from UE-B to the RSRP measured for this reserved resource is below a threshold.</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cs="Calibri" w:ascii="Calibri" w:hAnsi="Calibri"/>
                <w:i/>
                <w:color w:val="FF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resource(s) satisfying at least </w:t>
            </w:r>
            <w:r>
              <w:rPr>
                <w:rFonts w:eastAsia="맑은 고딕" w:cs="Calibri" w:ascii="Calibri" w:hAnsi="Calibri" w:eastAsiaTheme="minorEastAsia"/>
                <w:i/>
                <w:color w:val="FF0000"/>
                <w:sz w:val="22"/>
              </w:rPr>
              <w:t>one of the</w:t>
            </w:r>
            <w:r>
              <w:rPr>
                <w:rFonts w:eastAsia="맑은 고딕" w:cs="Calibri" w:ascii="Calibri" w:hAnsi="Calibri" w:eastAsiaTheme="minorEastAsia"/>
                <w:i/>
                <w:sz w:val="22"/>
              </w:rPr>
              <w:t xml:space="preserve">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that UE-A has selected for its own initial transmission</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 that other UEs will use for their transmissions.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We are supportive of the FL proposal and below are few comments for further consideration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Preferred resource may also comprise of resource set information extracted from candidate resource selection which includes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above RSRP threshold.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Non-preferred resource may also comprise of resource set information extracted from candidate resource exclusion that are not part of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is below RSRP level  </w:t>
            </w:r>
          </w:p>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lang w:eastAsia="zh-CN"/>
              </w:rPr>
              <w:t>On the RSRP threshold used to determine the preferred/non-preferred resource(s) it should be further studied including a) the RSRP threshold is (pre-)configured or b) the RSRP threshold is indicted by UE-B</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Futurewei</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S Mincho" w:cs="Calibri"/>
                <w:sz w:val="22"/>
                <w:szCs w:val="22"/>
                <w:lang w:val="en-US" w:eastAsia="ja-JP"/>
              </w:rPr>
            </w:pPr>
            <w:r>
              <w:rPr>
                <w:rFonts w:eastAsia="MS Mincho" w:cs="Calibri" w:ascii="Calibri" w:hAnsi="Calibri"/>
                <w:sz w:val="22"/>
                <w:szCs w:val="22"/>
                <w:lang w:val="en-US" w:eastAsia="ja-JP"/>
              </w:rPr>
              <w:t>For non-preferred resource set, it shall include the case that measured RSRP value on the same reserved resources from other UE is larger a configured threshold. So for the sub-bullet, we propose to add</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spacing w:lineRule="auto" w:line="240" w:before="0" w:after="0"/>
              <w:ind w:left="24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val="en-US" w:eastAsia="ja-JP"/>
              </w:rPr>
            </w:pPr>
            <w:r>
              <w:rPr>
                <w:rFonts w:eastAsia="MS Mincho" w:cs="Calibri" w:ascii="Calibri" w:hAnsi="Calibri"/>
                <w:sz w:val="22"/>
                <w:szCs w:val="22"/>
                <w:lang w:val="en-US" w:eastAsia="ja-JP"/>
              </w:rPr>
              <w:t>We support the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Rel-16 mode 2 sensing and resource selection procedure is a starting point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set of identified resource from Rel-16 mode sensing and resource selection procedure becomes the candidate for preferred resource.</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how to determine a set of preferred resource for signaling</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set of excluded resource from Rel-16 mode sensing and resource selection procedure becomes the candidate for non-preferred resource.</w:t>
            </w:r>
          </w:p>
          <w:p>
            <w:pPr>
              <w:pStyle w:val="ListParagraph"/>
              <w:widowControl/>
              <w:numPr>
                <w:ilvl w:val="3"/>
                <w:numId w:val="2"/>
              </w:numPr>
              <w:spacing w:lineRule="auto" w:line="240" w:before="0" w:after="0"/>
              <w:rPr>
                <w:rFonts w:ascii="Calibri" w:hAnsi="Calibri" w:eastAsia="MS Mincho" w:cs="Calibri"/>
                <w:sz w:val="22"/>
                <w:lang w:eastAsia="ja-JP"/>
              </w:rPr>
            </w:pPr>
            <w:r>
              <w:rPr>
                <w:rFonts w:eastAsia="맑은 고딕" w:cs="Calibri" w:ascii="Calibri" w:hAnsi="Calibri" w:eastAsiaTheme="minorEastAsia"/>
                <w:i/>
                <w:sz w:val="22"/>
              </w:rPr>
              <w:t>FFS: how to determine a set of non-preferred resource for signaling</w:t>
            </w:r>
          </w:p>
          <w:p>
            <w:pPr>
              <w:pStyle w:val="Normal"/>
              <w:spacing w:lineRule="auto" w:line="240" w:before="0" w:after="120"/>
              <w:rPr>
                <w:rFonts w:ascii="Calibri" w:hAnsi="Calibri" w:eastAsia="MS Mincho" w:cs="Calibri"/>
                <w:sz w:val="22"/>
                <w:szCs w:val="22"/>
                <w:lang w:val="en-US" w:eastAsia="ja-JP"/>
              </w:rPr>
            </w:pPr>
            <w:r>
              <w:rPr>
                <w:rFonts w:eastAsia="맑은 고딕" w:cs="Calibri" w:ascii="Calibri" w:hAnsi="Calibri" w:eastAsiaTheme="minorEastAsia"/>
                <w:sz w:val="22"/>
              </w:rPr>
              <w:t xml:space="preserve">FFS: additional conditions to decide a set of preferred or non-preferred resources (ex, </w:t>
            </w:r>
            <w:r>
              <w:rPr>
                <w:rFonts w:cs="Calibri" w:ascii="Calibri" w:hAnsi="Calibri"/>
                <w:sz w:val="22"/>
                <w:lang w:eastAsia="zh-CN"/>
              </w:rPr>
              <w:t>excluding</w:t>
            </w:r>
            <w:r>
              <w:rPr>
                <w:rFonts w:cs="Calibri" w:ascii="Calibri" w:hAnsi="Calibri"/>
                <w:sz w:val="22"/>
                <w:szCs w:val="22"/>
                <w:lang w:eastAsia="zh-CN"/>
              </w:rPr>
              <w:t xml:space="preserve"> scheduled UL resources and reserved SL resources for UE-A’s own transmission</w:t>
            </w:r>
            <w:r>
              <w:rPr>
                <w:rFonts w:cs="Calibri" w:ascii="Calibri" w:hAnsi="Calibri"/>
                <w:sz w:val="22"/>
                <w:lang w:eastAsia="zh-CN"/>
              </w:rPr>
              <w: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sz w:val="22"/>
                <w:szCs w:val="22"/>
                <w:lang w:eastAsia="zh-CN"/>
              </w:rPr>
              <w:t>ZTE</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color w:val="FF0000"/>
                <w:sz w:val="22"/>
              </w:rPr>
              <w:t>satisfying the requirement indicated by UE-B</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of requirement</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FFS: indication signalling </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Resource at least except for </w:t>
            </w:r>
          </w:p>
          <w:p>
            <w:pPr>
              <w:pStyle w:val="ListParagraph"/>
              <w:widowControl/>
              <w:numPr>
                <w:ilvl w:val="4"/>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Reserved resource(s) of other UE identified by UE-A whose RSRP measurement </w:t>
            </w:r>
            <w:r>
              <w:rPr>
                <w:rFonts w:cs="Calibri" w:ascii="Calibri" w:hAnsi="Calibri"/>
                <w:i/>
                <w:strike/>
                <w:color w:val="FF0000"/>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trike/>
                <w:color w:val="FF0000"/>
                <w:sz w:val="22"/>
              </w:rPr>
            </w:pPr>
            <w:r>
              <w:rPr>
                <w:rFonts w:cs="Calibri" w:ascii="Calibri" w:hAnsi="Calibri"/>
                <w:i/>
                <w:strike/>
                <w:color w:val="FF0000"/>
                <w:sz w:val="22"/>
              </w:rPr>
              <w:t>FFS: Details</w:t>
            </w:r>
          </w:p>
          <w:p>
            <w:pPr>
              <w:pStyle w:val="Normal"/>
              <w:spacing w:lineRule="auto" w:line="240" w:before="0" w:after="12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For preferred resource, the condition is modified as following, since RSRP threshold may be derived by UE-A based on defined rule. We are also fine to discuss the SINR based condition as proposed by QC.</w:t>
            </w:r>
          </w:p>
          <w:p>
            <w:pPr>
              <w:pStyle w:val="ListParagraph"/>
              <w:widowControl/>
              <w:numPr>
                <w:ilvl w:val="2"/>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Reserved resource(s) of other UE identified by UE-A whose RSRP measurement </w:t>
            </w:r>
            <w:r>
              <w:rPr>
                <w:rFonts w:cs="Calibri" w:ascii="Calibri" w:hAnsi="Calibri"/>
                <w:sz w:val="22"/>
              </w:rPr>
              <w:t xml:space="preserve">is larger than </w:t>
            </w:r>
            <w:r>
              <w:rPr>
                <w:rFonts w:cs="Calibri" w:ascii="Calibri" w:hAnsi="Calibri"/>
                <w:strike/>
                <w:sz w:val="22"/>
              </w:rPr>
              <w:t>(pre)configured</w:t>
            </w:r>
            <w:r>
              <w:rPr>
                <w:rFonts w:cs="Calibri" w:ascii="Calibri" w:hAnsi="Calibri"/>
                <w:sz w:val="22"/>
              </w:rPr>
              <w:t xml:space="preserve"> RSRP threshold</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Additional conditions to define preferred and non-preferred resource sets are added</w:t>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5</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Non-reserved resources</w:t>
            </w:r>
          </w:p>
          <w:p>
            <w:pPr>
              <w:pStyle w:val="ListParagraph"/>
              <w:widowControl/>
              <w:numPr>
                <w:ilvl w:val="3"/>
                <w:numId w:val="2"/>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Resource(s) at least except for </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 xml:space="preserve">is </w:t>
            </w:r>
            <w:r>
              <w:rPr>
                <w:rFonts w:cs="Calibri" w:ascii="Calibri" w:hAnsi="Calibri"/>
                <w:i/>
                <w:color w:val="FF0000"/>
                <w:sz w:val="22"/>
              </w:rPr>
              <w:t>below</w:t>
            </w:r>
            <w:r>
              <w:rPr>
                <w:rFonts w:cs="Calibri" w:ascii="Calibri" w:hAnsi="Calibri"/>
                <w:i/>
                <w:sz w:val="22"/>
              </w:rPr>
              <w:t xml:space="preserve"> </w:t>
            </w:r>
            <w:r>
              <w:rPr>
                <w:rFonts w:cs="Calibri" w:ascii="Calibri" w:hAnsi="Calibri"/>
                <w:i/>
                <w:strike/>
                <w:color w:val="FF0000"/>
                <w:sz w:val="22"/>
              </w:rPr>
              <w:t>larger</w:t>
            </w:r>
            <w:r>
              <w:rPr>
                <w:rFonts w:cs="Calibri" w:ascii="Calibri" w:hAnsi="Calibri"/>
                <w:i/>
                <w:sz w:val="22"/>
              </w:rPr>
              <w:t xml:space="preserve">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Reserved resource(s) of other UE identified by UE-A whose RSRP measurement </w:t>
            </w:r>
            <w:r>
              <w:rPr>
                <w:rFonts w:cs="Calibri" w:ascii="Calibri" w:hAnsi="Calibri"/>
                <w:i/>
                <w:color w:val="FF0000"/>
                <w:sz w:val="22"/>
              </w:rPr>
              <w:t>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Fujitsu</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1. The proposal is under the assumption that UE-A is the RX UE of UE-B as proposed in draft proposal 3. This should be clarified.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The suggested modifications are summarized as follows.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to determine inter-UE coordination information </w:t>
            </w:r>
            <w:r>
              <w:rPr>
                <w:rFonts w:eastAsia="맑은 고딕" w:cs="Calibri" w:ascii="Calibri" w:hAnsi="Calibri" w:eastAsiaTheme="minorEastAsia"/>
                <w:i/>
                <w:color w:val="FF0000"/>
                <w:sz w:val="22"/>
              </w:rPr>
              <w:t>if UE-A is a destination UE of a TB transmitted by UE-B</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Slot(s) excluded based on UE-A’s non-monitored slot(s)</w:t>
            </w:r>
          </w:p>
          <w:p>
            <w:pPr>
              <w:pStyle w:val="ListParagraph"/>
              <w:widowControl/>
              <w:numPr>
                <w:ilvl w:val="5"/>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RSRP measurement 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Panasonic</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We are supportive of the proposal. For condition of preferred resource, when UE-A is receiver UE of UE-B, the resources are selected form UE-A can perform SL reception could be added.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cs="Calibri"/>
                <w:sz w:val="22"/>
                <w:szCs w:val="22"/>
                <w:lang w:eastAsia="zh-CN"/>
              </w:rPr>
            </w:pPr>
            <w:r>
              <w:rPr>
                <w:rFonts w:cs="Calibri" w:ascii="Calibri" w:hAnsi="Calibri"/>
                <w:sz w:val="22"/>
                <w:szCs w:val="22"/>
                <w:lang w:eastAsia="zh-CN"/>
              </w:rPr>
              <w:t xml:space="preserve">A similar question for clarification, are we precluding other conditions for the UE-A to determine the non-preferred/preferred set of resources? </w:t>
            </w:r>
          </w:p>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Support the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We are fine with the FL proposal basically.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Resources overlapping </w:t>
            </w:r>
            <w:r>
              <w:rPr>
                <w:rFonts w:cs="Calibri" w:ascii="Calibri" w:hAnsi="Calibri"/>
                <w:i/>
                <w:color w:val="FF0000"/>
                <w:sz w:val="22"/>
              </w:rPr>
              <w:t>in time-and-frequency</w:t>
            </w:r>
            <w:r>
              <w:rPr>
                <w:rFonts w:eastAsia="맑은 고딕" w:cs="Calibri" w:ascii="Calibri" w:hAnsi="Calibri" w:eastAsiaTheme="minorEastAsia"/>
                <w:i/>
                <w:color w:val="FF0000"/>
                <w:sz w:val="22"/>
              </w:rPr>
              <w:t xml:space="preserve"> with</w:t>
            </w:r>
            <w:r>
              <w:rPr>
                <w:rFonts w:eastAsia="맑은 고딕" w:cs="Calibri" w:ascii="Calibri" w:hAnsi="Calibri" w:eastAsiaTheme="minorEastAsia"/>
                <w:i/>
                <w:sz w:val="22"/>
              </w:rPr>
              <w:t xml:space="preserve"> reserved resource(s) of other UE identified by UE-A whose RSRP measurement </w:t>
            </w:r>
            <w:r>
              <w:rPr>
                <w:rFonts w:cs="Calibri" w:ascii="Calibri" w:hAnsi="Calibri"/>
                <w:i/>
                <w:sz w:val="22"/>
              </w:rPr>
              <w:t>is larger than (pre)configured RSRP threshold</w:t>
            </w:r>
          </w:p>
          <w:p>
            <w:pPr>
              <w:pStyle w:val="ListParagraph"/>
              <w:widowControl/>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color w:val="FF0000"/>
                <w:sz w:val="22"/>
              </w:rPr>
              <w:t>if UE-A is an intended recipient of UE-B’s transmission</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spacing w:before="120" w:after="360"/>
              <w:ind w:left="1600" w:hanging="400"/>
              <w:rPr>
                <w:rFonts w:ascii="Calibri" w:hAnsi="Calibri" w:eastAsia="맑은 고딕" w:cs="Calibri" w:eastAsiaTheme="minorEastAsia"/>
                <w:i/>
                <w:i/>
                <w:sz w:val="22"/>
              </w:rPr>
            </w:pPr>
            <w:r>
              <w:rPr>
                <w:rFonts w:eastAsia="맑은 고딕" w:cs="Calibri" w:ascii="Calibri" w:hAnsi="Calibri" w:eastAsiaTheme="minorEastAsia"/>
                <w:i/>
                <w:sz w:val="22"/>
              </w:rPr>
              <w:t>For condition 1-A-1, it is not clear from which set the resource is except for. From our understanding, a candidate resource set would be needed for UE- A to decide the preferred resource set. Therefore, the proposal of condition 1-A-1 is suggested to be revised:</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b/>
                <w:i/>
                <w:color w:val="FF0000"/>
                <w:sz w:val="22"/>
              </w:rPr>
              <w:t>in a candidate resource set</w:t>
            </w:r>
            <w:r>
              <w:rPr>
                <w:rFonts w:eastAsia="맑은 고딕" w:cs="Calibri" w:ascii="Calibri" w:hAnsi="Calibri" w:eastAsiaTheme="minorEastAsia"/>
                <w:i/>
                <w:sz w:val="22"/>
              </w:rPr>
              <w:t xml:space="preserve">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Reserved resource(s) of other UE identified by UE-A whose RSRP measurement 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on the candidate resource set</w:t>
            </w:r>
          </w:p>
          <w:p>
            <w:pPr>
              <w:pStyle w:val="ListParagraph"/>
              <w:spacing w:before="120" w:after="360"/>
              <w:ind w:left="1600" w:hanging="40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CATT, GOHIGH</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sz w:val="22"/>
                <w:lang w:eastAsia="zh-CN"/>
              </w:rPr>
            </w:pPr>
            <w:r>
              <w:rPr>
                <w:rFonts w:cs="Calibri" w:ascii="Calibri" w:hAnsi="Calibri"/>
                <w:sz w:val="22"/>
                <w:lang w:eastAsia="zh-CN"/>
              </w:rPr>
              <w:t>From our understanding, the UE-A should be an intended receiver of UE-B’s transmission.</w:t>
            </w:r>
          </w:p>
          <w:p>
            <w:pPr>
              <w:pStyle w:val="Normal"/>
              <w:spacing w:before="0" w:after="0"/>
              <w:rPr>
                <w:rFonts w:ascii="Calibri" w:hAnsi="Calibri" w:cs="Calibri"/>
                <w:sz w:val="22"/>
                <w:lang w:eastAsia="zh-CN"/>
              </w:rPr>
            </w:pPr>
            <w:r>
              <w:rPr>
                <w:rFonts w:cs="Calibri" w:ascii="Calibri" w:hAnsi="Calibri"/>
                <w:sz w:val="22"/>
                <w:lang w:eastAsia="zh-CN"/>
              </w:rPr>
              <w:t>Therefore, for the preferred resource set, slot(s) where UE-A cannot perform SL reception should be excluded from the preferred resource set.</w:t>
            </w:r>
          </w:p>
          <w:p>
            <w:pPr>
              <w:pStyle w:val="Normal"/>
              <w:spacing w:before="0" w:after="0"/>
              <w:rPr>
                <w:rFonts w:ascii="Calibri" w:hAnsi="Calibri" w:cs="Calibri"/>
                <w:sz w:val="22"/>
                <w:lang w:eastAsia="zh-CN"/>
              </w:rPr>
            </w:pPr>
            <w:r>
              <w:rPr>
                <w:rFonts w:cs="Calibri" w:ascii="Calibri" w:hAnsi="Calibri"/>
                <w:sz w:val="22"/>
                <w:lang w:eastAsia="zh-CN"/>
              </w:rPr>
              <w:t>Since there is a “at least” for the conditions, we don’t broad it too much. The updated proposal is as following:</w:t>
            </w:r>
          </w:p>
          <w:p>
            <w:pPr>
              <w:pStyle w:val="Normal"/>
              <w:spacing w:before="0" w:after="0"/>
              <w:rPr>
                <w:rFonts w:ascii="Calibri" w:hAnsi="Calibri" w:cs="Calibri"/>
                <w:sz w:val="22"/>
                <w:lang w:eastAsia="zh-CN"/>
              </w:rPr>
            </w:pPr>
            <w:r>
              <w:rPr>
                <w:rFonts w:cs="Calibri" w:ascii="Calibri" w:hAnsi="Calibri"/>
                <w:sz w:val="22"/>
                <w:lang w:eastAsia="zh-CN"/>
              </w:rPr>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C00000"/>
                <w:sz w:val="22"/>
              </w:rPr>
            </w:pPr>
            <w:r>
              <w:rPr>
                <w:rFonts w:cs="Calibri" w:ascii="Calibri" w:hAnsi="Calibri"/>
                <w:i/>
                <w:color w:val="C00000"/>
                <w:sz w:val="22"/>
              </w:rPr>
              <w:t>Condition 1-A-2:</w:t>
            </w:r>
          </w:p>
          <w:p>
            <w:pPr>
              <w:pStyle w:val="ListParagraph"/>
              <w:widowControl/>
              <w:numPr>
                <w:ilvl w:val="3"/>
                <w:numId w:val="2"/>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on how UE-A identifies other UE’s reserved resource(s)</w:t>
            </w:r>
          </w:p>
          <w:p>
            <w:pPr>
              <w:pStyle w:val="ListParagraph"/>
              <w:spacing w:before="120" w:after="360"/>
              <w:ind w:left="1600" w:hanging="40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Fraunhofer</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We are supportive of the FL’s proposal, and would like to add conditions for determining the preferred and non-preferred resource set.</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Hence we propose the following:</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at least except for</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identified as candidate resources using Rel-16 sensing and selection procedure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This excludes</w:t>
            </w:r>
            <w:r>
              <w:rPr>
                <w:rFonts w:eastAsia="맑은 고딕" w:cs="Calibri" w:ascii="Calibri" w:hAnsi="Calibri" w:eastAsiaTheme="minorEastAsia"/>
                <w:i/>
                <w:sz w:val="22"/>
              </w:rPr>
              <w:t xml:space="preserve"> 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This excludes resource(s) in non-monitored time slots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Resource(s) identified to be excluded as candidate resources using Rel-16 sensing and selection procedure </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reserved by other UEs that overlap with resource(s) indicated by UE-B’s SCI</w:t>
            </w:r>
          </w:p>
          <w:p>
            <w:pPr>
              <w:pStyle w:val="ListParagraph"/>
              <w:widowControl/>
              <w:numPr>
                <w:ilvl w:val="1"/>
                <w:numId w:val="2"/>
              </w:numPr>
              <w:spacing w:lineRule="auto" w:line="240" w:before="0" w:after="0"/>
              <w:rPr>
                <w:rFonts w:ascii="Calibri" w:hAnsi="Calibri" w:cs="Calibri"/>
                <w:sz w:val="22"/>
                <w:lang w:eastAsia="zh-CN"/>
              </w:rPr>
            </w:pPr>
            <w:r>
              <w:rPr>
                <w:rFonts w:eastAsia="맑은 고딕" w:cs="Calibri" w:ascii="Calibri" w:hAnsi="Calibri" w:eastAsiaTheme="minorEastAsia"/>
                <w:i/>
                <w:sz w:val="22"/>
              </w:rPr>
              <w:t>FFS: Details on how UE-A identifies other UE’s reserved resource(s)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For preferred resources, when UE-A determines preferred resources for UE-B’s transmission, UE-B’s traffic requirement should be taken into account.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 would be the scenario that UE-A provides the coordination information for multiple UE-Bs (e.g., RSU, platooning, etc.), thus the resource sets have been selected by UE-A for other UE-B’s transmission should be excluded when UE-A determines the preferred resources.</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For non-preferred resources, we assume “from UE-B” needs to be added as below to correctly reflect the intention.</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It seems the last FFS is redundant with “</w:t>
            </w: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r>
              <w:rPr>
                <w:rFonts w:eastAsia="MS Mincho" w:cs="Calibri" w:ascii="Calibri" w:hAnsi="Calibri"/>
                <w:sz w:val="22"/>
                <w:szCs w:val="22"/>
                <w:lang w:eastAsia="ja-JP"/>
              </w:rPr>
              <w:t>”. So we suggest to remove it. If this FFS has other intentions, it should be clarified first.</w:t>
            </w:r>
          </w:p>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r>
              <w:rPr>
                <w:rFonts w:cs="Calibri" w:ascii="Calibri" w:hAnsi="Calibri"/>
                <w:i/>
                <w:color w:val="FF0000"/>
                <w:sz w:val="22"/>
              </w:rPr>
              <w:t>, including considering UE-B’s traffic requirement</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 set selected by UE-A for other UE-Bs’ transmissions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color w:val="FF0000"/>
                <w:sz w:val="22"/>
              </w:rPr>
              <w:t>from UE-B</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1"/>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 on how UE-A identifies other UE’s reserved resource(s)</w:t>
            </w:r>
          </w:p>
          <w:p>
            <w:pPr>
              <w:pStyle w:val="Normal"/>
              <w:spacing w:lineRule="auto" w:line="240" w:before="0" w:after="120"/>
              <w:rPr>
                <w:rFonts w:ascii="Calibri" w:hAnsi="Calibri" w:cs="Calibri"/>
                <w:sz w:val="22"/>
                <w:szCs w:val="22"/>
                <w:lang w:eastAsia="zh-CN"/>
              </w:rPr>
            </w:pPr>
            <w:r>
              <w:rPr>
                <w:rFonts w:cs="Calibri" w:ascii="Calibri" w:hAnsi="Calibri"/>
                <w:sz w:val="22"/>
                <w:szCs w:val="22"/>
                <w:lang w:eastAsia="zh-CN"/>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the first condition (1-A-1), we propose to add the word “all” to the resources:</w:t>
            </w:r>
          </w:p>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color w:val="FF0000"/>
                <w:sz w:val="22"/>
                <w:lang w:eastAsia="ja-JP"/>
              </w:rPr>
              <w:t>All resource(s) at least except for</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Firstly, reserved resource(s) of other UE identified by UE-A can be used to determine both preferred and non-preferred resources.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Secondly, in condition 1-B-1, “from UE-B” should be added.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at least except for </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(pre)configured RSRP threshold</w:t>
            </w:r>
          </w:p>
          <w:p>
            <w:pPr>
              <w:pStyle w:val="ListParagraph"/>
              <w:widowControl/>
              <w:numPr>
                <w:ilvl w:val="5"/>
                <w:numId w:val="2"/>
              </w:numPr>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non-preferred for UE-B’s transmission</w:t>
            </w:r>
          </w:p>
          <w:p>
            <w:pPr>
              <w:pStyle w:val="ListParagraph"/>
              <w:widowControl/>
              <w:numPr>
                <w:ilvl w:val="2"/>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z w:val="22"/>
              </w:rPr>
              <w:t>Slot(s) where UE-A cannot perform SL reception</w:t>
            </w:r>
            <w:r>
              <w:rPr>
                <w:rFonts w:eastAsia="맑은 고딕" w:cs="Calibri" w:ascii="Calibri" w:hAnsi="Calibri" w:eastAsiaTheme="minorEastAsia"/>
                <w:i/>
                <w:color w:val="FF0000"/>
                <w:sz w:val="22"/>
              </w:rPr>
              <w:t xml:space="preserve"> from UE-B</w:t>
            </w:r>
          </w:p>
          <w:p>
            <w:pPr>
              <w:pStyle w:val="ListParagraph"/>
              <w:widowControl/>
              <w:numPr>
                <w:ilvl w:val="4"/>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1-B-2:</w:t>
            </w:r>
          </w:p>
          <w:p>
            <w:pPr>
              <w:pStyle w:val="ListParagraph"/>
              <w:widowControl/>
              <w:numPr>
                <w:ilvl w:val="3"/>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RSRP measurement is larger than (pre)configured RSRP threshold</w:t>
            </w:r>
          </w:p>
          <w:p>
            <w:pPr>
              <w:pStyle w:val="ListParagraph"/>
              <w:widowControl/>
              <w:numPr>
                <w:ilvl w:val="4"/>
                <w:numId w:val="2"/>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cs="Calibri"/>
                <w:sz w:val="22"/>
                <w:szCs w:val="22"/>
                <w:lang w:eastAsia="zh-CN"/>
              </w:rPr>
            </w:pPr>
            <w:r>
              <w:rPr>
                <w:rFonts w:cs="Calibri" w:ascii="Calibri" w:hAnsi="Calibri"/>
                <w:sz w:val="22"/>
                <w:szCs w:val="22"/>
                <w:lang w:eastAsia="zh-CN"/>
              </w:rPr>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r>
          </w:p>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 xml:space="preserve">Also, we think the criteria of a resource is preferred or non-preferred should be aligned. For example, the criteria </w:t>
            </w:r>
            <w:r>
              <w:rPr>
                <w:rFonts w:eastAsia="MS Mincho" w:cs="Calibri" w:ascii="Calibri" w:hAnsi="Calibri"/>
                <w:i/>
                <w:iCs/>
                <w:sz w:val="22"/>
                <w:szCs w:val="22"/>
                <w:lang w:eastAsia="ja-JP"/>
              </w:rPr>
              <w:t>“reserved resource(s) of other UE identified by UE-A whose RSRP measurement is larger than (pre)configured RSRP threshold”</w:t>
            </w:r>
            <w:r>
              <w:rPr>
                <w:rFonts w:eastAsia="MS Mincho" w:cs="Calibri" w:ascii="Calibri" w:hAnsi="Calibri"/>
                <w:sz w:val="22"/>
                <w:szCs w:val="22"/>
                <w:lang w:eastAsia="ja-JP"/>
              </w:rPr>
              <w:t xml:space="preserve"> should be applicable (complementary) to both preferred and non-preferred resources.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sz w:val="22"/>
                <w:szCs w:val="22"/>
              </w:rPr>
            </w:pPr>
            <w:r>
              <w:rPr>
                <w:rFonts w:eastAsia="맑은 고딕" w:cs="Calibri" w:ascii="Calibri" w:hAnsi="Calibri" w:eastAsiaTheme="minorEastAsia"/>
                <w:sz w:val="22"/>
                <w:szCs w:val="22"/>
                <w:lang w:eastAsia="ko-KR"/>
              </w:rPr>
              <w:t xml:space="preserve">We support the FL’s proposal.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ok with the proposal.</w:t>
            </w:r>
          </w:p>
        </w:tc>
      </w:tr>
    </w:tbl>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6 for scheme 2?</w:t>
      </w:r>
    </w:p>
    <w:p>
      <w:pPr>
        <w:pStyle w:val="Normal"/>
        <w:spacing w:before="0" w:after="0"/>
        <w:rPr>
          <w:rFonts w:ascii="Calibri" w:hAnsi="Calibri" w:cs="Calibri"/>
          <w:i/>
          <w:i/>
          <w:sz w:val="22"/>
        </w:rPr>
      </w:pPr>
      <w:r>
        <w:rPr>
          <w:rFonts w:cs="Calibri" w:ascii="Calibri" w:hAnsi="Calibri"/>
          <w:i/>
          <w:sz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793"/>
        <w:gridCol w:w="1387"/>
        <w:gridCol w:w="5887"/>
      </w:tblGrid>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
                <w:b/>
                <w:sz w:val="22"/>
                <w:szCs w:val="22"/>
              </w:rPr>
            </w:pPr>
            <w:r>
              <w:rPr>
                <w:rFonts w:cs="Calibri" w:ascii="Calibri" w:hAnsi="Calibri"/>
                <w:b/>
                <w:sz w:val="22"/>
                <w:szCs w:val="22"/>
              </w:rPr>
              <w:t>Company</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
                <w:b/>
                <w:sz w:val="22"/>
                <w:szCs w:val="22"/>
              </w:rPr>
            </w:pPr>
            <w:r>
              <w:rPr>
                <w:rFonts w:eastAsia="맑은 고딕" w:cs="Calibri" w:ascii="Calibri" w:hAnsi="Calibri" w:eastAsiaTheme="minorEastAsia"/>
                <w:b/>
                <w:sz w:val="22"/>
                <w:szCs w:val="22"/>
                <w:lang w:eastAsia="ko-KR"/>
              </w:rPr>
              <w:t>Comment</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Condition 2-A-1 should include both full overlapping and partial overlapping. Current text is unclear for this point, so update is needed.</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Other UE’s reserved resource(s) identified by UE-A are </w:t>
            </w:r>
            <w:r>
              <w:rPr>
                <w:rFonts w:cs="Calibri" w:ascii="Calibri" w:hAnsi="Calibri"/>
                <w:i/>
                <w:color w:val="FF0000"/>
                <w:sz w:val="22"/>
                <w:u w:val="single"/>
              </w:rPr>
              <w:t>fully/partially</w:t>
            </w:r>
            <w:r>
              <w:rPr>
                <w:rFonts w:cs="Calibri" w:ascii="Calibri" w:hAnsi="Calibri"/>
                <w:i/>
                <w:color w:val="FF0000"/>
                <w:sz w:val="22"/>
              </w:rPr>
              <w:t xml:space="preserve"> </w:t>
            </w:r>
            <w:r>
              <w:rPr>
                <w:rFonts w:cs="Calibri" w:ascii="Calibri" w:hAnsi="Calibri"/>
                <w:i/>
                <w:sz w:val="22"/>
              </w:rPr>
              <w:t>overlapping with resource(s) indicated by UE-B’s SCI in time-and-frequency</w:t>
            </w:r>
          </w:p>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pPr>
              <w:pStyle w:val="Normal"/>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t>In addition, the following collision should be included.</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between UE-A and UE-B</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related to PSFCH</w:t>
            </w:r>
          </w:p>
          <w:p>
            <w:pPr>
              <w:pStyle w:val="ListParagraph"/>
              <w:numPr>
                <w:ilvl w:val="0"/>
                <w:numId w:val="7"/>
              </w:numPr>
              <w:spacing w:lineRule="auto" w:line="240" w:before="0" w:after="0"/>
              <w:rPr>
                <w:rFonts w:ascii="Calibri" w:hAnsi="Calibri" w:eastAsia="MS Mincho" w:cs="Calibri"/>
                <w:sz w:val="22"/>
                <w:lang w:eastAsia="ja-JP"/>
              </w:rPr>
            </w:pPr>
            <w:r>
              <w:rPr>
                <w:rFonts w:eastAsia="MS Mincho" w:cs="Calibri" w:ascii="Calibri" w:hAnsi="Calibri"/>
                <w:sz w:val="22"/>
                <w:lang w:eastAsia="ja-JP"/>
              </w:rPr>
              <w:t>Collision between SL and UL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We understand the conditions as alternative not that both have to be satisfied simultaneously. With that understanding, we propose the following clarification:</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FF0000"/>
                <w:sz w:val="22"/>
              </w:rPr>
              <w:t xml:space="preserve">one of the </w:t>
            </w:r>
            <w:r>
              <w:rPr>
                <w:rFonts w:cs="Calibri" w:ascii="Calibri" w:hAnsi="Calibri"/>
                <w:i/>
                <w:sz w:val="22"/>
              </w:rPr>
              <w:t xml:space="preserve">following condition(s): </w:t>
            </w:r>
          </w:p>
          <w:p>
            <w:pPr>
              <w:pStyle w:val="Normal"/>
              <w:spacing w:lineRule="auto" w:line="240" w:before="0" w:after="120"/>
              <w:rPr>
                <w:rFonts w:ascii="Calibri" w:hAnsi="Calibri" w:eastAsia="MS Mincho" w:cs="Calibri"/>
                <w:sz w:val="22"/>
                <w:szCs w:val="22"/>
                <w:lang w:eastAsia="ja-JP"/>
              </w:rPr>
            </w:pPr>
            <w:r>
              <w:rPr>
                <w:rFonts w:eastAsia="MS Mincho" w:cs="Calibri" w:ascii="Calibri" w:hAnsi="Calibri"/>
                <w:sz w:val="22"/>
                <w:szCs w:val="22"/>
                <w:lang w:eastAsia="ja-JP"/>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We have few comments</w:t>
            </w:r>
          </w:p>
          <w:p>
            <w:pPr>
              <w:pStyle w:val="Normal"/>
              <w:spacing w:before="0" w:after="0"/>
              <w:rPr>
                <w:rFonts w:ascii="Calibri" w:hAnsi="Calibri" w:cs="Calibri"/>
                <w:i/>
                <w:i/>
                <w:sz w:val="22"/>
              </w:rPr>
            </w:pPr>
            <w:r>
              <w:rPr>
                <w:rFonts w:cs="Calibri" w:ascii="Calibri" w:hAnsi="Calibri"/>
                <w:i/>
                <w:sz w:val="22"/>
              </w:rPr>
              <w:t>Condition 2-A-1:</w:t>
            </w:r>
          </w:p>
          <w:p>
            <w:pPr>
              <w:pStyle w:val="ListParagraph"/>
              <w:numPr>
                <w:ilvl w:val="0"/>
                <w:numId w:val="2"/>
              </w:numPr>
              <w:spacing w:before="0" w:after="0"/>
              <w:rPr>
                <w:rFonts w:ascii="Calibri" w:hAnsi="Calibri" w:cs="Calibri"/>
                <w:i/>
                <w:i/>
                <w:sz w:val="22"/>
              </w:rPr>
            </w:pPr>
            <w:r>
              <w:rPr>
                <w:rFonts w:cs="Calibri" w:ascii="Calibri" w:hAnsi="Calibri"/>
                <w:i/>
                <w:sz w:val="22"/>
              </w:rPr>
              <w:t xml:space="preserve">Other UE’s reserved resource(s) identified by UE-A are overlapping with resource(s) indicated by UE-B’s SCI in </w:t>
            </w:r>
            <w:r>
              <w:rPr>
                <w:rFonts w:cs="Calibri" w:ascii="Calibri" w:hAnsi="Calibri"/>
                <w:i/>
                <w:color w:val="FF0000"/>
                <w:sz w:val="22"/>
                <w:highlight w:val="yellow"/>
              </w:rPr>
              <w:t>time,</w:t>
            </w:r>
            <w:r>
              <w:rPr>
                <w:rFonts w:cs="Calibri" w:ascii="Calibri" w:hAnsi="Calibri"/>
                <w:i/>
                <w:color w:val="FF0000"/>
                <w:sz w:val="22"/>
              </w:rPr>
              <w:t xml:space="preserve"> </w:t>
            </w:r>
            <w:r>
              <w:rPr>
                <w:rFonts w:cs="Calibri" w:ascii="Calibri" w:hAnsi="Calibri"/>
                <w:i/>
                <w:sz w:val="22"/>
              </w:rPr>
              <w:t>time-and-frequency.</w:t>
            </w:r>
          </w:p>
          <w:p>
            <w:pPr>
              <w:pStyle w:val="ListParagraph"/>
              <w:numPr>
                <w:ilvl w:val="0"/>
                <w:numId w:val="2"/>
              </w:numPr>
              <w:spacing w:before="0" w:after="0"/>
              <w:rPr>
                <w:rFonts w:ascii="Calibri" w:hAnsi="Calibri" w:cs="Calibri"/>
                <w:sz w:val="22"/>
                <w:lang w:eastAsia="zh-CN"/>
              </w:rPr>
            </w:pPr>
            <w:r>
              <w:rPr>
                <w:rFonts w:cs="Calibri" w:ascii="Calibri" w:hAnsi="Calibri"/>
                <w:i/>
                <w:sz w:val="22"/>
                <w:lang w:eastAsia="zh-CN"/>
              </w:rPr>
              <w:t xml:space="preserve">In condition 2-1 </w:t>
            </w:r>
            <w:r>
              <w:rPr>
                <w:rFonts w:cs="Calibri" w:ascii="Calibri" w:hAnsi="Calibri"/>
                <w:sz w:val="22"/>
                <w:lang w:eastAsia="zh-CN"/>
              </w:rPr>
              <w:t>besides the RSRP value the time gap between two SCIs whose reserved resources are overlapping should be smaller than the processing delay. If not, the resource conflict can be addressed by pre-emption checking.</w:t>
            </w:r>
          </w:p>
          <w:p>
            <w:pPr>
              <w:pStyle w:val="Normal"/>
              <w:jc w:val="both"/>
              <w:rPr>
                <w:rFonts w:eastAsia="맑은 고딕" w:eastAsiaTheme="minorHAnsi"/>
                <w:i/>
                <w:i/>
                <w:iCs/>
                <w:lang w:val="en-US" w:eastAsia="ko-KR"/>
              </w:rPr>
            </w:pPr>
            <w:r>
              <w:rPr>
                <w:b/>
                <w:bCs/>
                <w:i/>
                <w:iCs/>
                <w:highlight w:val="cyan"/>
                <w:lang w:eastAsia="ko-KR"/>
              </w:rPr>
              <w:t>Modified Draft Proposal 6</w:t>
            </w:r>
            <w:r>
              <w:rPr>
                <w:i/>
                <w:iCs/>
                <w:lang w:eastAsia="ko-KR"/>
              </w:rPr>
              <w:t>:</w:t>
            </w:r>
          </w:p>
          <w:p>
            <w:pPr>
              <w:pStyle w:val="ListParagraph"/>
              <w:widowControl/>
              <w:numPr>
                <w:ilvl w:val="0"/>
                <w:numId w:val="8"/>
              </w:numPr>
              <w:spacing w:lineRule="auto" w:line="240" w:before="0" w:after="0"/>
              <w:rPr>
                <w:i/>
                <w:i/>
                <w:iCs/>
                <w:sz w:val="18"/>
                <w:szCs w:val="20"/>
              </w:rPr>
            </w:pPr>
            <w:r>
              <w:rPr>
                <w:i/>
                <w:iCs/>
                <w:sz w:val="18"/>
                <w:szCs w:val="20"/>
              </w:rPr>
              <w:t>In scheme 2, the following is supported to determine inter-UE coordination information:</w:t>
            </w:r>
          </w:p>
          <w:p>
            <w:pPr>
              <w:pStyle w:val="ListParagraph"/>
              <w:widowControl/>
              <w:numPr>
                <w:ilvl w:val="1"/>
                <w:numId w:val="8"/>
              </w:numPr>
              <w:spacing w:lineRule="auto" w:line="240" w:before="0" w:after="0"/>
              <w:rPr>
                <w:i/>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pPr>
              <w:pStyle w:val="ListParagraph"/>
              <w:widowControl/>
              <w:numPr>
                <w:ilvl w:val="2"/>
                <w:numId w:val="8"/>
              </w:numPr>
              <w:spacing w:lineRule="auto" w:line="240" w:before="0" w:after="0"/>
              <w:rPr>
                <w:i/>
                <w:i/>
                <w:iCs/>
                <w:sz w:val="18"/>
                <w:szCs w:val="20"/>
              </w:rPr>
            </w:pPr>
            <w:r>
              <w:rPr>
                <w:i/>
                <w:iCs/>
                <w:sz w:val="18"/>
                <w:szCs w:val="20"/>
              </w:rPr>
              <w:t>Condition 2-A-1:</w:t>
            </w:r>
          </w:p>
          <w:p>
            <w:pPr>
              <w:pStyle w:val="ListParagraph"/>
              <w:widowControl/>
              <w:numPr>
                <w:ilvl w:val="3"/>
                <w:numId w:val="8"/>
              </w:numPr>
              <w:spacing w:lineRule="auto" w:line="240" w:before="0" w:after="0"/>
              <w:rPr>
                <w:i/>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pPr>
              <w:pStyle w:val="ListParagraph"/>
              <w:widowControl/>
              <w:numPr>
                <w:ilvl w:val="4"/>
                <w:numId w:val="8"/>
              </w:numPr>
              <w:spacing w:lineRule="auto" w:line="240" w:before="0" w:after="0"/>
              <w:rPr>
                <w:i/>
                <w:i/>
                <w:iCs/>
                <w:sz w:val="18"/>
                <w:szCs w:val="20"/>
              </w:rPr>
            </w:pPr>
            <w:r>
              <w:rPr>
                <w:i/>
                <w:iCs/>
                <w:sz w:val="18"/>
                <w:szCs w:val="20"/>
              </w:rPr>
              <w:t>RSRP value measured on other UE’s reserved resource(s) is larger than (pre)configured RSRP threshold</w:t>
            </w:r>
          </w:p>
          <w:p>
            <w:pPr>
              <w:pStyle w:val="ListParagraph"/>
              <w:widowControl/>
              <w:numPr>
                <w:ilvl w:val="5"/>
                <w:numId w:val="8"/>
              </w:numPr>
              <w:spacing w:lineRule="auto" w:line="240" w:before="0" w:after="0"/>
              <w:rPr>
                <w:i/>
                <w:i/>
                <w:iCs/>
                <w:sz w:val="18"/>
                <w:szCs w:val="20"/>
              </w:rPr>
            </w:pPr>
            <w:r>
              <w:rPr>
                <w:i/>
                <w:iCs/>
                <w:sz w:val="18"/>
                <w:szCs w:val="20"/>
              </w:rPr>
              <w:t xml:space="preserve">FFS: Details </w:t>
            </w:r>
          </w:p>
          <w:p>
            <w:pPr>
              <w:pStyle w:val="ListParagraph"/>
              <w:widowControl/>
              <w:numPr>
                <w:ilvl w:val="4"/>
                <w:numId w:val="8"/>
              </w:numPr>
              <w:spacing w:lineRule="auto" w:line="240" w:before="0" w:after="0"/>
              <w:rPr>
                <w:i/>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pPr>
              <w:pStyle w:val="ListParagraph"/>
              <w:widowControl/>
              <w:numPr>
                <w:ilvl w:val="2"/>
                <w:numId w:val="8"/>
              </w:numPr>
              <w:spacing w:lineRule="auto" w:line="240" w:before="0" w:after="0"/>
              <w:rPr>
                <w:i/>
                <w:i/>
                <w:iCs/>
                <w:sz w:val="18"/>
                <w:szCs w:val="20"/>
              </w:rPr>
            </w:pPr>
            <w:r>
              <w:rPr>
                <w:i/>
                <w:iCs/>
                <w:sz w:val="18"/>
                <w:szCs w:val="20"/>
              </w:rPr>
              <w:t>Condition 2-A-2:</w:t>
            </w:r>
          </w:p>
          <w:p>
            <w:pPr>
              <w:pStyle w:val="ListParagraph"/>
              <w:widowControl/>
              <w:numPr>
                <w:ilvl w:val="3"/>
                <w:numId w:val="8"/>
              </w:numPr>
              <w:spacing w:lineRule="auto" w:line="240" w:before="0" w:after="0"/>
              <w:rPr>
                <w:i/>
                <w:i/>
                <w:iCs/>
                <w:sz w:val="18"/>
                <w:szCs w:val="20"/>
              </w:rPr>
            </w:pPr>
            <w:r>
              <w:rPr>
                <w:i/>
                <w:iCs/>
                <w:sz w:val="18"/>
                <w:szCs w:val="20"/>
              </w:rPr>
              <w:t>Other UE’s reserved resource(s) identified by UE-A are overlapping with resource(s) indicated by UE-B’s SCI in time</w:t>
            </w:r>
          </w:p>
          <w:p>
            <w:pPr>
              <w:pStyle w:val="ListParagraph"/>
              <w:widowControl/>
              <w:numPr>
                <w:ilvl w:val="4"/>
                <w:numId w:val="8"/>
              </w:numPr>
              <w:spacing w:lineRule="auto" w:line="240" w:before="0" w:after="0"/>
              <w:rPr>
                <w:i/>
                <w:i/>
                <w:iCs/>
                <w:sz w:val="18"/>
                <w:szCs w:val="20"/>
              </w:rPr>
            </w:pPr>
            <w:r>
              <w:rPr>
                <w:i/>
                <w:iCs/>
                <w:sz w:val="18"/>
                <w:szCs w:val="20"/>
              </w:rPr>
              <w:t>Groupcast destination ID of resource(s) reserved by other UE is the same as groupcast destination ID of resource(s) indicated by UE-B’s SCI</w:t>
            </w:r>
          </w:p>
          <w:p>
            <w:pPr>
              <w:pStyle w:val="ListParagraph"/>
              <w:widowControl/>
              <w:numPr>
                <w:ilvl w:val="5"/>
                <w:numId w:val="8"/>
              </w:numPr>
              <w:spacing w:lineRule="auto" w:line="240" w:before="0" w:after="0"/>
              <w:rPr>
                <w:i/>
                <w:i/>
                <w:iCs/>
                <w:sz w:val="18"/>
                <w:szCs w:val="20"/>
              </w:rPr>
            </w:pPr>
            <w:r>
              <w:rPr>
                <w:i/>
                <w:iCs/>
                <w:sz w:val="18"/>
                <w:szCs w:val="20"/>
              </w:rPr>
              <w:t>FFS: Details</w:t>
            </w:r>
          </w:p>
          <w:p>
            <w:pPr>
              <w:pStyle w:val="ListParagraph"/>
              <w:widowControl/>
              <w:numPr>
                <w:ilvl w:val="4"/>
                <w:numId w:val="8"/>
              </w:numPr>
              <w:spacing w:lineRule="auto" w:line="240" w:before="0" w:after="0"/>
              <w:rPr>
                <w:i/>
                <w:i/>
                <w:iCs/>
                <w:sz w:val="18"/>
                <w:szCs w:val="20"/>
              </w:rPr>
            </w:pPr>
            <w:r>
              <w:rPr>
                <w:i/>
                <w:iCs/>
                <w:sz w:val="18"/>
                <w:szCs w:val="20"/>
              </w:rPr>
              <w:t>Unicast destination ID of resource(s) reserved by other UE is the same as unicast source ID of resource(s) indicated by UE-B’s SCI</w:t>
            </w:r>
          </w:p>
          <w:p>
            <w:pPr>
              <w:pStyle w:val="ListParagraph"/>
              <w:widowControl/>
              <w:numPr>
                <w:ilvl w:val="5"/>
                <w:numId w:val="8"/>
              </w:numPr>
              <w:spacing w:lineRule="auto" w:line="240" w:before="0" w:after="0"/>
              <w:rPr>
                <w:i/>
                <w:i/>
                <w:iCs/>
                <w:sz w:val="18"/>
                <w:szCs w:val="20"/>
              </w:rPr>
            </w:pPr>
            <w:r>
              <w:rPr>
                <w:i/>
                <w:iCs/>
                <w:sz w:val="18"/>
                <w:szCs w:val="20"/>
              </w:rPr>
              <w:t>FFS: Details</w:t>
            </w:r>
          </w:p>
          <w:p>
            <w:pPr>
              <w:pStyle w:val="ListParagraph"/>
              <w:widowControl/>
              <w:numPr>
                <w:ilvl w:val="1"/>
                <w:numId w:val="8"/>
              </w:numPr>
              <w:spacing w:lineRule="auto" w:line="240" w:before="0" w:after="0"/>
              <w:rPr>
                <w:i/>
                <w:i/>
                <w:iCs/>
                <w:sz w:val="18"/>
                <w:szCs w:val="20"/>
              </w:rPr>
            </w:pPr>
            <w:r>
              <w:rPr>
                <w:i/>
                <w:iCs/>
                <w:sz w:val="18"/>
                <w:szCs w:val="20"/>
              </w:rPr>
              <w:t>FFS: Details on how UE-A identifies other UE’s reserved resource(s)</w:t>
            </w:r>
          </w:p>
          <w:p>
            <w:pPr>
              <w:pStyle w:val="Normal"/>
              <w:spacing w:before="0" w:after="0"/>
              <w:rPr>
                <w:rFonts w:ascii="Calibri" w:hAnsi="Calibri" w:cs="Calibri"/>
                <w:sz w:val="22"/>
                <w:lang w:val="en-US" w:eastAsia="zh-CN"/>
              </w:rPr>
            </w:pPr>
            <w:r>
              <w:rPr>
                <w:rFonts w:cs="Calibri" w:ascii="Calibri" w:hAnsi="Calibri"/>
                <w:sz w:val="22"/>
                <w:lang w:val="en-US" w:eastAsia="zh-CN"/>
              </w:rPr>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cs="Calibri"/>
                <w:i/>
                <w:i/>
                <w:sz w:val="22"/>
                <w:lang w:eastAsia="zh-CN"/>
              </w:rPr>
            </w:pPr>
            <w:r>
              <w:rPr>
                <w:rFonts w:cs="Calibri" w:ascii="Calibri" w:hAnsi="Calibri"/>
                <w:i/>
                <w:sz w:val="22"/>
                <w:lang w:eastAsia="zh-CN"/>
              </w:rPr>
            </w:r>
          </w:p>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Futurewei</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iCs/>
              </w:rPr>
            </w:pPr>
            <w:r>
              <w:rPr>
                <w:rFonts w:eastAsia="MS Mincho" w:cs="Calibri" w:ascii="Calibri" w:hAnsi="Calibri"/>
                <w:lang w:eastAsia="ja-JP"/>
              </w:rPr>
              <w:t xml:space="preserve">We are ok with condition 2-A-1. For condition 2-A-2, we are not clear on condition 2-A-2. If it is for the case that other UE reserved the same resources for UE-A, it shall still be the resource </w:t>
            </w:r>
            <w:r>
              <w:rPr>
                <w:rFonts w:cs="Calibri" w:ascii="Calibri" w:hAnsi="Calibri"/>
                <w:iCs/>
              </w:rPr>
              <w:t>indicated by UE-B’s SCI in time-and-frequency meaning at least with a partial overlap in time-and-frequency. The reserved resources on the same time slot does not necessary mean that they have a conflict. So we suggest move it to 2-A-1</w:t>
            </w:r>
          </w:p>
          <w:p>
            <w:pPr>
              <w:pStyle w:val="Normal"/>
              <w:spacing w:lineRule="auto" w:line="240"/>
              <w:rPr>
                <w:rFonts w:ascii="Calibri" w:hAnsi="Calibri" w:cs="Calibri"/>
                <w:iCs/>
              </w:rPr>
            </w:pPr>
            <w:r>
              <w:rPr>
                <w:rFonts w:cs="Calibri" w:ascii="Calibri" w:hAnsi="Calibri"/>
                <w:iCs/>
              </w:rPr>
              <w:t xml:space="preserve">Also the proposal does not include the conflict due to half-duplex. </w:t>
            </w:r>
          </w:p>
          <w:p>
            <w:pPr>
              <w:pStyle w:val="Normal"/>
              <w:spacing w:lineRule="auto" w:line="240"/>
              <w:rPr>
                <w:rFonts w:ascii="Calibri" w:hAnsi="Calibri" w:cs="Calibri"/>
                <w:iCs/>
              </w:rPr>
            </w:pPr>
            <w:r>
              <w:rPr>
                <w:rFonts w:cs="Calibri" w:ascii="Calibri" w:hAnsi="Calibri"/>
                <w:iCs/>
              </w:rPr>
              <w:t>We propose the following change on the proposal</w:t>
            </w:r>
          </w:p>
          <w:p>
            <w:pPr>
              <w:pStyle w:val="ListParagraph"/>
              <w:widowControl/>
              <w:numPr>
                <w:ilvl w:val="0"/>
                <w:numId w:val="2"/>
              </w:numPr>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In scheme 2, the following is supported to determine inter-UE coordination information</w:t>
            </w:r>
            <w:r>
              <w:rPr>
                <w:rFonts w:cs="Calibri" w:ascii="Calibri" w:hAnsi="Calibri"/>
                <w:i/>
                <w:szCs w:val="20"/>
              </w:rPr>
              <w:t>:</w:t>
            </w:r>
          </w:p>
          <w:p>
            <w:pPr>
              <w:pStyle w:val="ListParagraph"/>
              <w:widowControl/>
              <w:numPr>
                <w:ilvl w:val="1"/>
                <w:numId w:val="2"/>
              </w:numPr>
              <w:spacing w:lineRule="auto" w:line="240" w:before="0" w:after="0"/>
              <w:rPr>
                <w:rFonts w:ascii="Calibri" w:hAnsi="Calibri" w:cs="Calibri"/>
                <w:i/>
                <w:i/>
                <w:szCs w:val="20"/>
              </w:rPr>
            </w:pPr>
            <w:r>
              <w:rPr>
                <w:rFonts w:cs="Calibri" w:ascii="Calibri" w:hAnsi="Calibri"/>
                <w:i/>
                <w:szCs w:val="20"/>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Cs w:val="20"/>
              </w:rPr>
            </w:pPr>
            <w:r>
              <w:rPr>
                <w:rFonts w:cs="Calibri" w:ascii="Calibri" w:hAnsi="Calibri"/>
                <w:i/>
                <w:szCs w:val="20"/>
              </w:rPr>
              <w:t>Condition 2-A-1:</w:t>
            </w:r>
          </w:p>
          <w:p>
            <w:pPr>
              <w:pStyle w:val="ListParagraph"/>
              <w:widowControl/>
              <w:numPr>
                <w:ilvl w:val="3"/>
                <w:numId w:val="2"/>
              </w:numPr>
              <w:spacing w:lineRule="auto" w:line="240" w:before="0" w:after="0"/>
              <w:rPr>
                <w:rFonts w:ascii="Calibri" w:hAnsi="Calibri" w:cs="Calibri"/>
                <w:i/>
                <w:i/>
                <w:szCs w:val="20"/>
              </w:rPr>
            </w:pPr>
            <w:r>
              <w:rPr>
                <w:rFonts w:cs="Calibri" w:ascii="Calibri" w:hAnsi="Calibri"/>
                <w:i/>
                <w:szCs w:val="20"/>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Cs w:val="20"/>
              </w:rPr>
            </w:pPr>
            <w:r>
              <w:rPr>
                <w:rFonts w:cs="Calibri" w:ascii="Calibri" w:hAnsi="Calibri"/>
                <w:i/>
                <w:szCs w:val="20"/>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Cs w:val="20"/>
              </w:rPr>
            </w:pPr>
            <w:r>
              <w:rPr>
                <w:rFonts w:cs="Calibri" w:ascii="Calibri" w:hAnsi="Calibri"/>
                <w:i/>
                <w:szCs w:val="20"/>
              </w:rPr>
              <w:t>FFS: Details</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3"/>
                <w:numId w:val="2"/>
              </w:numPr>
              <w:spacing w:lineRule="auto" w:line="240" w:before="0" w:after="0"/>
              <w:rPr>
                <w:rFonts w:ascii="Calibri" w:hAnsi="Calibri" w:cs="Calibri"/>
                <w:i/>
                <w:i/>
                <w:szCs w:val="20"/>
              </w:rPr>
            </w:pPr>
            <w:r>
              <w:rPr>
                <w:rFonts w:cs="Calibri" w:ascii="Calibri" w:hAnsi="Calibri"/>
                <w:i/>
                <w:szCs w:val="20"/>
              </w:rPr>
              <w:t xml:space="preserve"> </w:t>
            </w:r>
          </w:p>
          <w:p>
            <w:pPr>
              <w:pStyle w:val="ListParagraph"/>
              <w:widowControl/>
              <w:numPr>
                <w:ilvl w:val="2"/>
                <w:numId w:val="2"/>
              </w:numPr>
              <w:spacing w:lineRule="auto" w:line="240" w:before="0" w:after="0"/>
              <w:rPr>
                <w:rFonts w:ascii="Calibri" w:hAnsi="Calibri" w:cs="Calibri"/>
                <w:i/>
                <w:i/>
                <w:szCs w:val="20"/>
              </w:rPr>
            </w:pPr>
            <w:r>
              <w:rPr>
                <w:rFonts w:cs="Calibri" w:ascii="Calibri" w:hAnsi="Calibri"/>
                <w:i/>
                <w:szCs w:val="20"/>
              </w:rPr>
              <w:t>Condition 2-A-2:</w:t>
            </w:r>
          </w:p>
          <w:p>
            <w:pPr>
              <w:pStyle w:val="ListParagraph"/>
              <w:widowControl/>
              <w:numPr>
                <w:ilvl w:val="3"/>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FFS: Details</w:t>
            </w:r>
          </w:p>
          <w:p>
            <w:pPr>
              <w:pStyle w:val="ListParagraph"/>
              <w:widowControl/>
              <w:numPr>
                <w:ilvl w:val="4"/>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Cs w:val="20"/>
              </w:rPr>
            </w:pPr>
            <w:r>
              <w:rPr>
                <w:rFonts w:cs="Calibri" w:ascii="Calibri" w:hAnsi="Calibri"/>
                <w:i/>
                <w:strike/>
                <w:color w:val="FF0000"/>
                <w:szCs w:val="20"/>
              </w:rPr>
              <w:t>FFS: Details</w:t>
            </w:r>
          </w:p>
          <w:p>
            <w:pPr>
              <w:pStyle w:val="ListParagraph"/>
              <w:widowControl/>
              <w:numPr>
                <w:ilvl w:val="3"/>
                <w:numId w:val="2"/>
              </w:numPr>
              <w:spacing w:lineRule="auto" w:line="240" w:before="0" w:after="0"/>
              <w:rPr>
                <w:rFonts w:ascii="Calibri" w:hAnsi="Calibri" w:cs="Calibri"/>
                <w:i/>
                <w:i/>
                <w:color w:val="FF0000"/>
                <w:szCs w:val="20"/>
              </w:rPr>
            </w:pPr>
            <w:r>
              <w:rPr>
                <w:rFonts w:cs="Calibri" w:ascii="Calibri" w:hAnsi="Calibri"/>
                <w:i/>
                <w:color w:val="FF0000"/>
                <w:szCs w:val="20"/>
              </w:rPr>
              <w:t>Resource(s) reserved for UE-A’s transmissions are overlapping with resource(s) indicated by UE B’s SCI in time</w:t>
            </w:r>
          </w:p>
          <w:p>
            <w:pPr>
              <w:pStyle w:val="ListParagraph"/>
              <w:widowControl/>
              <w:numPr>
                <w:ilvl w:val="4"/>
                <w:numId w:val="2"/>
              </w:numPr>
              <w:spacing w:lineRule="auto" w:line="240" w:before="0" w:after="0"/>
              <w:rPr>
                <w:rFonts w:ascii="Calibri" w:hAnsi="Calibri" w:cs="Calibri"/>
                <w:i/>
                <w:i/>
                <w:color w:val="FF0000"/>
                <w:szCs w:val="20"/>
              </w:rPr>
            </w:pPr>
            <w:r>
              <w:rPr>
                <w:rFonts w:cs="Calibri" w:ascii="Calibri" w:hAnsi="Calibri"/>
                <w:i/>
                <w:color w:val="FF0000"/>
                <w:szCs w:val="20"/>
              </w:rPr>
              <w:t>FFS: Details</w:t>
            </w:r>
          </w:p>
          <w:p>
            <w:pPr>
              <w:pStyle w:val="ListParagraph"/>
              <w:widowControl/>
              <w:numPr>
                <w:ilvl w:val="1"/>
                <w:numId w:val="2"/>
              </w:numPr>
              <w:spacing w:lineRule="auto" w:line="240" w:before="0" w:after="0"/>
              <w:rPr>
                <w:rFonts w:ascii="Calibri" w:hAnsi="Calibri" w:cs="Calibri"/>
                <w:i/>
                <w:i/>
                <w:szCs w:val="20"/>
              </w:rPr>
            </w:pPr>
            <w:r>
              <w:rPr>
                <w:rFonts w:cs="Calibri" w:ascii="Calibri" w:hAnsi="Calibri"/>
                <w:i/>
                <w:szCs w:val="20"/>
              </w:rPr>
              <w:t>FFS: Details on how UE-A identifies other UE’s reserved resource(s)</w:t>
            </w:r>
          </w:p>
          <w:p>
            <w:pPr>
              <w:pStyle w:val="Normal"/>
              <w:spacing w:lineRule="auto" w:line="240" w:before="0" w:after="120"/>
              <w:rPr>
                <w:rFonts w:ascii="Calibri" w:hAnsi="Calibri" w:eastAsia="MS Mincho" w:cs="Calibri"/>
                <w:lang w:eastAsia="ja-JP"/>
              </w:rPr>
            </w:pPr>
            <w:r>
              <w:rPr>
                <w:rFonts w:eastAsia="MS Mincho" w:cs="Calibri" w:ascii="Calibri" w:hAnsi="Calibri"/>
                <w:lang w:eastAsia="ja-JP"/>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InterDigital</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Samsung</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cs="Calibri" w:ascii="Calibri" w:hAnsi="Calibri" w:eastAsiaTheme="minorEastAsia"/>
                <w:sz w:val="22"/>
                <w:szCs w:val="22"/>
                <w:lang w:eastAsia="ko-KR"/>
              </w:rPr>
              <w:t>We think the most important condition should be UE-A’s reserved resource(s) is overlapping with resource(s) indicated by UE-B’s SCI in time-and-frequency</w:t>
            </w:r>
            <w:r>
              <w:rPr>
                <w:rFonts w:eastAsia="맑은 고딕" w:cs="Calibri" w:ascii="Calibri" w:hAnsi="Calibri" w:eastAsiaTheme="minorEastAsia"/>
                <w:sz w:val="22"/>
                <w:szCs w:val="22"/>
                <w:lang w:val="en-US" w:eastAsia="ko-KR"/>
              </w:rPr>
              <w:t xml:space="preserve">. Also, we can consider other condition additionally, </w:t>
            </w:r>
            <w:r>
              <w:rPr>
                <w:rFonts w:eastAsia="맑은 고딕" w:cs="Calibri" w:ascii="Calibri" w:hAnsi="Calibri" w:eastAsiaTheme="minorEastAsia"/>
                <w:sz w:val="22"/>
                <w:szCs w:val="22"/>
                <w:lang w:eastAsia="ko-KR"/>
              </w:rPr>
              <w:t>We do not see necessity of condition 2-A-2 on the top of condition 2-A-1.</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eastAsia="MS Mincho" w:cs="Calibri" w:ascii="Calibri" w:hAnsi="Calibri"/>
                <w:sz w:val="22"/>
                <w:szCs w:val="22"/>
                <w:lang w:eastAsia="ja-JP"/>
              </w:rPr>
              <w:t>ZTE</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MS Mincho" w:cs="Calibri" w:ascii="Calibri" w:hAnsi="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lang w:eastAsia="zh-CN"/>
              </w:rPr>
              <w:t>vivo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color w:val="000000" w:themeColor="text1"/>
                <w:sz w:val="22"/>
              </w:rPr>
            </w:pPr>
            <w:r>
              <w:rPr>
                <w:rFonts w:cs="Calibri" w:ascii="Calibri" w:hAnsi="Calibri"/>
                <w:color w:val="000000" w:themeColor="text1"/>
                <w:sz w:val="22"/>
              </w:rPr>
              <w:t xml:space="preserve">Agree with DCM, at least UL transmission needs to be considered, we proposed to add another condition 2-A-3. </w:t>
            </w:r>
          </w:p>
          <w:p>
            <w:pPr>
              <w:pStyle w:val="ListParagraph"/>
              <w:widowControl/>
              <w:numPr>
                <w:ilvl w:val="2"/>
                <w:numId w:val="2"/>
              </w:numPr>
              <w:spacing w:lineRule="auto" w:line="240" w:before="0" w:after="0"/>
              <w:rPr>
                <w:rFonts w:ascii="Calibri" w:hAnsi="Calibri" w:cs="Calibri"/>
                <w:color w:val="000000" w:themeColor="text1"/>
                <w:sz w:val="22"/>
              </w:rPr>
            </w:pPr>
            <w:r>
              <w:rPr>
                <w:rFonts w:cs="Calibri" w:ascii="Calibri" w:hAnsi="Calibri"/>
                <w:color w:val="000000" w:themeColor="text1"/>
                <w:sz w:val="22"/>
              </w:rPr>
              <w:t>condition 2-A-3</w:t>
            </w:r>
          </w:p>
          <w:p>
            <w:pPr>
              <w:pStyle w:val="ListParagraph"/>
              <w:widowControl/>
              <w:numPr>
                <w:ilvl w:val="3"/>
                <w:numId w:val="2"/>
              </w:numPr>
              <w:spacing w:lineRule="auto" w:line="240" w:before="0" w:after="0"/>
              <w:rPr>
                <w:rFonts w:ascii="Calibri" w:hAnsi="Calibri" w:eastAsia="MS Mincho" w:cs="Calibri"/>
                <w:color w:val="000000" w:themeColor="text1"/>
                <w:sz w:val="22"/>
                <w:lang w:eastAsia="ja-JP"/>
              </w:rPr>
            </w:pPr>
            <w:r>
              <w:rPr>
                <w:rFonts w:cs="Calibri" w:ascii="Calibri" w:hAnsi="Calibri"/>
                <w:color w:val="000000" w:themeColor="text1"/>
                <w:sz w:val="22"/>
              </w:rPr>
              <w:t>UE-A’s UL transmission resource and UE-A’s LTE SL transmission/reception resource are overlapping with resource(s) indicated by UE-B’s SCI in time</w:t>
            </w:r>
          </w:p>
          <w:p>
            <w:pPr>
              <w:pStyle w:val="Normal"/>
              <w:spacing w:lineRule="auto" w:line="240" w:before="0" w:after="0"/>
              <w:rPr>
                <w:rFonts w:ascii="Calibri" w:hAnsi="Calibri" w:eastAsia="MS Mincho" w:cs="Calibri"/>
                <w:color w:val="000000" w:themeColor="text1"/>
                <w:sz w:val="22"/>
                <w:lang w:eastAsia="ja-JP"/>
              </w:rPr>
            </w:pPr>
            <w:r>
              <w:rPr>
                <w:rFonts w:eastAsia="MS Mincho" w:cs="Calibri" w:ascii="Calibri" w:hAnsi="Calibri"/>
                <w:color w:val="000000" w:themeColor="text1"/>
                <w:sz w:val="22"/>
                <w:lang w:eastAsia="ja-JP"/>
              </w:rPr>
            </w:r>
          </w:p>
          <w:p>
            <w:pPr>
              <w:pStyle w:val="Normal"/>
              <w:spacing w:lineRule="auto" w:line="240" w:before="0" w:after="120"/>
              <w:rPr>
                <w:rFonts w:ascii="Calibri" w:hAnsi="Calibri" w:eastAsia="MS Mincho" w:cs="Calibri"/>
                <w:sz w:val="22"/>
                <w:szCs w:val="22"/>
                <w:lang w:eastAsia="ja-JP"/>
              </w:rPr>
            </w:pPr>
            <w:r>
              <w:rPr>
                <w:rFonts w:cs="Calibri" w:ascii="Calibri" w:hAnsi="Calibri"/>
                <w:color w:val="000000" w:themeColor="text1"/>
                <w:sz w:val="22"/>
                <w:lang w:eastAsia="zh-CN"/>
              </w:rPr>
              <w:t xml:space="preserve">Regarding condition 2-A-2, the motivation is not clear. Do you mean that UE-B may not able to receive multiple TBs simultaneously?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cs="Calibri" w:ascii="Calibri" w:hAnsi="Calibri"/>
                <w:lang w:eastAsia="ja-JP"/>
              </w:rPr>
              <w:t>Intel</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color w:val="000000" w:themeColor="text1"/>
                <w:lang w:eastAsia="zh-CN"/>
              </w:rPr>
            </w:pPr>
            <w:r>
              <w:rPr>
                <w:rFonts w:eastAsia="MS Mincho" w:cs="Calibri" w:ascii="Calibri" w:hAnsi="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FF0000"/>
                <w:sz w:val="22"/>
              </w:rPr>
              <w:t>one of the</w:t>
            </w:r>
            <w:r>
              <w:rPr>
                <w:rFonts w:cs="Calibri" w:ascii="Calibri" w:hAnsi="Calibri"/>
                <w:i/>
                <w:sz w:val="22"/>
              </w:rPr>
              <w:t xml:space="preserve">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FFS: Distance based criteria b/w UE-A and UE-B</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FFS additional criteria</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cs="Calibri"/>
                <w:color w:val="000000" w:themeColor="text1"/>
                <w:sz w:val="22"/>
              </w:rPr>
            </w:pPr>
            <w:r>
              <w:rPr>
                <w:rFonts w:cs="Calibri" w:ascii="Calibri" w:hAnsi="Calibri"/>
                <w:color w:val="000000" w:themeColor="text1"/>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cs="Calibri" w:ascii="Calibri" w:hAnsi="Calibri"/>
                <w:sz w:val="22"/>
                <w:szCs w:val="22"/>
                <w:lang w:eastAsia="zh-CN"/>
              </w:rPr>
              <w:t>Fujitsu</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cs="Calibri" w:ascii="Calibri" w:hAnsi="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The comments are similar with those for draft proposal 4.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1. We do not support Condition 2-A-2 since its probability is very small. </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2. In Condition 2-A-1, t</w:t>
            </w:r>
            <w:r>
              <w:rPr>
                <w:rFonts w:cs="Calibri" w:ascii="Calibri" w:hAnsi="Calibri"/>
                <w:sz w:val="22"/>
                <w:szCs w:val="22"/>
                <w:lang w:val="en-US" w:eastAsia="zh-CN"/>
              </w:rPr>
              <w:t>he relationship of priorities of UE-B and other UE is missing.</w:t>
            </w:r>
          </w:p>
          <w:p>
            <w:pPr>
              <w:pStyle w:val="Normal"/>
              <w:spacing w:lineRule="auto" w:line="240"/>
              <w:rPr>
                <w:rFonts w:ascii="Calibri" w:hAnsi="Calibri" w:cs="Calibri"/>
                <w:sz w:val="22"/>
                <w:szCs w:val="22"/>
                <w:lang w:eastAsia="zh-CN"/>
              </w:rPr>
            </w:pPr>
            <w:r>
              <w:rPr>
                <w:rFonts w:cs="Calibri" w:ascii="Calibri" w:hAnsi="Calibri"/>
                <w:sz w:val="22"/>
                <w:szCs w:val="22"/>
                <w:lang w:eastAsia="zh-CN"/>
              </w:rPr>
              <w:t xml:space="preserve">The suggested modifications are as follows. </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r>
              <w:rPr>
                <w:rFonts w:cs="Calibri" w:ascii="Calibri" w:hAnsi="Calibri"/>
                <w:i/>
                <w:color w:val="FF0000"/>
                <w:sz w:val="22"/>
              </w:rPr>
              <w:t>, and the priority of other UE is higher than that of UE-B</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lang w:eastAsia="ja-JP"/>
              </w:rPr>
              <w:t>Panasonic</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cs="Calibri" w:ascii="Calibri" w:hAnsi="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cs="Calibri"/>
                <w:color w:val="000000" w:themeColor="text1"/>
                <w:lang w:eastAsia="zh-CN"/>
              </w:rPr>
            </w:pPr>
            <w:r>
              <w:rPr>
                <w:rFonts w:cs="Calibri" w:ascii="Calibri" w:hAnsi="Calibri"/>
                <w:color w:val="000000" w:themeColor="text1"/>
                <w:lang w:eastAsia="zh-CN"/>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sz w:val="22"/>
                <w:szCs w:val="22"/>
                <w:lang w:eastAsia="zh-CN"/>
              </w:rPr>
              <w:t>Regarding the condition 2-A-2, we have a question of how it works?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cs="Calibri" w:ascii="Calibri" w:hAnsi="Calibri"/>
                <w:sz w:val="22"/>
                <w:szCs w:val="22"/>
                <w:vertAlign w:val="superscript"/>
                <w:lang w:eastAsia="zh-CN"/>
              </w:rPr>
              <w:t>nd</w:t>
            </w:r>
            <w:r>
              <w:rPr>
                <w:rFonts w:cs="Calibri" w:ascii="Calibri" w:hAnsi="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OPPO</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1. agree with Qualcomm, “one of ” should be added at the end of the first sub-bullet.</w:t>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2. For condition 2-A-2, one more condition is that the other UE is within the communication range of UE-B.</w:t>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p>
            <w:pPr>
              <w:pStyle w:val="Normal"/>
              <w:spacing w:lineRule="auto" w:line="24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Suggested changes as below:</w:t>
            </w:r>
          </w:p>
          <w:p>
            <w:pPr>
              <w:pStyle w:val="ListParagraph"/>
              <w:widowControl/>
              <w:numPr>
                <w:ilvl w:val="0"/>
                <w:numId w:val="2"/>
              </w:numPr>
              <w:spacing w:lineRule="auto" w:line="240" w:before="0" w:after="0"/>
              <w:rPr>
                <w:rFonts w:ascii="Calibri" w:hAnsi="Calibri" w:cs="Calibri"/>
                <w:i/>
                <w:i/>
                <w:sz w:val="22"/>
              </w:rPr>
            </w:pPr>
            <w:r>
              <w:rPr>
                <w:rFonts w:cs="Calibri" w:ascii="Calibri" w:hAnsi="Calibri"/>
                <w:i/>
                <w:sz w:val="22"/>
              </w:rPr>
              <w:t>In scheme 2, the following is supported to determine inter-UE coordination information:</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w:t>
            </w:r>
            <w:r>
              <w:rPr>
                <w:rFonts w:cs="Calibri" w:ascii="Calibri" w:hAnsi="Calibri"/>
                <w:i/>
                <w:color w:val="00B050"/>
                <w:sz w:val="22"/>
              </w:rPr>
              <w:t>one of</w:t>
            </w:r>
            <w:r>
              <w:rPr>
                <w:rFonts w:cs="Calibri" w:ascii="Calibri" w:hAnsi="Calibri"/>
                <w:i/>
                <w:sz w:val="22"/>
              </w:rPr>
              <w:t xml:space="preserve">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color w:val="00B050"/>
                <w:sz w:val="22"/>
              </w:rPr>
            </w:pPr>
            <w:r>
              <w:rPr>
                <w:rFonts w:cs="Calibri" w:ascii="Calibri" w:hAnsi="Calibri"/>
                <w:i/>
                <w:color w:val="00B050"/>
                <w:sz w:val="22"/>
              </w:rPr>
              <w:t>Zone of the other UE is located within the communication range of UE-B</w:t>
            </w:r>
          </w:p>
          <w:p>
            <w:pPr>
              <w:pStyle w:val="ListParagraph"/>
              <w:widowControl/>
              <w:numPr>
                <w:ilvl w:val="5"/>
                <w:numId w:val="2"/>
              </w:numPr>
              <w:spacing w:lineRule="auto" w:line="240" w:before="0" w:after="0"/>
              <w:rPr>
                <w:rFonts w:ascii="Calibri" w:hAnsi="Calibri" w:cs="Calibri"/>
                <w:i/>
                <w:i/>
                <w:color w:val="00B050"/>
                <w:sz w:val="22"/>
              </w:rPr>
            </w:pPr>
            <w:r>
              <w:rPr>
                <w:rFonts w:cs="Calibri" w:ascii="Calibri" w:hAnsi="Calibri"/>
                <w:i/>
                <w:color w:val="00B05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lineRule="auto" w:line="240" w:before="0" w:after="120"/>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LG</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In our understanding, Condition 2-A-1 targets resource collision while condition 2-A-2 targets half-duplex problem. </w:t>
            </w:r>
          </w:p>
          <w:p>
            <w:pPr>
              <w:pStyle w:val="Normal"/>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pPr>
              <w:pStyle w:val="Normal"/>
              <w:widowControl/>
              <w:bidi w:val="0"/>
              <w:spacing w:before="0" w:after="120"/>
              <w:jc w:val="left"/>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Regarding the proposal, since it says “at least”, nothing is precluded. In our understanding, the currently listed ones are supported by a majority companies in this meeting.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cs="Calibri" w:ascii="Calibri" w:hAnsi="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pPr>
              <w:pStyle w:val="Normal"/>
              <w:widowControl/>
              <w:bidi w:val="0"/>
              <w:spacing w:before="0" w:after="120"/>
              <w:jc w:val="left"/>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(2) Resource conflict happened between other UE and UE-B, and identified by UE-A.</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color w:val="000000" w:themeColor="text1"/>
                <w:lang w:eastAsia="zh-CN"/>
              </w:rPr>
            </w:pPr>
            <w:r>
              <w:rPr>
                <w:rFonts w:eastAsia="MS Mincho" w:cs="Calibri" w:ascii="Calibri" w:hAnsi="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color w:val="FF0000"/>
                <w:sz w:val="22"/>
              </w:rPr>
              <w:t>UE-A is an intended recipient of UE-B’s transmission and/or other UE’s transmission</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UE-A’s reserved resource(s) for its transmission of a TB are overlapping with resource(s) indicated by UE-B’s SCI in time-and-frequency</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intended recipient(s) overlap with UE-B’s</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priority is higher than UE-B’s</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UE-A’s reserved resource(s) for its transmission of a TB are overlapping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is an intended recipient of UE-B’s transmission</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UE-A’s priority is higher than UE-B’s</w:t>
            </w:r>
          </w:p>
          <w:p>
            <w:pPr>
              <w:pStyle w:val="Normal"/>
              <w:spacing w:lineRule="auto" w:line="240" w:before="0" w:after="0"/>
              <w:rPr>
                <w:rFonts w:ascii="Calibri" w:hAnsi="Calibri" w:cs="Calibri"/>
                <w:iCs/>
                <w:sz w:val="22"/>
              </w:rPr>
            </w:pPr>
            <w:r>
              <w:rPr>
                <w:rFonts w:cs="Calibri" w:ascii="Calibri" w:hAnsi="Calibri"/>
                <w:iCs/>
                <w:sz w:val="22"/>
              </w:rPr>
            </w:r>
          </w:p>
          <w:p>
            <w:pPr>
              <w:pStyle w:val="Normal"/>
              <w:spacing w:lineRule="auto" w:line="240" w:before="0" w:after="120"/>
              <w:rPr>
                <w:rFonts w:ascii="Calibri" w:hAnsi="Calibri" w:eastAsia="Malgun Gothic" w:cs="Calibri"/>
                <w:i/>
                <w:i/>
                <w:sz w:val="22"/>
                <w:szCs w:val="22"/>
                <w:lang w:val="en-US" w:eastAsia="ko-KR"/>
              </w:rPr>
            </w:pPr>
            <w:r>
              <w:rPr>
                <w:rFonts w:cs="Calibri" w:ascii="Calibri" w:hAnsi="Calibri"/>
                <w:iCs/>
                <w:sz w:val="22"/>
              </w:rPr>
              <w:t>For half-duplex detection, in the case of distance-based HARQ feedback the zone and range indicated by UE-B and the zone of the other UE need to be considered.</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Xiaomi</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spacing w:before="0" w:after="0"/>
              <w:ind w:left="0" w:hanging="0"/>
              <w:rPr>
                <w:rFonts w:ascii="Calibri" w:hAnsi="Calibri" w:cs="Calibri"/>
                <w:i/>
                <w:i/>
                <w:sz w:val="22"/>
              </w:rPr>
            </w:pPr>
            <w:r>
              <w:rPr>
                <w:rFonts w:cs="Calibri" w:ascii="Calibri" w:hAnsi="Calibri"/>
                <w:i/>
                <w:sz w:val="22"/>
              </w:rPr>
              <w:t>We agree with QC, that two conditions are alternatives, for  condition 2-A-2, our understanding is to solve the half duplex issue, if our understanding is correct, we suggest to make the following revision for clarification:</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 xml:space="preserve">Other UE’s reserved resource(s) identified by UE-A </w:t>
            </w:r>
            <w:r>
              <w:rPr>
                <w:rFonts w:cs="Calibri" w:ascii="Calibri" w:hAnsi="Calibri"/>
                <w:i/>
                <w:color w:val="FF0000"/>
                <w:sz w:val="22"/>
              </w:rPr>
              <w:t xml:space="preserve">with UE-B as a destination </w:t>
            </w:r>
            <w:r>
              <w:rPr>
                <w:rFonts w:cs="Calibri" w:ascii="Calibri" w:hAnsi="Calibri"/>
                <w:i/>
                <w:sz w:val="22"/>
              </w:rPr>
              <w:t>are overlapping with resource(s) indicated by UE-B’s SCI in time.</w:t>
            </w:r>
          </w:p>
          <w:p>
            <w:pPr>
              <w:pStyle w:val="ListParagraph"/>
              <w:spacing w:before="0" w:after="0"/>
              <w:ind w:left="1600" w:hanging="400"/>
              <w:rPr>
                <w:rFonts w:ascii="Calibri" w:hAnsi="Calibri" w:cs="Calibri"/>
                <w:i/>
                <w:i/>
                <w:sz w:val="22"/>
              </w:rPr>
            </w:pPr>
            <w:r>
              <w:rPr>
                <w:rFonts w:cs="Calibri" w:ascii="Calibri" w:hAnsi="Calibri"/>
                <w:i/>
                <w:sz w:val="22"/>
              </w:rPr>
              <w:t xml:space="preserve">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lang w:eastAsia="zh-CN"/>
              </w:rPr>
              <w:t>CATT, GOHIGH</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cs="Calibri" w:ascii="Calibri" w:hAnsi="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cs="Calibri"/>
                <w:color w:val="000000" w:themeColor="text1"/>
                <w:sz w:val="22"/>
                <w:lang w:eastAsia="zh-CN"/>
              </w:rPr>
            </w:pPr>
            <w:r>
              <w:rPr>
                <w:rFonts w:cs="Calibri" w:ascii="Calibri" w:hAnsi="Calibri"/>
                <w:color w:val="000000" w:themeColor="text1"/>
                <w:sz w:val="22"/>
                <w:lang w:eastAsia="zh-CN"/>
              </w:rPr>
              <w:t>Currently, we haven’t discussed the supported cast type for scheme 2. Therefore, we prefer to remove the condition 2-A-2 which is related to the supported cast type in scheme 2.</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C00000"/>
                <w:sz w:val="22"/>
              </w:rPr>
            </w:pPr>
            <w:r>
              <w:rPr>
                <w:rFonts w:cs="Calibri" w:ascii="Calibri" w:hAnsi="Calibri"/>
                <w:i/>
                <w:strike/>
                <w:color w:val="C00000"/>
                <w:sz w:val="22"/>
              </w:rPr>
              <w:t>Condition 2-A-2:</w:t>
            </w:r>
          </w:p>
          <w:p>
            <w:pPr>
              <w:pStyle w:val="ListParagraph"/>
              <w:widowControl/>
              <w:numPr>
                <w:ilvl w:val="3"/>
                <w:numId w:val="2"/>
              </w:numPr>
              <w:spacing w:lineRule="auto" w:line="240" w:before="0" w:after="0"/>
              <w:rPr>
                <w:rFonts w:ascii="Calibri" w:hAnsi="Calibri" w:cs="Calibri"/>
                <w:i/>
                <w:i/>
                <w:strike/>
                <w:color w:val="C00000"/>
                <w:sz w:val="22"/>
              </w:rPr>
            </w:pPr>
            <w:r>
              <w:rPr>
                <w:rFonts w:cs="Calibri" w:ascii="Calibri" w:hAnsi="Calibri"/>
                <w:i/>
                <w:strike/>
                <w:color w:val="C0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C00000"/>
                <w:sz w:val="22"/>
              </w:rPr>
            </w:pPr>
            <w:r>
              <w:rPr>
                <w:rFonts w:cs="Calibri" w:ascii="Calibri" w:hAnsi="Calibri"/>
                <w:i/>
                <w:strike/>
                <w:color w:val="C0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C00000"/>
                <w:sz w:val="22"/>
              </w:rPr>
            </w:pPr>
            <w:r>
              <w:rPr>
                <w:rFonts w:cs="Calibri" w:ascii="Calibri" w:hAnsi="Calibri"/>
                <w:i/>
                <w:strike/>
                <w:color w:val="C00000"/>
                <w:sz w:val="22"/>
              </w:rPr>
              <w:t>FFS: Details</w:t>
            </w:r>
          </w:p>
          <w:p>
            <w:pPr>
              <w:pStyle w:val="ListParagraph"/>
              <w:widowControl/>
              <w:numPr>
                <w:ilvl w:val="4"/>
                <w:numId w:val="2"/>
              </w:numPr>
              <w:spacing w:lineRule="auto" w:line="240" w:before="0" w:after="0"/>
              <w:rPr>
                <w:rFonts w:ascii="Calibri" w:hAnsi="Calibri" w:cs="Calibri"/>
                <w:i/>
                <w:i/>
                <w:strike/>
                <w:color w:val="C00000"/>
                <w:sz w:val="22"/>
              </w:rPr>
            </w:pPr>
            <w:r>
              <w:rPr>
                <w:rFonts w:cs="Calibri" w:ascii="Calibri" w:hAnsi="Calibri"/>
                <w:i/>
                <w:strike/>
                <w:color w:val="C0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C00000"/>
                <w:sz w:val="22"/>
              </w:rPr>
            </w:pPr>
            <w:r>
              <w:rPr>
                <w:rFonts w:cs="Calibri" w:ascii="Calibri" w:hAnsi="Calibri"/>
                <w:i/>
                <w:strike/>
                <w:color w:val="C0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FFS: Details on how UE-A identifies other UE’s reserved resource(s)</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spacing w:before="0" w:after="0"/>
              <w:ind w:left="0" w:hanging="0"/>
              <w:rPr>
                <w:rFonts w:ascii="Calibri" w:hAnsi="Calibri" w:cs="Calibri"/>
                <w:i/>
                <w:i/>
                <w:sz w:val="22"/>
              </w:rPr>
            </w:pPr>
            <w:r>
              <w:rPr>
                <w:rFonts w:cs="Calibri" w:ascii="Calibri" w:hAnsi="Calibri"/>
                <w:i/>
                <w:sz w:val="22"/>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Fraunhofer</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color w:val="000000" w:themeColor="text1"/>
                <w:lang w:eastAsia="zh-CN"/>
              </w:rPr>
            </w:pPr>
            <w:r>
              <w:rPr>
                <w:rFonts w:cs="Calibri" w:ascii="Calibri" w:hAnsi="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algun Gothic" w:cs="Calibri"/>
                <w:sz w:val="22"/>
                <w:szCs w:val="22"/>
                <w:lang w:val="en-US" w:eastAsia="ko-KR"/>
              </w:rPr>
            </w:pPr>
            <w:r>
              <w:rPr>
                <w:rFonts w:eastAsia="Malgun Gothic" w:cs="Calibri" w:ascii="Calibri" w:hAnsi="Calibri"/>
                <w:sz w:val="22"/>
                <w:szCs w:val="22"/>
                <w:lang w:val="en-US" w:eastAsia="ko-KR"/>
              </w:rPr>
              <w:t>We are supportive of the FL’s proposal.</w:t>
            </w:r>
          </w:p>
          <w:p>
            <w:pPr>
              <w:pStyle w:val="Normal"/>
              <w:widowControl/>
              <w:bidi w:val="0"/>
              <w:spacing w:before="0" w:after="120"/>
              <w:jc w:val="left"/>
              <w:rPr>
                <w:rFonts w:ascii="Calibri" w:hAnsi="Calibri" w:cs="Calibri"/>
                <w:color w:val="000000" w:themeColor="text1"/>
                <w:sz w:val="22"/>
                <w:lang w:eastAsia="zh-CN"/>
              </w:rPr>
            </w:pPr>
            <w:r>
              <w:rPr>
                <w:rFonts w:cs="Calibri" w:ascii="Calibri" w:hAnsi="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cs="Calibri" w:ascii="Calibri" w:hAnsi="Calibri"/>
                <w:sz w:val="22"/>
              </w:rPr>
              <w:t xml:space="preserve">we would prefer to add an FFS to allow other conditions to be considered.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cs="Calibri" w:ascii="Calibri" w:hAnsi="Calibri"/>
                <w:sz w:val="22"/>
                <w:szCs w:val="22"/>
                <w:lang w:eastAsia="ja-JP"/>
              </w:rPr>
              <w:t>Huawei</w:t>
            </w:r>
            <w:r>
              <w:rPr>
                <w:rFonts w:cs="Calibri" w:ascii="Calibri" w:hAnsi="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color w:val="000000" w:themeColor="text1"/>
                <w:lang w:eastAsia="zh-CN"/>
              </w:rPr>
            </w:pPr>
            <w:r>
              <w:rPr>
                <w:rFonts w:eastAsia="MS Mincho" w:cs="Calibri" w:ascii="Calibri" w:hAnsi="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cs="Calibri"/>
                <w:sz w:val="22"/>
              </w:rPr>
            </w:pPr>
            <w:r>
              <w:rPr>
                <w:rFonts w:cs="Calibri" w:ascii="Calibri" w:hAnsi="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pPr>
              <w:pStyle w:val="Normal"/>
              <w:rPr>
                <w:rFonts w:ascii="Calibri" w:hAnsi="Calibri" w:cs="Calibri"/>
                <w:sz w:val="22"/>
              </w:rPr>
            </w:pPr>
            <w:r>
              <w:rPr>
                <w:rFonts w:cs="Calibri" w:ascii="Calibri" w:hAnsi="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pPr>
              <w:pStyle w:val="Normal"/>
              <w:keepNext/>
              <w:spacing w:lineRule="auto" w:line="360" w:before="0" w:after="0"/>
              <w:jc w:val="center"/>
              <w:rPr>
                <w:lang w:eastAsia="zh-CN"/>
              </w:rPr>
            </w:pPr>
            <w:r>
              <w:rPr/>
              <w:drawing>
                <wp:inline distT="0" distB="0" distL="0" distR="0">
                  <wp:extent cx="2524125" cy="1634490"/>
                  <wp:effectExtent l="0" t="0" r="0" b="0"/>
                  <wp:docPr id="1" name="图片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
                          <pic:cNvPicPr>
                            <a:picLocks noChangeAspect="1" noChangeArrowheads="1"/>
                          </pic:cNvPicPr>
                        </pic:nvPicPr>
                        <pic:blipFill>
                          <a:blip r:embed="rId2"/>
                          <a:stretch>
                            <a:fillRect/>
                          </a:stretch>
                        </pic:blipFill>
                        <pic:spPr bwMode="auto">
                          <a:xfrm>
                            <a:off x="0" y="0"/>
                            <a:ext cx="2524125" cy="1634490"/>
                          </a:xfrm>
                          <a:prstGeom prst="rect">
                            <a:avLst/>
                          </a:prstGeom>
                        </pic:spPr>
                      </pic:pic>
                    </a:graphicData>
                  </a:graphic>
                </wp:inline>
              </w:drawing>
            </w:r>
            <w:r>
              <w:rPr>
                <w:lang w:eastAsia="zh-CN"/>
              </w:rPr>
              <w:t xml:space="preserve"> </w:t>
            </w:r>
          </w:p>
          <w:p>
            <w:pPr>
              <w:pStyle w:val="Normal"/>
              <w:widowControl w:val="false"/>
              <w:spacing w:before="0" w:after="200"/>
              <w:jc w:val="center"/>
              <w:rPr>
                <w:b/>
                <w:b/>
                <w:iCs/>
                <w:lang w:eastAsia="zh-CN"/>
              </w:rPr>
            </w:pPr>
            <w:bookmarkStart w:id="3" w:name="_Ref76389286"/>
            <w:r>
              <w:rPr>
                <w:b/>
                <w:iCs/>
                <w:lang w:eastAsia="zh-CN"/>
              </w:rPr>
              <w:t xml:space="preserve">Figure </w:t>
            </w:r>
            <w:bookmarkEnd w:id="3"/>
            <w:r>
              <w:rPr>
                <w:b/>
                <w:iCs/>
                <w:lang w:eastAsia="zh-CN"/>
              </w:rPr>
              <w:t>10: Different resource conflict situations</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t>We are unclear about the scenario and benefits of Condition 2-A-2 in addition to Condition 2-A-1. Does it refer to half-duplex indication?</w:t>
            </w:r>
          </w:p>
          <w:p>
            <w:pPr>
              <w:pStyle w:val="Normal"/>
              <w:rPr>
                <w:rFonts w:ascii="Calibri" w:hAnsi="Calibri" w:cs="Calibri"/>
                <w:sz w:val="22"/>
              </w:rPr>
            </w:pPr>
            <w:r>
              <w:rPr>
                <w:rFonts w:eastAsia="MS Mincho" w:cs="Calibri" w:ascii="Calibri" w:hAnsi="Calibri"/>
                <w:sz w:val="22"/>
                <w:szCs w:val="22"/>
                <w:lang w:eastAsia="ja-JP"/>
              </w:rPr>
              <w:t>Similar as commented for Proposal 5, it seems the last FFS, i.e., “</w:t>
            </w:r>
            <w:r>
              <w:rPr>
                <w:rFonts w:cs="Calibri" w:ascii="Calibri" w:hAnsi="Calibri"/>
                <w:i/>
                <w:sz w:val="22"/>
              </w:rPr>
              <w:t>FFS: Details on how UE-A identifies other UE’s reserved resource(s)</w:t>
            </w:r>
            <w:r>
              <w:rPr>
                <w:rFonts w:eastAsia="MS Mincho" w:cs="Calibri" w:ascii="Calibri" w:hAnsi="Calibri"/>
                <w:sz w:val="22"/>
                <w:szCs w:val="22"/>
                <w:lang w:eastAsia="ja-JP"/>
              </w:rPr>
              <w:t>” is redundant with Condition 2-A-1. So we suggest to remove it. If this FFS has other intentions, it should be clarified first.</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summary, we propose the following changes in red</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color w:val="FF0000"/>
                <w:sz w:val="22"/>
              </w:rPr>
              <w:t>When other UE’s SCI is transmitted in the non-monitor slots of UE-B, and o</w:t>
            </w:r>
            <w:r>
              <w:rPr>
                <w:rFonts w:cs="Calibri" w:ascii="Calibri" w:hAnsi="Calibri"/>
                <w:i/>
                <w:strike/>
                <w:color w:val="FF0000"/>
                <w:sz w:val="22"/>
              </w:rPr>
              <w:t>O</w:t>
            </w:r>
            <w:r>
              <w:rPr>
                <w:rFonts w:cs="Calibri" w:ascii="Calibri" w:hAnsi="Calibri"/>
                <w:i/>
                <w:sz w:val="22"/>
              </w:rPr>
              <w:t>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2"/>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4"/>
                <w:numId w:val="2"/>
              </w:numPr>
              <w:spacing w:lineRule="auto" w:line="240" w:before="0" w:after="0"/>
              <w:rPr>
                <w:rFonts w:ascii="Calibri" w:hAnsi="Calibri" w:cs="Calibri"/>
                <w:i/>
                <w:i/>
                <w:strike/>
                <w:color w:val="FF0000"/>
                <w:sz w:val="22"/>
              </w:rPr>
            </w:pPr>
            <w:r>
              <w:rPr>
                <w:rFonts w:cs="Calibri" w:ascii="Calibri" w:hAnsi="Calibri"/>
                <w:i/>
                <w:strike/>
                <w:color w:val="FF0000"/>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color w:val="FF0000"/>
                <w:sz w:val="22"/>
              </w:rPr>
              <w:t>FFS: whether the conflict indication from UE-A needs to differentiate different conflict situations, and which resource(s) should UE-B reselect accordingly</w:t>
            </w:r>
          </w:p>
          <w:p>
            <w:pPr>
              <w:pStyle w:val="ListParagraph"/>
              <w:widowControl/>
              <w:numPr>
                <w:ilvl w:val="1"/>
                <w:numId w:val="2"/>
              </w:numPr>
              <w:spacing w:lineRule="auto" w:line="240" w:before="0" w:after="0"/>
              <w:rPr>
                <w:rFonts w:ascii="Calibri" w:hAnsi="Calibri" w:cs="Calibri"/>
                <w:i/>
                <w:i/>
                <w:strike/>
                <w:color w:val="FF0000"/>
                <w:sz w:val="22"/>
              </w:rPr>
            </w:pPr>
            <w:r>
              <w:rPr>
                <w:rFonts w:cs="Calibri" w:ascii="Calibri" w:hAnsi="Calibri"/>
                <w:i/>
                <w:strike/>
                <w:color w:val="FF0000"/>
                <w:sz w:val="22"/>
              </w:rPr>
              <w:t>FFS: Details on how UE-A identifies other UE’s reserved resource(s)</w:t>
            </w:r>
          </w:p>
          <w:p>
            <w:pPr>
              <w:pStyle w:val="Normal"/>
              <w:spacing w:before="0" w:after="120"/>
              <w:rPr>
                <w:rFonts w:ascii="Calibri" w:hAnsi="Calibri" w:eastAsia="Malgun Gothic" w:cs="Calibri"/>
                <w:sz w:val="22"/>
                <w:szCs w:val="22"/>
                <w:lang w:val="en-US" w:eastAsia="ko-KR"/>
              </w:rPr>
            </w:pPr>
            <w:r>
              <w:rPr>
                <w:rFonts w:eastAsia="Malgun Gothic" w:cs="Calibri" w:ascii="Calibri" w:hAnsi="Calibri"/>
                <w:sz w:val="22"/>
                <w:szCs w:val="22"/>
                <w:lang w:val="en-US" w:eastAsia="ko-KR"/>
              </w:rPr>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Ericsson</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rPr>
            </w:pPr>
            <w:r>
              <w:rPr>
                <w:rFonts w:eastAsia="MS Mincho" w:cs="Calibri" w:ascii="Calibri" w:hAnsi="Calibri"/>
                <w:sz w:val="22"/>
                <w:szCs w:val="22"/>
                <w:lang w:eastAsia="ja-JP"/>
              </w:rPr>
              <w:t>Support this proposal</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rPr>
            </w:pPr>
            <w:r>
              <w:rPr>
                <w:rFonts w:cs="Calibri" w:ascii="Calibri" w:hAnsi="Calibri"/>
                <w:sz w:val="22"/>
              </w:rPr>
              <w:t>Firstly, as the comments in proposal 4, priority condition should be added in condition 2-A-1 which is similar as pre-emption mechanism.</w:t>
            </w:r>
          </w:p>
          <w:p>
            <w:pPr>
              <w:pStyle w:val="Normal"/>
              <w:spacing w:lineRule="auto" w:line="240"/>
              <w:rPr>
                <w:rFonts w:ascii="Calibri" w:hAnsi="Calibri" w:cs="Calibri"/>
                <w:sz w:val="22"/>
              </w:rPr>
            </w:pPr>
            <w:r>
              <w:rPr>
                <w:rFonts w:cs="Calibri" w:ascii="Calibri" w:hAnsi="Calibri"/>
                <w:sz w:val="22"/>
              </w:rPr>
              <w:t>Secondly, when UE-A is an intended RX UE of UE-B’s transmission, the condition that the resource(s) of UE-A’ transmission /reception are overlapping with resource(s) indicated by UE-B’s SCI in time should also be included.</w:t>
            </w:r>
          </w:p>
          <w:p>
            <w:pPr>
              <w:pStyle w:val="Normal"/>
              <w:spacing w:lineRule="auto" w:line="240"/>
              <w:rPr>
                <w:rFonts w:ascii="Calibri" w:hAnsi="Calibri" w:cs="Calibri"/>
                <w:sz w:val="22"/>
              </w:rPr>
            </w:pPr>
            <w:r>
              <w:rPr>
                <w:rFonts w:cs="Calibri" w:ascii="Calibri" w:hAnsi="Calibri"/>
                <w:sz w:val="22"/>
              </w:rPr>
              <w:t>So, we proposal the following changes:</w:t>
            </w:r>
          </w:p>
          <w:p>
            <w:pPr>
              <w:pStyle w:val="ListParagraph"/>
              <w:widowControl/>
              <w:numPr>
                <w:ilvl w:val="0"/>
                <w:numId w:val="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2"/>
              </w:numPr>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following condition(s):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time-and-frequency</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RSRP value measured on other UE’s reserved resource(s) is larger than (pre)configured RSRP threshold</w:t>
            </w:r>
            <w:r>
              <w:rPr>
                <w:rFonts w:cs="Calibri" w:ascii="Calibri" w:hAnsi="Calibri"/>
                <w:i/>
                <w:color w:val="FF0000"/>
                <w:sz w:val="22"/>
              </w:rPr>
              <w:t>, and the priority of other UE is higher than that of UE-B</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 xml:space="preserve">FFS: Details </w:t>
            </w:r>
          </w:p>
          <w:p>
            <w:pPr>
              <w:pStyle w:val="ListParagraph"/>
              <w:widowControl/>
              <w:numPr>
                <w:ilvl w:val="2"/>
                <w:numId w:val="2"/>
              </w:numPr>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2"/>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Groupcast destination ID of resource(s) reserved by other UE is the same as groupcast destination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4"/>
                <w:numId w:val="2"/>
              </w:numPr>
              <w:spacing w:lineRule="auto" w:line="240" w:before="0" w:after="0"/>
              <w:rPr>
                <w:rFonts w:ascii="Calibri" w:hAnsi="Calibri" w:cs="Calibri"/>
                <w:i/>
                <w:i/>
                <w:sz w:val="22"/>
              </w:rPr>
            </w:pPr>
            <w:r>
              <w:rPr>
                <w:rFonts w:cs="Calibri" w:ascii="Calibri" w:hAnsi="Calibri"/>
                <w:i/>
                <w:sz w:val="22"/>
              </w:rPr>
              <w:t>Unicast destination ID of resource(s) reserved by other UE is the same as unicast source ID of resource(s) indicated by UE-B’s SCI</w:t>
            </w:r>
          </w:p>
          <w:p>
            <w:pPr>
              <w:pStyle w:val="ListParagraph"/>
              <w:widowControl/>
              <w:numPr>
                <w:ilvl w:val="5"/>
                <w:numId w:val="2"/>
              </w:numPr>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2"/>
              </w:numPr>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2"/>
              </w:numPr>
              <w:spacing w:lineRule="auto" w:line="240" w:before="0" w:after="0"/>
              <w:rPr>
                <w:rFonts w:ascii="Calibri" w:hAnsi="Calibri" w:cs="Calibri"/>
                <w:i/>
                <w:i/>
                <w:color w:val="FF0000"/>
                <w:sz w:val="22"/>
              </w:rPr>
            </w:pPr>
            <w:r>
              <w:rPr>
                <w:rFonts w:cs="Calibri" w:ascii="Calibri" w:hAnsi="Calibri"/>
                <w:i/>
                <w:color w:val="FF0000"/>
                <w:sz w:val="22"/>
              </w:rPr>
              <w:t>The resource(s) of UE-A’ transmission /reception are overlapping with resource(s) indicated by UE-B’s SCI in time</w:t>
            </w:r>
          </w:p>
          <w:p>
            <w:pPr>
              <w:pStyle w:val="ListParagraph"/>
              <w:widowControl/>
              <w:numPr>
                <w:ilvl w:val="4"/>
                <w:numId w:val="2"/>
              </w:numPr>
              <w:spacing w:lineRule="auto" w:line="240" w:before="0" w:after="0"/>
              <w:rPr>
                <w:rFonts w:ascii="Calibri" w:hAnsi="Calibri" w:cs="Calibri"/>
                <w:i/>
                <w:i/>
                <w:color w:val="FF0000"/>
                <w:sz w:val="22"/>
              </w:rPr>
            </w:pPr>
            <w:r>
              <w:rPr>
                <w:rFonts w:cs="Calibri" w:ascii="Calibri" w:hAnsi="Calibri"/>
                <w:i/>
                <w:color w:val="FF0000"/>
                <w:sz w:val="22"/>
              </w:rPr>
              <w:t>UE-A is an intended RX UE of UE-B’s transmission</w:t>
            </w:r>
          </w:p>
          <w:p>
            <w:pPr>
              <w:pStyle w:val="ListParagraph"/>
              <w:widowControl/>
              <w:numPr>
                <w:ilvl w:val="1"/>
                <w:numId w:val="2"/>
              </w:numPr>
              <w:spacing w:lineRule="auto" w:line="240" w:before="0" w:after="0"/>
              <w:rPr>
                <w:rFonts w:ascii="Calibri" w:hAnsi="Calibri" w:eastAsia="MS Mincho" w:cs="Calibri"/>
                <w:sz w:val="22"/>
                <w:lang w:eastAsia="ja-JP"/>
              </w:rPr>
            </w:pPr>
            <w:r>
              <w:rPr>
                <w:rFonts w:cs="Calibri" w:ascii="Calibri" w:hAnsi="Calibri"/>
                <w:i/>
                <w:sz w:val="22"/>
              </w:rPr>
              <w:t>FFS: Details on how UE-A identifies other UE’s reserved resource(s)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eastAsia="MS Mincho" w:cs="Calibri" w:ascii="Calibri" w:hAnsi="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cs="Calibri"/>
                <w:color w:val="000000" w:themeColor="text1"/>
                <w:lang w:eastAsia="zh-CN"/>
              </w:rPr>
            </w:pPr>
            <w:r>
              <w:rPr>
                <w:rFonts w:cs="Calibri" w:ascii="Calibri" w:hAnsi="Calibri"/>
                <w:color w:val="000000" w:themeColor="text1"/>
                <w:lang w:eastAsia="zh-CN"/>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pPr>
              <w:pStyle w:val="Normal"/>
              <w:rPr>
                <w:rFonts w:ascii="Calibri" w:hAnsi="Calibri" w:eastAsia="MS Mincho" w:cs="Calibri"/>
                <w:sz w:val="22"/>
                <w:szCs w:val="22"/>
                <w:lang w:eastAsia="ja-JP"/>
              </w:rPr>
            </w:pPr>
            <w:r>
              <w:rPr>
                <w:rFonts w:eastAsia="MS Mincho" w:cs="Calibri" w:ascii="Calibri" w:hAnsi="Calibri"/>
                <w:sz w:val="22"/>
                <w:szCs w:val="22"/>
                <w:lang w:eastAsia="ja-JP"/>
              </w:rPr>
              <w:t>1. Modify the last sub-bullet to “Destination ID of resource(s) reserved by other UE is the same as source ID of resource(s) indicated by UE-B’s SCI”</w:t>
            </w:r>
          </w:p>
          <w:p>
            <w:pPr>
              <w:pStyle w:val="Normal"/>
              <w:rPr>
                <w:rFonts w:ascii="Calibri" w:hAnsi="Calibri" w:eastAsia="MS Mincho" w:cs="Calibri"/>
                <w:color w:val="FF0000"/>
                <w:sz w:val="22"/>
                <w:szCs w:val="22"/>
                <w:lang w:eastAsia="ja-JP"/>
              </w:rPr>
            </w:pPr>
            <w:r>
              <w:rPr>
                <w:rFonts w:eastAsia="MS Mincho" w:cs="Calibri" w:ascii="Calibri" w:hAnsi="Calibri"/>
                <w:sz w:val="22"/>
                <w:szCs w:val="22"/>
                <w:lang w:eastAsia="ja-JP"/>
              </w:rPr>
              <w:t xml:space="preserve">2. add a new sub-bullet </w:t>
            </w:r>
            <w:r>
              <w:rPr>
                <w:rFonts w:eastAsia="MS Mincho" w:cs="Calibri" w:ascii="Calibri" w:hAnsi="Calibri"/>
                <w:color w:val="FF0000"/>
                <w:sz w:val="22"/>
                <w:szCs w:val="22"/>
                <w:lang w:eastAsia="ja-JP"/>
              </w:rPr>
              <w:t>“Source ID of resource(s) reserved by other UE is the same as destination ID of the resource(s) indicated by UE-B’s SCI”</w:t>
            </w:r>
            <w:r>
              <w:rPr>
                <w:rFonts w:eastAsia="MS Mincho" w:cs="Calibri" w:ascii="Calibri" w:hAnsi="Calibri"/>
                <w:sz w:val="22"/>
                <w:szCs w:val="22"/>
                <w:lang w:eastAsia="ja-JP"/>
              </w:rPr>
              <w:t xml:space="preserve"> </w:t>
            </w:r>
          </w:p>
          <w:p>
            <w:pPr>
              <w:pStyle w:val="Normal"/>
              <w:widowControl/>
              <w:bidi w:val="0"/>
              <w:spacing w:before="0" w:after="120"/>
              <w:jc w:val="left"/>
              <w:rPr>
                <w:rFonts w:ascii="Calibri" w:hAnsi="Calibri" w:cs="Calibri"/>
                <w:sz w:val="22"/>
              </w:rPr>
            </w:pPr>
            <w:r>
              <w:rPr>
                <w:rFonts w:eastAsia="MS Mincho" w:cs="Calibri" w:ascii="Calibri" w:hAnsi="Calibri"/>
                <w:sz w:val="22"/>
                <w:szCs w:val="22"/>
                <w:lang w:eastAsia="ja-JP"/>
              </w:rPr>
              <w:t xml:space="preserve">Also, we prefer to cover the half-duplex issue for both PSCCH/PSSCH and PSFCH. </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pPr>
            <w:r>
              <w:rPr>
                <w:rFonts w:eastAsia="맑은 고딕" w:cs="Calibri" w:ascii="Calibri" w:hAnsi="Calibri" w:eastAsiaTheme="minorEastAsia"/>
                <w:sz w:val="22"/>
                <w:szCs w:val="22"/>
                <w:lang w:eastAsia="ko-KR"/>
              </w:rPr>
              <w:t>We support the FL’s proposal. Also we would prefer to add an FFS to consider other conditions.</w:t>
            </w:r>
          </w:p>
        </w:tc>
      </w:tr>
      <w:tr>
        <w:trPr/>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rPr>
            </w:pPr>
            <w:r>
              <w:rPr>
                <w:rFonts w:ascii="Calibri" w:hAnsi="Calibri"/>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rPr>
            </w:pPr>
            <w:r>
              <w:rPr>
                <w:rFonts w:ascii="Calibri" w:hAnsi="Calibri"/>
              </w:rPr>
            </w:r>
          </w:p>
        </w:tc>
        <w:tc>
          <w:tcPr>
            <w:tcW w:w="5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pPr>
      <w:r>
        <w:rPr>
          <w:rFonts w:cs="Calibri" w:ascii="Calibri" w:hAnsi="Calibri"/>
          <w:b/>
          <w:sz w:val="28"/>
          <w:szCs w:val="28"/>
        </w:rPr>
        <w:t>Proposals for Wednesday’s GTW (August 18</w:t>
      </w:r>
      <w:r>
        <w:rPr>
          <w:rFonts w:cs="Calibri" w:ascii="Calibri" w:hAnsi="Calibri"/>
          <w:b/>
          <w:sz w:val="28"/>
          <w:szCs w:val="28"/>
          <w:vertAlign w:val="superscript"/>
        </w:rPr>
        <w:t>th</w:t>
      </w:r>
      <w:r>
        <w:rPr>
          <w:rFonts w:cs="Calibri" w:ascii="Calibri" w:hAnsi="Calibri"/>
          <w:b/>
          <w:sz w:val="28"/>
          <w:szCs w:val="28"/>
        </w:rPr>
        <w:t>)</w:t>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During the email discussion after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we have discussed how to define condition(s) for UE(s) to be UE-A(s) and/or UE-B(s).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For Scheme 1, </w:t>
      </w:r>
      <w:r>
        <w:rPr>
          <w:rFonts w:eastAsia="맑은 고딕" w:cs="Calibri" w:ascii="Calibri" w:hAnsi="Calibri" w:eastAsiaTheme="minorEastAsia"/>
          <w:sz w:val="22"/>
          <w:szCs w:val="22"/>
          <w:lang w:eastAsia="ko-KR"/>
        </w:rPr>
        <w:t xml:space="preserve">I suggest to make a decision on which alternative is agreed during Wednesday’s GTW session.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Normal"/>
        <w:spacing w:before="0" w:after="0"/>
        <w:jc w:val="both"/>
        <w:rPr/>
      </w:pPr>
      <w:r>
        <w:rPr>
          <w:rFonts w:eastAsia="맑은 고딕" w:cs="Calibri" w:ascii="Calibri" w:hAnsi="Calibri" w:eastAsiaTheme="minorEastAsia"/>
          <w:b/>
          <w:i/>
          <w:sz w:val="22"/>
          <w:szCs w:val="22"/>
          <w:highlight w:val="yellow"/>
          <w:lang w:eastAsia="ko-KR"/>
        </w:rPr>
        <w:t>Alt 1</w:t>
      </w:r>
      <w:r>
        <w:rPr>
          <w:rFonts w:eastAsia="맑은 고딕" w:cs="Calibri" w:ascii="Calibri" w:hAnsi="Calibri" w:eastAsiaTheme="minorEastAsia"/>
          <w:i/>
          <w:iCs/>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two options </w:t>
      </w:r>
      <w:r>
        <w:rPr>
          <w:rFonts w:cs="Calibri" w:ascii="Calibri" w:hAnsi="Calibri"/>
          <w:i/>
          <w:sz w:val="22"/>
        </w:rPr>
        <w:t>are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 request for inter-UE coordination information can be UE-B</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At least it is supported that a UE sends a request for inter-UE coordination information up to its own implementation.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additional condition of sending a request is specified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 request from UE-B and sends inter-UE coordination information to the UE-B can be UE-A</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condition of sending inter-UE coordination information with receiving a request from UE-B is specified or up to UE implementation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It is supported that UE-A is a destination UE of a TB transmitted by UE-B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2"/>
          <w:numId w:val="11"/>
        </w:numPr>
        <w:overflowPunct w:val="true"/>
        <w:spacing w:lineRule="auto" w:line="240" w:before="0" w:after="0"/>
        <w:rPr>
          <w:rFonts w:ascii="Calibri" w:hAnsi="Calibri" w:cs="Calibri"/>
          <w:i/>
          <w:i/>
          <w:sz w:val="22"/>
        </w:rPr>
      </w:pPr>
      <w:r>
        <w:rPr>
          <w:rFonts w:eastAsia="맑은 고딕" w:cs="Calibri" w:ascii="Calibri" w:hAnsi="Calibri" w:eastAsiaTheme="minorEastAsia"/>
          <w:i/>
          <w:sz w:val="22"/>
        </w:rPr>
        <w:t>FFS: It is supported that a UE which is not a destination UE of a TB transmitted by UE-B can be UE-A</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B:</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inter-UE coordination information to UE-B when conditions are met can be UE-A</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receives inter-UE coordination information from UE-A can be UE-B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2"/>
          <w:numId w:val="11"/>
        </w:numPr>
        <w:overflowPunct w:val="true"/>
        <w:spacing w:lineRule="auto" w:line="240" w:before="0" w:after="0"/>
        <w:rPr>
          <w:rFonts w:ascii="Calibri" w:hAnsi="Calibri" w:cs="Calibri"/>
          <w:i/>
          <w:i/>
          <w:sz w:val="22"/>
        </w:rPr>
      </w:pPr>
      <w:r>
        <w:rPr>
          <w:rFonts w:eastAsia="맑은 고딕" w:cs="Calibri" w:ascii="Calibri" w:hAnsi="Calibri" w:eastAsiaTheme="minorEastAsia"/>
          <w:i/>
          <w:sz w:val="22"/>
        </w:rPr>
        <w:t>FFS: It is supported that a UE which is not a destination UE of a TB transmitted by UE-B can be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pPr>
      <w:r>
        <w:rPr>
          <w:rFonts w:eastAsia="맑은 고딕" w:cs="Calibri" w:ascii="Calibri" w:hAnsi="Calibri" w:eastAsiaTheme="minorEastAsia"/>
          <w:b/>
          <w:i/>
          <w:sz w:val="22"/>
          <w:szCs w:val="22"/>
          <w:highlight w:val="yellow"/>
          <w:lang w:eastAsia="ko-KR"/>
        </w:rPr>
        <w:t>Alt 2</w:t>
      </w:r>
      <w:r>
        <w:rPr>
          <w:rFonts w:eastAsia="맑은 고딕" w:cs="Calibri" w:ascii="Calibri" w:hAnsi="Calibri" w:eastAsiaTheme="minorEastAsia"/>
          <w:i/>
          <w:iCs/>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w:t>
      </w:r>
      <w:r>
        <w:rPr>
          <w:rFonts w:cs="Calibri" w:ascii="Calibri" w:hAnsi="Calibri"/>
          <w:i/>
          <w:sz w:val="22"/>
        </w:rPr>
        <w:t xml:space="preserve">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 request for inter-UE coordination information can be UE-B</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At least it is supported that a UE sends a request for inter-UE coordination information up to its own implementation. </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additional condition of sending a request is specified</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 request from UE-B and sends inter-UE coordination information to the UE-B can be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 whether condition of sending inter-UE coordination information with receiving a request from UE-B is specified or up to UE implementation</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It is supported that UE-A is a destination UE of a TB transmitted by UE-B </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1"/>
          <w:numId w:val="11"/>
        </w:numPr>
        <w:overflowPunct w:val="true"/>
        <w:spacing w:lineRule="auto" w:line="240" w:before="0" w:after="0"/>
        <w:rPr>
          <w:rFonts w:ascii="Calibri" w:hAnsi="Calibri" w:cs="Calibri"/>
          <w:i/>
          <w:i/>
          <w:sz w:val="22"/>
        </w:rPr>
      </w:pPr>
      <w:r>
        <w:rPr>
          <w:rFonts w:eastAsia="맑은 고딕" w:cs="Calibri" w:ascii="Calibri" w:hAnsi="Calibri" w:eastAsiaTheme="minorEastAsia"/>
          <w:i/>
          <w:sz w:val="22"/>
        </w:rPr>
        <w:t>FFS: It is supported that a UE which is not a destination UE of a TB transmitted by UE-B can be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For Scheme 2, </w:t>
      </w:r>
      <w:r>
        <w:rPr>
          <w:rFonts w:eastAsia="맑은 고딕" w:cs="Calibri" w:ascii="Calibri" w:hAnsi="Calibri" w:eastAsiaTheme="minorEastAsia"/>
          <w:sz w:val="22"/>
          <w:szCs w:val="22"/>
          <w:lang w:eastAsia="ko-KR"/>
        </w:rPr>
        <w:t xml:space="preserve">I suggest to make a decision on the following draft proposal during Wednesday’s GTW session. </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w:t>
      </w:r>
      <w:r>
        <w:rPr>
          <w:rFonts w:cs="Calibri" w:ascii="Calibri" w:hAnsi="Calibri"/>
          <w:i/>
          <w:sz w:val="22"/>
        </w:rPr>
        <w:t xml:space="preserve">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can be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to specify additional condition for UE to be UE-A/UE-(B)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is supported that UE-A is a destination UE of a TB transmitted by UE-B</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 including a possibility of specifying additional limitation for UE to be UE-A/UE-B and cast type(s) between UE-A and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It is supported that a UE which is not a destination UE of a TB transmitted by UE-B can be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ListParagraph"/>
        <w:widowControl/>
        <w:numPr>
          <w:ilvl w:val="0"/>
          <w:numId w:val="4"/>
        </w:numPr>
        <w:outlineLvl w:val="0"/>
        <w:rPr/>
      </w:pPr>
      <w:r>
        <w:rPr>
          <w:rFonts w:cs="Calibri" w:ascii="Calibri" w:hAnsi="Calibri"/>
          <w:b/>
          <w:sz w:val="28"/>
          <w:szCs w:val="28"/>
        </w:rPr>
        <w:t>Email discussion after Wednesday’s GTW (August 18</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4.1</w:t>
        <w:tab/>
        <w:t>Conditions for UE(s) to be UE-A(s) and/or UE-B(s)</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According to Chairman’s guideline, we can continue further discussion by considering the following contents as a starting point.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i/>
          <w:i/>
          <w:sz w:val="22"/>
          <w:szCs w:val="22"/>
        </w:rPr>
      </w:pPr>
      <w:r>
        <w:rPr>
          <w:rFonts w:eastAsia="맑은 고딕" w:cs="Calibri" w:ascii="Calibri" w:hAnsi="Calibri" w:eastAsiaTheme="minorEastAsia"/>
          <w:b/>
          <w:i/>
          <w:sz w:val="22"/>
          <w:szCs w:val="22"/>
          <w:highlight w:val="yellow"/>
        </w:rPr>
        <w:t>Possible Agreement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can be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 request from UE-B and sends inter-UE coordination information to the UE-B can be UE-A</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i/>
          <w:i/>
          <w:sz w:val="22"/>
          <w:szCs w:val="22"/>
          <w:highlight w:val="yellow"/>
        </w:rPr>
      </w:pPr>
      <w:r>
        <w:rPr>
          <w:rFonts w:eastAsia="맑은 고딕" w:cs="Calibri" w:ascii="Calibri" w:hAnsi="Calibri" w:eastAsiaTheme="minorEastAsia"/>
          <w:b/>
          <w:i/>
          <w:sz w:val="22"/>
          <w:szCs w:val="22"/>
          <w:highlight w:val="yellow"/>
        </w:rPr>
        <w:t>Possible Agreement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 implicitly by an event sends inter-UE coordination information to the UE-B</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three questions below. The deadline for companies to provide inputs is </w:t>
      </w:r>
      <w:r>
        <w:rPr>
          <w:rFonts w:eastAsia="맑은 고딕" w:cs="Calibri" w:ascii="Calibri" w:hAnsi="Calibri" w:eastAsiaTheme="minorEastAsia"/>
          <w:b/>
          <w:color w:val="C00000"/>
          <w:sz w:val="21"/>
          <w:szCs w:val="21"/>
          <w:lang w:eastAsia="ko-KR"/>
        </w:rPr>
        <w:t>August 19</w:t>
      </w:r>
      <w:r>
        <w:rPr>
          <w:rFonts w:eastAsia="맑은 고딕" w:cs="Calibri" w:ascii="Calibri" w:hAnsi="Calibri" w:eastAsiaTheme="minorEastAsia"/>
          <w:b/>
          <w:color w:val="C00000"/>
          <w:sz w:val="21"/>
          <w:szCs w:val="21"/>
          <w:vertAlign w:val="superscript"/>
          <w:lang w:eastAsia="ko-KR"/>
        </w:rPr>
        <w:t>th</w:t>
      </w:r>
      <w:r>
        <w:rPr>
          <w:rFonts w:eastAsia="맑은 고딕" w:cs="Calibri" w:ascii="Calibri" w:hAnsi="Calibri" w:eastAsiaTheme="minorEastAsia"/>
          <w:b/>
          <w:color w:val="C00000"/>
          <w:sz w:val="21"/>
          <w:szCs w:val="21"/>
          <w:lang w:eastAsia="ko-KR"/>
        </w:rPr>
        <w:t xml:space="preserve"> 4:59am UTC</w:t>
      </w:r>
      <w:r>
        <w:rPr>
          <w:rFonts w:eastAsia="맑은 고딕" w:cs="Calibri" w:ascii="Calibri" w:hAnsi="Calibri" w:eastAsiaTheme="minorEastAsia"/>
          <w:b/>
          <w:sz w:val="21"/>
          <w:szCs w:val="21"/>
          <w:lang w:eastAsia="ko-KR"/>
        </w:rPr>
        <w:t>. To prepare/make more stable draft proposals before the start of Friday’s GTW session (August 20</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1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645"/>
        <w:gridCol w:w="1341"/>
        <w:gridCol w:w="6081"/>
      </w:tblGrid>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pPr>
            <w:r>
              <w:rPr>
                <w:rFonts w:eastAsia="맑은 고딕" w:cs="Calibri" w:ascii="Calibri" w:hAnsi="Calibri" w:eastAsiaTheme="minorEastAsia"/>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pPr>
            <w:r>
              <w:rPr>
                <w:rFonts w:eastAsia="맑은 고딕" w:cs="Calibri" w:ascii="Calibri" w:hAnsi="Calibri" w:eastAsiaTheme="minorEastAsia"/>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discussing proposals for explicit and implicit Inter-UE coordination triggering together as a single proposal.</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the following changes:</w:t>
            </w:r>
          </w:p>
          <w:p>
            <w:pPr>
              <w:pStyle w:val="Normal"/>
              <w:snapToGrid w:val="false"/>
              <w:spacing w:lineRule="auto" w:line="240" w:before="0" w:after="0"/>
              <w:rPr/>
            </w:pPr>
            <w: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triggered by explicit request </w:t>
            </w:r>
            <w:r>
              <w:rPr>
                <w:rFonts w:eastAsia="맑은 고딕" w:cs="Calibri" w:ascii="Calibri" w:hAnsi="Calibri" w:eastAsiaTheme="minorEastAsia"/>
                <w:i/>
                <w:sz w:val="22"/>
              </w:rPr>
              <w:t>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triggered by a pre-configured condition other than explicit request reception</w:t>
            </w:r>
            <w:r>
              <w:rPr>
                <w:rFonts w:eastAsia="맑은 고딕" w:cs="Calibri" w:ascii="Calibri" w:hAnsi="Calibri" w:eastAsiaTheme="minorEastAsia"/>
                <w:i/>
                <w:sz w:val="22"/>
              </w:rPr>
              <w:t xml:space="preserve">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w:t>
            </w:r>
            <w:r>
              <w:rPr>
                <w:rFonts w:eastAsia="맑은 고딕" w:cs="Calibri" w:ascii="Calibri" w:hAnsi="Calibri" w:eastAsiaTheme="minorEastAsia"/>
                <w:i/>
                <w:strike/>
                <w:color w:val="FF0000"/>
                <w:sz w:val="22"/>
              </w:rPr>
              <w:t>is triggered implicitly by an event to</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send</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inter-UE coordination information </w:t>
            </w:r>
            <w:r>
              <w:rPr>
                <w:rFonts w:eastAsia="맑은 고딕" w:cs="Calibri" w:ascii="Calibri" w:hAnsi="Calibri" w:eastAsiaTheme="minorEastAsia"/>
                <w:i/>
                <w:strike/>
                <w:color w:val="FF0000"/>
                <w:sz w:val="22"/>
              </w:rPr>
              <w:t>to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inter-UE coordination information from UE-A and used it for resource allocation procedures  can be UE-B</w:t>
            </w:r>
          </w:p>
          <w:p>
            <w:pPr>
              <w:pStyle w:val="Normal"/>
              <w:snapToGrid w:val="false"/>
              <w:spacing w:lineRule="auto" w:line="240" w:before="0" w:after="0"/>
              <w:rPr>
                <w:lang w:val="en-US"/>
              </w:rPr>
            </w:pPr>
            <w:r>
              <w:rPr>
                <w:lang w:val="en-US"/>
              </w:rPr>
            </w:r>
          </w:p>
          <w:p>
            <w:pPr>
              <w:pStyle w:val="Normal"/>
              <w:snapToGrid w:val="false"/>
              <w:spacing w:lineRule="auto" w:line="240" w:before="0" w:after="0"/>
              <w:rPr/>
            </w:pPr>
            <w:r>
              <w:rPr/>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Ericsson</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For this proposal we have the following comments:</w:t>
            </w:r>
          </w:p>
          <w:p>
            <w:pPr>
              <w:pStyle w:val="Normal"/>
              <w:snapToGrid w:val="false"/>
              <w:spacing w:lineRule="auto" w:line="240" w:before="0" w:after="0"/>
              <w:rPr/>
            </w:pPr>
            <w:r>
              <w:rPr/>
            </w:r>
          </w:p>
          <w:p>
            <w:pPr>
              <w:pStyle w:val="Normal"/>
              <w:snapToGrid w:val="false"/>
              <w:spacing w:lineRule="auto" w:line="240" w:before="0" w:after="0"/>
              <w:rPr/>
            </w:pPr>
            <w:r>
              <w:rPr/>
              <w:t>In our view, it is needed to clarify that UE-A is the destination of the TB transmission from UE-B which was also part of the previous version. Therefore, we propose to add the following sub-bullet to the proposal:</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bookmarkStart w:id="4" w:name="_Hlk80255964"/>
            <w:bookmarkEnd w:id="4"/>
            <w:r>
              <w:rPr>
                <w:rFonts w:eastAsia="맑은 고딕" w:cs="Calibri" w:ascii="Calibri" w:hAnsi="Calibri" w:eastAsiaTheme="minorEastAsia"/>
                <w:i/>
                <w:color w:val="FF0000"/>
                <w:sz w:val="22"/>
              </w:rPr>
              <w:t>It is supported that UE-A is a destination UE of a TB transmitted by UE-B</w:t>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Mitsubishi</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 xml:space="preserve">While we agree that a UE that sends […] </w:t>
            </w:r>
            <w:r>
              <w:rPr>
                <w:u w:val="single"/>
              </w:rPr>
              <w:t>IS</w:t>
            </w:r>
            <w:r>
              <w:rP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Note: this does not imply that all Ues receiving the explicit request must send inter-UE coordination/be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 </w:t>
            </w:r>
            <w:r>
              <w:rPr>
                <w:rFonts w:eastAsia="맑은 고딕" w:cs="Calibri" w:ascii="Calibri" w:hAnsi="Calibri" w:eastAsiaTheme="minorEastAsia"/>
                <w:i/>
                <w:strike/>
                <w:color w:val="FF0000"/>
                <w:sz w:val="22"/>
              </w:rPr>
              <w:t xml:space="preserve">of </w:t>
            </w:r>
            <w:r>
              <w:rPr>
                <w:rFonts w:eastAsia="맑은 고딕" w:cs="Calibri" w:ascii="Calibri" w:hAnsi="Calibri" w:eastAsiaTheme="minorEastAsia"/>
                <w:i/>
                <w:color w:val="FF0000"/>
                <w:sz w:val="22"/>
              </w:rPr>
              <w:t>for</w:t>
            </w:r>
            <w:r>
              <w:rPr>
                <w:rFonts w:eastAsia="맑은 고딕" w:cs="Calibri" w:ascii="Calibri" w:hAnsi="Calibri" w:eastAsiaTheme="minorEastAsia"/>
                <w:i/>
                <w:sz w:val="22"/>
              </w:rPr>
              <w:t xml:space="preserve"> sending an explicit request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 </w:t>
            </w:r>
            <w:r>
              <w:rPr>
                <w:rFonts w:eastAsia="맑은 고딕" w:cs="Calibri" w:ascii="Calibri" w:hAnsi="Calibri" w:eastAsiaTheme="minorEastAsia"/>
                <w:i/>
                <w:strike/>
                <w:color w:val="FF0000"/>
                <w:sz w:val="22"/>
              </w:rPr>
              <w:t xml:space="preserve">of </w:t>
            </w:r>
            <w:r>
              <w:rPr>
                <w:rFonts w:eastAsia="맑은 고딕" w:cs="Calibri" w:ascii="Calibri" w:hAnsi="Calibri" w:eastAsiaTheme="minorEastAsia"/>
                <w:i/>
                <w:color w:val="FF0000"/>
                <w:sz w:val="22"/>
              </w:rPr>
              <w:t>for</w:t>
            </w:r>
            <w:r>
              <w:rPr>
                <w:rFonts w:eastAsia="맑은 고딕" w:cs="Calibri" w:ascii="Calibri" w:hAnsi="Calibri" w:eastAsiaTheme="minorEastAsia"/>
                <w:i/>
                <w:sz w:val="22"/>
              </w:rPr>
              <w:t xml:space="preserve"> sending inter-UE coordination information </w:t>
            </w:r>
            <w:r>
              <w:rPr>
                <w:rFonts w:eastAsia="맑은 고딕" w:cs="Calibri" w:ascii="Calibri" w:hAnsi="Calibri" w:eastAsiaTheme="minorEastAsia"/>
                <w:i/>
                <w:strike/>
                <w:color w:val="FF0000"/>
                <w:sz w:val="22"/>
              </w:rPr>
              <w:t>with</w:t>
            </w:r>
            <w:r>
              <w:rPr>
                <w:rFonts w:eastAsia="맑은 고딕" w:cs="Calibri" w:ascii="Calibri" w:hAnsi="Calibri" w:eastAsiaTheme="minorEastAsia"/>
                <w:i/>
                <w:color w:val="FF0000"/>
                <w:sz w:val="22"/>
              </w:rPr>
              <w:t xml:space="preserve"> when </w:t>
            </w:r>
            <w:r>
              <w:rPr>
                <w:rFonts w:eastAsia="맑은 고딕" w:cs="Calibri" w:ascii="Calibri" w:hAnsi="Calibri" w:eastAsiaTheme="minorEastAsia"/>
                <w:i/>
                <w:sz w:val="22"/>
              </w:rPr>
              <w:t>receiving an explicit request from UE-B is specified or up to UE implementation</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Normal"/>
              <w:snapToGrid w:val="false"/>
              <w:spacing w:lineRule="auto" w:line="240" w:before="0" w:after="0"/>
              <w:rPr>
                <w:lang w:val="en-US"/>
              </w:rPr>
            </w:pPr>
            <w:r>
              <w:rPr>
                <w:lang w:val="en-US"/>
              </w:rPr>
            </w:r>
          </w:p>
          <w:p>
            <w:pPr>
              <w:pStyle w:val="Normal"/>
              <w:snapToGrid w:val="false"/>
              <w:spacing w:lineRule="auto" w:line="240" w:before="0" w:after="0"/>
              <w:rPr>
                <w:lang w:val="en-US"/>
              </w:rPr>
            </w:pPr>
            <w:r>
              <w:rPr>
                <w:lang w:val="en-US"/>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InterDigital</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We support this proposal for request-based Scheme 1 coordination</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Qualcomm</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jc w:val="both"/>
              <w:rPr/>
            </w:pPr>
            <w:r>
              <w:rPr/>
              <w:t>We don’t think that either proposal on its own is sufficient to address the use cases identified in the WID. We provide simulation results for those use cases in our contribution.</w:t>
            </w:r>
          </w:p>
          <w:p>
            <w:pPr>
              <w:pStyle w:val="Normal"/>
              <w:snapToGrid w:val="false"/>
              <w:spacing w:lineRule="auto" w:line="240" w:before="0" w:after="0"/>
              <w:jc w:val="both"/>
              <w:rPr/>
            </w:pPr>
            <w:r>
              <w:rPr/>
            </w:r>
          </w:p>
          <w:p>
            <w:pPr>
              <w:pStyle w:val="Normal"/>
              <w:snapToGrid w:val="false"/>
              <w:spacing w:lineRule="auto" w:line="240" w:before="0" w:after="0"/>
              <w:jc w:val="both"/>
              <w:rPr/>
            </w:pPr>
            <w:r>
              <w:rP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pPr>
              <w:pStyle w:val="Normal"/>
              <w:snapToGrid w:val="false"/>
              <w:spacing w:lineRule="auto" w:line="240" w:before="0" w:after="0"/>
              <w:jc w:val="both"/>
              <w:rPr/>
            </w:pPr>
            <w:r>
              <w:rPr/>
            </w:r>
          </w:p>
          <w:p>
            <w:pPr>
              <w:pStyle w:val="Normal"/>
              <w:snapToGrid w:val="false"/>
              <w:spacing w:lineRule="auto" w:line="240" w:before="0" w:after="0"/>
              <w:jc w:val="both"/>
              <w:rPr/>
            </w:pPr>
            <w:r>
              <w:rPr/>
              <w:t>To address all cases identified in the WID, we think both triggered-based and request-based can be adopted with pre-configuration enabling/disabling each as appropriate for the deployment scenario.</w:t>
            </w:r>
          </w:p>
          <w:p>
            <w:pPr>
              <w:pStyle w:val="Normal"/>
              <w:snapToGrid w:val="false"/>
              <w:spacing w:lineRule="auto" w:line="240" w:before="0" w:after="0"/>
              <w:jc w:val="both"/>
              <w:rPr/>
            </w:pPr>
            <w:r>
              <w:rPr/>
            </w:r>
          </w:p>
          <w:p>
            <w:pPr>
              <w:pStyle w:val="Normal"/>
              <w:snapToGrid w:val="false"/>
              <w:spacing w:lineRule="auto" w:line="240" w:before="0" w:after="0"/>
              <w:jc w:val="both"/>
              <w:rPr/>
            </w:pPr>
            <w:r>
              <w:rPr/>
              <w:t>We worry that interpreting the request as dynamic for every transmission could lead to work that cannot be finished within the Rel-17 timeframe. We propose to clarify this aspect in the proposal.</w:t>
            </w:r>
          </w:p>
          <w:p>
            <w:pPr>
              <w:pStyle w:val="Normal"/>
              <w:snapToGrid w:val="false"/>
              <w:spacing w:lineRule="auto" w:line="240" w:before="0" w:after="0"/>
              <w:jc w:val="both"/>
              <w:rPr/>
            </w:pPr>
            <w:r>
              <w:rPr/>
            </w:r>
          </w:p>
          <w:p>
            <w:pPr>
              <w:pStyle w:val="Normal"/>
              <w:snapToGrid w:val="false"/>
              <w:spacing w:lineRule="auto" w:line="240" w:before="0" w:after="0"/>
              <w:jc w:val="both"/>
              <w:rPr/>
            </w:pPr>
            <w:r>
              <w:rPr/>
              <w:t>We propose some additions to the text proposed by Intel:</w:t>
            </w:r>
          </w:p>
          <w:p>
            <w:pPr>
              <w:pStyle w:val="Normal"/>
              <w:snapToGrid w:val="false"/>
              <w:spacing w:lineRule="auto" w:line="240" w:before="0" w:after="0"/>
              <w:jc w:val="both"/>
              <w:rPr/>
            </w:pPr>
            <w:r>
              <w:rPr>
                <w:highlight w:val="cyan"/>
              </w:rPr>
              <w:t>Draft Proposal:</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triggered by explicit request </w:t>
            </w:r>
            <w:r>
              <w:rPr>
                <w:rFonts w:eastAsia="맑은 고딕" w:cs="Calibri" w:ascii="Calibri" w:hAnsi="Calibri" w:eastAsiaTheme="minorEastAsia"/>
                <w:i/>
                <w:sz w:val="22"/>
              </w:rPr>
              <w:t>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Whether the request is for each transmission or for multiple transmissions of the coordination information.</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Can be enabled/disabled in a resource pool by (pre-)configuration.</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the following is supported for UE(s) to be UE-A(s)/UE-B(s) in the inter-UE coordination </w:t>
            </w:r>
            <w:r>
              <w:rPr>
                <w:rFonts w:eastAsia="맑은 고딕" w:cs="Calibri" w:ascii="Calibri" w:hAnsi="Calibri" w:eastAsiaTheme="minorEastAsia"/>
                <w:i/>
                <w:color w:val="FF0000"/>
                <w:sz w:val="22"/>
              </w:rPr>
              <w:t>information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triggered by a pre-configured condition other than explicit request reception</w:t>
            </w:r>
            <w:r>
              <w:rPr>
                <w:rFonts w:eastAsia="맑은 고딕" w:cs="Calibri" w:ascii="Calibri" w:hAnsi="Calibri" w:eastAsiaTheme="minorEastAsia"/>
                <w:i/>
                <w:sz w:val="22"/>
              </w:rPr>
              <w:t xml:space="preserve">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w:t>
            </w:r>
            <w:r>
              <w:rPr>
                <w:rFonts w:eastAsia="맑은 고딕" w:cs="Calibri" w:ascii="Calibri" w:hAnsi="Calibri" w:eastAsiaTheme="minorEastAsia"/>
                <w:i/>
                <w:strike/>
                <w:color w:val="FF0000"/>
                <w:sz w:val="22"/>
              </w:rPr>
              <w:t>is triggered implicitly by an event to</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send</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inter-UE coordination information </w:t>
            </w:r>
            <w:r>
              <w:rPr>
                <w:rFonts w:eastAsia="맑은 고딕" w:cs="Calibri" w:ascii="Calibri" w:hAnsi="Calibri" w:eastAsiaTheme="minorEastAsia"/>
                <w:i/>
                <w:strike/>
                <w:color w:val="FF0000"/>
                <w:sz w:val="22"/>
              </w:rPr>
              <w:t>to UE-B</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inter-UE coordination information from UE-A and used it for resource allocation procedures  can be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Can be enabled/disabled in a resource pool by (pre-)configuration.</w:t>
            </w:r>
          </w:p>
          <w:p>
            <w:pPr>
              <w:pStyle w:val="ListParagraph"/>
              <w:widowControl/>
              <w:overflowPunct w:val="true"/>
              <w:spacing w:lineRule="auto" w:line="240" w:before="0" w:after="0"/>
              <w:ind w:left="1200" w:hanging="0"/>
              <w:rPr>
                <w:rFonts w:ascii="Calibri" w:hAnsi="Calibri" w:eastAsia="맑은 고딕" w:cs="Calibri" w:eastAsiaTheme="minorEastAsia"/>
                <w:i/>
                <w:i/>
                <w:color w:val="FF0000"/>
                <w:sz w:val="22"/>
              </w:rPr>
            </w:pPr>
            <w:r>
              <w:rPr>
                <w:rFonts w:eastAsia="맑은 고딕" w:cs="Calibri" w:eastAsiaTheme="minorEastAsia" w:ascii="Calibri" w:hAnsi="Calibri"/>
                <w:i/>
                <w:color w:val="FF0000"/>
                <w:sz w:val="22"/>
              </w:rPr>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Apple</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modifications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 xml:space="preserve">We are fine with the main bullet. </w:t>
            </w:r>
          </w:p>
          <w:p>
            <w:pPr>
              <w:pStyle w:val="Normal"/>
              <w:snapToGrid w:val="false"/>
              <w:spacing w:lineRule="auto" w:line="240" w:before="0" w:after="0"/>
              <w:rPr/>
            </w:pPr>
            <w:r>
              <w:rP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rPr/>
              <w:t xml:space="preserve">” or </w:t>
            </w:r>
            <w:r>
              <w:rPr>
                <w:color w:val="FF0000"/>
              </w:rPr>
              <w:t>remove all the sub-bullets of FFS</w:t>
            </w:r>
            <w:r>
              <w:rPr/>
              <w:t xml:space="preserve"> if it is more acceptable.  </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true"/>
              <w:spacing w:lineRule="auto" w:line="240" w:before="0" w:after="0"/>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true"/>
              <w:spacing w:lineRule="auto" w:line="240" w:before="0" w:after="0"/>
              <w:rPr/>
            </w:pPr>
            <w:r>
              <w:rPr>
                <w:i/>
                <w:iCs/>
                <w:color w:val="FF0000"/>
              </w:rPr>
              <w:t>Signaling of explicit request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Fonts w:cs="Calibri" w:ascii="Calibri" w:hAnsi="Calibri"/>
                <w:sz w:val="22"/>
                <w:szCs w:val="22"/>
              </w:rPr>
              <w:t>We share other companies’ view that explicit and implicit triggering should be combined into one proposal for agreement.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ZTE</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Yes with updates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We are supportive on this proposal. The request based solution should be the baseline functionality to enable the useful and controllable feedback from UE-A.</w:t>
            </w:r>
          </w:p>
          <w:p>
            <w:pPr>
              <w:pStyle w:val="Normal"/>
              <w:snapToGrid w:val="false"/>
              <w:spacing w:before="0" w:after="0"/>
              <w:rPr/>
            </w:pPr>
            <w:r>
              <w:rPr/>
              <w:t>Moreover, we also prefer to highlight the case that UE-A is destination UE of UE-B. So, following content should be added</w:t>
            </w:r>
          </w:p>
          <w:p>
            <w:pPr>
              <w:pStyle w:val="Normal"/>
              <w:snapToGrid w:val="false"/>
              <w:spacing w:before="0" w:after="0"/>
              <w:rPr>
                <w:rFonts w:ascii="Calibri" w:hAnsi="Calibri" w:cs="Calibri"/>
                <w:sz w:val="22"/>
                <w:szCs w:val="22"/>
              </w:rPr>
            </w:pPr>
            <w:r>
              <w:rPr>
                <w:rFonts w:eastAsia="맑은 고딕" w:cs="Calibri" w:ascii="Calibri" w:hAnsi="Calibri" w:eastAsiaTheme="minorEastAsia"/>
                <w:i/>
                <w:color w:val="FF0000"/>
                <w:sz w:val="22"/>
              </w:rPr>
              <w:t>It is supported that UE-A is a destination UE of a TB transmitted by UE-B</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sends an explicit request for inter-UE coordination information is UE-B (“could be” or “is” here are both fine, because it doesn’t impact the behaviors of UE-B)  </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of sending an explicit request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of sending inter-UE coordination information with receiving an explicit request from UE-B is specified or up to UE implementation</w:t>
            </w:r>
          </w:p>
          <w:p>
            <w:pPr>
              <w:pStyle w:val="Normal"/>
              <w:snapToGrid w:val="false"/>
              <w:spacing w:lineRule="auto" w:line="240"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LG</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As per chairman’s guidance, each proposal needs to be simple enough. </w:t>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ascii="Calibri" w:hAnsi="Calibri" w:eastAsiaTheme="minorEastAsia"/>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Lenovo/Motorola Mobility</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jc w:val="both"/>
              <w:rPr>
                <w:lang w:val="en-US"/>
              </w:rPr>
            </w:pPr>
            <w:r>
              <w:rPr/>
              <w:t xml:space="preserve">The proposal on the explicit request does not mention whether the request is for the preferred or non-preferred resource and different cast type. </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Indication for preferred or non-preferred inter-UE coordination message contained as part of the request message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Supported Cast types</w:t>
            </w:r>
          </w:p>
          <w:p>
            <w:pPr>
              <w:pStyle w:val="Normal"/>
              <w:spacing w:lineRule="auto" w:line="240" w:before="0" w:after="0"/>
              <w:rPr/>
            </w:pPr>
            <w:r>
              <w:rPr/>
              <w:t xml:space="preserve">We propose to include the below in a separate proposal. </w:t>
            </w:r>
          </w:p>
          <w:p>
            <w:pPr>
              <w:pStyle w:val="Normal"/>
              <w:spacing w:lineRule="auto" w:line="240" w:before="0" w:after="0"/>
              <w:rPr/>
            </w:pPr>
            <w:r>
              <w:rPr/>
            </w:r>
          </w:p>
          <w:p>
            <w:pPr>
              <w:pStyle w:val="Normal"/>
              <w:spacing w:lineRule="auto" w:line="240" w:before="0" w:after="0"/>
              <w:rPr>
                <w:rFonts w:ascii="Calibri" w:hAnsi="Calibri" w:eastAsia="맑은 고딕" w:cs="Calibri" w:eastAsiaTheme="minorEastAsia"/>
                <w:i/>
                <w:i/>
                <w:color w:val="FF0000"/>
                <w:sz w:val="22"/>
                <w:szCs w:val="22"/>
                <w:lang w:val="en-US" w:eastAsia="ko-KR"/>
              </w:rPr>
            </w:pPr>
            <w:r>
              <w:rPr>
                <w:rFonts w:eastAsia="맑은 고딕" w:cs="Calibri" w:ascii="Calibri" w:hAnsi="Calibri" w:eastAsiaTheme="minorEastAsia"/>
                <w:i/>
                <w:color w:val="FF0000"/>
                <w:sz w:val="22"/>
                <w:szCs w:val="22"/>
                <w:lang w:val="en-US" w:eastAsia="ko-KR"/>
              </w:rPr>
              <w:t>In Scheme 1, It is supported that UE-A is a destination UE of a TB transmitted by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NTT DOCOMO</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jc w:val="both"/>
              <w:rPr/>
            </w:pPr>
            <w:r>
              <w:rPr/>
              <w:t>Agree with LGE. Simple proposal is preferable. Otherwise, companies’ views will not converge... It seems that no one object “request-based approach”, so this proposal should be OK.</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CMCC</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pPr>
              <w:pStyle w:val="Normal"/>
              <w:snapToGrid w:val="false"/>
              <w:spacing w:before="0" w:after="0"/>
              <w:rPr>
                <w:lang w:eastAsia="zh-CN"/>
              </w:rPr>
            </w:pPr>
            <w:r>
              <w:rPr>
                <w:lang w:eastAsia="zh-CN"/>
              </w:rPr>
            </w:r>
          </w:p>
          <w:p>
            <w:pPr>
              <w:pStyle w:val="Normal"/>
              <w:snapToGrid w:val="false"/>
              <w:spacing w:before="0"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MediaTek</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Yes w/ updates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In general, we agreed with the proposal for request based scheme 1. Since there will be the explicit request, the details for the explicit request should be listed for FFS.</w:t>
            </w:r>
          </w:p>
          <w:p>
            <w:pPr>
              <w:pStyle w:val="Normal"/>
              <w:snapToGrid w:val="false"/>
              <w:spacing w:before="0" w:after="0"/>
              <w:rPr>
                <w:rFonts w:ascii="Calibri" w:hAnsi="Calibri" w:eastAsia="맑은 고딕" w:cs="Calibri" w:eastAsiaTheme="minorEastAsia"/>
                <w:color w:val="4472C4" w:themeColor="accent5"/>
                <w:lang w:eastAsia="ko-KR"/>
              </w:rPr>
            </w:pPr>
            <w:r>
              <w:rPr>
                <w:rFonts w:eastAsia="맑은 고딕" w:cs="Calibri" w:ascii="Calibri" w:hAnsi="Calibri" w:eastAsiaTheme="minorEastAsia"/>
                <w:color w:val="4472C4" w:themeColor="accent5"/>
                <w:lang w:eastAsia="ko-KR"/>
              </w:rPr>
              <w:t>FFS: details of the explicit request signalling (container, content, etc.)</w:t>
            </w:r>
          </w:p>
          <w:p>
            <w:pPr>
              <w:pStyle w:val="Normal"/>
              <w:snapToGrid w:val="false"/>
              <w:spacing w:before="0" w:after="0"/>
              <w:rPr>
                <w:rFonts w:ascii="Calibri" w:hAnsi="Calibri" w:eastAsia="맑은 고딕" w:cs="Calibri" w:eastAsiaTheme="minorEastAsia"/>
                <w:color w:val="4472C4" w:themeColor="accent5"/>
                <w:lang w:eastAsia="ko-KR"/>
              </w:rPr>
            </w:pPr>
            <w:r>
              <w:rPr>
                <w:rFonts w:eastAsia="맑은 고딕" w:cs="Calibri" w:eastAsiaTheme="minorEastAsia" w:ascii="Calibri" w:hAnsi="Calibri"/>
                <w:color w:val="4472C4" w:themeColor="accent5"/>
                <w:lang w:eastAsia="ko-KR"/>
              </w:rPr>
            </w:r>
          </w:p>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Whether UE sending the explicit request should also be the destination UE can be leave for FFS as well.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We are also fine to merge Proposal 1 and Proposal 2 into one Proposal.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No</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We share the similar view with other companies. Explicit and implicit triggering should be combined into one proposal.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Futurewei</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pPr>
              <w:pStyle w:val="Normal"/>
              <w:snapToGrid w:val="false"/>
              <w:spacing w:lineRule="auto" w:line="240" w:before="0" w:after="0"/>
              <w:rPr/>
            </w:pPr>
            <w:r>
              <w:rPr/>
            </w:r>
          </w:p>
          <w:p>
            <w:pPr>
              <w:pStyle w:val="Normal"/>
              <w:snapToGrid w:val="false"/>
              <w:spacing w:lineRule="auto" w:line="240" w:before="0" w:after="0"/>
              <w:rPr/>
            </w:pPr>
            <w:r>
              <w:rPr/>
              <w:t>Several cases shall be included in this proposal such as 1) UE A requests for inter-UE coordination, 2) Inter-UE coordination is configured by high layer.  Also the FFS part in the proposal is applied to all sub-bullets. We suggest the following changes on the proposal:</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sends an explicit request for sending inter-UE coordination information is UE-A</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an explicit request for receiving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is configured by high layer for sending inter-UE coordination information is UE-A</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is configured by high layer for receiving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Conditions of high layer configuration of inter-UE coordination</w:t>
            </w:r>
          </w:p>
          <w:p>
            <w:pPr>
              <w:pStyle w:val="Normal"/>
              <w:snapToGrid w:val="false"/>
              <w:spacing w:lineRule="auto" w:line="240" w:before="0" w:after="0"/>
              <w:rPr>
                <w:lang w:eastAsia="zh-CN"/>
              </w:rPr>
            </w:pPr>
            <w:r>
              <w:rPr>
                <w:lang w:eastAsia="zh-CN"/>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Sony</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Fonts w:eastAsia="MS Mincho"/>
                <w:lang w:eastAsia="ja-JP"/>
              </w:rPr>
              <w:t>We share similar views that the combining proposal the explicit and implicit triggering and support both. We are supportive of Intel’s updates.</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In general, fine with the direction of the proposal, but would like to add that a UE that receives the request from UE-B is a target receiver of a UE-B transmission.</w:t>
            </w:r>
          </w:p>
          <w:p>
            <w:pPr>
              <w:pStyle w:val="Normal"/>
              <w:snapToGrid w:val="false"/>
              <w:spacing w:lineRule="auto" w:line="240" w:before="0" w:after="0"/>
              <w:rPr/>
            </w:pPr>
            <w:r>
              <w:rPr/>
            </w:r>
          </w:p>
          <w:p>
            <w:pPr>
              <w:pStyle w:val="Normal"/>
              <w:snapToGrid w:val="false"/>
              <w:spacing w:lineRule="auto" w:line="240" w:before="0" w:after="0"/>
              <w:rPr>
                <w:color w:val="0000FF"/>
              </w:rPr>
            </w:pPr>
            <w:r>
              <w:rPr>
                <w:color w:val="0000FF"/>
              </w:rPr>
              <w:t xml:space="preserve">We think that it is not good idea to mix two cases of request and event based as suggested by other companies. </w:t>
            </w:r>
          </w:p>
          <w:p>
            <w:pPr>
              <w:pStyle w:val="Normal"/>
              <w:snapToGrid w:val="false"/>
              <w:spacing w:lineRule="auto" w:line="240" w:before="0" w:after="0"/>
              <w:rPr/>
            </w:pPr>
            <w:r>
              <w:rPr/>
            </w:r>
          </w:p>
          <w:p>
            <w:pPr>
              <w:pStyle w:val="Normal"/>
              <w:snapToGrid w:val="false"/>
              <w:spacing w:lineRule="auto" w:line="240" w:before="0" w:after="0"/>
              <w:rPr/>
            </w:pPr>
            <w:r>
              <w:rPr/>
              <w:t>The following is suggested:</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w:t>
            </w:r>
            <w:r>
              <w:rPr>
                <w:rFonts w:eastAsia="맑은 고딕" w:cs="Calibri" w:ascii="Calibri" w:hAnsi="Calibri" w:eastAsiaTheme="minorEastAsia"/>
                <w:i/>
                <w:color w:val="FF0000"/>
                <w:sz w:val="22"/>
              </w:rPr>
              <w:t>with SL data to transmit</w:t>
            </w:r>
            <w:r>
              <w:rPr>
                <w:rFonts w:eastAsia="맑은 고딕" w:cs="Calibri" w:ascii="Calibri" w:hAnsi="Calibri" w:eastAsiaTheme="minorEastAsia"/>
                <w:i/>
                <w:sz w:val="22"/>
              </w:rPr>
              <w:t>,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UE-B sends the request to a target receiver UE of the SL data.</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w:t>
            </w:r>
            <w:r>
              <w:rPr>
                <w:rFonts w:eastAsia="맑은 고딕" w:cs="Calibri" w:ascii="Calibri" w:hAnsi="Calibri" w:eastAsiaTheme="minorEastAsia"/>
                <w:i/>
                <w:color w:val="5B9BD5" w:themeColor="accent1"/>
                <w:sz w:val="22"/>
              </w:rPr>
              <w:t>e</w:t>
            </w:r>
            <w:r>
              <w:rPr>
                <w:rFonts w:eastAsia="맑은 고딕" w:cs="Calibri" w:ascii="Calibri" w:hAnsi="Calibri" w:eastAsiaTheme="minorEastAsia"/>
                <w:i/>
                <w:color w:val="FF0000"/>
                <w:sz w:val="22"/>
              </w:rPr>
              <w:t>s</w:t>
            </w:r>
            <w:r>
              <w:rPr>
                <w:rFonts w:eastAsia="맑은 고딕" w:cs="Calibri" w:ascii="Calibri" w:hAnsi="Calibri" w:eastAsiaTheme="minorEastAsia"/>
                <w:i/>
                <w:strike/>
                <w:color w:val="FF0000"/>
                <w:sz w:val="22"/>
              </w:rPr>
              <w:t>ed</w:t>
            </w:r>
            <w:r>
              <w:rPr>
                <w:rFonts w:eastAsia="맑은 고딕" w:cs="Calibri" w:ascii="Calibri" w:hAnsi="Calibri" w:eastAsiaTheme="minorEastAsia"/>
                <w:i/>
                <w:sz w:val="22"/>
              </w:rPr>
              <w:t xml:space="preserve">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SimSun" w:cs="Calibri" w:ascii="Calibri" w:hAnsi="Calibri"/>
                <w:i/>
                <w:color w:val="5B9BD5" w:themeColor="accent1"/>
                <w:sz w:val="22"/>
                <w:lang w:eastAsia="zh-CN"/>
              </w:rPr>
              <w:t>UE can receive the request from UE-B [only] if it is target receiver of SL data.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Details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an explicit request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with receiving an explicit request from UE-B is specified or up to UE implementation</w:t>
            </w:r>
          </w:p>
          <w:p>
            <w:pPr>
              <w:pStyle w:val="Normal"/>
              <w:snapToGrid w:val="false"/>
              <w:spacing w:lineRule="auto" w:line="240" w:before="0" w:after="0"/>
              <w:rPr>
                <w:rFonts w:eastAsia="MS Mincho"/>
                <w:lang w:val="en-US" w:eastAsia="ja-JP"/>
              </w:rPr>
            </w:pPr>
            <w:r>
              <w:rPr>
                <w:rFonts w:eastAsia="MS Mincho"/>
                <w:lang w:val="en-US" w:eastAsia="ja-JP"/>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pPr>
              <w:pStyle w:val="Normal"/>
              <w:snapToGrid w:val="false"/>
              <w:spacing w:before="0" w:after="0"/>
              <w:rPr/>
            </w:pPr>
            <w:r>
              <w:rPr>
                <w:rFonts w:eastAsia="맑은 고딕" w:cs="Calibri" w:ascii="Calibri" w:hAnsi="Calibri" w:eastAsiaTheme="minorEastAsia"/>
                <w:lang w:eastAsia="ko-KR"/>
              </w:rPr>
              <w:t>Regarding the sub-bullets under the FFS, we are fine with them as proposed by the FL, but can also accept dropping them if this facilitates an easier agreement, and keeps the proposal short and simple.</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SimSun" w:hAnsi="SimSun"/>
                <w:lang w:eastAsia="zh-CN"/>
              </w:rPr>
              <w:t>Vivo</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cs="Calibri" w:ascii="Calibri" w:hAnsi="Calibri"/>
                <w:lang w:eastAsia="zh-CN"/>
              </w:rPr>
              <w:t>Based</w:t>
            </w:r>
            <w:r>
              <w:rPr>
                <w:rFonts w:cs="Calibri" w:ascii="Calibri" w:hAnsi="Calibri"/>
                <w:lang w:eastAsia="ko-KR"/>
              </w:rPr>
              <w:t xml:space="preserve"> on simulation result of many companies, request based solution shows significant performance gain, which should be supported.</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SimSun" w:hAnsi="SimSun" w:cs="Calibri"/>
                <w:lang w:eastAsia="zh-CN"/>
              </w:rPr>
            </w:pPr>
            <w:r>
              <w:rPr>
                <w:rFonts w:cs="Calibri" w:ascii="Calibri" w:hAnsi="Calibri"/>
                <w:lang w:eastAsia="zh-CN"/>
              </w:rPr>
              <w:t>Sharp</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cs="Calibri" w:ascii="Calibri" w:hAnsi="Calibri"/>
                <w:lang w:eastAsia="zh-CN"/>
              </w:rPr>
              <w:t>On the FFS part, “FFS details” is sufficient.</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Panasonic</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jc w:val="both"/>
              <w:rPr/>
            </w:pPr>
            <w:r>
              <w:rPr/>
              <w:t>We support this proposal for request-based Scheme 1. An explicit request could be dynamic and semi-static. For clarify it, following could be added.</w:t>
            </w:r>
          </w:p>
          <w:p>
            <w:pPr>
              <w:pStyle w:val="Normal"/>
              <w:snapToGrid w:val="false"/>
              <w:spacing w:before="0" w:after="0"/>
              <w:rPr>
                <w:rFonts w:ascii="Calibri" w:hAnsi="Calibri" w:cs="Calibri"/>
                <w:lang w:eastAsia="zh-CN"/>
              </w:rPr>
            </w:pPr>
            <w:r>
              <w:rPr/>
              <w:tab/>
              <w:t>FFS: Whether the explicit request is dynamic and/or semi-static</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CATT, GOHIGH</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jc w:val="both"/>
              <w:rPr/>
            </w:pPr>
            <w:r>
              <w:rPr/>
              <w:t xml:space="preserve">We are generally fine with current proposal, and separate the discussion on which UE could be a UE-A. But it would be better to add a note as Mitsubishi mentioned. </w:t>
            </w:r>
          </w:p>
          <w:p>
            <w:pPr>
              <w:pStyle w:val="Normal"/>
              <w:snapToGrid w:val="false"/>
              <w:spacing w:before="0" w:after="0"/>
              <w:jc w:val="both"/>
              <w:rPr>
                <w:i/>
                <w:i/>
              </w:rPr>
            </w:pPr>
            <w:r>
              <w:rPr>
                <w:i/>
                <w:color w:val="FF0000"/>
              </w:rPr>
              <w:t>Note: this does not imply that all UEs receiving the explicit request must send inter-UE coordination/be UE-A</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OPPO</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jc w:val="both"/>
              <w:rPr>
                <w:lang w:eastAsia="zh-CN"/>
              </w:rPr>
            </w:pPr>
            <w:r>
              <w:rPr>
                <w:lang w:eastAsia="zh-CN"/>
              </w:rPr>
              <w:t>We support the draft proposal.</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Suggest to use pluralise condition(s) since currently RAN1 is not sure whether there is only one condition.</w:t>
            </w:r>
          </w:p>
          <w:p>
            <w:pPr>
              <w:pStyle w:val="Normal"/>
              <w:snapToGrid w:val="false"/>
              <w:spacing w:lineRule="auto" w:line="240" w:before="0" w:after="0"/>
              <w:rPr/>
            </w:pPr>
            <w:r>
              <w:rPr/>
              <w:t>If UE-A/UE-B determination is to be discussed separately, we suggest to have at least an FFS here to leave solutions open for discussion. Or is the FL’s intention that UE-A/UE-B determination is now covered by the FFS on conditions for when to send/receive information?</w:t>
            </w:r>
          </w:p>
          <w:p>
            <w:pPr>
              <w:pStyle w:val="Normal"/>
              <w:snapToGrid w:val="false"/>
              <w:spacing w:lineRule="auto" w:line="240" w:before="0" w:after="0"/>
              <w:rPr/>
            </w:pPr>
            <w:r>
              <w:rPr/>
              <w:t>Suggest to use the term “trigger” in both Proposal 1 and 2, this avoids introducing new terms like “request” which may cause confusion.</w:t>
            </w:r>
          </w:p>
          <w:p>
            <w:pPr>
              <w:pStyle w:val="Normal"/>
              <w:snapToGrid w:val="false"/>
              <w:spacing w:lineRule="auto" w:line="240" w:before="0" w:after="0"/>
              <w:rPr/>
            </w:pPr>
            <w:r>
              <w:rPr/>
              <w:t>Suggest to combine Proposal 1 and 2 into a single proposal to have an overview picture.</w:t>
            </w:r>
          </w:p>
          <w:p>
            <w:pPr>
              <w:pStyle w:val="Normal"/>
              <w:snapToGrid w:val="false"/>
              <w:spacing w:lineRule="auto" w:line="240" w:before="0" w:after="0"/>
              <w:rPr/>
            </w:pPr>
            <w:r>
              <w:rPr/>
            </w:r>
          </w:p>
          <w:p>
            <w:pPr>
              <w:pStyle w:val="Normal"/>
              <w:snapToGrid w:val="false"/>
              <w:spacing w:lineRule="auto" w:line="240" w:before="0" w:after="0"/>
              <w:rPr/>
            </w:pPr>
            <w:r>
              <w:rPr/>
              <w:t>In summary, we propose the following changes in red:</w:t>
            </w:r>
          </w:p>
          <w:p>
            <w:pPr>
              <w:pStyle w:val="Normal"/>
              <w:snapToGrid w:val="false"/>
              <w:spacing w:lineRule="auto" w:line="240" w:before="0" w:after="0"/>
              <w:rPr/>
            </w:pPr>
            <w: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sends an explicit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received an explicit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sending an explicit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is specified</w:t>
            </w:r>
            <w:r>
              <w:rPr>
                <w:rFonts w:eastAsia="맑은 고딕" w:cs="Calibri" w:ascii="Calibri" w:hAnsi="Calibri" w:eastAsiaTheme="minorEastAsia"/>
                <w:i/>
                <w:color w:val="FF0000"/>
                <w:sz w:val="22"/>
              </w:rPr>
              <w:t xml:space="preserve">, and if so in which layer, </w:t>
            </w:r>
            <w:r>
              <w:rPr>
                <w:rFonts w:eastAsia="맑은 고딕" w:cs="Calibri" w:ascii="Calibri" w:hAnsi="Calibri" w:eastAsiaTheme="minorEastAsia"/>
                <w:i/>
                <w:sz w:val="22"/>
              </w:rPr>
              <w:t>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sending inter-UE coordination information with receiving an </w:t>
            </w:r>
            <w:r>
              <w:rPr>
                <w:rFonts w:eastAsia="맑은 고딕" w:cs="Calibri" w:ascii="Calibri" w:hAnsi="Calibri" w:eastAsiaTheme="minorEastAsia"/>
                <w:i/>
                <w:strike/>
                <w:color w:val="FF0000"/>
                <w:sz w:val="22"/>
              </w:rPr>
              <w:t>request</w:t>
            </w:r>
            <w:r>
              <w:rPr>
                <w:rFonts w:eastAsia="맑은 고딕" w:cs="Calibri" w:ascii="Calibri" w:hAnsi="Calibri" w:eastAsiaTheme="minorEastAsia"/>
                <w:i/>
                <w:color w:val="FF0000"/>
                <w:sz w:val="22"/>
              </w:rPr>
              <w:t>trigger</w:t>
            </w:r>
            <w:r>
              <w:rPr>
                <w:rFonts w:eastAsia="맑은 고딕" w:cs="Calibri" w:ascii="Calibri" w:hAnsi="Calibri" w:eastAsiaTheme="minorEastAsia"/>
                <w:i/>
                <w:sz w:val="22"/>
              </w:rPr>
              <w:t xml:space="preserve"> request from UE-B is specified</w:t>
            </w:r>
            <w:r>
              <w:rPr>
                <w:rFonts w:eastAsia="맑은 고딕" w:cs="Calibri" w:ascii="Calibri" w:hAnsi="Calibri" w:eastAsiaTheme="minorEastAsia"/>
                <w:i/>
                <w:color w:val="FF0000"/>
                <w:sz w:val="22"/>
              </w:rPr>
              <w:t xml:space="preserve">, and if so in which layer, </w:t>
            </w:r>
            <w:r>
              <w:rPr>
                <w:rFonts w:eastAsia="맑은 고딕" w:cs="Calibri" w:ascii="Calibri" w:hAnsi="Calibri" w:eastAsiaTheme="minorEastAsia"/>
                <w:i/>
                <w:sz w:val="22"/>
              </w:rPr>
              <w:t>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Whether UE-A and UE-B are determined by higher layers</w:t>
            </w:r>
          </w:p>
          <w:p>
            <w:pPr>
              <w:pStyle w:val="Normal"/>
              <w:snapToGrid w:val="false"/>
              <w:spacing w:lineRule="auto" w:line="240" w:before="0" w:after="0"/>
              <w:jc w:val="both"/>
              <w:rPr>
                <w:lang w:eastAsia="zh-CN"/>
              </w:rPr>
            </w:pPr>
            <w:r>
              <w:rPr>
                <w:lang w:eastAsia="zh-CN"/>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xiaomi</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 xml:space="preserve">Yes </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
          </w:p>
          <w:p>
            <w:pPr>
              <w:pStyle w:val="Normal"/>
              <w:snapToGrid w:val="false"/>
              <w:spacing w:before="0" w:after="0"/>
              <w:rPr/>
            </w:pPr>
            <w:r>
              <w:rPr/>
              <w:t>We are supportive to this proposal.</w:t>
            </w:r>
          </w:p>
          <w:p>
            <w:pPr>
              <w:pStyle w:val="Normal"/>
              <w:snapToGrid w:val="false"/>
              <w:spacing w:before="0" w:after="0"/>
              <w:rPr/>
            </w:pPr>
            <w:r>
              <w:rPr/>
            </w:r>
          </w:p>
          <w:p>
            <w:pPr>
              <w:pStyle w:val="Normal"/>
              <w:snapToGrid w:val="false"/>
              <w:spacing w:before="0" w:after="0"/>
              <w:rPr/>
            </w:pPr>
            <w:r>
              <w:rPr/>
            </w:r>
          </w:p>
          <w:p>
            <w:pPr>
              <w:pStyle w:val="Normal"/>
              <w:snapToGrid w:val="false"/>
              <w:spacing w:before="0" w:after="0"/>
              <w:rPr/>
            </w:pPr>
            <w:r>
              <w:rPr/>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Kyocera</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conditions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trPr/>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Convida Wireless</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updates</w:t>
            </w:r>
          </w:p>
        </w:tc>
        <w:tc>
          <w:tcPr>
            <w:tcW w:w="6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pPr>
            <w:r>
              <w:rPr/>
              <w:t>We are fine with this proposal with suggested updates below:</w:t>
            </w:r>
          </w:p>
          <w:p>
            <w:pPr>
              <w:pStyle w:val="Normal"/>
              <w:spacing w:lineRule="auto" w:line="240" w:before="0" w:after="0"/>
              <w:jc w:val="both"/>
              <w:rPr>
                <w:rFonts w:ascii="Calibri" w:hAnsi="Calibri" w:eastAsia="맑은 고딕" w:cs="Calibri" w:eastAsiaTheme="minorEastAsia"/>
                <w:bCs/>
                <w:iCs/>
                <w:sz w:val="22"/>
                <w:szCs w:val="22"/>
                <w:highlight w:val="cyan"/>
                <w:lang w:eastAsia="ko-KR"/>
              </w:rPr>
            </w:pPr>
            <w:r>
              <w:rPr>
                <w:rFonts w:eastAsia="맑은 고딕" w:cs="Calibri" w:eastAsiaTheme="minorEastAsia" w:ascii="Calibri" w:hAnsi="Calibri"/>
                <w:bCs/>
                <w:iCs/>
                <w:sz w:val="22"/>
                <w:szCs w:val="22"/>
                <w:highlight w:val="cyan"/>
                <w:lang w:eastAsia="ko-K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1</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w:t>
            </w:r>
            <w:r>
              <w:rPr>
                <w:rFonts w:eastAsia="맑은 고딕" w:cs="Calibri" w:ascii="Calibri" w:hAnsi="Calibri" w:eastAsiaTheme="minorEastAsia"/>
                <w:i/>
                <w:strike/>
                <w:sz w:val="22"/>
              </w:rPr>
              <w:t>d</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an explicit request from UE-B and sends inter-UE coordination information to the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of sending an explicit request </w:t>
            </w:r>
            <w:r>
              <w:rPr>
                <w:rFonts w:eastAsia="맑은 고딕" w:cs="Calibri" w:ascii="Calibri" w:hAnsi="Calibri" w:eastAsiaTheme="minorEastAsia"/>
                <w:i/>
                <w:strike/>
                <w:sz w:val="22"/>
              </w:rPr>
              <w:t>is</w:t>
            </w:r>
            <w:r>
              <w:rPr>
                <w:rFonts w:eastAsia="맑은 고딕" w:cs="Calibri" w:ascii="Calibri" w:hAnsi="Calibri" w:eastAsiaTheme="minorEastAsia"/>
                <w:i/>
                <w:color w:val="FF0000"/>
                <w:sz w:val="22"/>
              </w:rPr>
              <w:t>are</w:t>
            </w:r>
            <w:r>
              <w:rPr>
                <w:rFonts w:eastAsia="맑은 고딕" w:cs="Calibri" w:ascii="Calibri" w:hAnsi="Calibri" w:eastAsiaTheme="minorEastAsia"/>
                <w:i/>
                <w:sz w:val="22"/>
              </w:rPr>
              <w:t xml:space="preserve">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of sending inter-UE coordination information with receiving an explicit request from UE-B </w:t>
            </w:r>
            <w:r>
              <w:rPr>
                <w:rFonts w:eastAsia="맑은 고딕" w:cs="Calibri" w:ascii="Calibri" w:hAnsi="Calibri" w:eastAsiaTheme="minorEastAsia"/>
                <w:i/>
                <w:strike/>
                <w:sz w:val="22"/>
              </w:rPr>
              <w:t xml:space="preserve"> is</w:t>
            </w:r>
            <w:r>
              <w:rPr>
                <w:rFonts w:eastAsia="맑은 고딕" w:cs="Calibri" w:ascii="Calibri" w:hAnsi="Calibri" w:eastAsiaTheme="minorEastAsia"/>
                <w:i/>
                <w:color w:val="FF0000"/>
                <w:sz w:val="22"/>
              </w:rPr>
              <w:t>are</w:t>
            </w:r>
            <w:r>
              <w:rPr>
                <w:rFonts w:eastAsia="맑은 고딕" w:cs="Calibri" w:ascii="Calibri" w:hAnsi="Calibri" w:eastAsiaTheme="minorEastAsia"/>
                <w:i/>
                <w:sz w:val="22"/>
              </w:rPr>
              <w:t xml:space="preserve"> specified or up to UE implementation</w:t>
            </w:r>
          </w:p>
          <w:p>
            <w:pPr>
              <w:pStyle w:val="Normal"/>
              <w:snapToGrid w:val="false"/>
              <w:spacing w:lineRule="auto" w:line="240" w:before="0" w:after="0"/>
              <w:rPr/>
            </w:pPr>
            <w: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2 for scheme 1?</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bookmarkStart w:id="5" w:name="_Hlk80256177"/>
      <w:bookmarkEnd w:id="5"/>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overflowPunct w:val="true"/>
        <w:spacing w:lineRule="auto" w:line="240" w:before="0" w:after="0"/>
        <w:ind w:left="20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622"/>
        <w:gridCol w:w="1311"/>
        <w:gridCol w:w="6134"/>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discussing proposals for explicit and implicit Inter-UE coordination triggering together as a single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Ericsson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 xml:space="preserve">In our view, we need to have a common understanding about the events that are considered to trigger the transmission of the inter-UE coordination information. </w:t>
            </w:r>
          </w:p>
          <w:p>
            <w:pPr>
              <w:pStyle w:val="Normal"/>
              <w:snapToGrid w:val="false"/>
              <w:spacing w:lineRule="auto" w:line="240" w:before="0" w:after="0"/>
              <w:rPr/>
            </w:pPr>
            <w:r>
              <w:rPr/>
            </w:r>
          </w:p>
          <w:p>
            <w:pPr>
              <w:pStyle w:val="Normal"/>
              <w:snapToGrid w:val="false"/>
              <w:spacing w:lineRule="auto" w:line="240" w:before="0" w:after="0"/>
              <w:rPr/>
            </w:pPr>
            <w:r>
              <w:rP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pPr>
              <w:pStyle w:val="Normal"/>
              <w:snapToGrid w:val="false"/>
              <w:spacing w:lineRule="auto" w:line="240" w:before="0" w:after="0"/>
              <w:rPr/>
            </w:pPr>
            <w:r>
              <w:rPr/>
            </w:r>
          </w:p>
          <w:p>
            <w:pPr>
              <w:pStyle w:val="Normal"/>
              <w:snapToGrid w:val="false"/>
              <w:spacing w:lineRule="auto" w:line="240" w:before="0" w:after="0"/>
              <w:rPr/>
            </w:pPr>
            <w:r>
              <w:rPr/>
              <w:t>Therefore, we propose to make the following changes to the proposal:</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w:t>
            </w:r>
            <w:r>
              <w:rPr>
                <w:rFonts w:eastAsia="맑은 고딕" w:cs="Calibri" w:ascii="Calibri" w:hAnsi="Calibri" w:eastAsiaTheme="minorEastAsia"/>
                <w:i/>
                <w:strike/>
                <w:color w:val="FF0000"/>
                <w:sz w:val="22"/>
              </w:rPr>
              <w:t>n</w:t>
            </w:r>
            <w:r>
              <w:rPr>
                <w:rFonts w:eastAsia="맑은 고딕" w:cs="Calibri" w:ascii="Calibri" w:hAnsi="Calibri" w:eastAsiaTheme="minorEastAsia"/>
                <w:i/>
                <w:color w:val="FF0000"/>
                <w:sz w:val="22"/>
              </w:rPr>
              <w:t xml:space="preserve"> specified</w:t>
            </w:r>
            <w:r>
              <w:rPr>
                <w:rFonts w:eastAsia="맑은 고딕" w:cs="Calibri" w:ascii="Calibri" w:hAnsi="Calibri" w:eastAsiaTheme="minorEastAsia"/>
                <w:i/>
                <w:sz w:val="22"/>
              </w:rPr>
              <w:t xml:space="preserve"> event to send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Definition of triggering event(s)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event of sending inter-UE coordination information is specified or up to UE implementation</w:t>
            </w:r>
          </w:p>
          <w:p>
            <w:pPr>
              <w:pStyle w:val="Normal"/>
              <w:snapToGrid w:val="false"/>
              <w:spacing w:lineRule="auto" w:line="240" w:before="0" w:after="0"/>
              <w:rPr/>
            </w:pPr>
            <w:bookmarkStart w:id="6" w:name="_Hlk80256208"/>
            <w:bookmarkStart w:id="7" w:name="_Hlk80256208"/>
            <w:bookmarkEnd w:id="7"/>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Mitsubishi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w:t>
            </w:r>
            <w:r>
              <w:rPr>
                <w:rFonts w:eastAsia="맑은 고딕" w:cs="Calibri" w:ascii="Calibri" w:hAnsi="Calibri" w:eastAsiaTheme="minorEastAsia"/>
                <w:i/>
                <w:strike/>
                <w:color w:val="FF0000"/>
                <w:sz w:val="22"/>
              </w:rPr>
              <w:t>n</w:t>
            </w:r>
            <w:r>
              <w:rPr>
                <w:rFonts w:eastAsia="맑은 고딕" w:cs="Calibri" w:ascii="Calibri" w:hAnsi="Calibri" w:eastAsiaTheme="minorEastAsia"/>
                <w:i/>
                <w:color w:val="FF0000"/>
                <w:sz w:val="22"/>
              </w:rPr>
              <w:t xml:space="preserve"> specified</w:t>
            </w:r>
            <w:r>
              <w:rPr>
                <w:rFonts w:eastAsia="맑은 고딕" w:cs="Calibri" w:ascii="Calibri" w:hAnsi="Calibri" w:eastAsiaTheme="minorEastAsia"/>
                <w:i/>
                <w:sz w:val="22"/>
              </w:rPr>
              <w:t xml:space="preserve"> event to send inter-UE coordination information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event of sending inter-UE coordination information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Triggering event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received inter-UE coordination information from UE-A and used it for resource allocation procedures can be UE-B</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including relationship with the triggering event</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Cs/>
                <w:sz w:val="22"/>
              </w:rPr>
            </w:pPr>
            <w:r>
              <w:rPr>
                <w:rFonts w:eastAsia="맑은 고딕" w:cs="Calibri" w:ascii="Calibri" w:hAnsi="Calibri" w:eastAsiaTheme="minorEastAsia"/>
                <w:iCs/>
                <w:sz w:val="22"/>
              </w:rPr>
              <w:t>We also believe that the decision on restricting UE-A as being an intended receiver of UE-B is useful and necessary either as standalone agreement or bundled with proposals 1 and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It is supported that UE-A is a destination UE of a TB transmitted by UE-B</w:t>
            </w:r>
          </w:p>
          <w:p>
            <w:pPr>
              <w:pStyle w:val="Normal"/>
              <w:spacing w:lineRule="auto" w:line="240" w:before="0" w:after="0"/>
              <w:rPr>
                <w:rFonts w:ascii="Calibri" w:hAnsi="Calibri" w:eastAsia="맑은 고딕" w:cs="Calibri" w:eastAsiaTheme="minorEastAsia"/>
                <w:iCs/>
                <w:sz w:val="22"/>
                <w:lang w:val="en-US"/>
              </w:rPr>
            </w:pPr>
            <w:r>
              <w:rPr>
                <w:rFonts w:eastAsia="맑은 고딕" w:cs="Calibri" w:eastAsiaTheme="minorEastAsia" w:ascii="Calibri" w:hAnsi="Calibri"/>
                <w:iCs/>
                <w:sz w:val="22"/>
                <w:lang w:val="en-US"/>
              </w:rPr>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InterDigital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We support this proposal in principle.  In addition, we prefer to highlight potential relationship and/or association between the triggering event and UE-B(s). </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Association and/or relationship between the event of sending inter-UE coordination and UE-B(s), e.g., </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A UE that receives the triggered inter-UE coordination information can be a UE-B.  </w:t>
            </w:r>
          </w:p>
          <w:p>
            <w:pPr>
              <w:pStyle w:val="Normal"/>
              <w:snapToGrid w:val="false"/>
              <w:spacing w:lineRule="auto" w:line="240" w:before="0" w:after="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Qualcomm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bCs/>
                <w:iCs/>
                <w:sz w:val="22"/>
                <w:szCs w:val="22"/>
                <w:lang w:eastAsia="ko-KR"/>
              </w:rPr>
            </w:pPr>
            <w:r>
              <w:rPr/>
              <w:t>We propose to adopt both proposals together to address all use cases listed in the WID. Please see our reply to Question 1 for the proposed text.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Apple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modifications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The “event” may be misunderstood to be “the reception of inter-UE coordination request”, which still does not differentiate with Draft Proposal 1.  Hence, we should avoid the usage of event.</w:t>
            </w:r>
          </w:p>
          <w:p>
            <w:pPr>
              <w:pStyle w:val="Normal"/>
              <w:snapToGrid w:val="false"/>
              <w:spacing w:before="0" w:after="0"/>
              <w:rPr/>
            </w:pPr>
            <w:r>
              <w:rPr/>
            </w:r>
          </w:p>
          <w:p>
            <w:pPr>
              <w:pStyle w:val="Normal"/>
              <w:snapToGrid w:val="false"/>
              <w:spacing w:before="0" w:after="0"/>
              <w:rPr/>
            </w:pPr>
            <w:r>
              <w:rPr/>
              <w:t>We suggest rewording “triggered implicitly by an event” to “</w:t>
            </w:r>
            <w:r>
              <w:rPr>
                <w:color w:val="FF0000"/>
              </w:rPr>
              <w:t>non-explicit-request triggered</w:t>
            </w:r>
            <w:r>
              <w:rPr/>
              <w:t xml:space="preserve">”, and open for other better wording.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Fonts w:cs="Calibri" w:ascii="Calibri" w:hAnsi="Calibri"/>
                <w:sz w:val="22"/>
                <w:szCs w:val="22"/>
              </w:rPr>
              <w:t>We share other companies’ view that explicit and implicit triggering should be combined into one proposal for agreement.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ZTE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bCs/>
                <w:iCs/>
                <w:sz w:val="22"/>
                <w:szCs w:val="22"/>
                <w:lang w:eastAsia="ko-KR"/>
              </w:rPr>
            </w:pPr>
            <w:r>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is triggered implicitly by an event to send inter-UE coordination information and sends inter-UE coordination information to UE-B is UE-A </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LG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bCs/>
                <w:iCs/>
                <w:sz w:val="22"/>
                <w:szCs w:val="22"/>
                <w:lang w:eastAsia="zh-CN"/>
              </w:rPr>
            </w:pPr>
            <w:r>
              <w:rPr>
                <w:rFonts w:eastAsia="맑은 고딕" w:cs="Calibri" w:ascii="Calibri" w:hAnsi="Calibri" w:eastAsiaTheme="minorEastAsia"/>
                <w:lang w:eastAsia="ko-K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Lenovo/Motorola Mobility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w:t>
            </w:r>
            <w:r>
              <w:rPr>
                <w:rFonts w:eastAsia="맑은 고딕" w:cs="Calibri" w:ascii="Calibri" w:hAnsi="Calibri" w:eastAsiaTheme="minorEastAsia"/>
                <w:i/>
                <w:strike/>
                <w:color w:val="FF0000"/>
                <w:sz w:val="22"/>
              </w:rPr>
              <w:t>n</w:t>
            </w:r>
            <w:r>
              <w:rPr>
                <w:rFonts w:eastAsia="맑은 고딕" w:cs="Calibri" w:ascii="Calibri" w:hAnsi="Calibri" w:eastAsiaTheme="minorEastAsia"/>
                <w:i/>
                <w:color w:val="FF0000"/>
                <w:sz w:val="22"/>
              </w:rPr>
              <w:t xml:space="preserve"> configured</w:t>
            </w:r>
            <w:r>
              <w:rPr>
                <w:rFonts w:eastAsia="맑은 고딕" w:cs="Calibri" w:ascii="Calibri" w:hAnsi="Calibri" w:eastAsiaTheme="minorEastAsia"/>
                <w:i/>
                <w:sz w:val="22"/>
              </w:rPr>
              <w:t xml:space="preserve"> event to send inter-UE coordination information to UE-B is UE-A</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A UE that received inter-UE coordination information from UE-A can be UE-B</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Normal"/>
              <w:snapToGrid w:val="false"/>
              <w:spacing w:lineRule="auto" w:line="240" w:before="0" w:after="0"/>
              <w:ind w:left="1600" w:hanging="0"/>
              <w:rPr>
                <w:rFonts w:ascii="Calibri" w:hAnsi="Calibri" w:eastAsia="맑은 고딕" w:cs="Calibri" w:eastAsiaTheme="minorEastAsia"/>
                <w:lang w:eastAsia="ko-KR"/>
              </w:rPr>
            </w:pPr>
            <w:r>
              <w:rPr>
                <w:rFonts w:eastAsia="맑은 고딕" w:cs="Calibri" w:ascii="Calibri" w:hAnsi="Calibri" w:eastAsiaTheme="minorEastAsia"/>
                <w:i/>
                <w:color w:val="FF0000"/>
                <w:sz w:val="22"/>
              </w:rPr>
              <w:t xml:space="preserve">Definition of events (pre)configured per resource pool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NTT DOCOMO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i/>
                <w:i/>
                <w:sz w:val="22"/>
                <w:lang w:eastAsia="ko-KR"/>
              </w:rPr>
            </w:pPr>
            <w:r>
              <w:rPr>
                <w:rFonts w:eastAsia="맑은 고딕" w:cs="Calibri" w:ascii="Calibri" w:hAnsi="Calibri" w:eastAsiaTheme="minorEastAsia"/>
                <w:lang w:eastAsia="ko-KR"/>
              </w:rPr>
              <w:t>It should be clarified that “event” is not UE-B’s explicit/implicit request. “Event” is unclear word for agreements in our view.</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CMCC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Please refer to our comments to Draft Proposal 1.</w:t>
            </w:r>
          </w:p>
          <w:p>
            <w:pPr>
              <w:pStyle w:val="Normal"/>
              <w:snapToGrid w:val="false"/>
              <w:spacing w:before="0" w:after="0"/>
              <w:rPr>
                <w:lang w:eastAsia="zh-CN"/>
              </w:rPr>
            </w:pPr>
            <w:r>
              <w:rPr>
                <w:lang w:eastAsia="zh-CN"/>
              </w:rPr>
            </w:r>
          </w:p>
          <w:p>
            <w:pPr>
              <w:pStyle w:val="Normal"/>
              <w:spacing w:before="0" w:after="0"/>
              <w:rPr>
                <w:rFonts w:ascii="Calibri" w:hAnsi="Calibri" w:eastAsia="맑은 고딕" w:cs="Calibri" w:eastAsiaTheme="minorEastAsia"/>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lang w:eastAsia="ko-KR"/>
              </w:rPr>
              <w:t>Yes w/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For discussion, we can separately discuss explicit and implicit approach for scheme 1. But for the agreement, it is better to be agreed together.</w:t>
            </w:r>
          </w:p>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lang w:eastAsia="zh-CN"/>
              </w:rPr>
            </w:pPr>
            <w:r>
              <w:rPr>
                <w:lang w:eastAsia="zh-CN"/>
              </w:rPr>
              <w:t xml:space="preserve">Since it is event triggered inter-UE coordination, the event should be specified but not up to UE implementation. </w:t>
            </w:r>
          </w:p>
          <w:p>
            <w:pPr>
              <w:pStyle w:val="Normal"/>
              <w:snapToGrid w:val="false"/>
              <w:spacing w:lineRule="auto" w:line="240" w:before="0" w:after="0"/>
              <w:rPr>
                <w:lang w:eastAsia="zh-CN"/>
              </w:rPr>
            </w:pPr>
            <w:r>
              <w:rPr>
                <w:lang w:eastAsia="zh-CN"/>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w:t>
            </w:r>
            <w:r>
              <w:rPr>
                <w:rFonts w:eastAsia="맑은 고딕" w:cs="Calibri" w:ascii="Calibri" w:hAnsi="Calibri" w:eastAsiaTheme="minorEastAsia"/>
                <w:i/>
                <w:color w:val="FF0000"/>
                <w:sz w:val="22"/>
              </w:rPr>
              <w:t>s of the event</w:t>
            </w:r>
            <w:r>
              <w:rPr>
                <w:rFonts w:eastAsia="맑은 고딕" w:cs="Calibri" w:ascii="Calibri" w:hAnsi="Calibri" w:eastAsiaTheme="minorEastAsia"/>
                <w:i/>
                <w:strike/>
                <w:color w:val="FF0000"/>
                <w:sz w:val="22"/>
              </w:rPr>
              <w:t xml:space="preserve"> including</w:t>
            </w:r>
            <w:r>
              <w:rPr>
                <w:rFonts w:eastAsia="맑은 고딕" w:cs="Calibri" w:ascii="Calibri" w:hAnsi="Calibri" w:eastAsiaTheme="minorEastAsia"/>
                <w:i/>
                <w:sz w:val="22"/>
              </w:rPr>
              <w:t xml:space="preserve">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event of sending inter-UE coordination information is specified or up to UE implementation</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Spreadtrum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 xml:space="preserve">We share similar view with Apple. We should avoid using </w:t>
            </w:r>
            <w:r>
              <w:rPr/>
              <w:t>“event”</w:t>
            </w:r>
            <w:r>
              <w:rPr>
                <w:lang w:eastAsia="zh-CN"/>
              </w:rPr>
              <w:t xml:space="preserve"> which is unclear. </w:t>
            </w:r>
            <w:r>
              <w:rPr/>
              <w:t>“triggered implicitly by an event” can be modified to “</w:t>
            </w:r>
            <w:r>
              <w:rPr>
                <w:color w:val="FF0000"/>
              </w:rPr>
              <w:t>non-explicit-request triggered</w:t>
            </w:r>
            <w:r>
              <w:rPr/>
              <w: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Futurewei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w:t>
            </w:r>
            <w:r>
              <w:rPr>
                <w:rFonts w:eastAsia="맑은 고딕" w:cs="Calibri" w:ascii="Calibri" w:hAnsi="Calibri" w:eastAsiaTheme="minorEastAsia"/>
                <w:i/>
                <w:color w:val="FF0000"/>
                <w:sz w:val="22"/>
              </w:rPr>
              <w:t xml:space="preserve">receives the inter-UE coordination information implicitly triggered at UE-A can be a UE-B.  </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FFS</w:t>
            </w:r>
            <w:r>
              <w:rPr>
                <w:rFonts w:eastAsia="맑은 고딕" w:cs="Calibri" w:ascii="Calibri" w:hAnsi="Calibri" w:eastAsiaTheme="minorEastAsia"/>
                <w:i/>
                <w:sz w:val="22"/>
              </w:rPr>
              <w:t xml:space="preserve">: Detail including </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 or up to UE implementation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Configuration or signaling for UE-B to expect receiving the coordination information from UE-A</w:t>
            </w:r>
          </w:p>
          <w:p>
            <w:pPr>
              <w:pStyle w:val="Normal"/>
              <w:snapToGrid w:val="false"/>
              <w:spacing w:lineRule="auto" w:line="240" w:before="0" w:after="0"/>
              <w:rPr>
                <w:lang w:val="en-US"/>
              </w:rPr>
            </w:pPr>
            <w:r>
              <w:rPr>
                <w:lang w:val="en-US"/>
              </w:rPr>
            </w:r>
          </w:p>
          <w:p>
            <w:pPr>
              <w:pStyle w:val="Normal"/>
              <w:snapToGrid w:val="false"/>
              <w:spacing w:lineRule="auto" w:line="240" w:before="0" w:after="0"/>
              <w:rPr/>
            </w:pPr>
            <w:r>
              <w:rPr/>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eastAsia="MS Mincho"/>
                <w:lang w:eastAsia="ja-JP"/>
              </w:rPr>
            </w:pPr>
            <w:r>
              <w:rPr>
                <w:rFonts w:eastAsia="MS Mincho"/>
                <w:lang w:eastAsia="ja-JP"/>
              </w:rPr>
              <w:t>We share similar views that the combining proposal the explicit and implicit triggering and support both.</w:t>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맑은 고딕"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eastAsia="MS Mincho"/>
                <w:lang w:eastAsia="ja-JP"/>
              </w:rPr>
            </w:pPr>
            <w:r>
              <w:rPr>
                <w:rFonts w:eastAsia="맑은 고딕"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eastAsia="맑은 고딕" w:eastAsiaTheme="minorEastAsia"/>
                <w:lang w:eastAsia="ko-KR"/>
              </w:rPr>
            </w:pPr>
            <w:r>
              <w:rPr>
                <w:rFonts w:eastAsia="맑은 고딕" w:cs="Calibri" w:ascii="Calibri" w:hAnsi="Calibri" w:eastAsiaTheme="minorEastAsia"/>
                <w:lang w:eastAsia="ko-KR"/>
              </w:rPr>
              <w:t>While we are supportive of the FL’s proposal, as mentioned in Q1, we prefer that the proposals for explicit and implicit triggering should be combined to a single agreement.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vivo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cs="Calibri" w:ascii="Calibri" w:hAnsi="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pPr>
              <w:pStyle w:val="Normal"/>
              <w:snapToGrid w:val="false"/>
              <w:spacing w:before="0" w:after="0"/>
              <w:rPr>
                <w:rFonts w:ascii="Calibri" w:hAnsi="Calibri" w:cs="Calibri"/>
                <w:lang w:eastAsia="zh-CN"/>
              </w:rPr>
            </w:pPr>
            <w:r>
              <w:rPr>
                <w:rFonts w:cs="Calibri" w:ascii="Calibri" w:hAnsi="Calibri"/>
                <w:lang w:eastAsia="zh-CN"/>
              </w:rPr>
            </w:r>
          </w:p>
          <w:p>
            <w:pPr>
              <w:pStyle w:val="Normal"/>
              <w:snapToGrid w:val="false"/>
              <w:spacing w:before="0" w:after="0"/>
              <w:rPr>
                <w:rFonts w:ascii="Calibri" w:hAnsi="Calibri" w:cs="Calibri"/>
                <w:lang w:eastAsia="zh-CN"/>
              </w:rPr>
            </w:pPr>
            <w:r>
              <w:rPr>
                <w:rFonts w:cs="Calibri" w:ascii="Calibri" w:hAnsi="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pPr>
              <w:pStyle w:val="Normal"/>
              <w:snapToGrid w:val="false"/>
              <w:spacing w:before="0" w:after="0"/>
              <w:rPr>
                <w:rFonts w:ascii="Calibri" w:hAnsi="Calibri" w:cs="Calibri"/>
                <w:lang w:eastAsia="zh-CN"/>
              </w:rPr>
            </w:pPr>
            <w:r>
              <w:rPr>
                <w:rFonts w:cs="Calibri" w:ascii="Calibri" w:hAnsi="Calibri"/>
                <w:lang w:eastAsia="zh-CN"/>
              </w:rPr>
            </w:r>
          </w:p>
          <w:p>
            <w:pPr>
              <w:pStyle w:val="Normal"/>
              <w:snapToGrid w:val="false"/>
              <w:spacing w:before="0" w:after="0"/>
              <w:rPr>
                <w:rFonts w:ascii="Calibri" w:hAnsi="Calibri" w:eastAsia="맑은 고딕" w:cs="Calibri" w:eastAsiaTheme="minorEastAsia"/>
                <w:lang w:eastAsia="ko-KR"/>
              </w:rPr>
            </w:pPr>
            <w:r>
              <w:rPr>
                <w:rFonts w:cs="Calibri" w:ascii="Calibri" w:hAnsi="Calibri"/>
                <w:lang w:eastAsia="zh-CN"/>
              </w:rPr>
              <w:t>Before agree on this proposal, we need to have common understanding on companies’ solution under this proposal. It is not realistic to discuss lots of different solutions due to limited time for rel-17.</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Sharp</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cs="Calibri" w:ascii="Calibri" w:hAnsi="Calibri"/>
                <w:lang w:eastAsia="zh-CN"/>
              </w:rPr>
              <w:t>On the FFS part, “FFS details” is sufficient.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cs="Calibri"/>
                <w:lang w:eastAsia="zh-CN"/>
              </w:rPr>
            </w:pPr>
            <w:r>
              <w:rPr>
                <w:rFonts w:cs="Calibri" w:ascii="Calibri" w:hAnsi="Calibri"/>
                <w:lang w:eastAsia="zh-CN"/>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See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 xml:space="preserve">Some clarification is necessary, regarding the trigger event, is it triggered by previous UE-B request or by UE-A only?  That means how UE-A generate the trigger is unclear now. </w:t>
            </w:r>
          </w:p>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Since the main bullet already mentioned UE-B, it’s better to have a sub-bullet for UE-B. Other comments are similar to our reply for Proposal 1.</w:t>
            </w:r>
          </w:p>
          <w:p>
            <w:pPr>
              <w:pStyle w:val="Normal"/>
              <w:snapToGrid w:val="false"/>
              <w:spacing w:lineRule="auto" w:line="240" w:before="0" w:after="0"/>
              <w:rPr/>
            </w:pPr>
            <w:r>
              <w:rPr/>
            </w:r>
          </w:p>
          <w:p>
            <w:pPr>
              <w:pStyle w:val="Normal"/>
              <w:snapToGrid w:val="false"/>
              <w:spacing w:lineRule="auto" w:line="240" w:before="0" w:after="0"/>
              <w:rPr/>
            </w:pPr>
            <w:r>
              <w:rPr/>
              <w:t>In summary, we propose the following changes in red:</w:t>
            </w:r>
          </w:p>
          <w:p>
            <w:pPr>
              <w:pStyle w:val="Normal"/>
              <w:snapToGrid w:val="false"/>
              <w:spacing w:lineRule="auto" w:line="240" w:before="0" w:after="0"/>
              <w:rPr/>
            </w:pPr>
            <w: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 that is a destination UE for inter-UE coordination information from UE-A 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 of sending inter-UE coordination information is specified</w:t>
            </w:r>
            <w:r>
              <w:rPr>
                <w:rFonts w:eastAsia="맑은 고딕" w:cs="Calibri" w:ascii="Calibri" w:hAnsi="Calibri" w:eastAsiaTheme="minorEastAsia"/>
                <w:i/>
                <w:color w:val="FF0000"/>
                <w:sz w:val="22"/>
              </w:rPr>
              <w:t>, and if so in which layer,</w:t>
            </w:r>
            <w:r>
              <w:rPr>
                <w:rFonts w:eastAsia="맑은 고딕" w:cs="Calibri" w:ascii="Calibri" w:hAnsi="Calibri" w:eastAsiaTheme="minorEastAsia"/>
                <w:i/>
                <w:sz w:val="22"/>
              </w:rPr>
              <w:t xml:space="preserve">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Whether UE-A and UE-B are determined by higher layers</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xiaomi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jc w:val="both"/>
              <w:rPr/>
            </w:pPr>
            <w:r>
              <w:rP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 xml:space="preserve">Whether event of sending inter-UE coordination information is specified </w:t>
            </w:r>
            <w:r>
              <w:rPr>
                <w:rFonts w:eastAsia="맑은 고딕" w:cs="Calibri" w:ascii="Calibri" w:hAnsi="Calibri" w:eastAsiaTheme="minorEastAsia"/>
                <w:i/>
                <w:strike/>
                <w:color w:val="FF0000"/>
                <w:sz w:val="22"/>
              </w:rPr>
              <w:t>or up to UE implementation</w:t>
            </w:r>
          </w:p>
          <w:p>
            <w:pPr>
              <w:pStyle w:val="Normal"/>
              <w:snapToGrid w:val="false"/>
              <w:spacing w:lineRule="auto" w:line="240" w:before="0" w:after="0"/>
              <w:jc w:val="both"/>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iri" w:hAnsi="Calibiri"/>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Calibiri" w:hAnsi="Calibiri"/>
              </w:rPr>
            </w:pPr>
            <w:r>
              <w:rPr>
                <w:rFonts w:ascii="Calibiri" w:hAnsi="Calibiri"/>
              </w:rPr>
              <w:t>We are ok with proposal with suggested updates below:</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2</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is triggered implicitly by an event to send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event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sending inter-UE coordination information </w:t>
            </w:r>
            <w:r>
              <w:rPr>
                <w:rFonts w:eastAsia="맑은 고딕" w:cs="Calibri" w:ascii="Calibri" w:hAnsi="Calibri" w:eastAsiaTheme="minorEastAsia"/>
                <w:i/>
                <w:strike/>
                <w:sz w:val="22"/>
              </w:rPr>
              <w:t>is</w:t>
            </w:r>
            <w:r>
              <w:rPr>
                <w:rFonts w:eastAsia="맑은 고딕" w:cs="Calibri" w:ascii="Calibri" w:hAnsi="Calibri" w:eastAsiaTheme="minorEastAsia"/>
                <w:i/>
                <w:color w:val="FF0000"/>
                <w:sz w:val="22"/>
              </w:rPr>
              <w:t>are</w:t>
            </w:r>
            <w:r>
              <w:rPr>
                <w:rFonts w:eastAsia="맑은 고딕" w:cs="Calibri" w:ascii="Calibri" w:hAnsi="Calibri" w:eastAsiaTheme="minorEastAsia"/>
                <w:i/>
                <w:sz w:val="22"/>
              </w:rPr>
              <w:t xml:space="preserve"> specified or up to UE implementation</w:t>
            </w:r>
          </w:p>
          <w:p>
            <w:pPr>
              <w:pStyle w:val="Normal"/>
              <w:snapToGrid w:val="false"/>
              <w:spacing w:lineRule="auto" w:line="240" w:before="0" w:after="0"/>
              <w:rPr>
                <w:rFonts w:ascii="Calibiri" w:hAnsi="Calibiri"/>
              </w:rPr>
            </w:pPr>
            <w:r>
              <w:rPr>
                <w:rFonts w:ascii="Calibiri" w:hAnsi="Calibiri"/>
              </w:rPr>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overflowPunct w:val="tru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3</w:t>
      </w:r>
      <w:r>
        <w:rPr>
          <w:rFonts w:eastAsia="맑은 고딕" w:cs="Calibri" w:ascii="Calibri" w:hAnsi="Calibri" w:eastAsiaTheme="minorEastAsia"/>
          <w:sz w:val="22"/>
          <w:szCs w:val="22"/>
          <w:lang w:val="en-US" w:eastAsia="ko-KR"/>
        </w:rPr>
        <w:t>: Do you agree Draft Proposal 3 for scheme 2?</w:t>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p>
      <w:pPr>
        <w:pStyle w:val="ListParagraph"/>
        <w:widowControl/>
        <w:overflowPunct w:val="true"/>
        <w:spacing w:lineRule="auto" w:line="240" w:before="0" w:after="0"/>
        <w:ind w:left="20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622"/>
        <w:gridCol w:w="12"/>
        <w:gridCol w:w="1158"/>
        <w:gridCol w:w="1"/>
        <w:gridCol w:w="6274"/>
      </w:tblGrid>
      <w:tr>
        <w:trPr/>
        <w:tc>
          <w:tcPr>
            <w:tcW w:w="16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pPr>
            <w:r>
              <w:rPr>
                <w:rFonts w:eastAsia="맑은 고딕" w:cs="Calibri" w:ascii="Calibri" w:hAnsi="Calibri" w:eastAsiaTheme="minorEastAsia"/>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pPr>
            <w:r>
              <w:rPr>
                <w:rFonts w:eastAsia="맑은 고딕" w:cs="Calibri" w:ascii="Calibri" w:hAnsi="Calibri" w:eastAsiaTheme="minorEastAsia"/>
                <w:bCs/>
                <w:iCs/>
                <w:sz w:val="22"/>
                <w:szCs w:val="22"/>
                <w:lang w:eastAsia="ko-KR"/>
              </w:rPr>
              <w:t>Yes, with comments</w:t>
            </w:r>
            <w:r>
              <w:rPr/>
              <w:t xml:space="preserve"> </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When we introduce definition for UE-A, the referred UE-B is not defined. </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In addition, Scheme-2 should operate based on request otherwise inter-UE coordination information can be provided but not considered by UE-B.</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To fix this issue we propose to modify proposal as follows:</w:t>
            </w:r>
          </w:p>
          <w:p>
            <w:pPr>
              <w:pStyle w:val="Normal"/>
              <w:snapToGrid w:val="false"/>
              <w:spacing w:lineRule="auto" w:line="240" w:before="0" w:after="0"/>
              <w:rPr/>
            </w:pPr>
            <w:r>
              <w:rPr/>
            </w:r>
          </w:p>
          <w:p>
            <w:pPr>
              <w:pStyle w:val="Normal"/>
              <w:snapToGrid w:val="false"/>
              <w:spacing w:lineRule="auto" w:line="240" w:before="0" w:after="0"/>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Any UE that performs TB transmission and requests inter-UE coordination information can be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t>
            </w:r>
            <w:r>
              <w:rPr>
                <w:rFonts w:eastAsia="맑은 고딕" w:cs="Calibri" w:ascii="Calibri" w:hAnsi="Calibri" w:eastAsiaTheme="minorEastAsia"/>
                <w:i/>
                <w:strike/>
                <w:color w:val="FF0000"/>
                <w:sz w:val="22"/>
              </w:rPr>
              <w:t>Detail including</w:t>
            </w:r>
            <w:r>
              <w:rPr>
                <w:rFonts w:eastAsia="맑은 고딕" w:cs="Calibri" w:ascii="Calibri" w:hAnsi="Calibri" w:eastAsiaTheme="minorEastAsia"/>
                <w:i/>
                <w:sz w:val="22"/>
              </w:rPr>
              <w:t xml:space="preserve"> </w:t>
            </w:r>
          </w:p>
          <w:p>
            <w:pPr>
              <w:pStyle w:val="ListParagraph"/>
              <w:widowControl/>
              <w:numPr>
                <w:ilvl w:val="3"/>
                <w:numId w:val="11"/>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Additional condition(s) for transmission of inter-UE coordination information for identified resource conflict(s)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Normal"/>
              <w:snapToGrid w:val="false"/>
              <w:spacing w:lineRule="auto" w:line="240" w:before="0" w:after="0"/>
              <w:rPr>
                <w:lang w:val="en-US"/>
              </w:rPr>
            </w:pPr>
            <w:r>
              <w:rPr>
                <w:lang w:val="en-US"/>
              </w:rPr>
            </w:r>
          </w:p>
          <w:p>
            <w:pPr>
              <w:pStyle w:val="ListParagraph"/>
              <w:widowControl/>
              <w:numPr>
                <w:ilvl w:val="0"/>
                <w:numId w:val="11"/>
              </w:numPr>
              <w:overflowPunct w:val="true"/>
              <w:spacing w:lineRule="auto" w:line="240" w:before="0" w:after="0"/>
              <w:rPr>
                <w:rFonts w:ascii="Calibri" w:hAnsi="Calibri" w:cs="Calibri"/>
                <w:i/>
                <w:i/>
                <w:iCs/>
                <w:sz w:val="22"/>
              </w:rPr>
            </w:pPr>
            <w:r>
              <w:rPr>
                <w:rFonts w:cs="Calibri" w:ascii="Calibri" w:hAnsi="Calibri"/>
                <w:i/>
                <w:iCs/>
                <w:color w:val="FF0000"/>
                <w:sz w:val="22"/>
              </w:rPr>
              <w:t>Note: The above is also applicable for the case of detected resource conflict on the resources indicated by UE-B’s SCI if it is agreed</w:t>
            </w:r>
          </w:p>
        </w:tc>
      </w:tr>
      <w:tr>
        <w:trPr/>
        <w:tc>
          <w:tcPr>
            <w:tcW w:w="16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Ericsson</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We propose to remove the word “capable” from the first bullet. We think that at this stage of the discussion we do not need to get into capability discussions that will come at the end of the release.</w:t>
            </w:r>
          </w:p>
          <w:p>
            <w:pPr>
              <w:pStyle w:val="Normal"/>
              <w:snapToGrid w:val="false"/>
              <w:spacing w:lineRule="auto" w:line="240" w:before="0" w:after="0"/>
              <w:rPr/>
            </w:pPr>
            <w:r>
              <w:rPr/>
            </w:r>
          </w:p>
          <w:p>
            <w:pPr>
              <w:pStyle w:val="Normal"/>
              <w:snapToGrid w:val="false"/>
              <w:spacing w:lineRule="auto" w:line="240" w:before="0" w:after="0"/>
              <w:rPr/>
            </w:pPr>
            <w:r>
              <w:rPr/>
              <w:t>Moreover, in our view, the last sub-bullet makes no sense. Clearly the condition for detecting a resource conflict will have to be specified. Otherwise, UE-B does not know how to interpret the coordination message. Therefore, we propose to modify it.</w:t>
            </w:r>
          </w:p>
          <w:p>
            <w:pPr>
              <w:pStyle w:val="Normal"/>
              <w:snapToGrid w:val="false"/>
              <w:spacing w:lineRule="auto" w:line="240" w:before="0" w:after="0"/>
              <w:rPr/>
            </w:pPr>
            <w:r>
              <w:rPr/>
            </w:r>
          </w:p>
          <w:p>
            <w:pPr>
              <w:pStyle w:val="Normal"/>
              <w:snapToGrid w:val="false"/>
              <w:spacing w:lineRule="auto" w:line="240" w:before="0" w:after="0"/>
              <w:rPr/>
            </w:pPr>
            <w:r>
              <w:rPr/>
              <w:t>The updated proposal is as follows:</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sz w:val="22"/>
              </w:rPr>
              <w:t xml:space="preserve"> 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Whether</w:t>
            </w:r>
            <w:r>
              <w:rPr>
                <w:rFonts w:eastAsia="맑은 고딕" w:cs="Calibri" w:ascii="Calibri" w:hAnsi="Calibri" w:eastAsiaTheme="minorEastAsia"/>
                <w:i/>
                <w:sz w:val="22"/>
              </w:rPr>
              <w:t xml:space="preserve"> condition of sending inter-UE coordination information when expected/potential resource conflict is detected is specified </w:t>
            </w:r>
            <w:r>
              <w:rPr>
                <w:rFonts w:eastAsia="맑은 고딕" w:cs="Calibri" w:ascii="Calibri" w:hAnsi="Calibri" w:eastAsiaTheme="minorEastAsia"/>
                <w:i/>
                <w:strike/>
                <w:color w:val="FF0000"/>
                <w:sz w:val="22"/>
              </w:rPr>
              <w:t>or up to UE implementation</w:t>
            </w:r>
          </w:p>
          <w:p>
            <w:pPr>
              <w:pStyle w:val="Normal"/>
              <w:snapToGrid w:val="false"/>
              <w:spacing w:lineRule="auto" w:line="240" w:before="0" w:after="0"/>
              <w:rPr/>
            </w:pPr>
            <w:r>
              <w:rPr/>
            </w:r>
          </w:p>
        </w:tc>
      </w:tr>
      <w:tr>
        <w:trPr/>
        <w:tc>
          <w:tcPr>
            <w:tcW w:w="16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InterDigital</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UE-B is any UE sending transmissions with UE-A as an intended RX UE</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tc>
      </w:tr>
      <w:tr>
        <w:trPr/>
        <w:tc>
          <w:tcPr>
            <w:tcW w:w="16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Qualcomm</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jc w:val="both"/>
              <w:rPr/>
            </w:pPr>
            <w:r>
              <w:rPr/>
              <w:t>We agree with the proposal but would like to add a parameter to enable/disable the signalling per resource pool to accommodate different deployments.</w:t>
            </w:r>
          </w:p>
          <w:p>
            <w:pPr>
              <w:pStyle w:val="Normal"/>
              <w:snapToGrid w:val="false"/>
              <w:spacing w:lineRule="auto" w:line="240" w:before="0" w:after="0"/>
              <w:rPr/>
            </w:pPr>
            <w: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color w:val="5B9BD5" w:themeColor="accent1"/>
                <w:sz w:val="22"/>
              </w:rPr>
              <w:t>Can be enabled/disabled in a resource pool by (pre-)configuration.</w:t>
            </w:r>
          </w:p>
          <w:p>
            <w:pPr>
              <w:pStyle w:val="Normal"/>
              <w:snapToGrid w:val="false"/>
              <w:spacing w:lineRule="auto" w:line="240" w:before="0" w:after="0"/>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tc>
      </w:tr>
      <w:tr>
        <w:trPr/>
        <w:tc>
          <w:tcPr>
            <w:tcW w:w="16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Apple</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No</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We could accept that only the receiver UE be to UE-A. This is because in Scheme 2, the inter-UE coordination is likely sent in feedback channel or FDM-ed with PSFCH, which is designed for receiver UEs. We have the following modifications:</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color w:val="FF0000"/>
                <w:sz w:val="22"/>
              </w:rPr>
              <w:t xml:space="preserve"> targeted receiver</w:t>
            </w:r>
            <w:r>
              <w:rPr>
                <w:rFonts w:eastAsia="맑은 고딕" w:cs="Calibri" w:ascii="Calibri" w:hAnsi="Calibri" w:eastAsiaTheme="minorEastAsia"/>
                <w:i/>
                <w:sz w:val="22"/>
              </w:rPr>
              <w:t xml:space="preserve"> 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tc>
      </w:tr>
      <w:tr>
        <w:trPr/>
        <w:tc>
          <w:tcPr>
            <w:tcW w:w="16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Cs/>
                <w:iCs/>
                <w:sz w:val="22"/>
                <w:szCs w:val="22"/>
                <w:lang w:eastAsia="ko-KR"/>
              </w:rPr>
              <w:t>Yes</w:t>
            </w:r>
          </w:p>
        </w:tc>
        <w:tc>
          <w:tcPr>
            <w:tcW w:w="6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ZTE</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We are general fine with proposal, but also prefer to support the case that the UE is at least the destination UE of UE-B with following updates</w:t>
            </w:r>
          </w:p>
          <w:p>
            <w:pPr>
              <w:pStyle w:val="ListParagraph"/>
              <w:numPr>
                <w:ilvl w:val="0"/>
                <w:numId w:val="14"/>
              </w:numPr>
              <w:snapToGrid w:val="false"/>
              <w:spacing w:before="0" w:after="0"/>
              <w:rPr>
                <w:lang w:eastAsia="zh-CN"/>
              </w:rPr>
            </w:pPr>
            <w:r>
              <w:rPr>
                <w:rFonts w:eastAsia="맑은 고딕" w:cs="Calibri" w:ascii="Calibri" w:hAnsi="Calibri" w:eastAsiaTheme="minorEastAsia"/>
                <w:i/>
                <w:color w:val="FF0000"/>
                <w:sz w:val="22"/>
              </w:rPr>
              <w:t>It is supported that UE-A is a destination UE of a TB transmitted by UE-B</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NEC</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As per chairman’s guidance, each proposal needs to be simple enough. </w:t>
            </w:r>
          </w:p>
          <w:p>
            <w:pPr>
              <w:pStyle w:val="Normal"/>
              <w:snapToGrid w:val="false"/>
              <w:spacing w:before="0" w:after="0"/>
              <w:rPr>
                <w:lang w:eastAsia="zh-CN"/>
              </w:rPr>
            </w:pPr>
            <w:r>
              <w:rPr>
                <w:rFonts w:eastAsia="맑은 고딕" w:cs="Calibri" w:ascii="Calibri" w:hAnsi="Calibri" w:eastAsiaTheme="minorEastAsia"/>
                <w:lang w:eastAsia="ko-KR"/>
              </w:rPr>
              <w:t>Considering that companies have divergent views on whether UE-A is a destination of UE-B’s transmission or not, it seems not constructive to discuss it together with this proposal. It would be better discuss it separately.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lang w:eastAsia="zh-CN"/>
              </w:rPr>
            </w:pPr>
            <w:r>
              <w:rPr>
                <w:lang w:eastAsia="zh-CN"/>
              </w:rPr>
              <w:t>This proposal is only related to the determination of UE-A, not about how to determine UE-B.</w:t>
            </w:r>
          </w:p>
          <w:p>
            <w:pPr>
              <w:pStyle w:val="Normal"/>
              <w:snapToGrid w:val="false"/>
              <w:spacing w:lineRule="auto" w:line="240" w:before="0" w:after="0"/>
              <w:jc w:val="both"/>
              <w:rPr/>
            </w:pPr>
            <w:r>
              <w:rPr/>
              <w:t>We support the note from Intel to be added as part of the proposal.</w:t>
            </w:r>
          </w:p>
          <w:p>
            <w:pPr>
              <w:pStyle w:val="Normal"/>
              <w:spacing w:lineRule="auto" w:line="240"/>
              <w:rPr>
                <w:lang w:eastAsia="zh-CN"/>
              </w:rPr>
            </w:pPr>
            <w:r>
              <w:rPr>
                <w:lang w:eastAsia="zh-CN"/>
              </w:rPr>
            </w:r>
          </w:p>
          <w:p>
            <w:pPr>
              <w:pStyle w:val="Normal"/>
              <w:spacing w:lineRule="auto" w:line="240"/>
              <w:rPr>
                <w:rFonts w:eastAsia="맑은 고딕" w:eastAsiaTheme="minorHAnsi"/>
                <w:lang w:val="en-US" w:eastAsia="zh-CN"/>
              </w:rPr>
            </w:pPr>
            <w:r>
              <w:rPr>
                <w:lang w:eastAsia="zh-CN"/>
              </w:rPr>
              <w:t>We propose following modifications:</w:t>
            </w:r>
          </w:p>
          <w:p>
            <w:pPr>
              <w:pStyle w:val="Normal"/>
              <w:snapToGrid w:val="false"/>
              <w:spacing w:lineRule="auto" w:line="240" w:before="0" w:after="0"/>
              <w:jc w:val="both"/>
              <w:rPr/>
            </w:pPr>
            <w:r>
              <w:rPr/>
              <w:t xml:space="preserve"> </w:t>
            </w:r>
          </w:p>
          <w:p>
            <w:pPr>
              <w:pStyle w:val="ListParagraph"/>
              <w:widowControl/>
              <w:numPr>
                <w:ilvl w:val="0"/>
                <w:numId w:val="11"/>
              </w:numPr>
              <w:overflowPunct w:val="true"/>
              <w:spacing w:lineRule="auto" w:line="240" w:before="0" w:after="0"/>
              <w:rPr>
                <w:rFonts w:eastAsia="Times New Roman"/>
                <w:i/>
                <w:i/>
                <w:iCs/>
              </w:rPr>
            </w:pPr>
            <w:r>
              <w:rPr>
                <w:i/>
                <w:iCs/>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i/>
                <w:i/>
                <w:iCs/>
                <w:color w:val="FF0000"/>
              </w:rPr>
            </w:pPr>
            <w:r>
              <w:rPr>
                <w:i/>
                <w:iCs/>
                <w:color w:val="FF0000"/>
              </w:rPr>
              <w:t>A UE that reserved future resource(s) by its SCI is UE-B</w:t>
            </w:r>
          </w:p>
          <w:p>
            <w:pPr>
              <w:pStyle w:val="ListParagraph"/>
              <w:widowControl/>
              <w:numPr>
                <w:ilvl w:val="1"/>
                <w:numId w:val="11"/>
              </w:numPr>
              <w:overflowPunct w:val="true"/>
              <w:spacing w:lineRule="auto" w:line="240" w:before="0" w:after="0"/>
              <w:rPr>
                <w:i/>
                <w:i/>
                <w:iCs/>
              </w:rPr>
            </w:pPr>
            <w:r>
              <w:rPr>
                <w:i/>
                <w:iCs/>
              </w:rPr>
              <w:t>A capable 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i/>
                <w:i/>
                <w:iCs/>
              </w:rPr>
            </w:pPr>
            <w:r>
              <w:rPr>
                <w:i/>
                <w:iCs/>
              </w:rPr>
              <w:t xml:space="preserve">FFS: Detail including </w:t>
            </w:r>
          </w:p>
          <w:p>
            <w:pPr>
              <w:pStyle w:val="ListParagraph"/>
              <w:widowControl/>
              <w:numPr>
                <w:ilvl w:val="3"/>
                <w:numId w:val="11"/>
              </w:numPr>
              <w:overflowPunct w:val="true"/>
              <w:spacing w:lineRule="auto" w:line="240" w:before="0" w:after="0"/>
              <w:rPr>
                <w:i/>
                <w:i/>
                <w:iCs/>
              </w:rPr>
            </w:pPr>
            <w:r>
              <w:rPr>
                <w:i/>
                <w:iCs/>
              </w:rPr>
              <w:t>Definition of expected/potential resource conflict</w:t>
            </w:r>
          </w:p>
          <w:p>
            <w:pPr>
              <w:pStyle w:val="ListParagraph"/>
              <w:widowControl/>
              <w:numPr>
                <w:ilvl w:val="3"/>
                <w:numId w:val="11"/>
              </w:numPr>
              <w:overflowPunct w:val="true"/>
              <w:spacing w:lineRule="auto" w:line="240" w:before="0" w:after="0"/>
              <w:rPr>
                <w:i/>
                <w:i/>
                <w:iCs/>
              </w:rPr>
            </w:pPr>
            <w:r>
              <w:rPr>
                <w:i/>
                <w:iCs/>
              </w:rPr>
              <w:t>Whether condition of sending inter-UE coordination information when expected/potential resource conflict is detected is specified or up to UE implementation</w:t>
            </w:r>
          </w:p>
          <w:p>
            <w:pPr>
              <w:pStyle w:val="Normal"/>
              <w:snapToGrid w:val="false"/>
              <w:spacing w:lineRule="auto" w:line="240" w:before="0" w:after="0"/>
              <w:jc w:val="both"/>
              <w:rPr>
                <w:lang w:val="en-US"/>
              </w:rPr>
            </w:pPr>
            <w:r>
              <w:rPr>
                <w:lang w:val="en-US"/>
              </w:rPr>
            </w:r>
          </w:p>
          <w:p>
            <w:pPr>
              <w:pStyle w:val="Normal"/>
              <w:snapToGrid w:val="false"/>
              <w:spacing w:lineRule="auto" w:line="240" w:before="0" w:after="0"/>
              <w:rPr>
                <w:rFonts w:ascii="Calibri" w:hAnsi="Calibri" w:eastAsia="맑은 고딕" w:cs="Calibri" w:eastAsiaTheme="minorEastAsia"/>
                <w:lang w:eastAsia="ko-KR"/>
              </w:rPr>
            </w:pPr>
            <w:r>
              <w:rPr>
                <w:rFonts w:cs="Calibri" w:ascii="Calibri" w:hAnsi="Calibri"/>
                <w:i/>
                <w:iCs/>
                <w:color w:val="FF0000"/>
                <w:sz w:val="22"/>
              </w:rPr>
              <w:t>Note: The above is also applicable for the case of detected resource conflict on the resources indicated by UE-B’s SCI if it is agreed</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NTT DOCOMO</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CMCC</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lang w:eastAsia="ko-KR"/>
              </w:rPr>
              <w:t>Yes w/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In general, it is fine. Sharing the similar comments as E///, “capable” can be removed and conditions should be specified in this case.</w:t>
            </w:r>
          </w:p>
          <w:p>
            <w:pPr>
              <w:pStyle w:val="Normal"/>
              <w:snapToGrid w:val="false"/>
              <w:spacing w:before="0" w:after="0"/>
              <w:rPr>
                <w:lang w:eastAsia="zh-CN"/>
              </w:rPr>
            </w:pPr>
            <w:r>
              <w:rPr>
                <w:rFonts w:eastAsia="맑은 고딕" w:cs="Calibri" w:ascii="Calibri" w:hAnsi="Calibri" w:eastAsiaTheme="minorEastAsia"/>
                <w:lang w:eastAsia="ko-KR"/>
              </w:rPr>
              <w:t>Agreed with the LG that the other issues can be discussed later.</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lang w:eastAsia="zh-CN"/>
              </w:rPr>
            </w:pPr>
            <w:r>
              <w:rPr>
                <w:lang w:eastAsia="zh-CN"/>
              </w:rPr>
              <w:t>1. If the word “capable” does not have a special meaning, it better be deleted.</w:t>
            </w:r>
          </w:p>
          <w:p>
            <w:pPr>
              <w:pStyle w:val="Normal"/>
              <w:snapToGrid w:val="false"/>
              <w:spacing w:lineRule="auto" w:line="240" w:before="0" w:after="0"/>
              <w:rPr>
                <w:lang w:eastAsia="zh-CN"/>
              </w:rPr>
            </w:pPr>
            <w:r>
              <w:rPr>
                <w:lang w:eastAsia="zh-CN"/>
              </w:rPr>
              <w:t>2. Whether UE-A sends coordination information should not be up to UE implementation. Therefore, “up to UE implementation” should be deleted.</w:t>
            </w:r>
          </w:p>
          <w:p>
            <w:pPr>
              <w:pStyle w:val="Normal"/>
              <w:snapToGrid w:val="false"/>
              <w:spacing w:lineRule="auto" w:line="240" w:before="0" w:after="0"/>
              <w:rPr>
                <w:lang w:eastAsia="zh-CN"/>
              </w:rPr>
            </w:pPr>
            <w:r>
              <w:rPr>
                <w:lang w:eastAsia="zh-CN"/>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sz w:val="22"/>
              </w:rPr>
              <w:t>Whether</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The</w:t>
            </w:r>
            <w:r>
              <w:rPr>
                <w:rFonts w:eastAsia="맑은 고딕" w:cs="Calibri" w:ascii="Calibri" w:hAnsi="Calibri" w:eastAsiaTheme="minorEastAsia"/>
                <w:i/>
                <w:sz w:val="22"/>
              </w:rPr>
              <w:t xml:space="preserve"> condition of sending inter-UE coordination information when expected/potential resource conflict is detected </w:t>
            </w:r>
            <w:r>
              <w:rPr>
                <w:rFonts w:eastAsia="맑은 고딕" w:cs="Calibri" w:ascii="Calibri" w:hAnsi="Calibri" w:eastAsiaTheme="minorEastAsia"/>
                <w:i/>
                <w:strike/>
                <w:color w:val="FF0000"/>
                <w:sz w:val="22"/>
              </w:rPr>
              <w:t>is specified or up to UE implementation</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lang w:eastAsia="zh-CN"/>
              </w:rPr>
              <w:t>Spreadtrum</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lang w:eastAsia="zh-CN"/>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Futurewei</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Since the proposal is to determine UE-A/UE-B in Scheme 2, a subbullet for UE-B can be added as</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A UE that requests/triggers or is triggered/requested or is configured to receive inter UE coordination information for its transmissions can be UE-B </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 or up to UE implementation</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Sony</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Samsung</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맑은 고딕"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In  general OK, It would be better to define conditions for UE-B and for UE-A, the wording ‘capable’ is ambiguous</w:t>
            </w:r>
          </w:p>
          <w:p>
            <w:pPr>
              <w:pStyle w:val="Normal"/>
              <w:snapToGrid w:val="false"/>
              <w:spacing w:lineRule="auto" w:line="240" w:before="0" w:after="0"/>
              <w:rPr/>
            </w:pPr>
            <w:r>
              <w:rPr/>
              <w:t>The following is suggested:</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color w:val="000000" w:themeColor="text1"/>
                <w:sz w:val="22"/>
              </w:rPr>
            </w:pPr>
            <w:r>
              <w:rPr>
                <w:rFonts w:eastAsia="맑은 고딕" w:cs="Calibri" w:ascii="Calibri" w:hAnsi="Calibri" w:eastAsiaTheme="minorEastAsia"/>
                <w:i/>
                <w:color w:val="000000" w:themeColor="text1"/>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A UE,</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with SL data to transmit,</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enabled for scheme 2, and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sends an SCI with reserved resources</w:t>
            </w:r>
          </w:p>
          <w:p>
            <w:pPr>
              <w:pStyle w:val="Normal"/>
              <w:spacing w:lineRule="auto" w:line="240" w:before="0" w:after="0"/>
              <w:ind w:left="1200" w:hanging="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is UE-B</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capable</w:t>
            </w:r>
            <w:r>
              <w:rPr>
                <w:rFonts w:eastAsia="맑은 고딕" w:cs="Calibri" w:ascii="Calibri" w:hAnsi="Calibri" w:eastAsiaTheme="minorEastAsia"/>
                <w:i/>
                <w:sz w:val="22"/>
              </w:rPr>
              <w:t xml:space="preserve"> UE that</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Detects expected/potential resource conflict on resource(s) indicated by UE-B’s SCI,</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Is a target receiver of UE-B’s SL data, </w:t>
            </w:r>
            <w:r>
              <w:rPr>
                <w:rFonts w:eastAsia="맑은 고딕" w:cs="Calibri" w:ascii="Calibri" w:hAnsi="Calibri" w:eastAsiaTheme="minorEastAsia"/>
                <w:i/>
                <w:sz w:val="22"/>
              </w:rPr>
              <w:t>and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sends inter-UE coordination information to UE-B</w:t>
            </w:r>
          </w:p>
          <w:p>
            <w:pPr>
              <w:pStyle w:val="Normal"/>
              <w:spacing w:lineRule="auto" w:line="240" w:before="0" w:after="0"/>
              <w:ind w:left="1200" w:hanging="0"/>
              <w:rPr>
                <w:rFonts w:ascii="Calibri" w:hAnsi="Calibri" w:eastAsia="맑은 고딕" w:cs="Calibri" w:eastAsiaTheme="minorEastAsia"/>
                <w:i/>
                <w:i/>
                <w:sz w:val="22"/>
              </w:rPr>
            </w:pPr>
            <w:r>
              <w:rPr>
                <w:rFonts w:eastAsia="맑은 고딕" w:cs="Calibri" w:ascii="Calibri" w:hAnsi="Calibri" w:eastAsiaTheme="minorEastAsia"/>
                <w:i/>
                <w:sz w:val="22"/>
              </w:rPr>
              <w:t>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000000" w:themeColor="text1"/>
                <w:sz w:val="22"/>
              </w:rPr>
            </w:pPr>
            <w:r>
              <w:rPr>
                <w:rFonts w:eastAsia="맑은 고딕" w:cs="Calibri" w:ascii="Calibri" w:hAnsi="Calibri" w:eastAsiaTheme="minorEastAsia"/>
                <w:i/>
                <w:color w:val="000000" w:themeColor="text1"/>
                <w:sz w:val="22"/>
              </w:rPr>
              <w:t>Whether condition of sending inter-UE coordination information when expected/potential resource conflict is detected is specified or up to UE implementation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rPr>
              <w:t>We are supportive of the FL’s main proposal.</w:t>
            </w:r>
          </w:p>
          <w:p>
            <w:pPr>
              <w:pStyle w:val="Normal"/>
              <w:snapToGrid w:val="false"/>
              <w:spacing w:before="0" w:after="0"/>
              <w:rPr/>
            </w:pPr>
            <w:r>
              <w:rPr>
                <w:rFonts w:cs="Calibri" w:ascii="Calibri" w:hAnsi="Calibri"/>
              </w:rPr>
              <w:t>We agree with the text changes suggested by Ericsson, for the main and sub-bullets. Regarding the sub-bullets under the FFS, we can also accept dropping them if this facilitates an easier agreement, and leave it as “FFS details”.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vivo</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Sharp</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lang w:eastAsia="zh-CN"/>
              </w:rPr>
              <w:t>On the FFS part, “FFS details” is sufficient.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cs="Calibri" w:ascii="Calibri" w:hAnsi="Calibri"/>
                <w:lang w:eastAsia="ja-JP"/>
              </w:rPr>
              <w:t>Panasonic</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cs="Calibri" w:ascii="Calibri" w:hAnsi="Calibri"/>
                <w:lang w:eastAsia="ja-JP"/>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cs="Calibri" w:ascii="Calibri" w:hAnsi="Calibri"/>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CATT, GOHIGH</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cs="Calibri" w:ascii="Calibri" w:hAnsi="Calibri"/>
                <w:lang w:eastAsia="zh-CN"/>
              </w:rPr>
              <w:t>Similar comment as Q1.</w:t>
            </w:r>
          </w:p>
          <w:p>
            <w:pPr>
              <w:pStyle w:val="Normal"/>
              <w:snapToGrid w:val="false"/>
              <w:spacing w:before="0" w:after="0"/>
              <w:rPr>
                <w:rFonts w:ascii="Calibri" w:hAnsi="Calibri" w:cs="Calibri"/>
                <w:lang w:eastAsia="zh-CN"/>
              </w:rPr>
            </w:pPr>
            <w:r>
              <w:rPr>
                <w:rFonts w:cs="Calibri" w:ascii="Calibri" w:hAnsi="Calibri"/>
                <w:lang w:eastAsia="zh-CN"/>
              </w:rPr>
              <w:t xml:space="preserve">We are generally fine with current proposal and separate the discussion on which UE could be a UE-A. But it would be better to add a note. </w:t>
            </w:r>
          </w:p>
          <w:p>
            <w:pPr>
              <w:pStyle w:val="Normal"/>
              <w:snapToGrid w:val="false"/>
              <w:spacing w:before="0" w:after="0"/>
              <w:rPr>
                <w:rFonts w:ascii="Calibri" w:hAnsi="Calibri" w:cs="Calibri"/>
                <w:i/>
                <w:i/>
                <w:lang w:eastAsia="zh-CN"/>
              </w:rPr>
            </w:pPr>
            <w:r>
              <w:rPr>
                <w:rFonts w:cs="Calibri" w:ascii="Calibri" w:hAnsi="Calibri"/>
                <w:i/>
                <w:color w:val="FF0000"/>
                <w:lang w:eastAsia="zh-CN"/>
              </w:rPr>
              <w:t>Note: this does not imply that all UEs detected the resource confilct must send inter-UE coordination/be UE-A</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OPPO</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cs="Calibri" w:ascii="Calibri" w:hAnsi="Calibri"/>
                <w:lang w:eastAsia="zh-CN"/>
              </w:rPr>
              <w:t>We support the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Huawei</w:t>
            </w:r>
            <w:r>
              <w:rPr>
                <w:lang w:eastAsia="zh-CN"/>
              </w:rPr>
              <w:t>, HiSilicon</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No</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In the 1</w:t>
            </w:r>
            <w:r>
              <w:rPr>
                <w:vertAlign w:val="superscript"/>
              </w:rPr>
              <w:t>st</w:t>
            </w:r>
            <w:r>
              <w:rP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pPr>
              <w:pStyle w:val="Normal"/>
              <w:snapToGrid w:val="false"/>
              <w:spacing w:lineRule="auto" w:line="240" w:before="0" w:after="0"/>
              <w:rPr/>
            </w:pPr>
            <w:r>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pPr>
              <w:pStyle w:val="Normal"/>
              <w:snapToGrid w:val="false"/>
              <w:spacing w:lineRule="auto" w:line="240" w:before="0" w:after="0"/>
              <w:rPr/>
            </w:pPr>
            <w:r>
              <w:rPr/>
              <w:t>So we suggest the following changes in red:</w:t>
            </w:r>
          </w:p>
          <w:p>
            <w:pPr>
              <w:pStyle w:val="Normal"/>
              <w:snapToGrid w:val="false"/>
              <w:spacing w:lineRule="auto" w:line="240" w:before="0" w:after="0"/>
              <w:rPr/>
            </w:pPr>
            <w: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capable 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 of sending inter-UE coordination information when expected/potential resource conflict is detected is specified</w:t>
            </w:r>
            <w:r>
              <w:rPr>
                <w:rFonts w:eastAsia="맑은 고딕" w:cs="Calibri" w:ascii="Calibri" w:hAnsi="Calibri" w:eastAsiaTheme="minorEastAsia"/>
                <w:i/>
                <w:color w:val="FF0000"/>
                <w:sz w:val="22"/>
              </w:rPr>
              <w:t>, and if so in which layer,</w:t>
            </w:r>
            <w:r>
              <w:rPr>
                <w:rFonts w:eastAsia="맑은 고딕" w:cs="Calibri" w:ascii="Calibri" w:hAnsi="Calibri" w:eastAsiaTheme="minorEastAsia"/>
                <w:i/>
                <w:sz w:val="22"/>
              </w:rPr>
              <w:t xml:space="preserve">  or up to UE implementation</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Applicable cast type(s)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Whether UE-A and UE-B are determined by higher layers</w:t>
            </w:r>
          </w:p>
          <w:p>
            <w:pPr>
              <w:pStyle w:val="Normal"/>
              <w:snapToGrid w:val="false"/>
              <w:spacing w:lineRule="auto" w:line="240" w:before="0" w:after="0"/>
              <w:rPr>
                <w:rFonts w:ascii="Calibri" w:hAnsi="Calibri" w:cs="Calibri"/>
                <w:lang w:eastAsia="zh-CN"/>
              </w:rPr>
            </w:pPr>
            <w:r>
              <w:rPr>
                <w:rFonts w:cs="Calibri" w:ascii="Calibri" w:hAnsi="Calibri"/>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 xml:space="preserve">xiaomi </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 xml:space="preserve">We support the FL’s proposal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ascii="Calibiri" w:hAnsi="Calibiri"/>
              </w:rPr>
              <w:t>CEWiT</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Convida Wireless</w:t>
            </w:r>
          </w:p>
        </w:tc>
        <w:tc>
          <w:tcPr>
            <w:tcW w:w="117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iri" w:hAnsi="Calibiri"/>
              </w:rPr>
            </w:pPr>
            <w:r>
              <w:rPr>
                <w:rFonts w:ascii="Calibiri" w:hAnsi="Calibiri"/>
              </w:rPr>
              <w:t>We are ok with the proposal with suggested updates below:</w:t>
            </w:r>
          </w:p>
          <w:p>
            <w:pPr>
              <w:pStyle w:val="Normal"/>
              <w:snapToGrid w:val="false"/>
              <w:spacing w:lineRule="auto" w:line="240" w:before="0" w:after="0"/>
              <w:rPr>
                <w:rFonts w:ascii="Calibiri" w:hAnsi="Calibiri"/>
              </w:rPr>
            </w:pPr>
            <w:r>
              <w:rPr>
                <w:rFonts w:ascii="Calibiri" w:hAnsi="Calibiri"/>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3</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w:t>
            </w:r>
            <w:r>
              <w:rPr>
                <w:rFonts w:eastAsia="맑은 고딕" w:cs="Calibri" w:ascii="Calibri" w:hAnsi="Calibri" w:eastAsiaTheme="minorEastAsia"/>
                <w:i/>
                <w:strike/>
                <w:color w:val="FF0000"/>
                <w:sz w:val="22"/>
              </w:rPr>
              <w:t xml:space="preserve">capable </w:t>
            </w:r>
            <w:r>
              <w:rPr>
                <w:rFonts w:eastAsia="맑은 고딕" w:cs="Calibri" w:ascii="Calibri" w:hAnsi="Calibri" w:eastAsiaTheme="minorEastAsia"/>
                <w:i/>
                <w:sz w:val="22"/>
              </w:rPr>
              <w:t>UE that detects expected/potential resource conflict on resource(s) indicated by UE-B’s SCI and sends inter-UE coordination information to UE-B is UE-A</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including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of sending inter-UE coordination information when expected/potential resource conflict is detected </w:t>
            </w:r>
            <w:r>
              <w:rPr>
                <w:rFonts w:eastAsia="맑은 고딕" w:cs="Calibri" w:ascii="Calibri" w:hAnsi="Calibri" w:eastAsiaTheme="minorEastAsia"/>
                <w:i/>
                <w:strike/>
                <w:sz w:val="22"/>
              </w:rPr>
              <w:t>is</w:t>
            </w:r>
            <w:r>
              <w:rPr>
                <w:rFonts w:eastAsia="맑은 고딕" w:cs="Calibri" w:ascii="Calibri" w:hAnsi="Calibri" w:eastAsiaTheme="minorEastAsia"/>
                <w:i/>
                <w:color w:val="FF0000"/>
                <w:sz w:val="22"/>
              </w:rPr>
              <w:t>are</w:t>
            </w:r>
            <w:r>
              <w:rPr>
                <w:rFonts w:eastAsia="맑은 고딕" w:cs="Calibri" w:ascii="Calibri" w:hAnsi="Calibri" w:eastAsiaTheme="minorEastAsia"/>
                <w:i/>
                <w:sz w:val="22"/>
              </w:rPr>
              <w:t xml:space="preserve"> specified or up to UE implementation</w:t>
            </w:r>
          </w:p>
          <w:p>
            <w:pPr>
              <w:pStyle w:val="Normal"/>
              <w:snapToGrid w:val="false"/>
              <w:spacing w:lineRule="auto" w:line="240" w:before="0" w:after="0"/>
              <w:rPr>
                <w:rFonts w:ascii="Calibiri" w:hAnsi="Calibiri"/>
              </w:rPr>
            </w:pPr>
            <w:r>
              <w:rPr>
                <w:rFonts w:ascii="Calibiri" w:hAnsi="Calibiri"/>
              </w:rPr>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4.2</w:t>
        <w:tab/>
        <w:t>How to determine inter-UE coordination information for each scheme</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Based on the email discussion after Monday’s GTW session (August 16</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I have updated the draft proposals.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lang w:eastAsia="ko-KR"/>
        </w:rPr>
        <w:t>August 19</w:t>
      </w:r>
      <w:r>
        <w:rPr>
          <w:rFonts w:eastAsia="맑은 고딕" w:cs="Calibri" w:ascii="Calibri" w:hAnsi="Calibri" w:eastAsiaTheme="minorEastAsia"/>
          <w:b/>
          <w:color w:val="C00000"/>
          <w:sz w:val="21"/>
          <w:szCs w:val="21"/>
          <w:vertAlign w:val="superscript"/>
          <w:lang w:eastAsia="ko-KR"/>
        </w:rPr>
        <w:t>th</w:t>
      </w:r>
      <w:r>
        <w:rPr>
          <w:rFonts w:eastAsia="맑은 고딕" w:cs="Calibri" w:ascii="Calibri" w:hAnsi="Calibri" w:eastAsiaTheme="minorEastAsia"/>
          <w:b/>
          <w:color w:val="C00000"/>
          <w:sz w:val="21"/>
          <w:szCs w:val="21"/>
          <w:lang w:eastAsia="ko-KR"/>
        </w:rPr>
        <w:t xml:space="preserve"> 4:59am UTC</w:t>
      </w:r>
      <w:r>
        <w:rPr>
          <w:rFonts w:eastAsia="맑은 고딕" w:cs="Calibri" w:ascii="Calibri" w:hAnsi="Calibri" w:eastAsiaTheme="minorEastAsia"/>
          <w:b/>
          <w:sz w:val="21"/>
          <w:szCs w:val="21"/>
          <w:lang w:eastAsia="ko-KR"/>
        </w:rPr>
        <w:t>. To prepare/make more stable draft proposals before the start of Friday’s GTW session (August 20</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4 for scheme 1?</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overflowPunct w:val="tru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622"/>
        <w:gridCol w:w="1157"/>
        <w:gridCol w:w="6288"/>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S Mincho" w:cs="Calibri"/>
                <w:sz w:val="22"/>
                <w:szCs w:val="22"/>
                <w:lang w:eastAsia="ja-JP"/>
              </w:rPr>
            </w:pPr>
            <w:r>
              <w:rPr>
                <w:rFonts w:eastAsia="MS Mincho" w:cs="Calibri" w:ascii="Calibri" w:hAnsi="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pPr>
              <w:pStyle w:val="Normal"/>
              <w:snapToGrid w:val="false"/>
              <w:spacing w:lineRule="auto" w:line="240" w:before="0" w:after="0"/>
              <w:rPr>
                <w:rFonts w:ascii="Calibri" w:hAnsi="Calibri" w:cs="Calibri"/>
                <w:iCs/>
                <w:sz w:val="22"/>
                <w:lang w:val="en-US"/>
              </w:rPr>
            </w:pPr>
            <w:r>
              <w:rPr>
                <w:rFonts w:cs="Calibri" w:ascii="Calibri" w:hAnsi="Calibri"/>
                <w:iCs/>
                <w:sz w:val="22"/>
              </w:rPr>
              <w:t>Therefore, we propose to modify text as follows</w:t>
            </w:r>
            <w:r>
              <w:rPr>
                <w:rFonts w:cs="Calibri" w:ascii="Calibri" w:hAnsi="Calibri"/>
                <w:iCs/>
                <w:sz w:val="22"/>
                <w:lang w:val="en-US"/>
              </w:rPr>
              <w:t>:</w:t>
            </w:r>
          </w:p>
          <w:p>
            <w:pPr>
              <w:pStyle w:val="Normal"/>
              <w:snapToGrid w:val="false"/>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0"/>
              <w:jc w:val="both"/>
              <w:rPr/>
            </w:pPr>
            <w:r>
              <w:rPr/>
              <w:t xml:space="preserve"> </w:t>
            </w: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
                <w:sz w:val="22"/>
              </w:rPr>
              <w:t>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w:t>
            </w:r>
            <w:r>
              <w:rPr>
                <w:rFonts w:eastAsia="맑은 고딕" w:cs="Calibri" w:ascii="Calibri" w:hAnsi="Calibri" w:eastAsiaTheme="minorEastAsia"/>
                <w:i/>
                <w:color w:val="FF0000"/>
                <w:sz w:val="22"/>
              </w:rPr>
              <w:t>(s)</w:t>
            </w:r>
            <w:r>
              <w:rPr>
                <w:rFonts w:eastAsia="맑은 고딕" w:cs="Calibri" w:ascii="Calibri" w:hAnsi="Calibri" w:eastAsiaTheme="minorEastAsia"/>
                <w:i/>
                <w:sz w:val="22"/>
              </w:rPr>
              <w:t xml:space="preserve">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Condition used to identify set of non-preferred resource(s) </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indication details</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other information</w:t>
            </w:r>
          </w:p>
          <w:p>
            <w:pPr>
              <w:pStyle w:val="Normal"/>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Ericsson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pPr>
            <w:r>
              <w:rPr/>
              <w:t>We are supportive of the proposal, but we think some clarifications are necessary:</w:t>
            </w:r>
          </w:p>
          <w:p>
            <w:pPr>
              <w:pStyle w:val="Normal"/>
              <w:spacing w:before="0" w:after="0"/>
              <w:rPr/>
            </w:pPr>
            <w:r>
              <w:rPr/>
              <w:t>Regarding the first bullet where RSRP threshold is mentioned, we have the following comments:</w:t>
            </w:r>
          </w:p>
          <w:p>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pPr>
              <w:pStyle w:val="Normal"/>
              <w:spacing w:before="0" w:after="0"/>
              <w:rPr/>
            </w:pPr>
            <w:r>
              <w:rPr/>
            </w:r>
          </w:p>
          <w:p>
            <w:pPr>
              <w:pStyle w:val="Normal"/>
              <w:spacing w:before="0" w:after="0"/>
              <w:rPr/>
            </w:pPr>
            <w:r>
              <w:rPr/>
              <w:t>For the FFS on other conditions, we propose to remove then since the main bullet already says “at least” so there is no need to list options, since there are no options precluded yet.</w:t>
            </w:r>
          </w:p>
          <w:p>
            <w:pPr>
              <w:pStyle w:val="Normal"/>
              <w:spacing w:before="0" w:after="0"/>
              <w:rPr/>
            </w:pPr>
            <w:r>
              <w:rPr/>
            </w:r>
          </w:p>
          <w:p>
            <w:pPr>
              <w:pStyle w:val="Normal"/>
              <w:spacing w:before="0" w:after="0"/>
              <w:rPr/>
            </w:pPr>
            <w:r>
              <w:rPr/>
              <w:t>Therefore, we propose the following updated proposal:</w:t>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t>
            </w:r>
            <w:r>
              <w:rPr>
                <w:rFonts w:eastAsia="맑은 고딕" w:cs="Calibri" w:ascii="Calibri" w:hAnsi="Calibri" w:eastAsiaTheme="minorEastAsia"/>
                <w:i/>
                <w:color w:val="FF0000"/>
                <w:sz w:val="22"/>
              </w:rPr>
              <w:t xml:space="preserve">reusing the Rel-16 procedure for resource (re-)selection, i.e., resources reserved by an SCI and </w:t>
            </w:r>
            <w:r>
              <w:rPr>
                <w:rFonts w:eastAsia="맑은 고딕" w:cs="Calibri" w:ascii="Calibri" w:hAnsi="Calibri" w:eastAsiaTheme="minorEastAsia"/>
                <w:i/>
                <w:sz w:val="22"/>
              </w:rPr>
              <w:t xml:space="preserve">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t>
            </w:r>
            <w:r>
              <w:rPr>
                <w:rFonts w:eastAsia="맑은 고딕" w:cs="Calibri" w:ascii="Calibri" w:hAnsi="Calibri" w:eastAsiaTheme="minorEastAsia"/>
                <w:i/>
                <w:color w:val="FF0000"/>
                <w:sz w:val="22"/>
              </w:rPr>
              <w:t>reusing the Rel-16 procedure for resource (re-)selection, i.e.,</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resources reserved by and SCI and</w:t>
            </w:r>
            <w:r>
              <w:rPr>
                <w:rFonts w:eastAsia="맑은 고딕" w:cs="Calibri" w:ascii="Calibri" w:hAnsi="Calibri" w:eastAsiaTheme="minorEastAsia"/>
                <w:i/>
                <w:sz w:val="22"/>
              </w:rPr>
              <w:t xml:space="preserve">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InterDigital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Fonts w:eastAsia="MS Mincho" w:cs="Calibri" w:ascii="Calibri" w:hAnsi="Calibri"/>
                <w:sz w:val="22"/>
                <w:szCs w:val="22"/>
                <w:lang w:eastAsia="ja-JP"/>
              </w:rPr>
              <w:t xml:space="preserve">We support this proposal.  Considering the information included can be a starting baseline information set, we suggest to add </w:t>
            </w:r>
            <w:r>
              <w:rPr>
                <w:rFonts w:eastAsia="MS Mincho" w:cs="Calibri" w:ascii="Calibri" w:hAnsi="Calibri"/>
                <w:color w:val="FF0000"/>
                <w:sz w:val="22"/>
                <w:szCs w:val="22"/>
                <w:lang w:eastAsia="ja-JP"/>
              </w:rPr>
              <w:t>“</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Cs/>
                <w:sz w:val="22"/>
              </w:rPr>
              <w:t>before</w:t>
            </w:r>
            <w:r>
              <w:rPr>
                <w:rFonts w:eastAsia="맑은 고딕" w:cs="Calibri" w:ascii="Calibri" w:hAnsi="Calibri" w:eastAsiaTheme="minorEastAsia"/>
                <w:i/>
                <w:sz w:val="22"/>
              </w:rPr>
              <w:t xml:space="preserve"> “the following is supported</w:t>
            </w:r>
            <w:r>
              <w:rPr>
                <w:rFonts w:eastAsia="맑은 고딕" w:cs="Calibri" w:ascii="Calibri" w:hAnsi="Calibri" w:eastAsiaTheme="minorEastAsia"/>
                <w:i/>
                <w:color w:val="FF0000"/>
                <w:sz w:val="22"/>
              </w:rPr>
              <w:t xml:space="preserve">…” </w:t>
            </w:r>
            <w:r>
              <w:rPr>
                <w:rFonts w:eastAsia="MS Mincho" w:cs="Calibri" w:ascii="Calibri" w:hAnsi="Calibri"/>
                <w:sz w:val="22"/>
                <w:szCs w:val="22"/>
                <w:lang w:eastAsia="ja-JP"/>
              </w:rPr>
              <w:t>into the proposal.</w:t>
            </w:r>
            <w:r>
              <w:rPr>
                <w:rFonts w:eastAsia="맑은 고딕" w:cs="Calibri" w:ascii="Calibri" w:hAnsi="Calibri" w:eastAsiaTheme="minorEastAsia"/>
                <w:i/>
                <w:color w:val="FF0000"/>
                <w:sz w:val="22"/>
              </w:rPr>
              <w:t xml:space="preserv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Qualcomm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t>In Condition 1-B-2, it’s the resources that are considered as non-preferred, not the slots. We propose to update the wording to say resources since the scheme indicates non-preferred resources.</w:t>
            </w:r>
          </w:p>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t>We also think that the conditions should be enabled/disabled by resource pool (pre-)configuration to match the deployment scenario.</w:t>
            </w:r>
          </w:p>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r>
          </w:p>
          <w:p>
            <w:pPr>
              <w:pStyle w:val="Normal"/>
              <w:spacing w:lineRule="auto" w:line="240" w:before="0" w:after="0"/>
              <w:jc w:val="both"/>
              <w:rPr>
                <w:rFonts w:eastAsia="맑은 고딕" w:eastAsiaTheme="minorEastAsia"/>
                <w:bCs/>
                <w:iCs/>
                <w:lang w:eastAsia="ko-KR"/>
              </w:rPr>
            </w:pPr>
            <w:r>
              <w:rPr>
                <w:rFonts w:eastAsia="맑은 고딕" w:eastAsiaTheme="minorEastAsia"/>
                <w:bCs/>
                <w:iCs/>
                <w:lang w:eastAsia="ko-KR"/>
              </w:rPr>
              <w:t>We’re not clear about the benefit of Condition 1-A-2 to determining preferred resources. We’re ok to further consider and propose to move it under the FFS bullet.</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color w:val="538135" w:themeColor="accent6" w:themeShade="bf"/>
                <w:sz w:val="22"/>
              </w:rPr>
            </w:pPr>
            <w:r>
              <w:rPr>
                <w:rFonts w:eastAsia="맑은 고딕" w:cs="Calibri" w:ascii="Calibri" w:hAnsi="Calibri" w:eastAsiaTheme="minorEastAsia"/>
                <w:i/>
                <w:strike/>
                <w:color w:val="538135" w:themeColor="accent6" w:themeShade="bf"/>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538135" w:themeColor="accent6" w:themeShade="bf"/>
                <w:sz w:val="22"/>
              </w:rPr>
            </w:pPr>
            <w:r>
              <w:rPr>
                <w:rFonts w:eastAsia="맑은 고딕" w:cs="Calibri" w:ascii="Calibri" w:hAnsi="Calibri" w:eastAsiaTheme="minorEastAsia"/>
                <w:i/>
                <w:strike/>
                <w:color w:val="538135" w:themeColor="accent6" w:themeShade="bf"/>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trike/>
                <w:color w:val="538135" w:themeColor="accent6" w:themeShade="bf"/>
                <w:sz w:val="22"/>
              </w:rPr>
            </w:pPr>
            <w:r>
              <w:rPr>
                <w:rFonts w:eastAsia="맑은 고딕" w:cs="Calibri" w:ascii="Calibri" w:hAnsi="Calibri" w:eastAsiaTheme="minorEastAsia"/>
                <w:i/>
                <w:strike/>
                <w:color w:val="538135" w:themeColor="accent6" w:themeShade="bf"/>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538135" w:themeColor="accent6" w:themeShade="bf"/>
                <w:sz w:val="22"/>
              </w:rPr>
            </w:pPr>
            <w:r>
              <w:rPr>
                <w:rFonts w:eastAsia="맑은 고딕" w:cs="Calibri" w:ascii="Calibri" w:hAnsi="Calibri" w:eastAsiaTheme="minorEastAsia"/>
                <w:i/>
                <w:color w:val="538135" w:themeColor="accent6" w:themeShade="bf"/>
                <w:sz w:val="22"/>
              </w:rPr>
              <w:t xml:space="preserve">Resource(s) excluding slot(s) where UE-A cannot perform SL reception from UE-B </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Cs/>
                <w:color w:val="5B9BD5" w:themeColor="accent1"/>
                <w:sz w:val="22"/>
              </w:rPr>
              <w:t>Conditions can be independently enabled/disabled by resource pool (pre-)configuration.</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5B9BD5" w:themeColor="accent1"/>
                <w:sz w:val="22"/>
              </w:rPr>
              <w:t>Slot(s)</w:t>
            </w:r>
            <w:r>
              <w:rPr>
                <w:rFonts w:eastAsia="맑은 고딕" w:cs="Calibri" w:ascii="Calibri" w:hAnsi="Calibri" w:eastAsiaTheme="minorEastAsia"/>
                <w:i/>
                <w:sz w:val="22"/>
              </w:rPr>
              <w:t xml:space="preserve"> </w:t>
            </w:r>
            <w:r>
              <w:rPr>
                <w:rFonts w:eastAsia="맑은 고딕" w:cs="Calibri" w:ascii="Calibri" w:hAnsi="Calibri" w:eastAsiaTheme="minorEastAsia"/>
                <w:i/>
                <w:color w:val="5B9BD5" w:themeColor="accent1"/>
                <w:sz w:val="22"/>
              </w:rPr>
              <w:t>Resource(s)</w:t>
            </w:r>
            <w:r>
              <w:rPr>
                <w:rFonts w:eastAsia="맑은 고딕" w:cs="Calibri" w:ascii="Calibri" w:hAnsi="Calibri" w:eastAsiaTheme="minorEastAsia"/>
                <w:i/>
                <w:sz w:val="22"/>
              </w:rPr>
              <w:t xml:space="preserve">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Cs/>
                <w:color w:val="5B9BD5" w:themeColor="accent1"/>
                <w:sz w:val="22"/>
              </w:rPr>
              <w:t>Conditions can be independently enabled/disabled by resource pool (pre-)configuration.</w:t>
            </w:r>
          </w:p>
          <w:p>
            <w:pPr>
              <w:pStyle w:val="Normal"/>
              <w:snapToGrid w:val="false"/>
              <w:spacing w:lineRule="auto" w:line="240" w:before="0" w:after="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Apple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t>The conditions 1-A-2 and 1-B-2 are applicable only when UE-A is the receiver UE of UE-B. If UE-A is not the targeted receiver UE of UE-B, then does not matter whether UE-A can or cannot perform SL reception.</w:t>
            </w:r>
          </w:p>
          <w:p>
            <w:pPr>
              <w:pStyle w:val="Normal"/>
              <w:spacing w:lineRule="auto" w:line="240"/>
              <w:rPr/>
            </w:pPr>
            <w:r>
              <w:rPr/>
              <w:t xml:space="preserve">This proposal is lengthy, and it is preferred to shorten it by not listing all the FFS points. </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In scheme 1, the following is supported to determine inter-UE coordination information</w:t>
            </w:r>
            <w:r>
              <w:rPr>
                <w:rFonts w:cs="Calibri" w:ascii="Calibri" w:hAnsi="Calibri"/>
                <w:i/>
                <w:szCs w:val="20"/>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Resource(s) excluding reserved resource(s) of other UE identified by UE-A whose RSRP measurement </w:t>
            </w:r>
            <w:r>
              <w:rPr>
                <w:rFonts w:cs="Calibri" w:ascii="Calibri" w:hAnsi="Calibri"/>
                <w:i/>
                <w:szCs w:val="20"/>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trike/>
                <w:szCs w:val="20"/>
              </w:rPr>
            </w:pPr>
            <w:r>
              <w:rPr>
                <w:rFonts w:cs="Calibri" w:ascii="Calibri" w:hAnsi="Calibri"/>
                <w:i/>
                <w:strike/>
                <w:szCs w:val="20"/>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trike/>
                <w:szCs w:val="20"/>
              </w:rPr>
            </w:pPr>
            <w:r>
              <w:rPr>
                <w:rFonts w:cs="Calibri" w:ascii="Calibri" w:hAnsi="Calibri"/>
                <w:i/>
                <w:strike/>
                <w:szCs w:val="20"/>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Resource(s) excluding slot(s) where </w:t>
            </w:r>
            <w:r>
              <w:rPr>
                <w:rFonts w:eastAsia="맑은 고딕" w:cs="Calibri" w:ascii="Calibri" w:hAnsi="Calibri" w:eastAsiaTheme="minorEastAsia"/>
                <w:i/>
                <w:color w:val="FF0000"/>
                <w:szCs w:val="20"/>
              </w:rPr>
              <w:t>targeted receiver UE</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UE-A</w:t>
            </w:r>
            <w:r>
              <w:rPr>
                <w:rFonts w:eastAsia="맑은 고딕" w:cs="Calibri" w:ascii="Calibri" w:hAnsi="Calibri" w:eastAsiaTheme="minorEastAsia"/>
                <w:i/>
                <w:szCs w:val="20"/>
              </w:rPr>
              <w:t xml:space="preserve">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zCs w:val="20"/>
              </w:rPr>
              <w:t xml:space="preserve">FFS: </w:t>
            </w:r>
            <w:r>
              <w:rPr>
                <w:rFonts w:eastAsia="맑은 고딕" w:cs="Calibri" w:ascii="Calibri" w:hAnsi="Calibri" w:eastAsiaTheme="minorEastAsia"/>
                <w:i/>
                <w:color w:val="FF0000"/>
                <w:szCs w:val="20"/>
              </w:rPr>
              <w:t>Details</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Reserved resource(s) of other UE identified by UE-A whose RSRP measurement </w:t>
            </w:r>
            <w:r>
              <w:rPr>
                <w:rFonts w:cs="Calibri" w:ascii="Calibri" w:hAnsi="Calibri"/>
                <w:i/>
                <w:szCs w:val="20"/>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trike/>
                <w:szCs w:val="20"/>
              </w:rPr>
            </w:pPr>
            <w:r>
              <w:rPr>
                <w:rFonts w:cs="Calibri" w:ascii="Calibri" w:hAnsi="Calibri"/>
                <w:i/>
                <w:strike/>
                <w:szCs w:val="20"/>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Cs w:val="20"/>
              </w:rPr>
            </w:pPr>
            <w:r>
              <w:rPr>
                <w:rFonts w:eastAsia="맑은 고딕" w:cs="Calibri" w:ascii="Calibri" w:hAnsi="Calibri" w:eastAsiaTheme="minorEastAsia"/>
                <w:i/>
                <w:szCs w:val="20"/>
              </w:rPr>
              <w:t xml:space="preserve">Slot(s) where </w:t>
            </w:r>
            <w:r>
              <w:rPr>
                <w:rFonts w:eastAsia="맑은 고딕" w:cs="Calibri" w:ascii="Calibri" w:hAnsi="Calibri" w:eastAsiaTheme="minorEastAsia"/>
                <w:i/>
                <w:color w:val="FF0000"/>
                <w:szCs w:val="20"/>
              </w:rPr>
              <w:t>targeted receiver UE</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UE-A</w:t>
            </w:r>
            <w:r>
              <w:rPr>
                <w:rFonts w:eastAsia="맑은 고딕" w:cs="Calibri" w:ascii="Calibri" w:hAnsi="Calibri" w:eastAsiaTheme="minorEastAsia"/>
                <w:i/>
                <w:szCs w:val="20"/>
              </w:rPr>
              <w:t xml:space="preserve">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trike/>
                <w:szCs w:val="20"/>
              </w:rPr>
            </w:pPr>
            <w:r>
              <w:rPr>
                <w:rFonts w:eastAsia="맑은 고딕" w:cs="Calibri" w:ascii="Calibri" w:hAnsi="Calibri" w:eastAsiaTheme="minorEastAsia"/>
                <w:i/>
                <w:strike/>
                <w:szCs w:val="20"/>
              </w:rPr>
              <w:t>FFS: Details</w:t>
            </w:r>
          </w:p>
          <w:p>
            <w:pPr>
              <w:pStyle w:val="ListParagraph"/>
              <w:widowControl/>
              <w:numPr>
                <w:ilvl w:val="2"/>
                <w:numId w:val="11"/>
              </w:numPr>
              <w:overflowPunct w:val="true"/>
              <w:spacing w:lineRule="auto" w:line="240" w:before="0" w:after="0"/>
              <w:rPr>
                <w:rFonts w:eastAsia="맑은 고딕" w:eastAsiaTheme="minorEastAsia"/>
                <w:bCs/>
                <w:iCs/>
              </w:rPr>
            </w:pPr>
            <w:r>
              <w:rPr>
                <w:rFonts w:eastAsia="맑은 고딕" w:cs="Calibri" w:ascii="Calibri" w:hAnsi="Calibri" w:eastAsiaTheme="minorEastAsia"/>
                <w:i/>
                <w:szCs w:val="20"/>
              </w:rPr>
              <w:t xml:space="preserve">FFS: </w:t>
            </w:r>
            <w:r>
              <w:rPr>
                <w:rFonts w:eastAsia="맑은 고딕" w:cs="Calibri" w:ascii="Calibri" w:hAnsi="Calibri" w:eastAsiaTheme="minorEastAsia"/>
                <w:i/>
                <w:color w:val="FF0000"/>
                <w:szCs w:val="20"/>
              </w:rPr>
              <w:t>Details</w:t>
            </w:r>
            <w:r>
              <w:rPr>
                <w:rFonts w:eastAsia="맑은 고딕" w:cs="Calibri" w:ascii="Calibri" w:hAnsi="Calibri" w:eastAsiaTheme="minorEastAsia"/>
                <w:i/>
                <w:szCs w:val="20"/>
              </w:rPr>
              <w:t xml:space="preserve"> </w:t>
            </w:r>
            <w:r>
              <w:rPr>
                <w:rFonts w:eastAsia="맑은 고딕" w:cs="Calibri" w:ascii="Calibri" w:hAnsi="Calibri" w:eastAsiaTheme="minorEastAsia"/>
                <w:i/>
                <w:strike/>
                <w:szCs w:val="20"/>
              </w:rPr>
              <w:t>Other condition(s) including</w:t>
            </w:r>
          </w:p>
          <w:p>
            <w:pPr>
              <w:pStyle w:val="ListParagraph"/>
              <w:widowControl/>
              <w:numPr>
                <w:ilvl w:val="3"/>
                <w:numId w:val="11"/>
              </w:numPr>
              <w:overflowPunct w:val="true"/>
              <w:spacing w:lineRule="auto" w:line="240" w:before="0" w:after="0"/>
              <w:rPr>
                <w:rFonts w:eastAsia="맑은 고딕" w:eastAsiaTheme="minorEastAsia"/>
                <w:bCs/>
                <w:iCs/>
                <w:strike/>
              </w:rPr>
            </w:pPr>
            <w:r>
              <w:rPr>
                <w:rFonts w:eastAsia="맑은 고딕" w:cs="Calibri" w:ascii="Calibri" w:hAnsi="Calibri" w:eastAsiaTheme="minorEastAsia"/>
                <w:i/>
                <w:strike/>
                <w:szCs w:val="20"/>
              </w:rPr>
              <w:t>Resource(s) that UE-A has selected for its own transmission(s) (e.g., initial transmission)</w:t>
            </w:r>
            <w:r>
              <w:rPr>
                <w:strike/>
              </w:rPr>
              <w:t xml:space="preserv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rPr>
              <w:t>Nokia, NSB</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val="en-US"/>
              </w:rPr>
            </w:pPr>
            <w:r>
              <w:rPr>
                <w:rFonts w:cs="Calibri" w:ascii="Calibri" w:hAnsi="Calibri"/>
                <w:sz w:val="22"/>
                <w:szCs w:val="22"/>
                <w:lang w:val="en-US"/>
              </w:rPr>
              <w:t>It should be explicitly indicated that Condition 1-A-2 &amp; 1-B-2 are only applicable when UE-A is an intended recipient of UE-B’s transmission.</w:t>
            </w:r>
          </w:p>
          <w:p>
            <w:pPr>
              <w:pStyle w:val="Normal"/>
              <w:snapToGrid w:val="false"/>
              <w:spacing w:before="0" w:after="0"/>
              <w:rPr>
                <w:rFonts w:ascii="Calibri" w:hAnsi="Calibri" w:cs="Calibri"/>
                <w:sz w:val="22"/>
                <w:szCs w:val="22"/>
                <w:lang w:val="en-US"/>
              </w:rPr>
            </w:pPr>
            <w:r>
              <w:rPr>
                <w:rFonts w:cs="Calibri" w:ascii="Calibri" w:hAnsi="Calibri"/>
                <w:sz w:val="22"/>
                <w:szCs w:val="22"/>
                <w:lang w:val="en-US"/>
              </w:rPr>
            </w:r>
          </w:p>
          <w:p>
            <w:pPr>
              <w:pStyle w:val="Normal"/>
              <w:snapToGrid w:val="false"/>
              <w:spacing w:before="0" w:after="0"/>
              <w:rPr>
                <w:rFonts w:ascii="Calibri" w:hAnsi="Calibri" w:cs="Calibri"/>
                <w:sz w:val="22"/>
                <w:szCs w:val="22"/>
                <w:lang w:val="en-US"/>
              </w:rPr>
            </w:pPr>
            <w:r>
              <w:rPr>
                <w:rFonts w:cs="Calibri" w:ascii="Calibri" w:hAnsi="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pPr>
              <w:pStyle w:val="Normal"/>
              <w:widowControl/>
              <w:bidi w:val="0"/>
              <w:spacing w:before="0" w:after="120"/>
              <w:jc w:val="left"/>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color w:val="FF0000"/>
                <w:sz w:val="22"/>
              </w:rPr>
              <w:t>including</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resource</w:t>
            </w:r>
            <w:r>
              <w:rPr>
                <w:rFonts w:eastAsia="맑은 고딕" w:cs="Calibri" w:ascii="Calibri" w:hAnsi="Calibri" w:eastAsiaTheme="minorEastAsia"/>
                <w:i/>
                <w:sz w:val="22"/>
              </w:rPr>
              <w:t xml:space="preserve"> with satisfaction on UE-B’s requirement</w:t>
            </w:r>
            <w:r>
              <w:rPr>
                <w:rFonts w:eastAsia="맑은 고딕" w:cs="Calibri" w:ascii="Calibri" w:hAnsi="Calibri" w:eastAsiaTheme="minorEastAsia"/>
                <w:i/>
                <w:strike/>
                <w:color w:val="FF0000"/>
                <w:sz w:val="22"/>
              </w:rPr>
              <w:t xml:space="preserve"> excluding reserved resource(s) of other UE </w:t>
            </w:r>
            <w:r>
              <w:rPr>
                <w:rFonts w:eastAsia="맑은 고딕" w:cs="Calibri" w:ascii="Calibri" w:hAnsi="Calibri" w:eastAsiaTheme="minorEastAsia"/>
                <w:i/>
                <w:sz w:val="22"/>
              </w:rPr>
              <w:t xml:space="preserve">identified by UE-A </w:t>
            </w:r>
            <w:r>
              <w:rPr>
                <w:rFonts w:eastAsia="맑은 고딕" w:cs="Calibri" w:ascii="Calibri" w:hAnsi="Calibri" w:eastAsiaTheme="minorEastAsia"/>
                <w:i/>
                <w:color w:val="FF0000"/>
                <w:sz w:val="22"/>
              </w:rPr>
              <w:t>via sensing</w:t>
            </w:r>
            <w:r>
              <w:rPr>
                <w:rFonts w:eastAsia="맑은 고딕" w:cs="Calibri" w:ascii="Calibri" w:hAnsi="Calibri" w:eastAsiaTheme="minorEastAsia"/>
                <w:i/>
                <w:sz w:val="22"/>
              </w:rPr>
              <w:t>.</w:t>
            </w:r>
            <w:r>
              <w:rPr>
                <w:rFonts w:eastAsia="맑은 고딕" w:cs="Calibri" w:ascii="Calibri" w:hAnsi="Calibri" w:eastAsiaTheme="minorEastAsia"/>
                <w:i/>
                <w:strike/>
                <w:color w:val="FF0000"/>
                <w:sz w:val="22"/>
              </w:rPr>
              <w:t xml:space="preserve"> Whose RSRP measurement </w:t>
            </w:r>
            <w:r>
              <w:rPr>
                <w:rFonts w:cs="Calibri" w:ascii="Calibri" w:hAnsi="Calibri"/>
                <w:i/>
                <w:strike/>
                <w:color w:val="FF0000"/>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color w:val="FF0000"/>
                <w:sz w:val="22"/>
              </w:rPr>
            </w:pPr>
            <w:r>
              <w:rPr>
                <w:rFonts w:eastAsia="SimSun" w:cs="Calibri" w:ascii="Calibri" w:hAnsi="Calibri"/>
                <w:i/>
                <w:color w:val="FF0000"/>
                <w:sz w:val="22"/>
                <w:lang w:eastAsia="zh-CN"/>
              </w:rPr>
              <w:t xml:space="preserve">At least the RSRP is one of requirement.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trike/>
                <w:color w:val="FF0000"/>
                <w:sz w:val="22"/>
              </w:rPr>
              <w:t xml:space="preserve">Whether/how to specify </w:t>
            </w:r>
            <w:r>
              <w:rPr>
                <w:rFonts w:cs="Calibri" w:ascii="Calibri" w:hAnsi="Calibri"/>
                <w:i/>
                <w:color w:val="FF0000"/>
                <w:sz w:val="22"/>
              </w:rPr>
              <w:t xml:space="preserve">FFS: </w:t>
            </w:r>
            <w:r>
              <w:rPr>
                <w:rFonts w:cs="Calibri" w:ascii="Calibri" w:hAnsi="Calibri"/>
                <w:i/>
                <w:sz w:val="22"/>
              </w:rPr>
              <w:t>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t>
            </w:r>
            <w:r>
              <w:rPr>
                <w:rFonts w:eastAsia="맑은 고딕" w:cs="Calibri" w:ascii="Calibri" w:hAnsi="Calibri" w:eastAsiaTheme="minorEastAsia"/>
                <w:i/>
                <w:color w:val="FF0000"/>
                <w:sz w:val="22"/>
              </w:rPr>
              <w:t>which cannot meet with UE-B’s requirement</w:t>
            </w:r>
            <w:r>
              <w:rPr>
                <w:rFonts w:eastAsia="맑은 고딕" w:cs="Calibri" w:ascii="Calibri" w:hAnsi="Calibri" w:eastAsiaTheme="minorEastAsia"/>
                <w:i/>
                <w:strike/>
                <w:color w:val="FF0000"/>
                <w:sz w:val="22"/>
              </w:rPr>
              <w:t xml:space="preserve"> the whose RSRP measurement </w:t>
            </w:r>
            <w:r>
              <w:rPr>
                <w:rFonts w:cs="Calibri" w:ascii="Calibri" w:hAnsi="Calibri"/>
                <w:i/>
                <w:strike/>
                <w:color w:val="FF0000"/>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color w:val="FF0000"/>
                <w:sz w:val="22"/>
              </w:rPr>
            </w:pPr>
            <w:r>
              <w:rPr>
                <w:rFonts w:eastAsia="SimSun" w:cs="Calibri" w:ascii="Calibri" w:hAnsi="Calibri"/>
                <w:i/>
                <w:color w:val="FF0000"/>
                <w:sz w:val="22"/>
                <w:lang w:eastAsia="zh-CN"/>
              </w:rPr>
              <w:t xml:space="preserve">At least the RSRP is one of requirement.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Normal"/>
              <w:snapToGrid w:val="false"/>
              <w:spacing w:lineRule="auto" w:line="240" w:before="0" w:after="0"/>
              <w:rPr>
                <w:rFonts w:ascii="Calibri" w:hAnsi="Calibri" w:cs="Calibri"/>
                <w:sz w:val="22"/>
                <w:szCs w:val="22"/>
                <w:lang w:val="en-US"/>
              </w:rPr>
            </w:pPr>
            <w:r>
              <w:rPr>
                <w:rFonts w:cs="Calibri" w:ascii="Calibri" w:hAnsi="Calibri"/>
                <w:i/>
                <w:strike/>
                <w:color w:val="FF0000"/>
                <w:sz w:val="22"/>
              </w:rPr>
              <w:t xml:space="preserve">Whether/how to specify </w:t>
            </w:r>
            <w:r>
              <w:rPr>
                <w:rFonts w:cs="Calibri" w:ascii="Calibri" w:hAnsi="Calibri"/>
                <w:i/>
                <w:color w:val="FF0000"/>
                <w:sz w:val="22"/>
              </w:rPr>
              <w:t xml:space="preserve">FFS: </w:t>
            </w:r>
            <w:r>
              <w:rPr>
                <w:rFonts w:cs="Calibri" w:ascii="Calibri" w:hAnsi="Calibri"/>
                <w:i/>
                <w:sz w:val="22"/>
              </w:rPr>
              <w:t>metric other than RSRP</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i/>
                <w:i/>
                <w:sz w:val="22"/>
                <w:lang w:eastAsia="zh-CN"/>
              </w:rPr>
            </w:pPr>
            <w:r>
              <w:rPr>
                <w:rFonts w:cs="Calibri" w:ascii="Calibri" w:hAnsi="Calibri"/>
                <w:i/>
                <w:sz w:val="22"/>
                <w:lang w:eastAsia="zh-CN"/>
              </w:rPr>
            </w:r>
          </w:p>
          <w:p>
            <w:pPr>
              <w:pStyle w:val="Normal"/>
              <w:snapToGrid w:val="false"/>
              <w:spacing w:before="0" w:after="0"/>
              <w:rPr>
                <w:lang w:val="en-US" w:eastAsia="zh-CN"/>
              </w:rPr>
            </w:pPr>
            <w:r>
              <w:rPr>
                <w:lang w:val="en-US"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pPr>
              <w:pStyle w:val="Normal"/>
              <w:spacing w:before="0" w:after="0"/>
              <w:rPr>
                <w:rFonts w:ascii="Calibri" w:hAnsi="Calibri" w:cs="Calibri"/>
                <w:i/>
                <w:i/>
                <w:sz w:val="22"/>
                <w:lang w:eastAsia="zh-CN"/>
              </w:rPr>
            </w:pPr>
            <w:r>
              <w:rPr>
                <w:rFonts w:eastAsia="맑은 고딕" w:cs="Calibri" w:ascii="Calibri" w:hAnsi="Calibri" w:eastAsiaTheme="minorEastAsia"/>
                <w:lang w:eastAsia="ko-KR"/>
              </w:rPr>
              <w:t xml:space="preserve">Even for the RSRP measurement, it would be necessary to determine which reference signal will be used and how to configure/indicate it to UE-A.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numPr>
                <w:ilvl w:val="0"/>
                <w:numId w:val="2"/>
              </w:numPr>
              <w:spacing w:before="120" w:after="360"/>
              <w:rPr>
                <w:rFonts w:ascii="Calibri" w:hAnsi="Calibri" w:eastAsia="MS Mincho" w:cs="Calibri"/>
                <w:sz w:val="22"/>
                <w:lang w:eastAsia="ja-JP"/>
              </w:rPr>
            </w:pPr>
            <w:r>
              <w:rPr>
                <w:rFonts w:eastAsia="MS Mincho" w:cs="Calibri" w:ascii="Calibri" w:hAnsi="Calibri"/>
                <w:sz w:val="22"/>
                <w:lang w:eastAsia="ja-JP"/>
              </w:rPr>
              <w:t>Preferred resource may also comprise of resource set information extracted from candidate resource selection which includes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above RSRP threshold. </w:t>
            </w:r>
          </w:p>
          <w:p>
            <w:pPr>
              <w:pStyle w:val="ListParagraph"/>
              <w:numPr>
                <w:ilvl w:val="0"/>
                <w:numId w:val="2"/>
              </w:numPr>
              <w:rPr>
                <w:rFonts w:ascii="Calibri" w:hAnsi="Calibri" w:eastAsia="MS Mincho" w:cs="Calibri"/>
                <w:sz w:val="22"/>
                <w:lang w:eastAsia="ja-JP"/>
              </w:rPr>
            </w:pPr>
            <w:r>
              <w:rPr>
                <w:rFonts w:eastAsia="MS Mincho" w:cs="Calibri" w:ascii="Calibri" w:hAnsi="Calibri"/>
                <w:sz w:val="22"/>
                <w:lang w:eastAsia="ja-JP"/>
              </w:rPr>
              <w:t>Non-preferred resource may also comprise of resource set information extracted from candidate resource exclusion that are not part of S</w:t>
            </w:r>
            <w:r>
              <w:rPr>
                <w:rFonts w:eastAsia="MS Mincho" w:cs="Calibri" w:ascii="Calibri" w:hAnsi="Calibri"/>
                <w:sz w:val="22"/>
                <w:vertAlign w:val="subscript"/>
                <w:lang w:eastAsia="ja-JP"/>
              </w:rPr>
              <w:t xml:space="preserve">A </w:t>
            </w:r>
            <w:r>
              <w:rPr>
                <w:rFonts w:eastAsia="MS Mincho" w:cs="Calibri" w:ascii="Calibri" w:hAnsi="Calibri"/>
                <w:sz w:val="22"/>
                <w:lang w:eastAsia="ja-JP"/>
              </w:rPr>
              <w:t xml:space="preserve">whose RSRP level is below RSRP level  </w:t>
            </w:r>
          </w:p>
          <w:p>
            <w:pPr>
              <w:pStyle w:val="ListParagraph"/>
              <w:ind w:left="800" w:hanging="0"/>
              <w:rPr>
                <w:rFonts w:ascii="Calibri" w:hAnsi="Calibri" w:cs="Calibri"/>
                <w:sz w:val="22"/>
                <w:lang w:eastAsia="zh-CN"/>
              </w:rPr>
            </w:pPr>
            <w:r>
              <w:rPr>
                <w:rFonts w:cs="Calibri" w:ascii="Calibri" w:hAnsi="Calibri"/>
                <w:sz w:val="22"/>
                <w:lang w:eastAsia="zh-CN"/>
              </w:rPr>
              <w:t>On the RSRP threshold used to determine the preferred/non-preferred resource(s) it should be further studied including a) the RSRP threshold is (pre-)configured or b) the RSRP threshold is indicted by UE-B</w:t>
            </w:r>
          </w:p>
          <w:p>
            <w:pPr>
              <w:pStyle w:val="ListParagraph"/>
              <w:ind w:left="0" w:hanging="0"/>
              <w:rPr>
                <w:rFonts w:ascii="Calibri" w:hAnsi="Calibri" w:cs="Calibri"/>
                <w:sz w:val="22"/>
                <w:lang w:eastAsia="zh-CN"/>
              </w:rPr>
            </w:pPr>
            <w:r>
              <w:rPr>
                <w:rFonts w:cs="Calibri" w:ascii="Calibri" w:hAnsi="Calibri"/>
                <w:sz w:val="22"/>
                <w:lang w:eastAsia="zh-CN"/>
              </w:rPr>
              <w:t xml:space="preserve">Modified draft proposal </w:t>
            </w:r>
          </w:p>
          <w:p>
            <w:pPr>
              <w:pStyle w:val="Normal"/>
              <w:spacing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Preferred resource may also comprise of resource set information extracted from candidate resource selection which includes SA whose RSRP level above RSRP threshold. </w:t>
            </w:r>
          </w:p>
          <w:p>
            <w:pPr>
              <w:pStyle w:val="ListParagraph"/>
              <w:widowControl/>
              <w:overflowPunct w:val="true"/>
              <w:spacing w:lineRule="auto" w:line="240" w:before="0" w:after="0"/>
              <w:ind w:left="28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w:t>
            </w:r>
            <w:r>
              <w:rPr>
                <w:rFonts w:eastAsia="맑은 고딕" w:cs="Calibri" w:ascii="Calibri" w:hAnsi="Calibri" w:eastAsiaTheme="minorEastAsia"/>
                <w:i/>
                <w:strike/>
                <w:color w:val="FF0000"/>
                <w:sz w:val="22"/>
              </w:rPr>
              <w:t>from UE-B</w:t>
            </w:r>
            <w:r>
              <w:rPr>
                <w:rFonts w:eastAsia="맑은 고딕" w:cs="Calibri" w:ascii="Calibri" w:hAnsi="Calibri" w:eastAsiaTheme="minorEastAsia"/>
                <w:i/>
                <w:color w:val="FF0000"/>
                <w:sz w:val="22"/>
              </w:rPr>
              <w:t xml:space="preserve">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overflowPunct w:val="true"/>
              <w:spacing w:lineRule="auto" w:line="240" w:before="0" w:after="0"/>
              <w:ind w:left="20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numPr>
                <w:ilvl w:val="4"/>
                <w:numId w:val="11"/>
              </w:numPr>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Non-preferred resource may also comprise of resource set information extracted from candidate resource exclusion that are not part of SA whose RSRP level is below RSRP level  </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Slot(s) where UE-A cannot perform SL reception </w:t>
            </w:r>
            <w:r>
              <w:rPr>
                <w:rFonts w:eastAsia="맑은 고딕" w:cs="Calibri" w:ascii="Calibri" w:hAnsi="Calibri" w:eastAsiaTheme="minorEastAsia"/>
                <w:i/>
                <w:strike/>
                <w:color w:val="FF0000"/>
                <w:sz w:val="22"/>
              </w:rPr>
              <w:t>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NTT DOCOMO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BTW, short proposal is better according to chair’s request. So how about separate proposal between preferred and non-preferred?</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CMCC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eastAsia="MS Mincho" w:cs="Calibri"/>
                <w:sz w:val="22"/>
                <w:lang w:eastAsia="ja-JP"/>
              </w:rPr>
            </w:pPr>
            <w:r>
              <w:rPr>
                <w:rFonts w:eastAsia="MS Mincho" w:cs="Calibri" w:ascii="Calibri" w:hAnsi="Calibri"/>
                <w:sz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 xml:space="preserve">Yes w/ </w:t>
            </w:r>
            <w:r>
              <w:rPr>
                <w:rFonts w:cs="Calibri" w:ascii="SimSun" w:hAnsi="SimSun"/>
                <w:lang w:eastAsia="zh-CN"/>
              </w:rPr>
              <w:t>updates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numPr>
                <w:ilvl w:val="0"/>
                <w:numId w:val="7"/>
              </w:numPr>
              <w:snapToGrid w:val="false"/>
              <w:spacing w:before="0" w:after="0"/>
              <w:rPr>
                <w:rFonts w:ascii="Calibri" w:hAnsi="Calibri" w:eastAsia="맑은 고딕" w:cs="Calibri" w:eastAsiaTheme="minorEastAsia"/>
              </w:rPr>
            </w:pPr>
            <w:r>
              <w:rPr>
                <w:rFonts w:eastAsia="맑은 고딕" w:cs="Calibri" w:ascii="Calibri" w:hAnsi="Calibri" w:eastAsiaTheme="minorEastAsia"/>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pPr>
              <w:pStyle w:val="ListParagraph"/>
              <w:numPr>
                <w:ilvl w:val="1"/>
                <w:numId w:val="7"/>
              </w:numPr>
              <w:snapToGrid w:val="false"/>
              <w:spacing w:before="0" w:after="0"/>
              <w:rPr>
                <w:rFonts w:ascii="Calibri" w:hAnsi="Calibri" w:eastAsia="맑은 고딕" w:cs="Calibri" w:eastAsiaTheme="minorEastAsia"/>
                <w:color w:val="4472C4" w:themeColor="accent5"/>
              </w:rPr>
            </w:pPr>
            <w:r>
              <w:rPr>
                <w:rFonts w:eastAsia="맑은 고딕" w:cs="Calibri" w:ascii="Calibri" w:hAnsi="Calibri" w:eastAsiaTheme="minorEastAsia"/>
                <w:color w:val="4472C4" w:themeColor="accent5"/>
              </w:rPr>
              <w:t>FFS: definition of RSRP threshold and relation with priorities</w:t>
            </w:r>
          </w:p>
          <w:p>
            <w:pPr>
              <w:pStyle w:val="Normal"/>
              <w:spacing w:before="0" w:after="120"/>
              <w:rPr>
                <w:rFonts w:ascii="Calibri" w:hAnsi="Calibri" w:eastAsia="MS Mincho" w:cs="Calibri"/>
                <w:sz w:val="22"/>
                <w:lang w:eastAsia="ja-JP"/>
              </w:rPr>
            </w:pPr>
            <w:r>
              <w:rPr>
                <w:rFonts w:eastAsia="MS Mincho" w:cs="Calibri" w:ascii="Calibri" w:hAnsi="Calibri"/>
                <w:sz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 xml:space="preserve">1. For Condition 1-A-1, we are also interested in FFS whether/how to specify metric other than RSRP. </w:t>
            </w:r>
          </w:p>
          <w:p>
            <w:pPr>
              <w:pStyle w:val="Normal"/>
              <w:snapToGrid w:val="false"/>
              <w:spacing w:before="0" w:after="0"/>
              <w:rPr>
                <w:lang w:eastAsia="zh-CN"/>
              </w:rPr>
            </w:pPr>
            <w:r>
              <w:rPr>
                <w:lang w:eastAsia="zh-CN"/>
              </w:rPr>
              <w:t>2. Some Conditions may have overlap with the contents of FFS. To avoid any potential conflict, the two sub-bullets can be modified as follows.</w:t>
            </w:r>
          </w:p>
          <w:p>
            <w:pPr>
              <w:pStyle w:val="Normal"/>
              <w:snapToGrid w:val="false"/>
              <w:spacing w:before="0" w:after="0"/>
              <w:rPr>
                <w:lang w:eastAsia="zh-CN"/>
              </w:rPr>
            </w:pPr>
            <w:r>
              <w:rPr>
                <w:lang w:eastAsia="zh-CN"/>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w:t>
            </w:r>
            <w:r>
              <w:rPr>
                <w:rFonts w:eastAsia="맑은 고딕" w:cs="Calibri" w:ascii="Calibri" w:hAnsi="Calibri" w:eastAsiaTheme="minorEastAsia"/>
                <w:i/>
                <w:color w:val="FF0000"/>
                <w:sz w:val="22"/>
              </w:rPr>
              <w:t>determines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the set of resource(s) preferred for UE-B’s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considers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based on </w:t>
            </w:r>
            <w:r>
              <w:rPr>
                <w:rFonts w:eastAsia="맑은 고딕" w:cs="Calibri" w:ascii="Calibri" w:hAnsi="Calibri" w:eastAsiaTheme="minorEastAsia"/>
                <w:i/>
                <w:sz w:val="22"/>
              </w:rPr>
              <w:t>resource(s) satisfying at least following condition(s) as</w:t>
            </w:r>
            <w:r>
              <w:rPr>
                <w:rFonts w:eastAsia="맑은 고딕" w:cs="Calibri" w:ascii="Calibri" w:hAnsi="Calibri" w:eastAsiaTheme="minorEastAsia"/>
                <w:i/>
                <w:strike/>
                <w:color w:val="FF0000"/>
                <w:sz w:val="22"/>
              </w:rPr>
              <w:t xml:space="preserve">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w:t>
            </w:r>
            <w:r>
              <w:rPr>
                <w:rFonts w:eastAsia="맑은 고딕" w:cs="Calibri" w:ascii="Calibri" w:hAnsi="Calibri" w:eastAsiaTheme="minorEastAsia"/>
                <w:i/>
                <w:color w:val="FF0000"/>
                <w:sz w:val="22"/>
              </w:rPr>
              <w:t>determines</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the set of resource(s) preferred for UE-B’s transmission</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considers</w:t>
            </w:r>
            <w:r>
              <w:rPr>
                <w:rFonts w:eastAsia="맑은 고딕" w:cs="Calibri" w:ascii="Calibri" w:hAnsi="Calibri" w:eastAsiaTheme="minorEastAsia"/>
                <w:i/>
                <w:color w:val="FF0000"/>
                <w:sz w:val="22"/>
              </w:rPr>
              <w:t xml:space="preserve"> based on</w:t>
            </w:r>
            <w:r>
              <w:rPr>
                <w:rFonts w:eastAsia="맑은 고딕" w:cs="Calibri" w:ascii="Calibri" w:hAnsi="Calibri" w:eastAsiaTheme="minorEastAsia"/>
                <w:i/>
                <w:sz w:val="22"/>
              </w:rPr>
              <w:t xml:space="preserve"> resource(s) satisfying at least one of the following condition(s) </w:t>
            </w:r>
            <w:r>
              <w:rPr>
                <w:rFonts w:eastAsia="맑은 고딕" w:cs="Calibri" w:ascii="Calibri" w:hAnsi="Calibri" w:eastAsiaTheme="minorEastAsia"/>
                <w:i/>
                <w:strike/>
                <w:color w:val="FF0000"/>
                <w:sz w:val="22"/>
              </w:rPr>
              <w:t>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numPr>
                <w:ilvl w:val="0"/>
                <w:numId w:val="7"/>
              </w:numPr>
              <w:snapToGrid w:val="false"/>
              <w:spacing w:before="0" w:after="0"/>
              <w:rPr>
                <w:rFonts w:ascii="Calibri" w:hAnsi="Calibri" w:eastAsia="맑은 고딕" w:cs="Calibri" w:eastAsiaTheme="minorEastAsia"/>
              </w:rPr>
            </w:pPr>
            <w:r>
              <w:rPr>
                <w:rFonts w:eastAsia="맑은 고딕" w:cs="Calibri" w:eastAsiaTheme="minorEastAsia"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lang w:eastAsia="zh-CN"/>
              </w:rPr>
              <w:t>Spreadtrum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lang w:eastAsia="zh-CN"/>
              </w:rPr>
              <w:t>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So, we proposal the following changes:</w:t>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FFS: Other condition(s) </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Futurewei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 xml:space="preserve">We are generally ok with the proposal. For non-preferred resource set, the preferred resource set sent to other UE-Bs may be included as the non-preferred resource set for UE-B’s transmission. We propose the following change as </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1-B-3:</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selected by UE-A as preferred resource set for other UE-Bs’ transmissions</w:t>
            </w:r>
          </w:p>
          <w:p>
            <w:pPr>
              <w:pStyle w:val="ListParagraph"/>
              <w:widowControl/>
              <w:numPr>
                <w:ilvl w:val="4"/>
                <w:numId w:val="11"/>
              </w:numPr>
              <w:overflowPunct w:val="true"/>
              <w:spacing w:lineRule="auto" w:line="240" w:before="0" w:after="0"/>
              <w:ind w:left="2000" w:hanging="0"/>
              <w:rPr>
                <w:rFonts w:ascii="Calibri" w:hAnsi="Calibri" w:eastAsia="맑은 고딕" w:cs="Calibri" w:eastAsiaTheme="minorEastAsia"/>
                <w:i/>
                <w:i/>
                <w:sz w:val="22"/>
              </w:rPr>
            </w:pPr>
            <w:r>
              <w:rPr>
                <w:rFonts w:cs="Calibri" w:ascii="Calibri" w:hAnsi="Calibri"/>
                <w:i/>
                <w:color w:val="FF0000"/>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Normal"/>
              <w:snapToGrid w:val="false"/>
              <w:spacing w:lineRule="auto" w:line="240" w:before="0" w:after="0"/>
              <w:rPr>
                <w:lang w:val="en-US"/>
              </w:rPr>
            </w:pPr>
            <w:r>
              <w:rPr>
                <w:lang w:val="en-US"/>
              </w:rPr>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Sony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MS Mincho" w:cs="Calibri"/>
                <w:sz w:val="22"/>
                <w:szCs w:val="22"/>
                <w:lang w:val="en-US" w:eastAsia="ja-JP"/>
              </w:rPr>
            </w:pPr>
            <w:r>
              <w:rPr>
                <w:rFonts w:eastAsia="MS Mincho" w:cs="Calibri" w:ascii="Calibri" w:hAnsi="Calibri"/>
                <w:sz w:val="22"/>
                <w:szCs w:val="22"/>
                <w:lang w:val="en-US" w:eastAsia="ja-JP"/>
              </w:rPr>
              <w:t>We propose to update the proposal for the clarification.</w:t>
            </w:r>
          </w:p>
          <w:p>
            <w:pPr>
              <w:pStyle w:val="Normal"/>
              <w:snapToGrid w:val="false"/>
              <w:spacing w:lineRule="auto" w:line="240" w:before="0" w:after="0"/>
              <w:rPr>
                <w:rFonts w:ascii="Calibri" w:hAnsi="Calibri" w:eastAsia="MS Mincho" w:cs="Calibri"/>
                <w:sz w:val="22"/>
                <w:szCs w:val="22"/>
                <w:lang w:val="en-US" w:eastAsia="ja-JP"/>
              </w:rPr>
            </w:pPr>
            <w:r>
              <w:rPr>
                <w:rFonts w:eastAsia="MS Mincho" w:cs="Calibri" w:ascii="Calibri" w:hAnsi="Calibri"/>
                <w:sz w:val="22"/>
                <w:szCs w:val="22"/>
                <w:lang w:val="en-US" w:eastAsia="ja-JP"/>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 xml:space="preserve">resource(s) satisfying at least </w:t>
            </w:r>
            <w:r>
              <w:rPr>
                <w:rFonts w:eastAsia="맑은 고딕" w:cs="Calibri" w:ascii="Calibri" w:hAnsi="Calibri" w:eastAsiaTheme="minorEastAsia"/>
                <w:i/>
                <w:color w:val="FF0000"/>
                <w:sz w:val="22"/>
              </w:rPr>
              <w:t>one of the</w:t>
            </w:r>
            <w:r>
              <w:rPr>
                <w:rFonts w:eastAsia="맑은 고딕" w:cs="Calibri" w:ascii="Calibri" w:hAnsi="Calibri" w:eastAsiaTheme="minorEastAsia"/>
                <w:i/>
                <w:sz w:val="22"/>
              </w:rPr>
              <w:t xml:space="preserve">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w:t>
            </w:r>
            <w:r>
              <w:rPr>
                <w:rFonts w:eastAsia="맑은 고딕" w:cs="Calibri" w:ascii="Calibri" w:hAnsi="Calibri" w:eastAsiaTheme="minorEastAsia"/>
                <w:i/>
                <w:color w:val="FF0000"/>
                <w:sz w:val="22"/>
              </w:rPr>
              <w:t xml:space="preserve">any </w:t>
            </w:r>
            <w:r>
              <w:rPr>
                <w:rFonts w:eastAsia="맑은 고딕" w:cs="Calibri" w:ascii="Calibri" w:hAnsi="Calibri" w:eastAsiaTheme="minorEastAsia"/>
                <w:i/>
                <w:sz w:val="22"/>
              </w:rPr>
              <w:t>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맑은 고딕"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 xml:space="preserve">In general OK, For condition 1-A-2, we suggest to add an important case. Also, the last bullet can be an important case for 1-B-2, </w:t>
            </w:r>
          </w:p>
          <w:p>
            <w:pPr>
              <w:pStyle w:val="Normal"/>
              <w:snapToGrid w:val="false"/>
              <w:spacing w:lineRule="auto" w:line="240" w:before="0" w:after="0"/>
              <w:rPr/>
            </w:pPr>
            <w:r>
              <w:rPr/>
              <w:t>The following is suggested:</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
                <w:sz w:val="22"/>
              </w:rPr>
              <w:t>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other than resource(s) selected or reserved  by UE-A for UE-A’s own transmissions</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other than resource(s) selected or reserved  by UE-A for UE-A’s own transmissions</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Normal"/>
              <w:snapToGrid w:val="false"/>
              <w:spacing w:lineRule="auto" w:line="240" w:before="0" w:after="0"/>
              <w:rPr>
                <w:rFonts w:ascii="Calibri" w:hAnsi="Calibri" w:eastAsia="MS Mincho" w:cs="Calibri"/>
                <w:sz w:val="22"/>
                <w:szCs w:val="22"/>
                <w:lang w:val="en-US" w:eastAsia="ja-JP"/>
              </w:rPr>
            </w:pPr>
            <w:r>
              <w:rPr>
                <w:rFonts w:eastAsia="MS Mincho" w:cs="Calibri" w:ascii="Calibri" w:hAnsi="Calibri"/>
                <w:sz w:val="22"/>
                <w:szCs w:val="22"/>
                <w:lang w:val="en-US"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Fraunhofer</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cs="Calibri" w:ascii="Calibri" w:hAnsi="Calibri"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We are supportive of the FL’s proposal, but have a few comments.</w:t>
            </w:r>
          </w:p>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We agree with Ericsson that the determination of resources using the RSRP threshold and whether UE-A has non-monitored slots should be as defined in Rel-16’s sensing and selection procedure.</w:t>
            </w:r>
          </w:p>
          <w:p>
            <w:pPr>
              <w:pStyle w:val="Normal"/>
              <w:snapToGrid w:val="false"/>
              <w:spacing w:before="0" w:after="0"/>
              <w:rPr/>
            </w:pPr>
            <w:r>
              <w:rPr>
                <w:rFonts w:eastAsia="맑은 고딕" w:cs="Calibri" w:ascii="Calibri" w:hAnsi="Calibri" w:eastAsiaTheme="minorEastAsia"/>
                <w:lang w:eastAsia="ko-KR"/>
              </w:rPr>
              <w:t xml:space="preserve">While we are supportive of the other FFSs mentioned, they make the proposal quite long.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vivo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 cannot perform SL reception from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w:t>
            </w:r>
            <w:r>
              <w:rPr>
                <w:rFonts w:eastAsia="맑은 고딕" w:cs="Calibri" w:ascii="Calibri" w:hAnsi="Calibri" w:eastAsiaTheme="minorEastAsia"/>
                <w:i/>
                <w:color w:val="FF0000"/>
                <w:sz w:val="22"/>
              </w:rPr>
              <w:t xml:space="preserve"> does not expected</w:t>
            </w:r>
            <w:r>
              <w:rPr>
                <w:rFonts w:eastAsia="맑은 고딕" w:cs="Calibri" w:ascii="Calibri" w:hAnsi="Calibri" w:eastAsiaTheme="minorEastAsia"/>
                <w:i/>
                <w:sz w:val="22"/>
              </w:rPr>
              <w:t xml:space="preserve"> to perform SL reception from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eastAsia="맑은 고딕" w:cs="Calibri" w:eastAsiaTheme="minorEastAsia"/>
                <w:i/>
                <w:i/>
                <w:sz w:val="22"/>
              </w:rPr>
            </w:pPr>
            <w:r>
              <w:rPr>
                <w:rFonts w:eastAsia="MS Mincho" w:cs="Calibri" w:ascii="Calibri" w:hAnsi="Calibri"/>
                <w:sz w:val="22"/>
                <w:lang w:eastAsia="ja-JP"/>
              </w:rPr>
              <w:t xml:space="preserve">We support this proposal, and we support Apple’s modification on Condition 1-A-2 and Condition 1-B-2 as UE-A </w:t>
            </w:r>
            <w:r>
              <w:rPr>
                <w:rFonts w:eastAsia="Wingdings" w:cs="Wingdings" w:ascii="Wingdings" w:hAnsi="Wingdings"/>
                <w:lang w:eastAsia="ja-JP"/>
              </w:rPr>
              <w:t></w:t>
            </w:r>
            <w:r>
              <w:rPr>
                <w:rFonts w:eastAsia="MS Mincho" w:cs="Calibri" w:ascii="Calibri" w:hAnsi="Calibri"/>
                <w:sz w:val="22"/>
                <w:lang w:eastAsia="ja-JP"/>
              </w:rPr>
              <w:t xml:space="preserve"> targeted receiver UE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cs="Calibri"/>
                <w:sz w:val="22"/>
                <w:lang w:eastAsia="zh-CN"/>
              </w:rPr>
            </w:pPr>
            <w:r>
              <w:rPr>
                <w:rFonts w:cs="Calibri" w:ascii="Calibri" w:hAnsi="Calibri"/>
                <w:sz w:val="22"/>
                <w:lang w:eastAsia="zh-CN"/>
              </w:rPr>
              <w:t>We are generally fine with the proposal. Regarding the text below the two FFS on other conditions, we prefer to remove it, otherwise, we also need to list other conditions which is not included in current list.</w:t>
            </w:r>
          </w:p>
          <w:p>
            <w:pPr>
              <w:pStyle w:val="Normal"/>
              <w:spacing w:before="0" w:after="0"/>
              <w:rPr>
                <w:rFonts w:ascii="Calibri" w:hAnsi="Calibri" w:eastAsia="MS Mincho" w:cs="Calibri"/>
                <w:sz w:val="22"/>
                <w:lang w:eastAsia="ja-JP"/>
              </w:rPr>
            </w:pPr>
            <w:r>
              <w:rPr>
                <w:rFonts w:cs="Calibri" w:ascii="Calibri" w:hAnsi="Calibri"/>
                <w:sz w:val="22"/>
                <w:lang w:eastAsia="zh-CN"/>
              </w:rPr>
              <w:t xml:space="preserve">We prefer to just simply say “FFS: other condition(s)” , and remove the examples.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lang w:eastAsia="zh-CN"/>
              </w:rPr>
            </w:pPr>
            <w:r>
              <w:rPr>
                <w:rFonts w:cs="Calibri" w:ascii="Calibri" w:hAnsi="Calibri"/>
                <w:sz w:val="22"/>
                <w:lang w:eastAsia="zh-CN"/>
              </w:rPr>
              <w:t>Support the proposal in general, however, we suggest the following changes considering that there is “at least” in each sub-bullet.</w:t>
            </w:r>
          </w:p>
          <w:p>
            <w:pPr>
              <w:pStyle w:val="Normal"/>
              <w:spacing w:lineRule="auto" w:line="240"/>
              <w:rPr>
                <w:rFonts w:ascii="Calibri" w:hAnsi="Calibri" w:cs="Calibri"/>
                <w:sz w:val="22"/>
                <w:lang w:eastAsia="zh-CN"/>
              </w:rPr>
            </w:pPr>
            <w:r>
              <w:rPr>
                <w:rFonts w:cs="Calibri" w:ascii="Calibri" w:hAnsi="Calibri"/>
                <w:sz w:val="22"/>
                <w:lang w:eastAsia="zh-CN"/>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Resource(s) that UE-A has selected for its own transmission(s) (e.g., initial transmission)</w:t>
            </w:r>
          </w:p>
          <w:p>
            <w:pPr>
              <w:pStyle w:val="ListParagraph"/>
              <w:widowControl/>
              <w:overflowPunct w:val="tru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120"/>
              <w:rPr>
                <w:rFonts w:ascii="Calibri" w:hAnsi="Calibri" w:cs="Calibri"/>
                <w:sz w:val="22"/>
                <w:lang w:val="en-US" w:eastAsia="zh-CN"/>
              </w:rPr>
            </w:pPr>
            <w:r>
              <w:rPr>
                <w:rFonts w:cs="Calibri" w:ascii="Calibri" w:hAnsi="Calibri"/>
                <w:sz w:val="22"/>
                <w:lang w:val="en-US"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eastAsia="MS Mincho" w:cs="Calibri"/>
                <w:sz w:val="22"/>
                <w:szCs w:val="22"/>
                <w:lang w:eastAsia="ja-JP"/>
              </w:rPr>
            </w:pPr>
            <w:r>
              <w:rPr/>
              <w:t>For preferred resources, when UE-A determines preferred resources for UE-B’s transmission, UE-B’s traffic requirement should be taken into account.</w:t>
            </w:r>
          </w:p>
          <w:p>
            <w:pPr>
              <w:pStyle w:val="Normal"/>
              <w:snapToGrid w:val="false"/>
              <w:spacing w:lineRule="auto" w:line="240" w:before="0" w:after="0"/>
              <w:rPr/>
            </w:pPr>
            <w:r>
              <w:rPr/>
            </w:r>
          </w:p>
          <w:p>
            <w:pPr>
              <w:pStyle w:val="Normal"/>
              <w:snapToGrid w:val="false"/>
              <w:spacing w:lineRule="auto" w:line="240" w:before="0" w:after="0"/>
              <w:rPr/>
            </w:pPr>
            <w: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r>
              <w:rPr>
                <w:rFonts w:cs="Calibri" w:ascii="Calibri" w:hAnsi="Calibri"/>
                <w:i/>
                <w:color w:val="FF0000"/>
                <w:sz w:val="22"/>
              </w:rPr>
              <w:t xml:space="preserve">, considering </w:t>
            </w:r>
            <w:r>
              <w:rPr>
                <w:rFonts w:eastAsia="맑은 고딕" w:cs="Calibri" w:ascii="Calibri" w:hAnsi="Calibri" w:eastAsiaTheme="minorEastAsia"/>
                <w:i/>
                <w:color w:val="FF0000"/>
                <w:sz w:val="22"/>
              </w:rPr>
              <w:t>UE-B’s traffic requirement</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Normal"/>
              <w:spacing w:lineRule="auto" w:line="240" w:before="0" w:after="120"/>
              <w:rPr>
                <w:rFonts w:ascii="Calibri" w:hAnsi="Calibri" w:cs="Calibri"/>
                <w:sz w:val="22"/>
                <w:lang w:val="en-US" w:eastAsia="zh-CN"/>
              </w:rPr>
            </w:pPr>
            <w:r>
              <w:rPr>
                <w:rFonts w:cs="Calibri" w:ascii="Calibri" w:hAnsi="Calibri"/>
                <w:sz w:val="22"/>
                <w:lang w:val="en-US"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Xiaomi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t xml:space="preserve">We are fine with FL’s proposal. </w:t>
            </w:r>
          </w:p>
          <w:p>
            <w:pPr>
              <w:pStyle w:val="Normal"/>
              <w:spacing w:lineRule="auto" w:line="240"/>
              <w:rPr/>
            </w:pPr>
            <w:r>
              <w:rPr/>
              <w:t>For condition 1-A-1 and 1-A-2, the resource(s) excluding non-preferred resource are defined as preferred resource. However, it is not clear from which set of resource these non-preferred resource(s) are precluded. Therefore, we suggest to add a FFS under the 1st subbullet:</w:t>
            </w:r>
          </w:p>
          <w:p>
            <w:pPr>
              <w:pStyle w:val="Normal"/>
              <w:spacing w:lineRule="auto" w:line="240"/>
              <w:rPr/>
            </w:pPr>
            <w:r>
              <w:rPr/>
            </w:r>
          </w:p>
          <w:p>
            <w:pPr>
              <w:pStyle w:val="ListParagraph"/>
              <w:widowControl/>
              <w:numPr>
                <w:ilvl w:val="0"/>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In scheme 1, the following is supported to determine inter-UE coordination information:</w:t>
            </w:r>
          </w:p>
          <w:p>
            <w:pPr>
              <w:pStyle w:val="ListParagraph"/>
              <w:widowControl/>
              <w:numPr>
                <w:ilvl w:val="1"/>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Condition 1-A-1:</w:t>
            </w:r>
          </w:p>
          <w:p>
            <w:pPr>
              <w:pStyle w:val="ListParagraph"/>
              <w:widowControl/>
              <w:numPr>
                <w:ilvl w:val="3"/>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Resource(s) excluding reserved resource(s) of other UE identified by UE-A whose RSRP measurement is larger than a RSRP threshold</w:t>
            </w:r>
          </w:p>
          <w:p>
            <w:pPr>
              <w:pStyle w:val="ListParagraph"/>
              <w:widowControl/>
              <w:numPr>
                <w:ilvl w:val="4"/>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 xml:space="preserve">FFS: Details including </w:t>
            </w:r>
          </w:p>
          <w:p>
            <w:pPr>
              <w:pStyle w:val="ListParagraph"/>
              <w:widowControl/>
              <w:numPr>
                <w:ilvl w:val="5"/>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Whether/how to specify metric other than RSRP</w:t>
            </w:r>
          </w:p>
          <w:p>
            <w:pPr>
              <w:pStyle w:val="ListParagraph"/>
              <w:widowControl/>
              <w:numPr>
                <w:ilvl w:val="5"/>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Whether/how UE-B’s traffic requirement is considered</w:t>
            </w:r>
          </w:p>
          <w:p>
            <w:pPr>
              <w:pStyle w:val="ListParagraph"/>
              <w:widowControl/>
              <w:numPr>
                <w:ilvl w:val="2"/>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Condition 1-A-2:</w:t>
            </w:r>
          </w:p>
          <w:p>
            <w:pPr>
              <w:pStyle w:val="ListParagraph"/>
              <w:widowControl/>
              <w:numPr>
                <w:ilvl w:val="3"/>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FFS: Details</w:t>
            </w:r>
          </w:p>
          <w:p>
            <w:pPr>
              <w:pStyle w:val="ListParagraph"/>
              <w:widowControl/>
              <w:numPr>
                <w:ilvl w:val="2"/>
                <w:numId w:val="11"/>
              </w:numPr>
              <w:overflowPunct w:val="true"/>
              <w:spacing w:lineRule="auto" w:line="240" w:before="0" w:after="0"/>
              <w:rPr>
                <w:rFonts w:ascii="Calibri" w:hAnsi="Calibri" w:eastAsia="SimSun" w:cs="Calibri"/>
                <w:b/>
                <w:b/>
                <w:color w:val="FF0000"/>
                <w:sz w:val="22"/>
                <w:lang w:eastAsia="zh-CN"/>
              </w:rPr>
            </w:pPr>
            <w:r>
              <w:rPr>
                <w:rFonts w:eastAsia="SimSun" w:cs="Calibri" w:ascii="Calibri" w:hAnsi="Calibri"/>
                <w:b/>
                <w:color w:val="FF0000"/>
                <w:sz w:val="22"/>
                <w:lang w:eastAsia="zh-CN"/>
              </w:rPr>
              <w:t>FFS: how to determine the set of resource(s) before excluding</w:t>
            </w:r>
          </w:p>
          <w:p>
            <w:pPr>
              <w:pStyle w:val="ListParagraph"/>
              <w:widowControl/>
              <w:numPr>
                <w:ilvl w:val="2"/>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FFS: Other condition(s) including</w:t>
            </w:r>
          </w:p>
          <w:p>
            <w:pPr>
              <w:pStyle w:val="ListParagraph"/>
              <w:widowControl/>
              <w:numPr>
                <w:ilvl w:val="3"/>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Resource(s) other than slot(s) excluded based on UE-A’s non-monitored slot(s)</w:t>
            </w:r>
          </w:p>
          <w:p>
            <w:pPr>
              <w:pStyle w:val="ListParagraph"/>
              <w:widowControl/>
              <w:numPr>
                <w:ilvl w:val="3"/>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Condition 1-B-1:</w:t>
            </w:r>
          </w:p>
          <w:p>
            <w:pPr>
              <w:pStyle w:val="ListParagraph"/>
              <w:widowControl/>
              <w:numPr>
                <w:ilvl w:val="3"/>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Reserved resource(s) of other UE identified by UE-A whose RSRP measurement is larger than a RSRP threshold</w:t>
            </w:r>
          </w:p>
          <w:p>
            <w:pPr>
              <w:pStyle w:val="ListParagraph"/>
              <w:widowControl/>
              <w:numPr>
                <w:ilvl w:val="4"/>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FFS: Details</w:t>
            </w:r>
          </w:p>
          <w:p>
            <w:pPr>
              <w:pStyle w:val="ListParagraph"/>
              <w:widowControl/>
              <w:numPr>
                <w:ilvl w:val="2"/>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Condition 1-B-2:</w:t>
            </w:r>
          </w:p>
          <w:p>
            <w:pPr>
              <w:pStyle w:val="ListParagraph"/>
              <w:widowControl/>
              <w:numPr>
                <w:ilvl w:val="3"/>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Slot(s) where UE-A cannot perform SL reception from UE-B</w:t>
            </w:r>
          </w:p>
          <w:p>
            <w:pPr>
              <w:pStyle w:val="ListParagraph"/>
              <w:widowControl/>
              <w:numPr>
                <w:ilvl w:val="4"/>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FFS: Details</w:t>
            </w:r>
          </w:p>
          <w:p>
            <w:pPr>
              <w:pStyle w:val="ListParagraph"/>
              <w:widowControl/>
              <w:numPr>
                <w:ilvl w:val="2"/>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FFS: Other condition(s) including</w:t>
            </w:r>
          </w:p>
          <w:p>
            <w:pPr>
              <w:pStyle w:val="ListParagraph"/>
              <w:widowControl/>
              <w:numPr>
                <w:ilvl w:val="3"/>
                <w:numId w:val="11"/>
              </w:numPr>
              <w:overflowPunct w:val="true"/>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Resource(s) that UE-A has selected for its own transmission(s) (e.g., initial transmission)</w:t>
            </w:r>
          </w:p>
          <w:p>
            <w:pPr>
              <w:pStyle w:val="Normal"/>
              <w:spacing w:lineRule="auto" w:line="240" w:before="0" w:after="12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Fonts w:ascii="Calibiri" w:hAnsi="Calibiri"/>
              </w:rPr>
              <w:t>We support the FL’s proposal and share similar thoughts with Ericsson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iri" w:hAnsi="Calibiri"/>
              </w:rPr>
            </w:pPr>
            <w:r>
              <w:rPr>
                <w:rFonts w:ascii="Calibiri" w:hAnsi="Calibiri"/>
              </w:rPr>
              <w:t>We are ok with the proposal with suggested updates.</w:t>
            </w:r>
          </w:p>
          <w:p>
            <w:pPr>
              <w:pStyle w:val="Normal"/>
              <w:snapToGrid w:val="false"/>
              <w:spacing w:lineRule="auto" w:line="240" w:before="0" w:after="0"/>
              <w:rPr>
                <w:rFonts w:ascii="Calibiri" w:hAnsi="Calibiri"/>
              </w:rPr>
            </w:pPr>
            <w:r>
              <w:rPr>
                <w:rFonts w:ascii="Calibiri" w:hAnsi="Calibiri"/>
              </w:rPr>
            </w:r>
          </w:p>
          <w:p>
            <w:pPr>
              <w:pStyle w:val="Normal"/>
              <w:spacing w:lineRule="auto" w:line="240" w:before="0" w:after="0"/>
              <w:jc w:val="both"/>
              <w:rPr/>
            </w:pPr>
            <w:r>
              <w:rPr>
                <w:rFonts w:eastAsia="맑은 고딕" w:cs="Calibri" w:ascii="Calibri" w:hAnsi="Calibri" w:eastAsiaTheme="minorEastAsia"/>
                <w:b/>
                <w:i/>
                <w:sz w:val="22"/>
                <w:szCs w:val="22"/>
                <w:highlight w:val="cyan"/>
                <w:lang w:eastAsia="ko-KR"/>
              </w:rPr>
              <w:t>Draft Proposal 4</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following condition(s) as set of resource(s) 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 xml:space="preserve">is larger than a </w:t>
            </w:r>
            <w:r>
              <w:rPr>
                <w:rFonts w:cs="Calibri" w:ascii="Calibri" w:hAnsi="Calibri"/>
                <w:i/>
                <w:color w:val="FF0000"/>
                <w:sz w:val="22"/>
              </w:rPr>
              <w:t xml:space="preserve">(pre-)configured </w:t>
            </w:r>
            <w:r>
              <w:rPr>
                <w:rFonts w:cs="Calibri" w:ascii="Calibri" w:hAnsi="Calibri"/>
                <w:i/>
                <w:sz w:val="22"/>
              </w:rPr>
              <w:t>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cannot perform SL reception from UE-B </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other than slot(s) excluded based on UE-A’s </w:t>
            </w:r>
            <w:r>
              <w:rPr>
                <w:rFonts w:eastAsia="맑은 고딕" w:cs="Calibri" w:ascii="Calibri" w:hAnsi="Calibri" w:eastAsiaTheme="minorEastAsia"/>
                <w:i/>
                <w:strike/>
                <w:sz w:val="22"/>
              </w:rPr>
              <w:t>non</w:t>
            </w:r>
            <w:r>
              <w:rPr>
                <w:rFonts w:eastAsia="맑은 고딕" w:cs="Calibri" w:ascii="Calibri" w:hAnsi="Calibri" w:eastAsiaTheme="minorEastAsia"/>
                <w:i/>
                <w:color w:val="FF0000"/>
                <w:sz w:val="22"/>
              </w:rPr>
              <w:t>un</w:t>
            </w:r>
            <w:r>
              <w:rPr>
                <w:rFonts w:eastAsia="맑은 고딕" w:cs="Calibri" w:ascii="Calibri" w:hAnsi="Calibri" w:eastAsiaTheme="minorEastAsia"/>
                <w:i/>
                <w:sz w:val="22"/>
              </w:rPr>
              <w:t>-monitored slot(s)</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resource(s) satisfying at least one of the following condition(s) as set of resource(s) non-preferred for UE-B’s transmission</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 xml:space="preserve">is larger than a </w:t>
            </w:r>
            <w:r>
              <w:rPr>
                <w:rFonts w:cs="Calibri" w:ascii="Calibri" w:hAnsi="Calibri"/>
                <w:i/>
                <w:color w:val="FF0000"/>
                <w:sz w:val="22"/>
              </w:rPr>
              <w:t xml:space="preserve">(pre-)configured </w:t>
            </w:r>
            <w:r>
              <w:rPr>
                <w:rFonts w:cs="Calibri" w:ascii="Calibri" w:hAnsi="Calibri"/>
                <w:i/>
                <w:sz w:val="22"/>
              </w:rPr>
              <w:t>RSRP threshold</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Slot(s) where UE-A cannot perform SL reception from UE-B</w:t>
            </w:r>
          </w:p>
          <w:p>
            <w:pPr>
              <w:pStyle w:val="ListParagraph"/>
              <w:widowControl/>
              <w:numPr>
                <w:ilvl w:val="4"/>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Normal"/>
              <w:snapToGrid w:val="false"/>
              <w:spacing w:lineRule="auto" w:line="240" w:before="0" w:after="0"/>
              <w:rPr>
                <w:rFonts w:ascii="Calibiri" w:hAnsi="Calibiri"/>
              </w:rPr>
            </w:pPr>
            <w:r>
              <w:rPr>
                <w:rFonts w:eastAsia="맑은 고딕" w:cs="Calibri" w:ascii="Calibri" w:hAnsi="Calibri" w:eastAsiaTheme="minorEastAsia"/>
                <w:i/>
                <w:sz w:val="22"/>
              </w:rPr>
              <w:t>Resource(s) that UE-A has selected for its own transmission(s) (e.g., initial transmission)</w:t>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overflowPunct w:val="tru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5 for scheme 2?</w:t>
      </w:r>
    </w:p>
    <w:p>
      <w:pPr>
        <w:pStyle w:val="ListParagraph"/>
        <w:widowControl/>
        <w:overflowPunct w:val="tru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overflowPunct w:val="true"/>
        <w:spacing w:lineRule="auto" w:line="240" w:before="0" w:after="0"/>
        <w:ind w:left="2000" w:hanging="0"/>
        <w:rPr>
          <w:rFonts w:ascii="Calibri" w:hAnsi="Calibri" w:cs="Calibri"/>
          <w:i/>
          <w:i/>
          <w:sz w:val="22"/>
        </w:rPr>
      </w:pPr>
      <w:r>
        <w:rPr>
          <w:rFonts w:cs="Calibri" w:ascii="Calibri" w:hAnsi="Calibri"/>
          <w:i/>
          <w:sz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622"/>
        <w:gridCol w:w="1311"/>
        <w:gridCol w:w="6134"/>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Intel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cs="Calibri"/>
                <w:i/>
                <w:i/>
                <w:sz w:val="22"/>
              </w:rPr>
            </w:pPr>
            <w:r>
              <w:rPr>
                <w:rFonts w:eastAsia="맑은 고딕" w:cs="Calibri" w:ascii="Calibri" w:hAnsi="Calibri" w:eastAsiaTheme="minorEastAsia"/>
                <w:bCs/>
                <w:iCs/>
                <w:sz w:val="22"/>
              </w:rPr>
              <w:t xml:space="preserve">Resource overlapped in time but not overlapped in frequency should be also considered as a conflict. Priority should be considered for </w:t>
            </w:r>
            <w:r>
              <w:rPr>
                <w:rFonts w:cs="Calibri" w:ascii="Calibri" w:hAnsi="Calibri"/>
                <w:i/>
                <w:sz w:val="22"/>
              </w:rPr>
              <w:t>Condition 2-A-2:</w:t>
            </w:r>
          </w:p>
          <w:p>
            <w:pPr>
              <w:pStyle w:val="Normal"/>
              <w:spacing w:lineRule="auto" w:line="240" w:before="0" w:after="0"/>
              <w:rPr>
                <w:rFonts w:ascii="Calibri" w:hAnsi="Calibri" w:eastAsia="맑은 고딕" w:cs="Calibri" w:eastAsiaTheme="minorEastAsia"/>
                <w:bCs/>
                <w:iCs/>
                <w:sz w:val="22"/>
              </w:rPr>
            </w:pPr>
            <w:r>
              <w:rPr>
                <w:rFonts w:eastAsia="맑은 고딕" w:cs="Calibri" w:eastAsiaTheme="minorEastAsia" w:ascii="Calibri" w:hAnsi="Calibri"/>
                <w:bCs/>
                <w:iCs/>
                <w:sz w:val="22"/>
              </w:rPr>
            </w:r>
          </w:p>
          <w:p>
            <w:pPr>
              <w:pStyle w:val="Normal"/>
              <w:spacing w:lineRule="auto" w:line="240" w:before="0" w:after="0"/>
              <w:rPr>
                <w:rFonts w:ascii="Calibri" w:hAnsi="Calibri" w:eastAsia="맑은 고딕" w:cs="Calibri" w:eastAsiaTheme="minorEastAsia"/>
                <w:bCs/>
                <w:iCs/>
                <w:sz w:val="22"/>
              </w:rPr>
            </w:pPr>
            <w:r>
              <w:rPr>
                <w:rFonts w:eastAsia="맑은 고딕" w:cs="Calibri" w:eastAsiaTheme="minorEastAsia" w:ascii="Calibri" w:hAnsi="Calibri"/>
                <w:bCs/>
                <w:iCs/>
                <w:sz w:val="22"/>
              </w:rPr>
            </w:r>
          </w:p>
          <w:p>
            <w:pPr>
              <w:pStyle w:val="Normal"/>
              <w:spacing w:lineRule="auto" w:line="240" w:before="0" w:after="0"/>
              <w:rPr>
                <w:rFonts w:ascii="Calibri" w:hAnsi="Calibri" w:eastAsia="맑은 고딕" w:cs="Calibri" w:eastAsiaTheme="minorEastAsia"/>
                <w:bCs/>
                <w:iCs/>
                <w:sz w:val="22"/>
                <w:lang w:val="en-US"/>
              </w:rPr>
            </w:pPr>
            <w:r>
              <w:rPr>
                <w:rFonts w:eastAsia="맑은 고딕" w:cs="Calibri" w:ascii="Calibri" w:hAnsi="Calibri" w:eastAsiaTheme="minorEastAsia"/>
                <w:bCs/>
                <w:iCs/>
                <w:sz w:val="22"/>
              </w:rPr>
              <w:t>Therefore, we propose to modify proposal as follows</w:t>
            </w:r>
            <w:r>
              <w:rPr>
                <w:rFonts w:eastAsia="맑은 고딕" w:cs="Calibri" w:ascii="Calibri" w:hAnsi="Calibri" w:eastAsiaTheme="minorEastAsia"/>
                <w:bCs/>
                <w:iCs/>
                <w:sz w:val="22"/>
                <w:lang w:val="en-US"/>
              </w:rPr>
              <w:t>:</w:t>
            </w:r>
          </w:p>
          <w:p>
            <w:pPr>
              <w:pStyle w:val="Normal"/>
              <w:spacing w:lineRule="auto" w:line="240" w:before="0" w:after="0"/>
              <w:rPr>
                <w:rFonts w:ascii="Calibri" w:hAnsi="Calibri" w:eastAsia="맑은 고딕" w:cs="Calibri" w:eastAsiaTheme="minorEastAsia"/>
                <w:b/>
                <w:b/>
                <w:i/>
                <w:i/>
                <w:sz w:val="22"/>
                <w:highlight w:val="cyan"/>
              </w:rPr>
            </w:pPr>
            <w:r>
              <w:rPr>
                <w:rFonts w:eastAsia="맑은 고딕" w:cs="Calibri" w:eastAsiaTheme="minorEastAsia" w:ascii="Calibri" w:hAnsi="Calibri"/>
                <w:b/>
                <w:i/>
                <w:sz w:val="22"/>
                <w:highlight w:val="cyan"/>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r>
              <w:rPr>
                <w:rFonts w:cs="Calibri" w:ascii="Calibri" w:hAnsi="Calibri"/>
                <w:i/>
                <w:color w:val="FF0000"/>
                <w:sz w:val="22"/>
              </w:rPr>
              <w:t xml:space="preserve"> or in time only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Whether/how to consider distance between UE-B and Other UE</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Whether/how to consider Source/Destination IDs of UE-B and Other UE(s)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5"/>
                <w:numId w:val="11"/>
              </w:numPr>
              <w:overflowPunct w:val="true"/>
              <w:spacing w:lineRule="auto" w:line="240" w:before="0" w:after="0"/>
              <w:rPr>
                <w:rFonts w:ascii="Calibri" w:hAnsi="Calibri" w:cs="Calibri"/>
                <w:i/>
                <w:i/>
                <w:color w:val="FF0000"/>
                <w:sz w:val="22"/>
              </w:rPr>
            </w:pPr>
            <w:r>
              <w:rPr>
                <w:rFonts w:cs="Calibri" w:ascii="Calibri" w:hAnsi="Calibri"/>
                <w:i/>
                <w:sz w:val="22"/>
              </w:rPr>
              <w:t xml:space="preserve">FFS: Details </w:t>
            </w:r>
            <w:r>
              <w:rPr>
                <w:rFonts w:cs="Calibri" w:ascii="Calibri" w:hAnsi="Calibri"/>
                <w:i/>
                <w:color w:val="FF0000"/>
                <w:sz w:val="22"/>
              </w:rPr>
              <w:t>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Whether/how to consider priority values of </w:t>
            </w:r>
            <w:r>
              <w:rPr>
                <w:rFonts w:cs="Calibri" w:ascii="Calibri" w:hAnsi="Calibri"/>
                <w:i/>
                <w:color w:val="FF0000"/>
                <w:sz w:val="22"/>
              </w:rPr>
              <w:t>overlapped resource(s) between UE-B and other UE</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Normal"/>
              <w:snapToGrid w:val="false"/>
              <w:spacing w:lineRule="auto" w:line="240" w:before="0" w:after="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Ericsson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some modifications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For this proposal, we propose the following modifications and clarifications:</w:t>
            </w:r>
          </w:p>
          <w:p>
            <w:pPr>
              <w:pStyle w:val="Normal"/>
              <w:snapToGrid w:val="false"/>
              <w:spacing w:before="0" w:after="0"/>
              <w:rPr/>
            </w:pPr>
            <w:r>
              <w:rPr/>
            </w:r>
          </w:p>
          <w:p>
            <w:pPr>
              <w:pStyle w:val="Normal"/>
              <w:spacing w:before="0" w:after="0"/>
              <w:rPr/>
            </w:pPr>
            <w:r>
              <w:rPr/>
              <w:t>Regarding the first bullet where RSRP threshold is mentioned, we have the following comments:</w:t>
            </w:r>
          </w:p>
          <w:p>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pPr>
              <w:pStyle w:val="Normal"/>
              <w:snapToGrid w:val="false"/>
              <w:spacing w:before="0" w:after="0"/>
              <w:rPr/>
            </w:pPr>
            <w:r>
              <w:rPr/>
            </w:r>
          </w:p>
          <w:p>
            <w:pPr>
              <w:pStyle w:val="Normal"/>
              <w:snapToGrid w:val="false"/>
              <w:spacing w:before="0" w:after="0"/>
              <w:rPr/>
            </w:pPr>
            <w:r>
              <w:rPr/>
              <w:t>For the FFS on other conditions, we propose to remove then since the main bullet already says “at least” so there is no need to list options, since there are no options precluded yet.</w:t>
            </w:r>
          </w:p>
          <w:p>
            <w:pPr>
              <w:pStyle w:val="Normal"/>
              <w:snapToGrid w:val="false"/>
              <w:spacing w:before="0" w:after="0"/>
              <w:rPr/>
            </w:pPr>
            <w:r>
              <w:rPr/>
            </w:r>
          </w:p>
          <w:p>
            <w:pPr>
              <w:pStyle w:val="Normal"/>
              <w:spacing w:before="0" w:after="0"/>
              <w:rPr/>
            </w:pPr>
            <w:r>
              <w:rPr/>
              <w:t>Therefore, we propose the following updated proposal:</w:t>
            </w:r>
          </w:p>
          <w:p>
            <w:pPr>
              <w:pStyle w:val="Normal"/>
              <w:snapToGrid w:val="false"/>
              <w:spacing w:before="0" w:after="0"/>
              <w:rPr/>
            </w:pPr>
            <w:r>
              <w:rPr/>
            </w:r>
          </w:p>
          <w:p>
            <w:pPr>
              <w:pStyle w:val="Normal"/>
              <w:snapToGrid w:val="false"/>
              <w:spacing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 xml:space="preserve">RSRP value measured on other UE’s reserved resource(s) is larger than a RSRP threshold </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InterDigital</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rFonts w:ascii="Calibri" w:hAnsi="Calibri" w:cs="Calibri"/>
                <w:sz w:val="22"/>
                <w:szCs w:val="22"/>
              </w:rPr>
            </w:pPr>
            <w:r>
              <w:rPr>
                <w:rFonts w:cs="Calibri" w:ascii="Calibri" w:hAnsi="Calibri"/>
                <w:sz w:val="22"/>
                <w:szCs w:val="22"/>
              </w:rPr>
              <w:t xml:space="preserve">We suggest to include priority associate with UE-A’s UL/SL transmission into consideration in Condition 2-A-2.  </w:t>
            </w:r>
          </w:p>
          <w:p>
            <w:pPr>
              <w:pStyle w:val="Normal"/>
              <w:snapToGrid w:val="false"/>
              <w:spacing w:lineRule="auto" w:line="240" w:before="0" w:after="0"/>
              <w:rPr/>
            </w:pPr>
            <w:r>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5"/>
                <w:numId w:val="11"/>
              </w:numPr>
              <w:overflowPunct w:val="true"/>
              <w:spacing w:lineRule="auto" w:line="240" w:before="0" w:after="0"/>
              <w:rPr>
                <w:rFonts w:ascii="Calibri" w:hAnsi="Calibri" w:cs="Calibri"/>
                <w:i/>
                <w:i/>
                <w:color w:val="FF0000"/>
                <w:sz w:val="22"/>
              </w:rPr>
            </w:pPr>
            <w:r>
              <w:rPr>
                <w:rFonts w:cs="Calibri" w:ascii="Calibri" w:hAnsi="Calibri"/>
                <w:i/>
                <w:sz w:val="22"/>
              </w:rPr>
              <w:t xml:space="preserve">FFS: Details </w:t>
            </w:r>
            <w:r>
              <w:rPr>
                <w:rFonts w:cs="Calibri" w:ascii="Calibri" w:hAnsi="Calibri"/>
                <w:i/>
                <w:color w:val="FF0000"/>
                <w:sz w:val="22"/>
              </w:rPr>
              <w:t>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Whether/how to consider priority value associated with UE-A’s transmission and that indicated in UE-B’s SCI </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Normal"/>
              <w:snapToGrid w:val="false"/>
              <w:spacing w:lineRule="auto" w:line="240" w:before="0" w:after="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Qualcomm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We share Intel’s view to consider overlap in time only with (pre-)configuration selecting between the two.</w:t>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 xml:space="preserve">Condition 2-A-2 is already covered, at least in many cases, by pre-emption and re-evaluation checking. We’re ok to further discuss it as an FFS. </w:t>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lineRule="auto" w:line="240" w:before="0" w:after="0"/>
              <w:rPr>
                <w:rFonts w:eastAsia="맑은 고딕" w:eastAsiaTheme="minorEastAsia"/>
                <w:bCs/>
                <w:iCs/>
                <w:lang w:eastAsia="ko-KR"/>
              </w:rPr>
            </w:pPr>
            <w:r>
              <w:rPr>
                <w:rFonts w:eastAsia="맑은 고딕" w:eastAsiaTheme="minorEastAsia"/>
                <w:bCs/>
                <w:iCs/>
                <w:lang w:eastAsia="ko-KR"/>
              </w:rPr>
              <w:t>We propose that the conditions can be enabled/disabled by resource (pre-)configuration to match the deployment scenario.</w:t>
            </w:r>
          </w:p>
          <w:p>
            <w:pPr>
              <w:pStyle w:val="Normal"/>
              <w:snapToGrid w:val="false"/>
              <w:spacing w:lineRule="auto" w:line="240" w:before="0" w:after="0"/>
              <w:rPr>
                <w:bCs/>
                <w:iCs/>
              </w:rPr>
            </w:pPr>
            <w:r>
              <w:rPr>
                <w:bCs/>
                <w:iCs/>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r>
              <w:rPr>
                <w:rFonts w:cs="Calibri" w:ascii="Calibri" w:hAnsi="Calibri"/>
                <w:i/>
                <w:color w:val="5B9BD5" w:themeColor="accent1"/>
                <w:sz w:val="22"/>
              </w:rPr>
              <w:t xml:space="preserve"> or in time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 xml:space="preserve">RSRP value measured on other UE’s reserved resource(s) is larger than a RSRP threshold </w:t>
            </w:r>
            <w:r>
              <w:rPr>
                <w:rFonts w:cs="Calibri" w:ascii="Calibri" w:hAnsi="Calibri"/>
                <w:i/>
                <w:color w:val="5B9BD5" w:themeColor="accent1"/>
                <w:sz w:val="22"/>
              </w:rPr>
              <w:t>and below another RSRP threshold</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4"/>
                <w:numId w:val="11"/>
              </w:numPr>
              <w:overflowPunct w:val="true"/>
              <w:spacing w:lineRule="auto" w:line="240" w:before="0" w:after="0"/>
              <w:rPr>
                <w:rFonts w:ascii="Calibri" w:hAnsi="Calibri" w:cs="Calibri"/>
                <w:i/>
                <w:i/>
                <w:color w:val="5B9BD5" w:themeColor="accent1"/>
                <w:sz w:val="22"/>
              </w:rPr>
            </w:pPr>
            <w:r>
              <w:rPr>
                <w:rFonts w:cs="Calibri" w:ascii="Calibri" w:hAnsi="Calibri"/>
                <w:i/>
                <w:color w:val="5B9BD5" w:themeColor="accent1"/>
                <w:sz w:val="22"/>
              </w:rPr>
              <w:t>Resource pool (pre-)configuration indicates whether the overlap is time-and-frequency or in time.</w:t>
            </w:r>
          </w:p>
          <w:p>
            <w:pPr>
              <w:pStyle w:val="ListParagraph"/>
              <w:widowControl/>
              <w:numPr>
                <w:ilvl w:val="2"/>
                <w:numId w:val="11"/>
              </w:numPr>
              <w:overflowPunct w:val="true"/>
              <w:spacing w:lineRule="auto" w:line="240" w:before="0" w:after="0"/>
              <w:rPr>
                <w:rFonts w:ascii="Calibri" w:hAnsi="Calibri" w:cs="Calibri"/>
                <w:i/>
                <w:i/>
                <w:strike/>
                <w:color w:val="538135" w:themeColor="accent6" w:themeShade="bf"/>
                <w:sz w:val="22"/>
              </w:rPr>
            </w:pPr>
            <w:r>
              <w:rPr>
                <w:rFonts w:cs="Calibri" w:ascii="Calibri" w:hAnsi="Calibri"/>
                <w:i/>
                <w:strike/>
                <w:color w:val="538135" w:themeColor="accent6" w:themeShade="bf"/>
                <w:sz w:val="22"/>
              </w:rPr>
              <w:t>Condition 2-A-2:</w:t>
            </w:r>
          </w:p>
          <w:p>
            <w:pPr>
              <w:pStyle w:val="ListParagraph"/>
              <w:widowControl/>
              <w:numPr>
                <w:ilvl w:val="3"/>
                <w:numId w:val="11"/>
              </w:numPr>
              <w:overflowPunct w:val="true"/>
              <w:spacing w:lineRule="auto" w:line="240" w:before="0" w:after="0"/>
              <w:rPr>
                <w:rFonts w:ascii="Calibri" w:hAnsi="Calibri" w:cs="Calibri"/>
                <w:i/>
                <w:i/>
                <w:strike/>
                <w:color w:val="538135" w:themeColor="accent6" w:themeShade="bf"/>
                <w:sz w:val="22"/>
              </w:rPr>
            </w:pPr>
            <w:r>
              <w:rPr>
                <w:rFonts w:cs="Calibri" w:ascii="Calibri" w:hAnsi="Calibri"/>
                <w:i/>
                <w:strike/>
                <w:color w:val="538135" w:themeColor="accent6" w:themeShade="bf"/>
                <w:sz w:val="22"/>
              </w:rPr>
              <w:t>UE-A’s reserved resource(s) for its transmission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trike/>
                <w:color w:val="538135" w:themeColor="accent6" w:themeShade="bf"/>
                <w:sz w:val="22"/>
              </w:rPr>
            </w:pPr>
            <w:r>
              <w:rPr>
                <w:rFonts w:cs="Calibri" w:ascii="Calibri" w:hAnsi="Calibri"/>
                <w:i/>
                <w:strike/>
                <w:color w:val="538135" w:themeColor="accent6" w:themeShade="bf"/>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3"/>
                <w:numId w:val="11"/>
              </w:numPr>
              <w:overflowPunct w:val="true"/>
              <w:spacing w:lineRule="auto" w:line="240" w:before="0" w:after="0"/>
              <w:rPr>
                <w:rFonts w:ascii="Calibri" w:hAnsi="Calibri" w:cs="Calibri"/>
                <w:i/>
                <w:i/>
                <w:color w:val="538135" w:themeColor="accent6" w:themeShade="bf"/>
                <w:sz w:val="22"/>
              </w:rPr>
            </w:pPr>
            <w:r>
              <w:rPr>
                <w:rFonts w:cs="Calibri" w:ascii="Calibri" w:hAnsi="Calibri"/>
                <w:i/>
                <w:color w:val="538135" w:themeColor="accent6" w:themeShade="bf"/>
                <w:sz w:val="22"/>
              </w:rPr>
              <w:t>UE-A’s reserved resource(s) for its transmission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color w:val="538135" w:themeColor="accent6" w:themeShade="bf"/>
                <w:sz w:val="22"/>
              </w:rPr>
            </w:pPr>
            <w:r>
              <w:rPr>
                <w:rFonts w:cs="Calibri" w:ascii="Calibri" w:hAnsi="Calibri"/>
                <w:i/>
                <w:color w:val="538135" w:themeColor="accent6" w:themeShade="bf"/>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Cs/>
                <w:color w:val="5B9BD5" w:themeColor="accent1"/>
                <w:sz w:val="22"/>
              </w:rPr>
              <w:t>Conditions can be independently enabled/disabled by resource pool (pre-)configuration.</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r>
          </w:p>
          <w:p>
            <w:pPr>
              <w:pStyle w:val="Normal"/>
              <w:spacing w:lineRule="auto" w:line="240" w:before="0" w:after="120"/>
              <w:rPr>
                <w:rFonts w:ascii="Calibri" w:hAnsi="Calibri" w:cs="Calibri"/>
                <w:sz w:val="22"/>
                <w:szCs w:val="22"/>
              </w:rPr>
            </w:pPr>
            <w:r>
              <w:rPr>
                <w:rFonts w:cs="Calibri" w:ascii="Calibri" w:hAnsi="Calibri"/>
                <w:sz w:val="22"/>
                <w:szCs w:val="22"/>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Apple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For condition 2-A-1:</w:t>
            </w:r>
          </w:p>
          <w:p>
            <w:pPr>
              <w:pStyle w:val="Normal"/>
              <w:snapToGrid w:val="false"/>
              <w:spacing w:lineRule="auto" w:line="240" w:before="0" w:after="0"/>
              <w:rPr/>
            </w:pPr>
            <w:r>
              <w:rPr/>
              <w:t xml:space="preserve">  </w:t>
            </w:r>
            <w:r>
              <w:rPr/>
              <w:t xml:space="preserve">The sub-bullets of the last FFS seem to be too specific. We suggest removing these two sub-bullets. </w:t>
            </w:r>
          </w:p>
          <w:p>
            <w:pPr>
              <w:pStyle w:val="Normal"/>
              <w:snapToGrid w:val="false"/>
              <w:spacing w:lineRule="auto" w:line="240" w:before="0" w:after="0"/>
              <w:rPr/>
            </w:pPr>
            <w:r>
              <w:rPr/>
              <w:t>For condition 2-A-2:</w:t>
            </w:r>
          </w:p>
          <w:p>
            <w:pPr>
              <w:pStyle w:val="Normal"/>
              <w:snapToGrid w:val="false"/>
              <w:spacing w:lineRule="auto" w:line="240" w:before="0" w:after="0"/>
              <w:rPr/>
            </w:pPr>
            <w:r>
              <w:rPr/>
              <w:t>1. The resource conflict in time (but not in frequency) should also be supported.</w:t>
            </w:r>
          </w:p>
          <w:p>
            <w:pPr>
              <w:pStyle w:val="Normal"/>
              <w:snapToGrid w:val="false"/>
              <w:spacing w:lineRule="auto" w:line="240" w:before="0" w:after="0"/>
              <w:rPr/>
            </w:pPr>
            <w:r>
              <w:rPr/>
              <w:t xml:space="preserve">2. “UE-A’s reserved resource has overlap with resources reserved by UE-B’s SCI” should be based on the assumption that UE-A is the receiver UE of UE-B. This applies to the other conditions as well. </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trike/>
                <w:sz w:val="22"/>
              </w:rPr>
            </w:pPr>
            <w:r>
              <w:rPr>
                <w:rFonts w:cs="Calibri" w:ascii="Calibri" w:hAnsi="Calibri"/>
                <w:i/>
                <w:sz w:val="22"/>
              </w:rPr>
              <w:t xml:space="preserve">FFS: Whether/how to specify additional criteria </w:t>
            </w:r>
            <w:r>
              <w:rPr>
                <w:rFonts w:cs="Calibri" w:ascii="Calibri" w:hAnsi="Calibri"/>
                <w:i/>
                <w:strike/>
                <w:sz w:val="22"/>
              </w:rPr>
              <w:t>including</w:t>
            </w:r>
          </w:p>
          <w:p>
            <w:pPr>
              <w:pStyle w:val="ListParagraph"/>
              <w:widowControl/>
              <w:numPr>
                <w:ilvl w:val="5"/>
                <w:numId w:val="11"/>
              </w:numPr>
              <w:overflowPunct w:val="true"/>
              <w:spacing w:lineRule="auto" w:line="240" w:before="0" w:after="0"/>
              <w:rPr>
                <w:rFonts w:ascii="Calibri" w:hAnsi="Calibri" w:cs="Calibri"/>
                <w:i/>
                <w:i/>
                <w:strike/>
                <w:sz w:val="22"/>
              </w:rPr>
            </w:pPr>
            <w:r>
              <w:rPr>
                <w:rFonts w:cs="Calibri" w:ascii="Calibri" w:hAnsi="Calibri"/>
                <w:i/>
                <w:strike/>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strike/>
                <w:sz w:val="22"/>
              </w:rPr>
            </w:pPr>
            <w:r>
              <w:rPr>
                <w:rFonts w:cs="Calibri" w:ascii="Calibri" w:hAnsi="Calibri"/>
                <w:i/>
                <w:strike/>
                <w:sz w:val="22"/>
              </w:rPr>
              <w:t>Whether UE-A’s sensing is limited to UE-B’s non-monitored slot(s).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UE-A’s reserved resource(s) for its transmission are fully/partially overlapping with resource(s) indicated by UE-B’s SCI in time-and-frequency </w:t>
            </w:r>
            <w:r>
              <w:rPr>
                <w:rFonts w:cs="Calibri" w:ascii="Calibri" w:hAnsi="Calibri"/>
                <w:i/>
                <w:color w:val="FF0000"/>
                <w:sz w:val="22"/>
              </w:rPr>
              <w:t>or time-only, if UE-A is a targeted receiver UE of UE-B.</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UE-A’s UL transmission resource and/or UE-A’s LTE SL transmission resource are overlapping with resource(s) indicated by UE-B’s SCI in time, </w:t>
            </w:r>
            <w:r>
              <w:rPr>
                <w:rFonts w:cs="Calibri" w:ascii="Calibri" w:hAnsi="Calibri"/>
                <w:i/>
                <w:color w:val="FF0000"/>
                <w:sz w:val="22"/>
              </w:rPr>
              <w:t>if UE-A is a targeted receiver UE of UE-B.</w:t>
            </w:r>
          </w:p>
          <w:p>
            <w:pPr>
              <w:pStyle w:val="ListParagraph"/>
              <w:widowControl/>
              <w:numPr>
                <w:ilvl w:val="3"/>
                <w:numId w:val="11"/>
              </w:numPr>
              <w:overflowPunct w:val="true"/>
              <w:spacing w:lineRule="auto" w:line="240" w:before="0" w:after="0"/>
              <w:rPr>
                <w:rFonts w:eastAsia="맑은 고딕" w:eastAsiaTheme="minorEastAsia"/>
                <w:bCs/>
                <w:iCs/>
              </w:rPr>
            </w:pPr>
            <w:r>
              <w:rPr>
                <w:rFonts w:cs="Calibri" w:ascii="Calibri" w:hAnsi="Calibri"/>
                <w:i/>
                <w:sz w:val="22"/>
              </w:rPr>
              <w:t xml:space="preserve">PSFCH occasion of UE-A’s reserved resource(s) for its transmission is overlapping with PSFCH occasion of resource(s) indicated by UE-B’s SCI, </w:t>
            </w:r>
            <w:r>
              <w:rPr>
                <w:rFonts w:cs="Calibri" w:ascii="Calibri" w:hAnsi="Calibri"/>
                <w:i/>
                <w:color w:val="FF0000"/>
                <w:sz w:val="22"/>
              </w:rPr>
              <w:t>if UE-A is a targeted receiver UE of UE-B.</w:t>
            </w:r>
          </w:p>
          <w:p>
            <w:pPr>
              <w:pStyle w:val="ListParagraph"/>
              <w:widowControl/>
              <w:numPr>
                <w:ilvl w:val="3"/>
                <w:numId w:val="11"/>
              </w:numPr>
              <w:overflowPunct w:val="true"/>
              <w:spacing w:lineRule="auto" w:line="240" w:before="0" w:after="0"/>
              <w:rPr>
                <w:rFonts w:eastAsia="맑은 고딕" w:eastAsiaTheme="minorEastAsia"/>
                <w:bCs/>
                <w:iCs/>
              </w:rPr>
            </w:pPr>
            <w:r>
              <w:rPr>
                <w:rFonts w:cs="Calibri" w:ascii="Calibri" w:hAnsi="Calibri"/>
                <w:i/>
                <w:sz w:val="22"/>
              </w:rPr>
              <w:t>Time gap between SCIs whose resources of UE-B and other UE are overlapping is smaller than a processing delay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rPr>
              <w:t>Nokia, NSB</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cs="Calibri" w:ascii="Calibri" w:hAnsi="Calibri"/>
                <w:sz w:val="22"/>
                <w:szCs w:val="22"/>
              </w:rPr>
              <w:t>We think it is necessary to distinguish between two cases:</w:t>
            </w:r>
          </w:p>
          <w:p>
            <w:pPr>
              <w:pStyle w:val="ListParagraph"/>
              <w:numPr>
                <w:ilvl w:val="0"/>
                <w:numId w:val="13"/>
              </w:numPr>
              <w:snapToGrid w:val="false"/>
              <w:spacing w:before="0" w:after="0"/>
              <w:rPr>
                <w:rFonts w:ascii="Calibri" w:hAnsi="Calibri" w:cs="Calibri"/>
                <w:sz w:val="22"/>
              </w:rPr>
            </w:pPr>
            <w:r>
              <w:rPr>
                <w:rFonts w:cs="Calibri" w:ascii="Calibri" w:hAnsi="Calibri"/>
                <w:sz w:val="22"/>
              </w:rPr>
              <w:t>UE-A is an intended recipient of UE-B’s transmission in the resources indicated by UE-B’s SCI. In this case, the condition should be:</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UE-A’s reserved resource(s) for its transmission are overlapping with resource(s) indicated by UE-B’s SCI in </w:t>
            </w:r>
            <w:r>
              <w:rPr>
                <w:rFonts w:cs="Calibri" w:ascii="Calibri" w:hAnsi="Calibri"/>
                <w:i/>
                <w:color w:val="FF0000"/>
                <w:sz w:val="22"/>
              </w:rPr>
              <w:t>time</w:t>
            </w:r>
            <w:r>
              <w:rPr>
                <w:rFonts w:cs="Calibri" w:ascii="Calibri" w:hAnsi="Calibri"/>
                <w:i/>
                <w:sz w:val="22"/>
              </w:rPr>
              <w:t>.</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consider priority values</w:t>
            </w:r>
          </w:p>
          <w:p>
            <w:pPr>
              <w:pStyle w:val="ListParagraph"/>
              <w:numPr>
                <w:ilvl w:val="0"/>
                <w:numId w:val="13"/>
              </w:numPr>
              <w:snapToGrid w:val="false"/>
              <w:spacing w:before="0" w:after="0"/>
              <w:rPr>
                <w:rFonts w:ascii="Calibri" w:hAnsi="Calibri" w:cs="Calibri"/>
                <w:sz w:val="22"/>
              </w:rPr>
            </w:pPr>
            <w:r>
              <w:rPr>
                <w:rFonts w:cs="Calibri" w:ascii="Calibri" w:hAnsi="Calibri"/>
                <w:sz w:val="22"/>
              </w:rPr>
              <w:t>UE-A is not an intended recipient. In this case, Conditions 2-A-1 and 2-A-2 are problematic because UE-A cannot know the actual interference experienced by the actual intended recipients.</w:t>
            </w:r>
          </w:p>
          <w:p>
            <w:pPr>
              <w:pStyle w:val="Normal"/>
              <w:spacing w:before="0" w:after="0"/>
              <w:rPr>
                <w:rFonts w:ascii="Calibri" w:hAnsi="Calibri" w:cs="Calibri"/>
                <w:i/>
                <w:i/>
                <w:sz w:val="22"/>
              </w:rPr>
            </w:pPr>
            <w:r>
              <w:rPr>
                <w:rFonts w:cs="Calibri" w:ascii="Calibri" w:hAnsi="Calibri"/>
                <w:i/>
                <w:sz w:val="22"/>
              </w:rPr>
            </w:r>
          </w:p>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lang w:eastAsia="zh-CN"/>
              </w:rPr>
              <w:t>We are general supportive on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rFonts w:eastAsia="맑은 고딕" w:cs="Calibri" w:ascii="Calibri" w:hAnsi="Calibri" w:eastAsiaTheme="minorEastAsia"/>
                <w:lang w:eastAsia="ko-KR"/>
              </w:rPr>
              <w:t xml:space="preserve">We are also fine to modification to add UE-A’s reserved resource(s) are overlapping with UE-B’s reserved resource(s) in time.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 xml:space="preserve">Yes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t>We prefer the wording from Intel</w:t>
            </w:r>
          </w:p>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r>
          </w:p>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NTT DOCOMO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update</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t>Agree with Apple’s modification. The update of Option 2-A-2 is necessary; otherwise, half-duplex issue cannot be solved.</w:t>
            </w:r>
          </w:p>
          <w:p>
            <w:pPr>
              <w:pStyle w:val="Normal"/>
              <w:snapToGrid w:val="false"/>
              <w:spacing w:before="0" w:after="0"/>
              <w:rPr>
                <w:rFonts w:eastAsia="맑은 고딕" w:eastAsiaTheme="minorEastAsia"/>
                <w:bCs/>
                <w:iCs/>
                <w:lang w:eastAsia="ko-KR"/>
              </w:rPr>
            </w:pPr>
            <w:r>
              <w:rPr>
                <w:rFonts w:eastAsia="맑은 고딕" w:eastAsiaTheme="minorEastAsia"/>
                <w:bCs/>
                <w:iCs/>
                <w:lang w:eastAsia="ko-KR"/>
              </w:rPr>
              <w:t>The updates on FFS part by Apple is preferable for us, but keeping as it is is also fine since it is FFS.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CMCC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eastAsia="맑은 고딕" w:eastAsiaTheme="minorEastAsia"/>
                <w:bCs/>
                <w:iCs/>
                <w:lang w:eastAsia="ko-KR"/>
              </w:rPr>
            </w:pPr>
            <w:r>
              <w:rPr>
                <w:lang w:eastAsia="zh-CN"/>
              </w:rPr>
              <w:t>In our view, condition 2-A-2 is used to solve the half-duplex issue, and therefore, it should be “</w:t>
            </w:r>
            <w:r>
              <w:rPr>
                <w:rFonts w:cs="Calibri" w:ascii="Calibri" w:hAnsi="Calibri"/>
                <w:i/>
                <w:sz w:val="22"/>
              </w:rPr>
              <w:t xml:space="preserve">UE-A’s reserved resource(s) for its transmission are fully/partially overlapping with resource(s) indicated by UE-B’s SCI in </w:t>
            </w:r>
            <w:r>
              <w:rPr>
                <w:rFonts w:cs="Calibri" w:ascii="Calibri" w:hAnsi="Calibri"/>
                <w:i/>
                <w:color w:val="FF0000"/>
                <w:sz w:val="22"/>
              </w:rPr>
              <w:t>time</w:t>
            </w:r>
            <w:r>
              <w:rPr>
                <w:rFonts w:cs="Calibri" w:ascii="Calibri" w:hAnsi="Calibri"/>
                <w:i/>
                <w:strike/>
                <w:color w:val="FF0000"/>
                <w:sz w:val="22"/>
              </w:rPr>
              <w:t>-and-frequency</w:t>
            </w:r>
            <w:r>
              <w:rPr>
                <w:lang w:eastAsia="zh-CN"/>
              </w:rPr>
              <w: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lang w:eastAsia="ko-KR"/>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Similar to previous comments. RSRP threshold and relation with priorities can be for FFS.</w:t>
            </w:r>
          </w:p>
          <w:p>
            <w:pPr>
              <w:pStyle w:val="Normal"/>
              <w:snapToGrid w:val="false"/>
              <w:spacing w:before="0" w:after="0"/>
              <w:rPr>
                <w:rFonts w:ascii="Calibri" w:hAnsi="Calibri" w:eastAsia="맑은 고딕" w:cs="Calibri" w:eastAsiaTheme="minorEastAsia"/>
                <w:color w:val="4472C4" w:themeColor="accent5"/>
                <w:lang w:eastAsia="ko-KR"/>
              </w:rPr>
            </w:pPr>
            <w:r>
              <w:rPr>
                <w:rFonts w:eastAsia="맑은 고딕" w:cs="Calibri" w:ascii="Calibri" w:hAnsi="Calibri" w:eastAsiaTheme="minorEastAsia"/>
                <w:color w:val="4472C4" w:themeColor="accent5"/>
                <w:lang w:eastAsia="ko-KR"/>
              </w:rPr>
              <w:t>FFS: definition of RSRP threshold and relations with priorities.</w:t>
            </w:r>
          </w:p>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eastAsia="맑은 고딕" w:cs="Calibri" w:eastAsiaTheme="minorEastAsia"/>
                <w:lang w:eastAsia="ko-KR"/>
              </w:rPr>
            </w:pPr>
            <w:r>
              <w:rPr>
                <w:rFonts w:eastAsia="맑은 고딕" w:cs="Calibri" w:eastAsiaTheme="minorEastAsia" w:ascii="Calibri" w:hAnsi="Calibri"/>
                <w:lang w:eastAsia="ko-KR"/>
              </w:rPr>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lang w:eastAsia="zh-CN"/>
              </w:rPr>
              <w:t>Spreadtrum</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lang w:eastAsia="zh-CN"/>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Another condition should be added, when UE-A is a targeted receiver UE of UE-B.</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So, we proposal the following changes:</w:t>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Draft Proposal 5</w:t>
            </w:r>
            <w:r>
              <w:rPr>
                <w:rFonts w:eastAsia="맑은 고딕" w:cs="Calibri" w:ascii="Calibri" w:hAnsi="Calibri" w:eastAsiaTheme="minorEastAsia"/>
                <w:i/>
                <w:sz w:val="22"/>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UE-A’s transmission resources are overlapping with resource(s) indicated by UE-B’s SCI in time, if UE-A is a targeted receiver UE of UE-B.</w:t>
            </w:r>
          </w:p>
          <w:p>
            <w:pPr>
              <w:pStyle w:val="ListParagraph"/>
              <w:widowControl/>
              <w:numPr>
                <w:ilvl w:val="4"/>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Normal"/>
              <w:snapToGrid w:val="false"/>
              <w:spacing w:lineRule="auto" w:line="240" w:before="0" w:after="0"/>
              <w:rPr>
                <w:lang w:eastAsia="zh-CN"/>
              </w:rPr>
            </w:pPr>
            <w:r>
              <w:rPr>
                <w:rFonts w:cs="Calibri" w:ascii="Calibri" w:hAnsi="Calibri"/>
                <w:i/>
                <w:sz w:val="22"/>
                <w:lang w:eastAsia="ko-KR"/>
              </w:rPr>
              <w:t>Time gap between SCIs whose resources of UE-B and other UE are overlapping is smaller than a processing delay</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Futurewei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Since condition 2-A-2 is for half-duplex issue,  no overlapping for particular time-and-frequency resource is still a conflict. We propose the following change on condition 2-A-2</w:t>
            </w:r>
          </w:p>
          <w:p>
            <w:pPr>
              <w:pStyle w:val="Normal"/>
              <w:snapToGrid w:val="false"/>
              <w:spacing w:lineRule="auto" w:line="240" w:before="0" w:after="0"/>
              <w:rPr/>
            </w:pPr>
            <w:r>
              <w:rPr/>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w:t>
            </w:r>
            <w:r>
              <w:rPr>
                <w:rFonts w:cs="Calibri" w:ascii="Calibri" w:hAnsi="Calibri"/>
                <w:i/>
                <w:strike/>
                <w:color w:val="FF0000"/>
                <w:sz w:val="22"/>
              </w:rPr>
              <w:t>-and-frequency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Details</w:t>
            </w:r>
          </w:p>
          <w:p>
            <w:pPr>
              <w:pStyle w:val="Normal"/>
              <w:snapToGrid w:val="false"/>
              <w:spacing w:lineRule="auto" w:line="240" w:before="0" w:after="0"/>
              <w:rPr/>
            </w:pPr>
            <w:r>
              <w:rPr/>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맑은 고딕"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맑은 고딕" w:cs="Calibri" w:ascii="Calibri" w:hAnsi="Calibri" w:eastAsiaTheme="minorEastAsia"/>
                <w:lang w:eastAsia="ko-KR"/>
              </w:rPr>
              <w:t>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lang w:eastAsia="zh-CN"/>
              </w:rPr>
            </w:pPr>
            <w:r>
              <w:rPr/>
              <w:t xml:space="preserve">In general OK, For condition 2-A-2, </w:t>
            </w:r>
            <w:r>
              <w:rPr>
                <w:lang w:eastAsia="zh-CN"/>
              </w:rPr>
              <w:t>it’s TX/RX collision, we think that time domain overlapping should also be avoided.</w:t>
            </w:r>
            <w:r>
              <w:rPr>
                <w:rFonts w:eastAsia="맑은 고딕" w:eastAsiaTheme="minorEastAsia"/>
                <w:lang w:eastAsia="ko-KR"/>
              </w:rPr>
              <w:t xml:space="preserve"> In addition, </w:t>
            </w:r>
            <w:r>
              <w:rPr/>
              <w:t>we suggest to add condition 2-A-3. We suggest one more FFS in the last bullet.</w:t>
            </w:r>
          </w:p>
          <w:p>
            <w:pPr>
              <w:pStyle w:val="Normal"/>
              <w:snapToGrid w:val="false"/>
              <w:spacing w:lineRule="auto" w:line="240" w:before="0" w:after="0"/>
              <w:rPr/>
            </w:pPr>
            <w:r>
              <w:rPr/>
              <w:t>The following is suggested:</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w:t>
            </w:r>
            <w:r>
              <w:rPr>
                <w:rFonts w:eastAsia="맑은 고딕" w:cs="Calibri" w:ascii="Calibri" w:hAnsi="Calibri" w:eastAsiaTheme="minorEastAsia"/>
                <w:i/>
                <w:color w:val="FF0000"/>
                <w:sz w:val="22"/>
              </w:rPr>
              <w:t xml:space="preserve">at least </w:t>
            </w:r>
            <w:r>
              <w:rPr>
                <w:rFonts w:eastAsia="맑은 고딕" w:cs="Calibri" w:ascii="Calibri" w:hAnsi="Calibri" w:eastAsiaTheme="minorEastAsia"/>
                <w:i/>
                <w:sz w:val="22"/>
              </w:rPr>
              <w:t>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Other UE’s reserved </w:t>
            </w:r>
            <w:r>
              <w:rPr>
                <w:rFonts w:cs="Calibri" w:ascii="Calibri" w:hAnsi="Calibri"/>
                <w:i/>
                <w:color w:val="FF0000"/>
                <w:sz w:val="22"/>
              </w:rPr>
              <w:t>SL</w:t>
            </w:r>
            <w:r>
              <w:rPr>
                <w:rFonts w:cs="Calibri" w:ascii="Calibri" w:hAnsi="Calibri"/>
                <w:i/>
                <w:sz w:val="22"/>
              </w:rPr>
              <w:t xml:space="preserve"> resource(s) identified by UE-A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UE-A’s reserved </w:t>
            </w:r>
            <w:r>
              <w:rPr>
                <w:rFonts w:cs="Calibri" w:ascii="Calibri" w:hAnsi="Calibri"/>
                <w:i/>
                <w:color w:val="FF0000"/>
                <w:sz w:val="22"/>
              </w:rPr>
              <w:t>SL</w:t>
            </w:r>
            <w:r>
              <w:rPr>
                <w:rFonts w:cs="Calibri" w:ascii="Calibri" w:hAnsi="Calibri"/>
                <w:i/>
                <w:sz w:val="22"/>
              </w:rPr>
              <w:t xml:space="preserve"> resource(s) for its transmission are </w:t>
            </w:r>
            <w:r>
              <w:rPr>
                <w:rFonts w:cs="Calibri" w:ascii="Calibri" w:hAnsi="Calibri"/>
                <w:i/>
                <w:strike/>
                <w:color w:val="FF0000"/>
                <w:sz w:val="22"/>
              </w:rPr>
              <w:t>fully/partially</w:t>
            </w:r>
            <w:r>
              <w:rPr>
                <w:rFonts w:cs="Calibri" w:ascii="Calibri" w:hAnsi="Calibri"/>
                <w:i/>
                <w:color w:val="FF0000"/>
                <w:sz w:val="22"/>
              </w:rPr>
              <w:t xml:space="preserve"> </w:t>
            </w:r>
            <w:r>
              <w:rPr>
                <w:rFonts w:cs="Calibri" w:ascii="Calibri" w:hAnsi="Calibri"/>
                <w:i/>
                <w:sz w:val="22"/>
              </w:rPr>
              <w:t>overlapping with resource(s) indicated by UE-B’s SCI in time</w:t>
            </w:r>
            <w:r>
              <w:rPr>
                <w:rFonts w:cs="Calibri" w:ascii="Calibri" w:hAnsi="Calibri"/>
                <w:i/>
                <w:strike/>
                <w:color w:val="FF0000"/>
                <w:sz w:val="22"/>
              </w:rPr>
              <w:t>-and-frequency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UE-A’s scheduled UL resource(s) for its transmission are fully/partially overlapping with resource(s) indicated by UE-B’s SCI at least in time</w:t>
            </w:r>
          </w:p>
          <w:p>
            <w:pPr>
              <w:pStyle w:val="ListParagraph"/>
              <w:widowControl/>
              <w:numPr>
                <w:ilvl w:val="4"/>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trike/>
                <w:color w:val="FF0000"/>
                <w:sz w:val="22"/>
              </w:rPr>
              <w:t>UE-A’s UL transmission resource and/or</w:t>
            </w:r>
            <w:r>
              <w:rPr>
                <w:rFonts w:cs="Calibri" w:ascii="Calibri" w:hAnsi="Calibri"/>
                <w:i/>
                <w:color w:val="FF0000"/>
                <w:sz w:val="22"/>
              </w:rPr>
              <w:t xml:space="preserve"> </w:t>
            </w:r>
            <w:r>
              <w:rPr>
                <w:rFonts w:cs="Calibri" w:ascii="Calibri" w:hAnsi="Calibri"/>
                <w:i/>
                <w:sz w:val="22"/>
              </w:rPr>
              <w:t>UE-A’s LTE SL transmission resource are overlapping with resource(s) indicated by UE-B’s SCI in time</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3"/>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cs="Calibri" w:ascii="Calibri" w:hAnsi="Calibri"/>
              </w:rPr>
              <w:t>Fraunhofer</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cs="Calibri" w:ascii="Calibri" w:hAnsi="Calibri"/>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rPr>
              <w:t>We are supportive of the FL’s proposal, and also support the inclusion of the time only overlapping aspect for both conditions.</w:t>
            </w:r>
          </w:p>
          <w:p>
            <w:pPr>
              <w:pStyle w:val="Normal"/>
              <w:snapToGrid w:val="false"/>
              <w:spacing w:before="0" w:after="0"/>
              <w:rPr/>
            </w:pPr>
            <w:r>
              <w:rPr>
                <w:rFonts w:cs="Calibri" w:ascii="Calibri" w:hAnsi="Calibri"/>
              </w:rPr>
              <w:t>Due to the high number of FFSs mentioned in the proposal, it might be more constructive to have a generic “FFS: Details and other condition(s)” at the end of the proposal, and remove the FFSs under each sub-bullet.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rPr>
            </w:pPr>
            <w:r>
              <w:rPr>
                <w:rFonts w:cs="Calibri" w:ascii="Calibri" w:hAnsi="Calibri"/>
                <w:lang w:eastAsia="zh-CN"/>
              </w:rPr>
              <w:t>vivo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rPr>
            </w:pPr>
            <w:r>
              <w:rPr>
                <w:rFonts w:cs="Calibri" w:ascii="Calibri" w:hAnsi="Calibri"/>
                <w:lang w:eastAsia="zh-CN"/>
              </w:rPr>
              <w:t>No</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cs="Calibri" w:ascii="Calibri" w:hAnsi="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pPr>
              <w:pStyle w:val="Normal"/>
              <w:snapToGrid w:val="false"/>
              <w:spacing w:before="0" w:after="0"/>
              <w:rPr>
                <w:rFonts w:ascii="Calibri" w:hAnsi="Calibri" w:cs="Calibri"/>
                <w:lang w:eastAsia="zh-CN"/>
              </w:rPr>
            </w:pPr>
            <w:r>
              <w:rPr>
                <w:rFonts w:cs="Calibri" w:ascii="Calibri" w:hAnsi="Calibri"/>
                <w:lang w:eastAsia="zh-CN"/>
              </w:rPr>
            </w:r>
          </w:p>
          <w:p>
            <w:pPr>
              <w:pStyle w:val="Normal"/>
              <w:snapToGrid w:val="false"/>
              <w:spacing w:before="0" w:after="0"/>
              <w:rPr>
                <w:rFonts w:ascii="Calibri" w:hAnsi="Calibri" w:cs="Calibri"/>
              </w:rPr>
            </w:pPr>
            <w:r>
              <w:rPr>
                <w:rFonts w:cs="Calibri" w:ascii="Calibri" w:hAnsi="Calibri"/>
                <w:lang w:eastAsia="zh-CN"/>
              </w:rPr>
              <w:t>For UL and SL conflict, suggest to try to agree on it. There is much more performance gain compared with condition 2-A-1, and the feature is important for SL relay commercial use case.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Panasonic</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rFonts w:eastAsia="MS Mincho" w:cs="Calibri" w:ascii="Calibri" w:hAnsi="Calibri"/>
                <w:lang w:eastAsia="ja-JP"/>
              </w:rPr>
              <w:t>Yes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cs="Calibri" w:ascii="Calibri" w:hAnsi="Calibri"/>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lang w:eastAsia="zh-CN"/>
              </w:rPr>
            </w:pPr>
            <w:r>
              <w:rPr>
                <w:lang w:eastAsia="zh-CN"/>
              </w:rPr>
              <w:t>We are generally fine with current proposal.</w:t>
            </w:r>
          </w:p>
          <w:p>
            <w:pPr>
              <w:pStyle w:val="Normal"/>
              <w:snapToGrid w:val="false"/>
              <w:spacing w:lineRule="auto" w:line="240" w:before="0" w:after="0"/>
              <w:rPr>
                <w:lang w:eastAsia="zh-CN"/>
              </w:rPr>
            </w:pPr>
            <w:r>
              <w:rPr>
                <w:lang w:eastAsia="zh-CN"/>
              </w:rPr>
              <w:t xml:space="preserve">Regarding the condition 2-A-2, we prefer to add “or in time only”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 or</w:t>
            </w:r>
            <w:r>
              <w:rPr>
                <w:rFonts w:cs="Calibri" w:ascii="Calibri" w:hAnsi="Calibri"/>
                <w:i/>
                <w:color w:val="FF0000"/>
                <w:sz w:val="22"/>
              </w:rPr>
              <w:t xml:space="preserve"> in time only</w:t>
            </w:r>
          </w:p>
          <w:p>
            <w:pPr>
              <w:pStyle w:val="Normal"/>
              <w:snapToGrid w:val="false"/>
              <w:spacing w:lineRule="auto" w:line="240" w:before="0" w:after="0"/>
              <w:rPr>
                <w:lang w:val="en-US" w:eastAsia="zh-CN"/>
              </w:rPr>
            </w:pPr>
            <w:r>
              <w:rPr>
                <w:lang w:val="en-US" w:eastAsia="zh-CN"/>
              </w:rPr>
            </w:r>
          </w:p>
          <w:p>
            <w:pPr>
              <w:pStyle w:val="Normal"/>
              <w:snapToGrid w:val="false"/>
              <w:spacing w:lineRule="auto" w:line="240" w:before="0" w:after="0"/>
              <w:rPr>
                <w:rFonts w:ascii="Calibri" w:hAnsi="Calibri" w:cs="Calibri"/>
                <w:lang w:eastAsia="zh-CN"/>
              </w:rPr>
            </w:pPr>
            <w:r>
              <w:rPr>
                <w:lang w:val="en-US" w:eastAsia="zh-CN"/>
              </w:rPr>
              <w:t>Regarding the FFS on other conditions including, we prefer to remove it, just simply say “FFS: other condition(s)”</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We are fine with Condition 2-A-1, as to Condition 2-A-2 we agree with CATT that overlapping only in time should be added considering that UE-A may be a destination UE of UE-B.</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See comments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pPr>
              <w:pStyle w:val="Normal"/>
              <w:snapToGrid w:val="false"/>
              <w:spacing w:lineRule="auto" w:line="240" w:before="0" w:after="0"/>
              <w:rPr/>
            </w:pPr>
            <w:r>
              <w:rPr/>
            </w:r>
          </w:p>
          <w:p>
            <w:pPr>
              <w:pStyle w:val="Normal"/>
              <w:snapToGrid w:val="false"/>
              <w:spacing w:lineRule="auto" w:line="240" w:before="0" w:after="0"/>
              <w:rPr/>
            </w:pPr>
            <w:r>
              <w:rPr/>
              <w:t>Condition 2-A-2 should be removed, because in this case, UE-A should proactively do re-evaluation/pre-emption check to avoid the resource collision instead of sending the resource conflict indication.</w:t>
            </w:r>
          </w:p>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rPr/>
            </w:pPr>
            <w:r>
              <w:rP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pPr>
              <w:pStyle w:val="Normal"/>
              <w:snapToGrid w:val="false"/>
              <w:spacing w:lineRule="auto" w:line="240" w:before="0" w:after="0"/>
              <w:rPr/>
            </w:pPr>
            <w:r>
              <w:rPr/>
            </w:r>
          </w:p>
          <w:p>
            <w:pPr>
              <w:pStyle w:val="Normal"/>
              <w:snapToGrid w:val="false"/>
              <w:spacing w:lineRule="auto" w:line="240" w:before="0" w:after="0"/>
              <w:rPr/>
            </w:pPr>
            <w: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color w:val="FF0000"/>
                <w:sz w:val="22"/>
              </w:rPr>
              <w:t>When other UE’s SCI is transmitted in the non-monitor slots of UE-B, and o</w:t>
            </w:r>
            <w:r>
              <w:rPr>
                <w:rFonts w:cs="Calibri" w:ascii="Calibri" w:hAnsi="Calibri"/>
                <w:i/>
                <w:strike/>
                <w:color w:val="FF0000"/>
                <w:sz w:val="22"/>
              </w:rPr>
              <w:t>O</w:t>
            </w:r>
            <w:r>
              <w:rPr>
                <w:rFonts w:cs="Calibri" w:ascii="Calibri" w:hAnsi="Calibri"/>
                <w:i/>
                <w:sz w:val="22"/>
              </w:rPr>
              <w:t>ther UE’s reserved resource(s) identified by UE-A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Whether UE-A’s sensing is limited to UE-B’s non-monitored slot(s).</w:t>
            </w:r>
          </w:p>
          <w:p>
            <w:pPr>
              <w:pStyle w:val="ListParagraph"/>
              <w:widowControl/>
              <w:numPr>
                <w:ilvl w:val="2"/>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Condition 2-A-2:</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reserved resource(s) for its transmission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Other condition(s) including</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Normal"/>
              <w:snapToGrid w:val="false"/>
              <w:spacing w:lineRule="auto" w:line="240"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Xiaomi</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 xml:space="preserve">Yes/ comment </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jc w:val="both"/>
              <w:rPr/>
            </w:pPr>
            <w:r>
              <w:rPr/>
              <w:t>We are generally fine with the FL’s proposal.</w:t>
            </w:r>
          </w:p>
          <w:p>
            <w:pPr>
              <w:pStyle w:val="Normal"/>
              <w:snapToGrid w:val="false"/>
              <w:spacing w:lineRule="auto" w:line="240" w:before="0" w:after="0"/>
              <w:jc w:val="both"/>
              <w:rPr/>
            </w:pPr>
            <w:r>
              <w:rPr/>
              <w:t>However, we have concern on condition 2-A-2. For 2-A-2, the case is the same as pre-emption check of UE-A reserved resource. We think this has already been handled in Rel-16 pre</w:t>
            </w:r>
            <w:r>
              <w:rPr>
                <w:lang w:eastAsia="zh-CN"/>
              </w:rPr>
              <w:t>-</w:t>
            </w:r>
            <w:r>
              <w:rPr/>
              <w:t xml:space="preserve">emption design, and do not need to be discussed again for inter-UE coordination.  </w:t>
            </w:r>
          </w:p>
          <w:p>
            <w:pPr>
              <w:pStyle w:val="Normal"/>
              <w:snapToGrid w:val="false"/>
              <w:spacing w:lineRule="auto" w:line="240" w:before="0" w:after="0"/>
              <w:jc w:val="both"/>
              <w:rPr/>
            </w:pPr>
            <w:r>
              <w:rPr/>
              <w:t>In addition, we think another case needs to be considerd, where UE-A is the destination UE of UE-B, and its future transmission collide with UE-B transmission in time. Therefore, we would like to suggest to change condition 2-A-2 as:</w:t>
            </w:r>
          </w:p>
          <w:p>
            <w:pPr>
              <w:pStyle w:val="Normal"/>
              <w:snapToGrid w:val="false"/>
              <w:spacing w:lineRule="auto" w:line="240" w:before="0" w:after="0"/>
              <w:rPr/>
            </w:pPr>
            <w:r>
              <w:rPr/>
            </w:r>
          </w:p>
          <w:p>
            <w:pPr>
              <w:pStyle w:val="ListParagraph"/>
              <w:widowControl/>
              <w:numPr>
                <w:ilvl w:val="3"/>
                <w:numId w:val="2"/>
              </w:numPr>
              <w:spacing w:lineRule="auto" w:line="240" w:before="0" w:after="0"/>
              <w:rPr>
                <w:rFonts w:ascii="Times New Roman" w:hAnsi="Times New Roman" w:eastAsia="SimSun"/>
                <w:szCs w:val="20"/>
                <w:lang w:val="en-GB" w:eastAsia="en-US"/>
              </w:rPr>
            </w:pPr>
            <w:r>
              <w:rPr>
                <w:rFonts w:eastAsia="SimSun" w:ascii="Times New Roman" w:hAnsi="Times New Roman"/>
                <w:szCs w:val="20"/>
                <w:lang w:val="en-GB" w:eastAsia="en-US"/>
              </w:rPr>
              <w:t xml:space="preserve">UE-A’s reserved resource(s) for its transmission are fully/partially overlapping with resource(s) indicated by UE-B’s SCI </w:t>
            </w:r>
            <w:r>
              <w:rPr>
                <w:rFonts w:eastAsia="SimSun" w:ascii="Times New Roman" w:hAnsi="Times New Roman"/>
                <w:color w:val="FF0000"/>
                <w:szCs w:val="20"/>
                <w:lang w:val="en-GB" w:eastAsia="en-US"/>
              </w:rPr>
              <w:t>with UE-A is a destination UE</w:t>
            </w:r>
            <w:r>
              <w:rPr>
                <w:rFonts w:eastAsia="SimSun" w:ascii="Times New Roman" w:hAnsi="Times New Roman"/>
                <w:szCs w:val="20"/>
                <w:lang w:val="en-GB" w:eastAsia="en-US"/>
              </w:rPr>
              <w:t xml:space="preserve"> in time</w:t>
            </w:r>
            <w:r>
              <w:rPr>
                <w:rFonts w:eastAsia="SimSun" w:ascii="Times New Roman" w:hAnsi="Times New Roman"/>
                <w:strike/>
                <w:color w:val="FF0000"/>
                <w:szCs w:val="20"/>
                <w:lang w:val="en-GB" w:eastAsia="en-US"/>
              </w:rPr>
              <w:t xml:space="preserve">-and-frequency </w:t>
            </w:r>
          </w:p>
          <w:p>
            <w:pPr>
              <w:pStyle w:val="Normal"/>
              <w:snapToGrid w:val="false"/>
              <w:spacing w:lineRule="auto" w:line="240"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CEWiT</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Fonts w:eastAsia="맑은 고딕" w:cs="Calibri" w:ascii="Calibri" w:hAnsi="Calibri" w:eastAsiaTheme="minorEastAsia"/>
                <w:lang w:eastAsia="ko-KR"/>
              </w:rPr>
              <w:t xml:space="preserve">We support FL’s proposal and additionally we support to add one more case where reserved resources of UE-A are overlapping with resource reserved by UE-B’s in time.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Convida Wireless</w:t>
            </w:r>
          </w:p>
        </w:tc>
        <w:tc>
          <w:tcPr>
            <w:tcW w:w="1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updates</w:t>
            </w:r>
          </w:p>
        </w:tc>
        <w:tc>
          <w:tcPr>
            <w:tcW w:w="6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iri" w:hAnsi="Calibiri"/>
              </w:rPr>
            </w:pPr>
            <w:r>
              <w:rPr>
                <w:rFonts w:ascii="Calibiri" w:hAnsi="Calibiri"/>
              </w:rPr>
              <w:t>We are ok with the proposal with suggested updates.</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the following is supported to determine inter-UE coordination information</w:t>
            </w:r>
            <w:r>
              <w:rPr>
                <w:rFonts w:cs="Calibri" w:ascii="Calibri" w:hAnsi="Calibri"/>
                <w:i/>
                <w:sz w:val="22"/>
              </w:rPr>
              <w: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 xml:space="preserve">RSRP value measured on other UE’s reserved resource(s) is larger than a </w:t>
            </w:r>
            <w:r>
              <w:rPr>
                <w:rFonts w:cs="Calibri" w:ascii="Calibri" w:hAnsi="Calibri"/>
                <w:i/>
                <w:color w:val="FF0000"/>
                <w:sz w:val="22"/>
              </w:rPr>
              <w:t xml:space="preserve">(pre-)configured </w:t>
            </w:r>
            <w:r>
              <w:rPr>
                <w:rFonts w:cs="Calibri" w:ascii="Calibri" w:hAnsi="Calibri"/>
                <w:i/>
                <w:sz w:val="22"/>
              </w:rPr>
              <w:t>RSRP threshold</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w:t>
            </w:r>
          </w:p>
          <w:p>
            <w:pPr>
              <w:pStyle w:val="ListParagraph"/>
              <w:widowControl/>
              <w:numPr>
                <w:ilvl w:val="5"/>
                <w:numId w:val="11"/>
              </w:numPr>
              <w:overflowPunct w:val="true"/>
              <w:spacing w:lineRule="auto" w:line="240" w:before="0" w:after="0"/>
              <w:rPr>
                <w:rFonts w:ascii="Calibri" w:hAnsi="Calibri" w:cs="Calibri"/>
                <w:i/>
                <w:i/>
                <w:sz w:val="22"/>
              </w:rPr>
            </w:pPr>
            <w:r>
              <w:rPr>
                <w:rFonts w:cs="Calibri" w:ascii="Calibri" w:hAnsi="Calibri"/>
                <w:i/>
                <w:sz w:val="22"/>
              </w:rPr>
              <w:t xml:space="preserve">Whether UE-A’s sensing is limited to UE-B’s </w:t>
            </w:r>
            <w:r>
              <w:rPr>
                <w:rFonts w:cs="Calibri" w:ascii="Calibri" w:hAnsi="Calibri"/>
                <w:i/>
                <w:strike/>
                <w:sz w:val="22"/>
              </w:rPr>
              <w:t>non</w:t>
            </w:r>
            <w:r>
              <w:rPr>
                <w:rFonts w:cs="Calibri" w:ascii="Calibri" w:hAnsi="Calibri"/>
                <w:i/>
                <w:color w:val="FF0000"/>
                <w:sz w:val="22"/>
              </w:rPr>
              <w:t>un</w:t>
            </w:r>
            <w:r>
              <w:rPr>
                <w:rFonts w:cs="Calibri" w:ascii="Calibri" w:hAnsi="Calibri"/>
                <w:i/>
                <w:sz w:val="22"/>
              </w:rPr>
              <w:t>-monitored slot(s).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Condition 2-A-2:</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fully/partially overlapping with resource(s) indicated by UE-B’s SCI in time-and-frequency</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sz w:val="22"/>
              </w:rPr>
              <w:t>FFS: Details</w:t>
            </w:r>
          </w:p>
          <w:p>
            <w:pPr>
              <w:pStyle w:val="ListParagraph"/>
              <w:widowControl/>
              <w:numPr>
                <w:ilvl w:val="2"/>
                <w:numId w:val="11"/>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FFS: Other condition(s)</w:t>
            </w:r>
            <w:r>
              <w:rPr>
                <w:rFonts w:eastAsia="맑은 고딕" w:cs="Calibri" w:ascii="Calibri" w:hAnsi="Calibri" w:eastAsiaTheme="minorEastAsia"/>
                <w:i/>
                <w:strike/>
                <w:color w:val="FF0000"/>
                <w:sz w:val="22"/>
              </w:rPr>
              <w:t xml:space="preserve"> including</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Normal"/>
              <w:snapToGrid w:val="false"/>
              <w:spacing w:lineRule="auto" w:line="240"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bl>
    <w:p>
      <w:pPr>
        <w:pStyle w:val="Normal"/>
        <w:spacing w:before="0" w:after="0"/>
        <w:rPr>
          <w:rFonts w:ascii="Calibri" w:hAnsi="Calibri" w:cs="Calibri"/>
          <w:i/>
          <w:i/>
          <w:sz w:val="22"/>
        </w:rPr>
      </w:pPr>
      <w:r>
        <w:rPr>
          <w:rFonts w:cs="Calibri" w:ascii="Calibri" w:hAnsi="Calibri"/>
          <w:i/>
          <w:sz w:val="22"/>
        </w:rPr>
      </w:r>
    </w:p>
    <w:p>
      <w:pPr>
        <w:pStyle w:val="Normal"/>
        <w:spacing w:before="0" w:after="0"/>
        <w:rPr>
          <w:rFonts w:ascii="Calibri" w:hAnsi="Calibri" w:cs="Calibri"/>
          <w:i/>
          <w:i/>
          <w:sz w:val="22"/>
        </w:rPr>
      </w:pPr>
      <w:r>
        <w:rPr>
          <w:rFonts w:cs="Calibri" w:ascii="Calibri" w:hAnsi="Calibri"/>
          <w:i/>
          <w:sz w:val="22"/>
        </w:rPr>
      </w:r>
    </w:p>
    <w:p>
      <w:pPr>
        <w:pStyle w:val="ListParagraph"/>
        <w:widowControl/>
        <w:overflowPunct w:val="true"/>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4.3</w:t>
        <w:tab/>
        <w:t>UE-B’s behaviour when receiving inter-UE coordination information</w:t>
      </w:r>
    </w:p>
    <w:p>
      <w:pPr>
        <w:pStyle w:val="ListParagraph"/>
        <w:widowControl/>
        <w:overflowPunct w:val="tru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I think that we need to discuss how to define UE-B’s behaviour when it receives inter-UE coordination information from UE-A.</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lang w:eastAsia="ko-KR"/>
        </w:rPr>
        <w:t>August 19</w:t>
      </w:r>
      <w:r>
        <w:rPr>
          <w:rFonts w:eastAsia="맑은 고딕" w:cs="Calibri" w:ascii="Calibri" w:hAnsi="Calibri" w:eastAsiaTheme="minorEastAsia"/>
          <w:b/>
          <w:color w:val="C00000"/>
          <w:sz w:val="21"/>
          <w:szCs w:val="21"/>
          <w:vertAlign w:val="superscript"/>
          <w:lang w:eastAsia="ko-KR"/>
        </w:rPr>
        <w:t>th</w:t>
      </w:r>
      <w:r>
        <w:rPr>
          <w:rFonts w:eastAsia="맑은 고딕" w:cs="Calibri" w:ascii="Calibri" w:hAnsi="Calibri" w:eastAsiaTheme="minorEastAsia"/>
          <w:b/>
          <w:color w:val="C00000"/>
          <w:sz w:val="21"/>
          <w:szCs w:val="21"/>
          <w:lang w:eastAsia="ko-KR"/>
        </w:rPr>
        <w:t xml:space="preserve"> 4:59am UTC</w:t>
      </w:r>
      <w:r>
        <w:rPr>
          <w:rFonts w:eastAsia="맑은 고딕" w:cs="Calibri" w:ascii="Calibri" w:hAnsi="Calibri" w:eastAsiaTheme="minorEastAsia"/>
          <w:b/>
          <w:sz w:val="21"/>
          <w:szCs w:val="21"/>
          <w:lang w:eastAsia="ko-KR"/>
        </w:rPr>
        <w:t>. To prepare/make more stable draft proposals before the start of Friday’s GTW session (August 20</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ListParagraph"/>
        <w:widowControl/>
        <w:overflowPunct w:val="tru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ListParagraph"/>
        <w:widowControl/>
        <w:overflowPunct w:val="tru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Draft Proposal 6 for scheme 1?</w:t>
      </w:r>
    </w:p>
    <w:p>
      <w:pPr>
        <w:pStyle w:val="ListParagraph"/>
        <w:widowControl/>
        <w:overflowPunct w:val="true"/>
        <w:spacing w:lineRule="auto" w:line="240" w:before="0" w:after="0"/>
        <w:ind w:left="1200" w:hanging="0"/>
        <w:rPr>
          <w:rFonts w:ascii="Calibri" w:hAnsi="Calibri" w:eastAsia="맑은 고딕" w:cs="Calibri" w:eastAsiaTheme="minorEastAsia"/>
          <w:i/>
          <w:i/>
          <w:sz w:val="22"/>
          <w:lang w:val="en-GB"/>
        </w:rPr>
      </w:pPr>
      <w:r>
        <w:rPr>
          <w:rFonts w:eastAsia="맑은 고딕" w:cs="Calibri" w:eastAsiaTheme="minorEastAsia" w:ascii="Calibri" w:hAnsi="Calibri"/>
          <w:i/>
          <w:sz w:val="22"/>
          <w:lang w:val="en-GB"/>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616"/>
        <w:gridCol w:w="1558"/>
        <w:gridCol w:w="5893"/>
      </w:tblGrid>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rFonts w:cs="Calibri" w:ascii="Calibri" w:hAnsi="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also have questions whether proposal is also applicable for re-evaluation procedure?</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We would like to better understand the meaning of “resource selection </w:t>
            </w:r>
            <w:r>
              <w:rPr>
                <w:rFonts w:cs="Calibri" w:ascii="Calibri" w:hAnsi="Calibri"/>
                <w:i/>
                <w:iCs/>
                <w:sz w:val="22"/>
              </w:rPr>
              <w:t>resource(s)</w:t>
            </w:r>
            <w:r>
              <w:rPr>
                <w:rFonts w:eastAsia="맑은 고딕" w:cs="Calibri" w:ascii="Calibri" w:hAnsi="Calibri" w:eastAsiaTheme="minorEastAsia"/>
                <w:bCs/>
                <w:iCs/>
                <w:sz w:val="22"/>
                <w:szCs w:val="22"/>
                <w:lang w:eastAsia="ko-KR"/>
              </w:rPr>
              <w:t>” and “</w:t>
            </w:r>
            <w:r>
              <w:rPr>
                <w:rFonts w:eastAsia="맑은 고딕" w:cs="Calibri" w:ascii="Calibri" w:hAnsi="Calibri" w:eastAsiaTheme="minorEastAsia"/>
                <w:bCs/>
                <w:i/>
                <w:sz w:val="22"/>
                <w:szCs w:val="22"/>
                <w:lang w:eastAsia="ko-KR"/>
              </w:rPr>
              <w:t>resources to be used for transmission</w:t>
            </w:r>
            <w:r>
              <w:rPr>
                <w:rFonts w:eastAsia="맑은 고딕" w:cs="Calibri" w:ascii="Calibri" w:hAnsi="Calibri" w:eastAsiaTheme="minorEastAsia"/>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 xml:space="preserve">FFS how preferred resource set is generated using inter-UE coordination information received from multiple UE-A(s) </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trike/>
                <w:color w:val="FF0000"/>
                <w:sz w:val="22"/>
              </w:rPr>
              <w:t>FFS: Details including condition that</w:t>
            </w:r>
            <w:r>
              <w:rPr>
                <w:rFonts w:cs="Calibri" w:ascii="Calibri" w:hAnsi="Calibri"/>
                <w:i/>
                <w:color w:val="FF0000"/>
                <w:sz w:val="22"/>
              </w:rPr>
              <w:t xml:space="preserve"> UE</w:t>
            </w:r>
            <w:r>
              <w:rPr>
                <w:rFonts w:cs="Calibri" w:ascii="Calibri" w:hAnsi="Calibri"/>
                <w:i/>
                <w:sz w:val="22"/>
              </w:rPr>
              <w:t xml:space="preserve">-B </w:t>
            </w:r>
            <w:r>
              <w:rPr>
                <w:rFonts w:cs="Calibri" w:ascii="Calibri" w:hAnsi="Calibri"/>
                <w:i/>
                <w:color w:val="FF0000"/>
                <w:sz w:val="22"/>
              </w:rPr>
              <w:t>can</w:t>
            </w:r>
            <w:r>
              <w:rPr>
                <w:rFonts w:cs="Calibri" w:ascii="Calibri" w:hAnsi="Calibri"/>
                <w:i/>
                <w:sz w:val="22"/>
              </w:rPr>
              <w:t xml:space="preserve"> take</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4"/>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color w:val="FF0000"/>
                <w:sz w:val="22"/>
              </w:rPr>
              <w:t>FFS how non-preferred resource set is generated using inter-UE coordination information received from multiple UE-A(s)</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trike/>
                <w:color w:val="FF0000"/>
                <w:sz w:val="22"/>
              </w:rPr>
              <w:t xml:space="preserve">FFS: Details including condition that </w:t>
            </w:r>
            <w:r>
              <w:rPr>
                <w:rFonts w:cs="Calibri" w:ascii="Calibri" w:hAnsi="Calibri"/>
                <w:i/>
                <w:sz w:val="22"/>
              </w:rPr>
              <w:t xml:space="preserve">UE-B </w:t>
            </w:r>
            <w:r>
              <w:rPr>
                <w:rFonts w:cs="Calibri" w:ascii="Calibri" w:hAnsi="Calibri"/>
                <w:i/>
                <w:color w:val="FF0000"/>
                <w:sz w:val="22"/>
              </w:rPr>
              <w:t xml:space="preserve">can </w:t>
            </w:r>
            <w:r>
              <w:rPr>
                <w:rFonts w:cs="Calibri" w:ascii="Calibri" w:hAnsi="Calibri"/>
                <w:i/>
                <w:sz w:val="22"/>
              </w:rPr>
              <w:t>take</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4"/>
                <w:numId w:val="11"/>
              </w:numPr>
              <w:overflowPunct w:val="true"/>
              <w:spacing w:lineRule="auto" w:line="240" w:before="0" w:after="0"/>
              <w:rPr>
                <w:rFonts w:ascii="Calibri" w:hAnsi="Calibri" w:cs="Calibri"/>
                <w:i/>
                <w:i/>
                <w:sz w:val="22"/>
              </w:rPr>
            </w:pPr>
            <w:r>
              <w:rPr>
                <w:rFonts w:cs="Calibri" w:ascii="Calibri" w:hAnsi="Calibri"/>
                <w:i/>
                <w:color w:val="FF0000"/>
                <w:sz w:val="22"/>
              </w:rPr>
              <w:t>FFS details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lang w:val="en-US"/>
              </w:rPr>
            </w:pPr>
            <w:r>
              <w:rPr>
                <w:lang w:val="en-US"/>
              </w:rPr>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Ericsson</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No, see comments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For this proposal, we have the following comments and modifications:</w:t>
            </w:r>
          </w:p>
          <w:p>
            <w:pPr>
              <w:pStyle w:val="Normal"/>
              <w:snapToGrid w:val="false"/>
              <w:spacing w:before="0" w:after="0"/>
              <w:rPr/>
            </w:pPr>
            <w:r>
              <w:rPr/>
            </w:r>
          </w:p>
          <w:p>
            <w:pPr>
              <w:pStyle w:val="Normal"/>
              <w:snapToGrid w:val="false"/>
              <w:spacing w:before="0" w:after="0"/>
              <w:rPr/>
            </w:pPr>
            <w:r>
              <w:rP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pPr>
              <w:pStyle w:val="ListParagraph"/>
              <w:numPr>
                <w:ilvl w:val="0"/>
                <w:numId w:val="12"/>
              </w:numPr>
              <w:snapToGrid w:val="false"/>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pPr>
              <w:pStyle w:val="ListParagraph"/>
              <w:numPr>
                <w:ilvl w:val="0"/>
                <w:numId w:val="12"/>
              </w:numPr>
              <w:snapToGrid w:val="false"/>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pPr>
              <w:pStyle w:val="ListParagraph"/>
              <w:numPr>
                <w:ilvl w:val="0"/>
                <w:numId w:val="12"/>
              </w:numPr>
              <w:snapToGrid w:val="false"/>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pPr>
              <w:pStyle w:val="Normal"/>
              <w:snapToGrid w:val="false"/>
              <w:spacing w:before="0" w:after="0"/>
              <w:rPr/>
            </w:pPr>
            <w: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strike/>
                <w:sz w:val="22"/>
              </w:rPr>
              <w:t>excludes</w:t>
            </w:r>
            <w:r>
              <w:rPr>
                <w:rFonts w:cs="Calibri" w:ascii="Calibri" w:hAnsi="Calibri"/>
                <w:i/>
                <w:iCs/>
                <w:sz w:val="22"/>
              </w:rPr>
              <w:t xml:space="preserve"> </w:t>
            </w:r>
            <w:r>
              <w:rPr>
                <w:rFonts w:cs="Calibri" w:ascii="Calibri" w:hAnsi="Calibri"/>
                <w:i/>
                <w:iCs/>
                <w:color w:val="FF0000"/>
                <w:sz w:val="22"/>
              </w:rPr>
              <w:t>prioritizes</w:t>
            </w:r>
            <w:r>
              <w:rPr>
                <w:rFonts w:cs="Calibri" w:ascii="Calibri" w:hAnsi="Calibri"/>
                <w:i/>
                <w:iCs/>
                <w:sz w:val="22"/>
              </w:rPr>
              <w:t xml:space="preserve"> in its resource selection </w:t>
            </w:r>
            <w:r>
              <w:rPr>
                <w:rFonts w:cs="Calibri" w:ascii="Calibri" w:hAnsi="Calibri"/>
                <w:i/>
                <w:iCs/>
                <w:color w:val="FF0000"/>
                <w:sz w:val="22"/>
              </w:rPr>
              <w:t>procedure,</w:t>
            </w:r>
            <w:r>
              <w:rPr>
                <w:rFonts w:cs="Calibri" w:ascii="Calibri" w:hAnsi="Calibri"/>
                <w:i/>
                <w:iCs/>
                <w:sz w:val="22"/>
              </w:rPr>
              <w:t xml:space="preserve"> resource(s) </w:t>
            </w:r>
            <w:r>
              <w:rPr>
                <w:rFonts w:cs="Calibri" w:ascii="Calibri" w:hAnsi="Calibri"/>
                <w:i/>
                <w:iCs/>
                <w:strike/>
                <w:color w:val="FF0000"/>
                <w:sz w:val="22"/>
              </w:rPr>
              <w:t>not</w:t>
            </w:r>
            <w:r>
              <w:rPr>
                <w:rFonts w:cs="Calibri" w:ascii="Calibri" w:hAnsi="Calibri"/>
                <w:i/>
                <w:iCs/>
                <w:color w:val="FF0000"/>
                <w:sz w:val="22"/>
              </w:rPr>
              <w:t xml:space="preserve">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 xml:space="preserve">its resource selection </w:t>
            </w:r>
            <w:r>
              <w:rPr>
                <w:rFonts w:cs="Calibri" w:ascii="Calibri" w:hAnsi="Calibri"/>
                <w:i/>
                <w:iCs/>
                <w:color w:val="FF0000"/>
                <w:sz w:val="22"/>
              </w:rPr>
              <w:t>procedure</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w:t>
            </w:r>
            <w:r>
              <w:rPr>
                <w:rFonts w:cs="Calibri" w:ascii="Calibri" w:hAnsi="Calibri"/>
                <w:i/>
                <w:iCs/>
                <w:color w:val="FF0000"/>
                <w:sz w:val="22"/>
              </w:rPr>
              <w:t xml:space="preserve">procedure </w:t>
            </w:r>
            <w:r>
              <w:rPr>
                <w:rFonts w:cs="Calibri" w:ascii="Calibri" w:hAnsi="Calibri"/>
                <w:i/>
                <w:iCs/>
                <w:sz w:val="22"/>
              </w:rPr>
              <w:t xml:space="preserve">resource(s) belonging to the </w:t>
            </w:r>
            <w:r>
              <w:rPr>
                <w:rFonts w:cs="Calibri" w:ascii="Calibri" w:hAnsi="Calibri"/>
                <w:i/>
                <w:sz w:val="22"/>
              </w:rPr>
              <w:t>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 xml:space="preserve">its resource selection </w:t>
            </w:r>
            <w:r>
              <w:rPr>
                <w:rFonts w:cs="Calibri" w:ascii="Calibri" w:hAnsi="Calibri"/>
                <w:i/>
                <w:iCs/>
                <w:color w:val="FF0000"/>
                <w:sz w:val="22"/>
              </w:rPr>
              <w:t>procedure</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1"/>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 xml:space="preserve">Rel-16 (re-)selection procedure is used as the baseline. </w:t>
            </w:r>
          </w:p>
          <w:p>
            <w:pPr>
              <w:pStyle w:val="Normal"/>
              <w:spacing w:before="0" w:after="0"/>
              <w:rPr>
                <w:rFonts w:ascii="Calibri" w:hAnsi="Calibri" w:cs="Calibri"/>
                <w:i/>
                <w:i/>
                <w:sz w:val="22"/>
              </w:rPr>
            </w:pPr>
            <w:r>
              <w:rPr>
                <w:rFonts w:cs="Calibri" w:ascii="Calibri" w:hAnsi="Calibri"/>
                <w:i/>
                <w:sz w:val="22"/>
              </w:rPr>
            </w:r>
          </w:p>
          <w:p>
            <w:pPr>
              <w:pStyle w:val="Normal"/>
              <w:snapToGrid w:val="false"/>
              <w:spacing w:before="0" w:after="0"/>
              <w:rPr/>
            </w:pPr>
            <w:r>
              <w:rPr/>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Mitsubishi</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OK with the wording and reasoning from Ericsson</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InterDigital</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We support the proposal</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Qualcomm</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Please see comment</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pPr>
            <w:r>
              <w:rP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pPr>
              <w:pStyle w:val="Normal"/>
              <w:spacing w:lineRule="auto" w:line="240" w:before="0" w:after="0"/>
              <w:rPr/>
            </w:pPr>
            <w:r>
              <w:rPr/>
            </w:r>
          </w:p>
          <w:p>
            <w:pPr>
              <w:pStyle w:val="Normal"/>
              <w:spacing w:lineRule="auto" w:line="240" w:before="0" w:after="0"/>
              <w:rPr/>
            </w:pPr>
            <w:r>
              <w:rP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pPr>
              <w:pStyle w:val="Normal"/>
              <w:spacing w:lineRule="auto" w:line="240" w:before="0" w:after="0"/>
              <w:rPr/>
            </w:pPr>
            <w:r>
              <w:rPr/>
            </w:r>
          </w:p>
          <w:p>
            <w:pPr>
              <w:pStyle w:val="Normal"/>
              <w:spacing w:lineRule="auto" w:line="240" w:before="0" w:after="0"/>
              <w:rPr/>
            </w:pPr>
            <w:r>
              <w:rPr/>
              <w:t>We think that reselection based on non-preferred resource set could be beneficial and would like to further consider this case as a second priority after resource exclusion. Therefore, we propose to make it FFS for now.</w:t>
            </w:r>
          </w:p>
          <w:p>
            <w:pPr>
              <w:pStyle w:val="Normal"/>
              <w:spacing w:lineRule="auto" w:line="240" w:before="0" w:after="0"/>
              <w:rPr/>
            </w:pPr>
            <w: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color w:val="5B9BD5" w:themeColor="accent1"/>
                <w:sz w:val="22"/>
              </w:rPr>
              <w:t xml:space="preserve">potentially </w:t>
            </w:r>
            <w:r>
              <w:rPr>
                <w:rFonts w:cs="Calibri" w:ascii="Calibri" w:hAnsi="Calibri"/>
                <w:i/>
                <w:iCs/>
                <w:sz w:val="22"/>
              </w:rPr>
              <w:t xml:space="preserve">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 xml:space="preserve">its resource selection </w:t>
            </w:r>
            <w:r>
              <w:rPr>
                <w:rFonts w:cs="Calibri" w:ascii="Calibri" w:hAnsi="Calibri"/>
                <w:i/>
                <w:iCs/>
                <w:color w:val="5B9BD5" w:themeColor="accent1"/>
                <w:sz w:val="22"/>
              </w:rPr>
              <w:t>and how the non-preferred resources are incorporated into UE-B’s resource selection</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color w:val="5B9BD5" w:themeColor="accent1"/>
                <w:sz w:val="22"/>
              </w:rPr>
              <w:t xml:space="preserve">FFS </w:t>
            </w: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pPr>
            <w:r>
              <w:rPr/>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Apple</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For preferred resource set, does “</w:t>
            </w: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r>
              <w:rPr>
                <w:rFonts w:cs="Calibri" w:ascii="Calibri" w:hAnsi="Calibri"/>
                <w:iCs/>
                <w:sz w:val="22"/>
              </w:rPr>
              <w:t xml:space="preserve"> </w:t>
            </w:r>
            <w:r>
              <w:rP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pPr>
              <w:pStyle w:val="Normal"/>
              <w:snapToGrid w:val="false"/>
              <w:spacing w:before="0" w:after="0"/>
              <w:rPr/>
            </w:pPr>
            <w:r>
              <w:rPr/>
            </w:r>
          </w:p>
          <w:p>
            <w:pPr>
              <w:pStyle w:val="Normal"/>
              <w:spacing w:before="0" w:after="0"/>
              <w:rPr/>
            </w:pPr>
            <w:r>
              <w:rPr/>
              <w:t>For non-preferred resource set, UE-B may use this information also for its resource re-evaluation. Does “</w:t>
            </w: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r>
              <w:rPr/>
              <w:t xml:space="preserve">” mean any resources in the non-preferred resource set will not be selected by UE-B? This may not work for multiple UE-A case.  </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rPr>
              <w:t>Nokia, NSB</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w:t>
            </w:r>
            <w:r>
              <w:rPr>
                <w:rFonts w:cs="Calibri" w:ascii="Calibri" w:hAnsi="Calibri"/>
                <w:i/>
                <w:iCs/>
                <w:strike/>
                <w:color w:val="FF0000"/>
                <w:sz w:val="22"/>
              </w:rPr>
              <w:t>belonging to</w:t>
            </w:r>
            <w:r>
              <w:rPr>
                <w:rFonts w:cs="Calibri" w:ascii="Calibri" w:hAnsi="Calibri"/>
                <w:i/>
                <w:iCs/>
                <w:color w:val="FF0000"/>
                <w:sz w:val="22"/>
              </w:rPr>
              <w:t xml:space="preserve"> overlapping with </w:t>
            </w:r>
            <w:r>
              <w:rPr>
                <w:rFonts w:cs="Calibri" w:ascii="Calibri" w:hAnsi="Calibri"/>
                <w:i/>
                <w:iCs/>
                <w:sz w:val="22"/>
              </w:rPr>
              <w:t xml:space="preserve">the </w:t>
            </w:r>
            <w:r>
              <w:rPr>
                <w:rFonts w:cs="Calibri" w:ascii="Calibri" w:hAnsi="Calibri"/>
                <w:i/>
                <w:sz w:val="22"/>
              </w:rPr>
              <w:t>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trike/>
                <w:color w:val="FF0000"/>
                <w:sz w:val="22"/>
              </w:rPr>
              <w:t>belonging to</w:t>
            </w:r>
            <w:r>
              <w:rPr>
                <w:rFonts w:cs="Calibri" w:ascii="Calibri" w:hAnsi="Calibri"/>
                <w:i/>
                <w:iCs/>
                <w:color w:val="FF0000"/>
                <w:sz w:val="22"/>
              </w:rPr>
              <w:t xml:space="preserve"> overlapping with </w:t>
            </w:r>
            <w:r>
              <w:rPr>
                <w:rFonts w:cs="Calibri" w:ascii="Calibri" w:hAnsi="Calibri"/>
                <w:i/>
                <w:iCs/>
                <w:sz w:val="22"/>
              </w:rPr>
              <w:t>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pPr>
            <w:r>
              <w:rPr/>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b/>
                <w:b/>
                <w:i/>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lang w:eastAsia="zh-CN"/>
              </w:rPr>
            </w:pPr>
            <w:r>
              <w:rPr>
                <w:lang w:eastAsia="zh-CN"/>
              </w:rPr>
              <w:t>We prefer the version from E///. Current version seems to restrict UE-B to use only the resources within the preferred set.</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LG</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Yes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lang w:eastAsia="zh-CN"/>
              </w:rPr>
            </w:pPr>
            <w:r>
              <w:rPr>
                <w:rFonts w:eastAsia="맑은 고딕" w:cs="Calibri" w:ascii="Calibri" w:hAnsi="Calibri" w:eastAsiaTheme="minorEastAsia"/>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 xml:space="preserve">Lenovo/Motorola Mobility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t xml:space="preserve">Yes with comments </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eastAsia="맑은 고딕"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pPr>
              <w:pStyle w:val="Normal"/>
              <w:spacing w:before="0" w:after="0"/>
              <w:jc w:val="both"/>
              <w:rPr>
                <w:rFonts w:ascii="Calibri" w:hAnsi="Calibri" w:eastAsia="맑은 고딕" w:cs="Calibri" w:eastAsiaTheme="minorEastAsia"/>
                <w:b/>
                <w:b/>
                <w:i/>
                <w:i/>
                <w:sz w:val="22"/>
                <w:szCs w:val="22"/>
                <w:highlight w:val="cyan"/>
                <w:lang w:val="en-US" w:eastAsia="ko-KR"/>
              </w:rPr>
            </w:pPr>
            <w:r>
              <w:rPr>
                <w:rFonts w:eastAsia="맑은 고딕" w:cs="Calibri" w:eastAsiaTheme="minorEastAsia" w:ascii="Calibri" w:hAnsi="Calibri"/>
                <w:b/>
                <w:i/>
                <w:sz w:val="22"/>
                <w:szCs w:val="22"/>
                <w:highlight w:val="cyan"/>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6</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numPr>
                <w:ilvl w:val="3"/>
                <w:numId w:val="11"/>
              </w:numPr>
              <w:rPr>
                <w:rFonts w:ascii="Calibri" w:hAnsi="Calibri" w:cs="Calibri"/>
                <w:i/>
                <w:i/>
                <w:color w:val="FF0000"/>
                <w:sz w:val="22"/>
              </w:rPr>
            </w:pPr>
            <w:r>
              <w:rPr>
                <w:rFonts w:cs="Calibri" w:ascii="Calibri" w:hAnsi="Calibri"/>
                <w:i/>
                <w:color w:val="FF0000"/>
                <w:sz w:val="22"/>
              </w:rPr>
              <w:t>Details including when UE-B resources are fully/partially overlapping with the preferred resource set</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pacing w:before="0" w:after="0"/>
              <w:jc w:val="both"/>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NTT DOCOMO</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rFonts w:eastAsia="맑은 고딕" w:cs="Calibri" w:ascii="Calibri" w:hAnsi="Calibri" w:eastAsiaTheme="minorEastAsia"/>
                <w:lang w:eastAsia="ko-KR"/>
              </w:rPr>
              <w:t>Comment</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lang w:eastAsia="ko-KR"/>
              </w:rPr>
            </w:pPr>
            <w:r>
              <w:rPr>
                <w:rFonts w:eastAsia="맑은 고딕" w:cs="Calibri" w:ascii="Calibri" w:hAnsi="Calibri" w:eastAsiaTheme="minorEastAsia"/>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pPr>
              <w:pStyle w:val="Normal"/>
              <w:spacing w:before="0" w:after="0"/>
              <w:jc w:val="both"/>
              <w:rPr>
                <w:rFonts w:ascii="Calibri" w:hAnsi="Calibri" w:eastAsia="맑은 고딕" w:cs="Calibri" w:eastAsiaTheme="minorEastAsia"/>
                <w:lang w:eastAsia="ko-KR"/>
              </w:rPr>
            </w:pPr>
            <w:r>
              <w:rPr>
                <w:rFonts w:eastAsia="맑은 고딕" w:cs="Calibri" w:ascii="Calibri" w:hAnsi="Calibri" w:eastAsiaTheme="minorEastAsia"/>
                <w:lang w:eastAsia="ko-KR"/>
              </w:rPr>
              <w:t>If 1) is correct, current proposal is OK. If 2) is correct, Ericsson’s proposal would be valid.</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CMCC</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pPr>
              <w:pStyle w:val="Normal"/>
              <w:spacing w:before="0" w:after="120"/>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rPr/>
              <w:t>incorporate the non-preferred resources into the resource selection mechanism</w:t>
            </w:r>
            <w:r>
              <w:rPr>
                <w:lang w:eastAsia="zh-CN"/>
              </w:rPr>
              <w:t>” aligns with our intention, and we are supportive of the revised version proposed by QC.</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eastAsia="맑은 고딕" w:cs="Calibri" w:ascii="Calibri" w:hAnsi="Calibri" w:eastAsiaTheme="minorEastAsia"/>
                <w:lang w:eastAsia="ko-KR"/>
              </w:rPr>
              <w:t>MediaTek</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lang w:eastAsia="ko-KR"/>
              </w:rPr>
              <w:t>Yes w/ updates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cs="Calibri"/>
                <w:sz w:val="22"/>
              </w:rPr>
            </w:pPr>
            <w:r>
              <w:rPr>
                <w:rFonts w:cs="Calibri" w:ascii="Calibri" w:hAnsi="Calibri"/>
                <w:sz w:val="22"/>
              </w:rPr>
              <w:t xml:space="preserve">For the non-prefered resource information, UE-B can not simply exclude them. UE-B may need to further consider its own priority for exclusion.  </w:t>
            </w:r>
          </w:p>
          <w:p>
            <w:pPr>
              <w:pStyle w:val="ListParagraph"/>
              <w:widowControl/>
              <w:numPr>
                <w:ilvl w:val="0"/>
                <w:numId w:val="11"/>
              </w:numPr>
              <w:overflowPunct w:val="true"/>
              <w:spacing w:lineRule="auto" w:line="240" w:before="0" w:after="0"/>
              <w:rPr>
                <w:rFonts w:ascii="Calibri" w:hAnsi="Calibri" w:cs="Calibri"/>
                <w:i/>
                <w:i/>
                <w:color w:val="4472C4" w:themeColor="accent5"/>
                <w:sz w:val="22"/>
              </w:rPr>
            </w:pPr>
            <w:r>
              <w:rPr>
                <w:rFonts w:cs="Calibri" w:ascii="Calibri" w:hAnsi="Calibri"/>
                <w:i/>
                <w:iCs/>
                <w:sz w:val="22"/>
              </w:rPr>
              <w:t xml:space="preserve">UE-B </w:t>
            </w:r>
            <w:r>
              <w:rPr>
                <w:rFonts w:cs="Calibri" w:ascii="Calibri" w:hAnsi="Calibri"/>
                <w:i/>
                <w:iCs/>
                <w:color w:val="4472C4" w:themeColor="accent5"/>
                <w:sz w:val="22"/>
              </w:rPr>
              <w:t xml:space="preserve">may </w:t>
            </w:r>
            <w:r>
              <w:rPr>
                <w:rFonts w:cs="Calibri" w:ascii="Calibri" w:hAnsi="Calibri"/>
                <w:i/>
                <w:iCs/>
                <w:sz w:val="22"/>
              </w:rPr>
              <w:t>exclude</w:t>
            </w:r>
            <w:r>
              <w:rPr>
                <w:rFonts w:cs="Calibri" w:ascii="Calibri" w:hAnsi="Calibri"/>
                <w:i/>
                <w:iCs/>
                <w:strike/>
                <w:sz w:val="22"/>
              </w:rPr>
              <w:t>s</w:t>
            </w:r>
            <w:r>
              <w:rPr>
                <w:rFonts w:cs="Calibri" w:ascii="Calibri" w:hAnsi="Calibri"/>
                <w:i/>
                <w:iCs/>
                <w:sz w:val="22"/>
              </w:rPr>
              <w:t xml:space="preserve"> in its resource selection resource(s) belonging to the </w:t>
            </w:r>
            <w:r>
              <w:rPr>
                <w:rFonts w:cs="Calibri" w:ascii="Calibri" w:hAnsi="Calibri"/>
                <w:i/>
                <w:sz w:val="22"/>
              </w:rPr>
              <w:t xml:space="preserve">non-preferred resource set </w:t>
            </w:r>
            <w:r>
              <w:rPr>
                <w:rFonts w:cs="Calibri" w:ascii="Calibri" w:hAnsi="Calibri"/>
                <w:i/>
                <w:color w:val="4472C4" w:themeColor="accent5"/>
                <w:sz w:val="22"/>
              </w:rPr>
              <w:t>depending on the conditions</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Normal"/>
              <w:snapToGrid w:val="false"/>
              <w:spacing w:lineRule="auto" w:line="240" w:before="0" w:after="0"/>
              <w:rPr>
                <w:lang w:eastAsia="zh-CN"/>
              </w:rPr>
            </w:pPr>
            <w:r>
              <w:rPr>
                <w:lang w:eastAsia="zh-CN"/>
              </w:rPr>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sz w:val="22"/>
              </w:rPr>
            </w:pPr>
            <w:r>
              <w:rPr>
                <w:lang w:eastAsia="zh-CN"/>
              </w:rPr>
              <w:t>We are supportive of the proposal.</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lang w:eastAsia="zh-CN"/>
              </w:rPr>
              <w:t>Spreadtrum</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lang w:eastAsia="zh-CN"/>
              </w:rPr>
              <w:t>Yes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lang w:eastAsia="zh-CN"/>
              </w:rPr>
            </w:pPr>
            <w:r>
              <w:rPr>
                <w:rFonts w:cs="Calibri" w:ascii="Calibri" w:hAnsi="Calibri"/>
                <w:lang w:eastAsia="zh-CN"/>
              </w:rPr>
              <w:t>Support.</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Futurewei</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comments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pPr>
              <w:pStyle w:val="Normal"/>
              <w:snapToGrid w:val="false"/>
              <w:spacing w:lineRule="auto" w:line="240" w:before="0" w:after="0"/>
              <w:rPr/>
            </w:pPr>
            <w:r>
              <w:rPr/>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not belonging to the </w:t>
            </w:r>
            <w:r>
              <w:rPr>
                <w:rFonts w:cs="Calibri" w:ascii="Calibri" w:hAnsi="Calibri"/>
                <w:i/>
                <w:sz w:val="22"/>
              </w:rPr>
              <w:t>preferred resource set</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trike/>
                <w:color w:val="FF0000"/>
                <w:sz w:val="22"/>
              </w:rPr>
              <w:t>FFS: Details including condition that</w:t>
            </w:r>
            <w:r>
              <w:rPr>
                <w:rFonts w:cs="Calibri" w:ascii="Calibri" w:hAnsi="Calibri"/>
                <w:i/>
                <w:color w:val="FF0000"/>
                <w:sz w:val="22"/>
              </w:rPr>
              <w:t xml:space="preserve"> </w:t>
            </w:r>
            <w:r>
              <w:rPr>
                <w:rFonts w:cs="Calibri" w:ascii="Calibri" w:hAnsi="Calibri"/>
                <w:i/>
                <w:sz w:val="22"/>
              </w:rPr>
              <w:t xml:space="preserve">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3"/>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FFS: Detailed conditions</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trike/>
                <w:color w:val="FF0000"/>
                <w:sz w:val="22"/>
              </w:rPr>
              <w:t>FFS: Details including condition that</w:t>
            </w:r>
            <w:r>
              <w:rPr>
                <w:rFonts w:cs="Calibri" w:ascii="Calibri" w:hAnsi="Calibri"/>
                <w:i/>
                <w:color w:val="FF0000"/>
                <w:sz w:val="22"/>
              </w:rPr>
              <w:t xml:space="preserve"> </w:t>
            </w:r>
            <w:r>
              <w:rPr>
                <w:rFonts w:cs="Calibri" w:ascii="Calibri" w:hAnsi="Calibri"/>
                <w:i/>
                <w:sz w:val="22"/>
              </w:rPr>
              <w:t xml:space="preserve">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3"/>
                <w:numId w:val="11"/>
              </w:numPr>
              <w:overflowPunct w:val="true"/>
              <w:spacing w:lineRule="auto" w:line="240" w:before="0" w:after="0"/>
              <w:rPr>
                <w:rFonts w:ascii="Calibri" w:hAnsi="Calibri" w:cs="Calibri"/>
                <w:i/>
                <w:i/>
                <w:color w:val="FF0000"/>
                <w:sz w:val="22"/>
              </w:rPr>
            </w:pPr>
            <w:r>
              <w:rPr>
                <w:rFonts w:cs="Calibri" w:ascii="Calibri" w:hAnsi="Calibri"/>
                <w:i/>
                <w:color w:val="FF0000"/>
                <w:sz w:val="22"/>
              </w:rPr>
              <w:t>FFS: Detailed conditions</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lang w:val="en-US"/>
              </w:rPr>
            </w:pPr>
            <w:r>
              <w:rPr>
                <w:lang w:val="en-US"/>
              </w:rPr>
            </w:r>
          </w:p>
          <w:p>
            <w:pPr>
              <w:pStyle w:val="Normal"/>
              <w:spacing w:lineRule="auto" w:line="240" w:before="0" w:after="0"/>
              <w:rPr>
                <w:rFonts w:ascii="Calibri" w:hAnsi="Calibri" w:cs="Calibri"/>
                <w:lang w:eastAsia="zh-CN"/>
              </w:rPr>
            </w:pPr>
            <w:r>
              <w:rPr>
                <w:rFonts w:cs="Calibri" w:ascii="Calibri" w:hAnsi="Calibri"/>
                <w:lang w:eastAsia="zh-CN"/>
              </w:rPr>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Sony</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rPr/>
            </w:pPr>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true"/>
              <w:spacing w:lineRule="auto" w:line="240" w:before="0" w:after="0"/>
              <w:rPr>
                <w:rFonts w:ascii="Calibri" w:hAnsi="Calibri" w:cs="Calibri"/>
                <w:i/>
                <w:i/>
                <w:iCs/>
                <w:sz w:val="22"/>
              </w:rPr>
            </w:pPr>
            <w:r>
              <w:rPr>
                <w:rFonts w:cs="Calibri" w:ascii="Calibri" w:hAnsi="Calibri"/>
                <w:i/>
                <w:iCs/>
                <w:sz w:val="22"/>
              </w:rPr>
              <w:t xml:space="preserve">UE-B </w:t>
            </w:r>
            <w:r>
              <w:rPr>
                <w:rFonts w:cs="Calibri" w:ascii="Calibri" w:hAnsi="Calibri"/>
                <w:i/>
                <w:iCs/>
                <w:strike/>
                <w:color w:val="FF0000"/>
                <w:sz w:val="22"/>
              </w:rPr>
              <w:t>excludes</w:t>
            </w:r>
            <w:r>
              <w:rPr>
                <w:rFonts w:cs="Calibri" w:ascii="Calibri" w:hAnsi="Calibri"/>
                <w:i/>
                <w:iCs/>
                <w:color w:val="FF0000"/>
                <w:sz w:val="22"/>
              </w:rPr>
              <w:t xml:space="preserve"> deprioritizes</w:t>
            </w:r>
            <w:r>
              <w:rPr>
                <w:rFonts w:cs="Calibri" w:ascii="Calibri" w:hAnsi="Calibri"/>
                <w:i/>
                <w:iCs/>
                <w:sz w:val="22"/>
              </w:rPr>
              <w:t xml:space="preserve"> in its resource selection resource(s) not belonging to the 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 xml:space="preserve">not belonging to the </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r>
              <w:rPr>
                <w:rFonts w:cs="Calibri" w:ascii="Calibri" w:hAnsi="Calibri"/>
                <w:i/>
                <w:color w:val="FF0000"/>
                <w:sz w:val="22"/>
              </w:rPr>
              <w:t>, and excludes in its resource selection the resource(s) belonging to the non-preferred resource set</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pPr>
            <w:r>
              <w:rPr/>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Times New Roman"/>
              </w:rPr>
            </w:pPr>
            <w:r>
              <w:rPr>
                <w:rFonts w:eastAsia="맑은 고딕" w:eastAsiaTheme="minorEastAsia"/>
                <w:lang w:eastAsia="ko-KR"/>
              </w:rPr>
              <w:t>We agree with Apple’s comment. The current wording seems that UE-B should follow the coordination message always. Then, does not the above proposal itself support a case of multiple UE-As ?.</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rPr>
              <w:t>Fraunhofer</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맑은 고딕" w:cs="Calibri" w:eastAsiaTheme="minorEastAsia"/>
                <w:sz w:val="22"/>
                <w:szCs w:val="22"/>
                <w:lang w:eastAsia="ko-KR"/>
              </w:rPr>
            </w:pPr>
            <w:r>
              <w:rPr>
                <w:rFonts w:cs="Calibri" w:ascii="Calibri" w:hAnsi="Calibri"/>
              </w:rPr>
              <w:t>No, with comments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rPr>
              <w:t>While we are supportive of the sub-bullet for the preferred resource set in the case where UE-B does not have any sensing results, we are not sure why UE-B would discard candidate resources obtained by sensing in favour of the resources received from UE-A.</w:t>
            </w:r>
          </w:p>
          <w:p>
            <w:pPr>
              <w:pStyle w:val="Normal"/>
              <w:snapToGrid w:val="false"/>
              <w:spacing w:before="0" w:after="0"/>
              <w:rPr>
                <w:rFonts w:ascii="Calibri" w:hAnsi="Calibri" w:cs="Calibri"/>
              </w:rPr>
            </w:pPr>
            <w:r>
              <w:rPr>
                <w:rFonts w:cs="Calibri" w:ascii="Calibri" w:hAnsi="Calibri"/>
              </w:rPr>
              <w:t>We prefer the wording provided by Ericsson for the preferred resource set.</w:t>
            </w:r>
          </w:p>
          <w:p>
            <w:pPr>
              <w:pStyle w:val="Normal"/>
              <w:widowControl/>
              <w:bidi w:val="0"/>
              <w:spacing w:before="0" w:after="120"/>
              <w:jc w:val="left"/>
              <w:rPr>
                <w:rFonts w:eastAsia="맑은 고딕" w:eastAsiaTheme="minorEastAsia"/>
                <w:lang w:eastAsia="ko-KR"/>
              </w:rPr>
            </w:pPr>
            <w:r>
              <w:rPr>
                <w:rFonts w:cs="Calibri" w:ascii="Calibri" w:hAnsi="Calibri"/>
              </w:rPr>
              <w:t>We are fine with the sub-bullets for the non-preferred resource set.</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rPr>
            </w:pPr>
            <w:r>
              <w:rPr>
                <w:rFonts w:cs="Calibri" w:ascii="Calibri" w:hAnsi="Calibri"/>
                <w:lang w:eastAsia="zh-CN"/>
              </w:rPr>
              <w:t>vivo</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rPr>
            </w:pPr>
            <w:r>
              <w:rPr>
                <w:rFonts w:eastAsia="맑은 고딕" w:cs="Calibri" w:ascii="Calibri" w:hAnsi="Calibri" w:eastAsiaTheme="minorEastAsia"/>
                <w:lang w:eastAsia="ko-KR"/>
              </w:rPr>
              <w:t xml:space="preserve">No </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eastAsia="맑은 고딕" w:cs="Calibri" w:ascii="Calibri" w:hAnsi="Calibri" w:eastAsiaTheme="minorEastAsia"/>
                <w:lang w:eastAsia="ko-KR"/>
              </w:rPr>
              <w:t>For preferred resource set, we can further consider whether to enhance step 1 or step 2, it is more simple to enhance step 2, for which re-evaluation and pre-emption operation will not be impacted at all.</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Sharp</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No</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cs="Calibri" w:ascii="Calibri" w:hAnsi="Calibri"/>
                <w:lang w:eastAsia="zh-CN"/>
              </w:rPr>
              <w:t>We agree with changes proposed by Ericsson.</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cs="Calibri"/>
                <w:lang w:eastAsia="zh-CN"/>
              </w:rPr>
            </w:pPr>
            <w:r>
              <w:rPr>
                <w:rFonts w:cs="Calibri" w:ascii="Calibri" w:hAnsi="Calibri"/>
                <w:lang w:eastAsia="zh-CN"/>
              </w:rPr>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eastAsia="MS Mincho"/>
                <w:lang w:eastAsia="ja-JP"/>
              </w:rPr>
            </w:pPr>
            <w:r>
              <w:rPr>
                <w:rFonts w:eastAsia="MS Mincho"/>
                <w:lang w:eastAsia="ja-JP"/>
              </w:rPr>
              <w:t>We are fine with the current proposal.</w:t>
            </w:r>
          </w:p>
          <w:p>
            <w:pPr>
              <w:pStyle w:val="Normal"/>
              <w:snapToGrid w:val="false"/>
              <w:spacing w:before="0"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rFonts w:cs="Calibri" w:ascii="Calibri" w:hAnsi="Calibri"/>
                <w:lang w:eastAsia="zh-CN"/>
              </w:rPr>
              <w:t>Yes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eastAsia="MS Mincho"/>
                <w:lang w:val="en-US" w:eastAsia="ja-JP"/>
              </w:rPr>
            </w:pPr>
            <w:r>
              <w:rPr>
                <w:lang w:eastAsia="zh-CN"/>
              </w:rPr>
              <w:t>We support the proposal</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lang w:eastAsia="zh-CN"/>
              </w:rPr>
            </w:pPr>
            <w:r>
              <w:rPr/>
              <w:t>See comments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pPr>
            <w:r>
              <w:rPr/>
              <w:t>The proposal seems to discard the options from RAN1#104b-e, but they are agreed already. It’s better that we can follow options from previous agreements, where people are already familiar with.</w:t>
            </w:r>
          </w:p>
          <w:p>
            <w:pPr>
              <w:pStyle w:val="Normal"/>
              <w:snapToGrid w:val="false"/>
              <w:spacing w:lineRule="auto" w:line="240" w:before="0" w:after="0"/>
              <w:rPr/>
            </w:pPr>
            <w:r>
              <w:rPr/>
              <w:t>For preferred case, we propose to distinguish whether only UE-B sense or both UE sense.</w:t>
            </w:r>
          </w:p>
          <w:p>
            <w:pPr>
              <w:pStyle w:val="Normal"/>
              <w:snapToGrid w:val="false"/>
              <w:spacing w:lineRule="auto" w:line="240" w:before="0" w:after="0"/>
              <w:rPr/>
            </w:pPr>
            <w:r>
              <w:rPr/>
            </w:r>
          </w:p>
          <w:p>
            <w:pPr>
              <w:pStyle w:val="Normal"/>
              <w:snapToGrid w:val="false"/>
              <w:spacing w:lineRule="auto" w:line="240" w:before="0" w:after="0"/>
              <w:rPr/>
            </w:pPr>
            <w:r>
              <w:rPr>
                <w:lang w:eastAsia="zh-CN"/>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1,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preferred resource set, </w:t>
            </w:r>
          </w:p>
          <w:p>
            <w:pPr>
              <w:pStyle w:val="ListParagraph"/>
              <w:widowControl/>
              <w:numPr>
                <w:ilvl w:val="2"/>
                <w:numId w:val="11"/>
              </w:numPr>
              <w:overflowPunct w:val="true"/>
              <w:spacing w:lineRule="auto" w:line="240" w:before="0" w:after="0"/>
              <w:rPr>
                <w:rFonts w:ascii="Calibri" w:hAnsi="Calibri" w:cs="Calibri"/>
                <w:i/>
                <w:i/>
                <w:strike/>
                <w:color w:val="FF0000"/>
                <w:sz w:val="22"/>
              </w:rPr>
            </w:pPr>
            <w:r>
              <w:rPr>
                <w:rFonts w:cs="Calibri" w:ascii="Calibri" w:hAnsi="Calibri"/>
                <w:i/>
                <w:iCs/>
                <w:strike/>
                <w:color w:val="FF0000"/>
                <w:sz w:val="22"/>
              </w:rPr>
              <w:t xml:space="preserve">UE-B excludes in its resource selection resource(s) not belonging to the </w:t>
            </w:r>
            <w:r>
              <w:rPr>
                <w:rFonts w:cs="Calibri" w:ascii="Calibri" w:hAnsi="Calibri"/>
                <w:i/>
                <w:strike/>
                <w:color w:val="FF0000"/>
                <w:sz w:val="22"/>
              </w:rPr>
              <w:t>preferred resource set</w:t>
            </w:r>
          </w:p>
          <w:p>
            <w:pPr>
              <w:pStyle w:val="ListParagraph"/>
              <w:widowControl/>
              <w:numPr>
                <w:ilvl w:val="3"/>
                <w:numId w:val="11"/>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 xml:space="preserve">FFS: Details including condition that UE-B takes resource(s) </w:t>
            </w:r>
            <w:r>
              <w:rPr>
                <w:rFonts w:cs="Calibri" w:ascii="Calibri" w:hAnsi="Calibri"/>
                <w:i/>
                <w:iCs/>
                <w:strike/>
                <w:color w:val="FF0000"/>
                <w:sz w:val="22"/>
              </w:rPr>
              <w:t xml:space="preserve">not belonging to the </w:t>
            </w:r>
            <w:r>
              <w:rPr>
                <w:rFonts w:cs="Calibri" w:ascii="Calibri" w:hAnsi="Calibri"/>
                <w:i/>
                <w:strike/>
                <w:color w:val="FF0000"/>
                <w:sz w:val="22"/>
              </w:rPr>
              <w:t xml:space="preserve">preferred resource set into account in </w:t>
            </w:r>
            <w:r>
              <w:rPr>
                <w:rFonts w:cs="Calibri" w:ascii="Calibri" w:hAnsi="Calibri"/>
                <w:i/>
                <w:iCs/>
                <w:strike/>
                <w:color w:val="FF0000"/>
                <w:sz w:val="22"/>
              </w:rPr>
              <w:t>its resource selection</w:t>
            </w:r>
          </w:p>
          <w:p>
            <w:pPr>
              <w:pStyle w:val="ListParagraph"/>
              <w:widowControl/>
              <w:numPr>
                <w:ilvl w:val="2"/>
                <w:numId w:val="11"/>
              </w:numPr>
              <w:overflowPunct w:val="true"/>
              <w:spacing w:lineRule="auto" w:line="240" w:before="0" w:after="0"/>
              <w:rPr>
                <w:rFonts w:ascii="Calibri" w:hAnsi="Calibri" w:cs="Calibri"/>
                <w:i/>
                <w:i/>
                <w:iCs/>
                <w:color w:val="FF0000"/>
                <w:sz w:val="22"/>
              </w:rPr>
            </w:pPr>
            <w:r>
              <w:rPr>
                <w:rFonts w:cs="Calibri" w:ascii="Calibri" w:hAnsi="Calibri"/>
                <w:i/>
                <w:iCs/>
                <w:color w:val="FF0000"/>
                <w:sz w:val="22"/>
              </w:rPr>
              <w:t>When only UE-A performs sensing and resource exclusion, UE-B uses the transmission resources indicated by UE-A, i.e. option 1-2.</w:t>
            </w:r>
          </w:p>
          <w:p>
            <w:pPr>
              <w:pStyle w:val="ListParagraph"/>
              <w:widowControl/>
              <w:numPr>
                <w:ilvl w:val="2"/>
                <w:numId w:val="11"/>
              </w:numPr>
              <w:overflowPunct w:val="true"/>
              <w:spacing w:lineRule="auto" w:line="240" w:before="0" w:after="0"/>
              <w:rPr>
                <w:rFonts w:ascii="Calibri" w:hAnsi="Calibri" w:cs="Calibri"/>
                <w:i/>
                <w:i/>
                <w:iCs/>
                <w:color w:val="FF0000"/>
                <w:sz w:val="22"/>
              </w:rPr>
            </w:pPr>
            <w:r>
              <w:rPr>
                <w:rFonts w:cs="Calibri" w:ascii="Calibri" w:hAnsi="Calibri"/>
                <w:i/>
                <w:iCs/>
                <w:color w:val="FF0000"/>
                <w:sz w:val="22"/>
              </w:rPr>
              <w:t>When both UE-A and UE-B perform sensing and resource exclusion, UE-B determines its transmission resources based on the sensing results from both UE-A and UE-B, i.e. option 1-1.</w:t>
            </w:r>
          </w:p>
          <w:p>
            <w:pPr>
              <w:pStyle w:val="ListParagraph"/>
              <w:widowControl/>
              <w:numPr>
                <w:ilvl w:val="2"/>
                <w:numId w:val="11"/>
              </w:numPr>
              <w:overflowPunct w:val="true"/>
              <w:spacing w:lineRule="auto" w:line="240" w:before="0" w:after="0"/>
              <w:rPr>
                <w:rFonts w:ascii="Calibri" w:hAnsi="Calibri" w:cs="Calibri"/>
                <w:i/>
                <w:i/>
                <w:iCs/>
                <w:color w:val="FF0000"/>
                <w:sz w:val="22"/>
              </w:rPr>
            </w:pPr>
            <w:r>
              <w:rPr>
                <w:rFonts w:cs="Calibri" w:ascii="Calibri" w:hAnsi="Calibri"/>
                <w:i/>
                <w:iCs/>
                <w:color w:val="FF0000"/>
                <w:sz w:val="22"/>
              </w:rPr>
              <w:t>FFS: Details</w:t>
            </w:r>
          </w:p>
          <w:p>
            <w:pPr>
              <w:pStyle w:val="ListParagraph"/>
              <w:widowControl/>
              <w:numPr>
                <w:ilvl w:val="1"/>
                <w:numId w:val="11"/>
              </w:numPr>
              <w:overflowPunct w:val="true"/>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1"/>
              </w:numPr>
              <w:overflowPunct w:val="true"/>
              <w:spacing w:lineRule="auto" w:line="240" w:before="0" w:after="0"/>
              <w:rPr>
                <w:rFonts w:ascii="Calibri" w:hAnsi="Calibri" w:cs="Calibri"/>
                <w:i/>
                <w:i/>
                <w:color w:val="FF0000"/>
                <w:sz w:val="22"/>
              </w:rPr>
            </w:pPr>
            <w:r>
              <w:rPr>
                <w:rFonts w:cs="Calibri" w:ascii="Calibri" w:hAnsi="Calibri"/>
                <w:i/>
                <w:iCs/>
                <w:sz w:val="22"/>
              </w:rPr>
              <w:t xml:space="preserve">UE-B excludes in its resource selection resource(s) belonging to the </w:t>
            </w:r>
            <w:r>
              <w:rPr>
                <w:rFonts w:cs="Calibri" w:ascii="Calibri" w:hAnsi="Calibri"/>
                <w:i/>
                <w:sz w:val="22"/>
              </w:rPr>
              <w:t>non-preferred resource set</w:t>
            </w:r>
            <w:r>
              <w:rPr>
                <w:rFonts w:cs="Calibri" w:ascii="Calibri" w:hAnsi="Calibri"/>
                <w:i/>
                <w:color w:val="FF0000"/>
                <w:sz w:val="22"/>
              </w:rPr>
              <w:t>, i.e. option 1-1</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takes resource(s) </w:t>
            </w:r>
            <w:r>
              <w:rPr>
                <w:rFonts w:cs="Calibri" w:ascii="Calibri" w:hAnsi="Calibri"/>
                <w:i/>
                <w:iCs/>
                <w:sz w:val="22"/>
              </w:rPr>
              <w:t>belonging to the non-</w:t>
            </w:r>
            <w:r>
              <w:rPr>
                <w:rFonts w:cs="Calibri" w:ascii="Calibri" w:hAnsi="Calibri"/>
                <w:i/>
                <w:sz w:val="22"/>
              </w:rPr>
              <w:t xml:space="preserve">preferred resource set into account in </w:t>
            </w:r>
            <w:r>
              <w:rPr>
                <w:rFonts w:cs="Calibri" w:ascii="Calibri" w:hAnsi="Calibri"/>
                <w:i/>
                <w:iCs/>
                <w:sz w:val="22"/>
              </w:rPr>
              <w:t>its resource selection</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 xml:space="preserve">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r>
              <w:rPr>
                <w:rFonts w:cs="Calibri" w:ascii="Calibri" w:hAnsi="Calibri"/>
                <w:i/>
                <w:color w:val="FF0000"/>
                <w:sz w:val="22"/>
              </w:rPr>
              <w:t>, i.e. option 1-3</w:t>
            </w:r>
          </w:p>
          <w:p>
            <w:pPr>
              <w:pStyle w:val="ListParagraph"/>
              <w:widowControl/>
              <w:numPr>
                <w:ilvl w:val="3"/>
                <w:numId w:val="11"/>
              </w:numPr>
              <w:overflowPunct w:val="true"/>
              <w:spacing w:lineRule="auto" w:line="240" w:before="0" w:after="0"/>
              <w:rPr>
                <w:rFonts w:ascii="Calibri" w:hAnsi="Calibri" w:cs="Calibri"/>
                <w:i/>
                <w:i/>
                <w:sz w:val="22"/>
              </w:rPr>
            </w:pPr>
            <w:r>
              <w:rPr>
                <w:rFonts w:cs="Calibri" w:ascii="Calibri" w:hAnsi="Calibri"/>
                <w:i/>
                <w:sz w:val="22"/>
              </w:rPr>
              <w:t xml:space="preserve">FFS: Details including condition that UE-B does not reselect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Normal"/>
              <w:snapToGrid w:val="false"/>
              <w:spacing w:lineRule="auto" w:line="240" w:before="0" w:after="0"/>
              <w:rPr>
                <w:lang w:eastAsia="zh-CN"/>
              </w:rPr>
            </w:pPr>
            <w:r>
              <w:rPr>
                <w:lang w:eastAsia="zh-CN"/>
              </w:rPr>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xiaomi</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lang w:eastAsia="zh-CN"/>
              </w:rPr>
              <w:t>We support the proposal</w:t>
            </w:r>
          </w:p>
        </w:tc>
      </w:tr>
      <w:tr>
        <w:trPr/>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 xml:space="preserve">We are ok with the proposal. </w:t>
            </w:r>
          </w:p>
        </w:tc>
      </w:tr>
    </w:tbl>
    <w:p>
      <w:pPr>
        <w:pStyle w:val="Normal"/>
        <w:spacing w:before="0" w:after="0"/>
        <w:jc w:val="both"/>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Draft Proposal 7 for scheme 2?</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7</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FFS: Details including condition that UE-B does not reselect resource(s) to be used for its transmission when the resource(s) is indicated with expected/potential resource conflict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622"/>
        <w:gridCol w:w="1157"/>
        <w:gridCol w:w="6288"/>
      </w:tblGrid>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MS Mincho" w:cs="Calibri" w:ascii="Calibri" w:hAnsi="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Scheme-2 should operate based on request otherwise inter-UE coordination information can be provided but not considered by UE-B. </w:t>
            </w:r>
          </w:p>
          <w:p>
            <w:pPr>
              <w:pStyle w:val="Normal"/>
              <w:spacing w:lineRule="auto" w:line="240"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We suggest to support scenario when UE-B may not reselect resource.</w:t>
            </w:r>
          </w:p>
          <w:p>
            <w:pPr>
              <w:pStyle w:val="Normal"/>
              <w:spacing w:lineRule="auto" w:line="240"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7</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UE-B indicates whether feedback on </w:t>
            </w:r>
            <w:r>
              <w:rPr>
                <w:rFonts w:cs="Calibri" w:ascii="Calibri" w:hAnsi="Calibri"/>
                <w:i/>
                <w:color w:val="FF0000"/>
                <w:sz w:val="22"/>
              </w:rPr>
              <w:t>expected/potential resource conflict detection is requested</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 xml:space="preserve">UE-B </w:t>
            </w:r>
            <w:r>
              <w:rPr>
                <w:rFonts w:cs="Calibri" w:ascii="Calibri" w:hAnsi="Calibri"/>
                <w:i/>
                <w:color w:val="FF0000"/>
                <w:sz w:val="22"/>
              </w:rPr>
              <w:t xml:space="preserve">can </w:t>
            </w:r>
            <w:r>
              <w:rPr>
                <w:rFonts w:cs="Calibri" w:ascii="Calibri" w:hAnsi="Calibri"/>
                <w:i/>
                <w:sz w:val="22"/>
              </w:rPr>
              <w:t>reselect</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color w:val="FF0000"/>
                <w:sz w:val="22"/>
              </w:rPr>
              <w:t xml:space="preserve">reserved for transmission </w:t>
            </w:r>
            <w:r>
              <w:rPr>
                <w:rFonts w:cs="Calibri" w:ascii="Calibri" w:hAnsi="Calibri"/>
                <w:i/>
                <w:strike/>
                <w:color w:val="FF0000"/>
                <w:sz w:val="22"/>
              </w:rPr>
              <w:t>to be used for its transmission</w:t>
            </w:r>
            <w:r>
              <w:rPr>
                <w:rFonts w:cs="Calibri" w:ascii="Calibri" w:hAnsi="Calibri"/>
                <w:i/>
                <w:color w:val="FF0000"/>
                <w:sz w:val="22"/>
              </w:rPr>
              <w:t xml:space="preserve"> </w:t>
            </w:r>
            <w:r>
              <w:rPr>
                <w:rFonts w:cs="Calibri" w:ascii="Calibri" w:hAnsi="Calibri"/>
                <w:i/>
                <w:sz w:val="22"/>
              </w:rPr>
              <w:t xml:space="preserve">when the </w:t>
            </w:r>
            <w:r>
              <w:rPr>
                <w:rFonts w:cs="Calibri" w:ascii="Calibri" w:hAnsi="Calibri"/>
                <w:i/>
                <w:color w:val="FF0000"/>
                <w:sz w:val="22"/>
              </w:rPr>
              <w:t xml:space="preserve">reserved </w:t>
            </w:r>
            <w:r>
              <w:rPr>
                <w:rFonts w:cs="Calibri" w:ascii="Calibri" w:hAnsi="Calibri"/>
                <w:i/>
                <w:sz w:val="22"/>
              </w:rPr>
              <w:t>resource(s) is indicated with expected/potential resource conflict</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FFS: Details including condition that UE-B does not reselect resource(s) to be used for its transmission when the resource(s) is indicated with expected/potential resource conflict</w:t>
            </w:r>
          </w:p>
          <w:p>
            <w:pPr>
              <w:pStyle w:val="Normal"/>
              <w:spacing w:lineRule="auto" w:line="240" w:before="0" w:after="120"/>
              <w:rPr>
                <w:lang w:val="en-US"/>
              </w:rPr>
            </w:pPr>
            <w:r>
              <w:rPr>
                <w:lang w:val="en-US"/>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Ericsson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t>We are supportive of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InterDigital</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eastAsia="MS Mincho" w:cs="Calibri"/>
                <w:sz w:val="22"/>
                <w:szCs w:val="22"/>
                <w:lang w:eastAsia="ja-JP"/>
              </w:rPr>
            </w:pPr>
            <w:r>
              <w:rPr>
                <w:rFonts w:eastAsia="MS Mincho" w:cs="Calibri" w:ascii="Calibri" w:hAnsi="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Draft Proposal 7</w:t>
            </w:r>
            <w:r>
              <w:rPr>
                <w:rFonts w:eastAsia="맑은 고딕" w:cs="Calibri" w:ascii="Calibri" w:hAnsi="Calibri" w:eastAsiaTheme="minorEastAsia"/>
                <w:i/>
                <w:sz w:val="22"/>
                <w:szCs w:val="22"/>
                <w:lang w:eastAsia="ko-KR"/>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FFS: Details including condition</w:t>
            </w:r>
            <w:r>
              <w:rPr>
                <w:rFonts w:cs="Calibri" w:ascii="Calibri" w:hAnsi="Calibri"/>
                <w:i/>
                <w:color w:val="FF0000"/>
                <w:sz w:val="22"/>
              </w:rPr>
              <w:t xml:space="preserve">(s) </w:t>
            </w:r>
            <w:r>
              <w:rPr>
                <w:rFonts w:cs="Calibri" w:ascii="Calibri" w:hAnsi="Calibri"/>
                <w:i/>
                <w:sz w:val="22"/>
              </w:rPr>
              <w:t xml:space="preserve">that UE-B does not reselect resource(s) to be used for its transmission when the resource(s) is indicated with expected/potential resource conflict </w:t>
            </w:r>
          </w:p>
          <w:p>
            <w:pPr>
              <w:pStyle w:val="ListParagraph"/>
              <w:numPr>
                <w:ilvl w:val="2"/>
                <w:numId w:val="11"/>
              </w:numPr>
              <w:snapToGrid w:val="false"/>
              <w:spacing w:before="0" w:after="0"/>
              <w:rPr/>
            </w:pPr>
            <w:r>
              <w:rPr>
                <w:rFonts w:cs="Calibri" w:ascii="Calibri" w:hAnsi="Calibri"/>
                <w:i/>
                <w:color w:val="FF0000"/>
                <w:sz w:val="22"/>
              </w:rPr>
              <w:t>FFS: Details including (pre)configuration and corresponding indication of UE-B’s ability to reseslect resource(s) upon receiving the indication</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Qualcomm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120"/>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Apple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 with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t xml:space="preserve">UE-B may indicate the inter-UE coordination request, and UE-A only sends inter-UE coordination at this request. In this sense, we support the proposed first sub-bullet from Intel.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rPr>
              <w:t>Nokia, NSB</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sz w:val="22"/>
                <w:szCs w:val="22"/>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We are supportive on this proposal.</w:t>
            </w:r>
          </w:p>
          <w:p>
            <w:pPr>
              <w:pStyle w:val="Normal"/>
              <w:widowControl/>
              <w:bidi w:val="0"/>
              <w:spacing w:before="0" w:after="120"/>
              <w:jc w:val="left"/>
              <w:rPr/>
            </w:pPr>
            <w:r>
              <w:rPr>
                <w:lang w:eastAsia="zh-CN"/>
              </w:rPr>
              <w:t>In our view, the FFS part is only once the UE-A is destination UE of UE-B’s transmission. Otherwise, the detected collision may not be valid to trigger the reselection behaviour at UE-B side.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sz w:val="22"/>
                <w:szCs w:val="22"/>
              </w:rPr>
              <w:t>LG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sz w:val="22"/>
                <w:szCs w:val="22"/>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rFonts w:eastAsia="맑은 고딕" w:cs="Calibri" w:ascii="Calibri" w:hAnsi="Calibri" w:eastAsiaTheme="minorEastAsia"/>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t xml:space="preserve">Lenovo/Motorola Mobility </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NTT DOCOMO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ascii="Calibri" w:hAnsi="Calibri" w:eastAsiaTheme="minorEastAsia"/>
                <w:lang w:eastAsia="ko-KR"/>
              </w:rPr>
              <w:t>Support the proposal without any update.</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CMCC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sz w:val="22"/>
                <w:szCs w:val="22"/>
              </w:rPr>
              <w:t>MediaTek</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sz w:val="22"/>
                <w:szCs w:val="22"/>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rFonts w:eastAsia="맑은 고딕" w:cs="Calibri" w:eastAsiaTheme="minorEastAsia" w:ascii="Calibri" w:hAnsi="Calibri"/>
                <w:lang w:eastAsia="ko-K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lang w:eastAsia="ko-KR"/>
              </w:rPr>
            </w:pPr>
            <w:r>
              <w:rPr>
                <w:lang w:eastAsia="zh-CN"/>
              </w:rPr>
              <w:t>We are supportive of the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lang w:eastAsia="zh-CN"/>
              </w:rPr>
            </w:pPr>
            <w:r>
              <w:rPr>
                <w:rFonts w:cs="Calibri" w:ascii="Calibri" w:hAnsi="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lang w:eastAsia="zh-CN"/>
              </w:rPr>
              <w:t>Support.</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t>Futurewei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lang w:eastAsia="zh-CN"/>
              </w:rPr>
            </w:pPr>
            <w:r>
              <w:rPr/>
              <w:t>We are ok with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eastAsia="맑은 고딕"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cs="Calibri" w:ascii="Calibri" w:hAnsi="Calibri"/>
              </w:rPr>
              <w:t>Fraunhofer</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eastAsia="맑은 고딕" w:eastAsiaTheme="minorEastAsia"/>
                <w:lang w:eastAsia="ko-KR"/>
              </w:rPr>
            </w:pPr>
            <w:r>
              <w:rPr>
                <w:rFonts w:cs="Calibri" w:ascii="Calibri" w:hAnsi="Calibri"/>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pPr>
            <w:r>
              <w:rPr>
                <w:rFonts w:cs="Calibri" w:ascii="Calibri" w:hAnsi="Calibri"/>
              </w:rPr>
              <w:t xml:space="preserve">We are supportive of the FL’s proposal. </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rPr>
            </w:pPr>
            <w:r>
              <w:rPr>
                <w:rFonts w:cs="Calibri" w:ascii="Calibri" w:hAnsi="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rPr>
            </w:pPr>
            <w:r>
              <w:rPr>
                <w:rFonts w:cs="Calibri" w:ascii="Calibri" w:hAnsi="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rFonts w:cs="Calibri" w:ascii="Calibri" w:hAnsi="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szCs w:val="22"/>
                <w:lang w:eastAsia="zh-CN"/>
              </w:rPr>
            </w:pPr>
            <w:r>
              <w:rPr/>
              <w:t>See comments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Calibri" w:hAnsi="Calibri" w:cs="Calibri"/>
                <w:sz w:val="22"/>
              </w:rPr>
            </w:pPr>
            <w:r>
              <w:rPr>
                <w:rFonts w:cs="Calibri" w:ascii="Calibri" w:hAnsi="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pPr>
              <w:pStyle w:val="Normal"/>
              <w:keepNext/>
              <w:spacing w:lineRule="auto" w:line="360" w:before="0" w:after="0"/>
              <w:jc w:val="center"/>
              <w:rPr>
                <w:lang w:eastAsia="zh-CN"/>
              </w:rPr>
            </w:pPr>
            <w:r>
              <w:rPr/>
              <w:drawing>
                <wp:inline distT="0" distB="0" distL="0" distR="0">
                  <wp:extent cx="2524125" cy="163449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524125" cy="1634490"/>
                          </a:xfrm>
                          <a:prstGeom prst="rect">
                            <a:avLst/>
                          </a:prstGeom>
                        </pic:spPr>
                      </pic:pic>
                    </a:graphicData>
                  </a:graphic>
                </wp:inline>
              </w:drawing>
            </w:r>
            <w:r>
              <w:rPr>
                <w:lang w:eastAsia="zh-CN"/>
              </w:rPr>
              <w:t xml:space="preserve"> </w:t>
            </w:r>
          </w:p>
          <w:p>
            <w:pPr>
              <w:pStyle w:val="Normal"/>
              <w:widowControl w:val="false"/>
              <w:spacing w:before="0" w:after="200"/>
              <w:jc w:val="center"/>
              <w:rPr>
                <w:b/>
                <w:b/>
                <w:iCs/>
                <w:lang w:eastAsia="zh-CN"/>
              </w:rPr>
            </w:pPr>
            <w:r>
              <w:rPr>
                <w:b/>
                <w:iCs/>
                <w:lang w:eastAsia="zh-CN"/>
              </w:rPr>
              <w:t>Figure 10: Different resource conflict situations</w:t>
            </w:r>
          </w:p>
          <w:p>
            <w:pPr>
              <w:pStyle w:val="Normal"/>
              <w:rPr>
                <w:rFonts w:ascii="Calibri" w:hAnsi="Calibri" w:cs="Calibri"/>
                <w:sz w:val="22"/>
              </w:rPr>
            </w:pPr>
            <w:r>
              <w:rPr>
                <w:rFonts w:cs="Calibri" w:ascii="Calibri" w:hAnsi="Calibri"/>
                <w:sz w:val="22"/>
              </w:rPr>
            </w:r>
          </w:p>
          <w:p>
            <w:pPr>
              <w:pStyle w:val="Normal"/>
              <w:snapToGrid w:val="false"/>
              <w:spacing w:before="0" w:after="0"/>
              <w:rPr/>
            </w:pPr>
            <w:r>
              <w:rPr>
                <w:lang w:eastAsia="zh-CN"/>
              </w:rPr>
              <w:t>==</w:t>
            </w:r>
          </w:p>
          <w:p>
            <w:pPr>
              <w:pStyle w:val="ListParagraph"/>
              <w:widowControl/>
              <w:numPr>
                <w:ilvl w:val="0"/>
                <w:numId w:val="11"/>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at least following UE-B’s behavior is supported for inter-UE coordination: </w:t>
            </w:r>
          </w:p>
          <w:p>
            <w:pPr>
              <w:pStyle w:val="ListParagraph"/>
              <w:widowControl/>
              <w:numPr>
                <w:ilvl w:val="1"/>
                <w:numId w:val="11"/>
              </w:numPr>
              <w:overflowPunct w:val="true"/>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sz w:val="22"/>
              </w:rPr>
              <w:t>FFS: Details including condition that UE-B does not reselect resource(s) to be used for its transmission when the resource(s) is indicated with expected/potential resource conflict</w:t>
            </w:r>
          </w:p>
          <w:p>
            <w:pPr>
              <w:pStyle w:val="ListParagraph"/>
              <w:widowControl/>
              <w:numPr>
                <w:ilvl w:val="2"/>
                <w:numId w:val="11"/>
              </w:numPr>
              <w:overflowPunct w:val="true"/>
              <w:spacing w:lineRule="auto" w:line="240" w:before="0" w:after="0"/>
              <w:rPr>
                <w:rFonts w:ascii="Calibri" w:hAnsi="Calibri" w:cs="Calibri"/>
                <w:i/>
                <w:i/>
                <w:sz w:val="22"/>
              </w:rPr>
            </w:pPr>
            <w:r>
              <w:rPr>
                <w:rFonts w:cs="Calibri" w:ascii="Calibri" w:hAnsi="Calibri"/>
                <w:i/>
                <w:color w:val="FF0000"/>
                <w:sz w:val="22"/>
              </w:rPr>
              <w:t>FFS: whether the conflict indication from UE-A needs to differentiate different conflict situations, and which resource(s) should UE-B reselect accordingly</w:t>
            </w:r>
          </w:p>
          <w:p>
            <w:pPr>
              <w:pStyle w:val="Normal"/>
              <w:snapToGrid w:val="false"/>
              <w:spacing w:before="0" w:after="0"/>
              <w:rPr>
                <w:rFonts w:ascii="Calibri" w:hAnsi="Calibri" w:cs="Calibri"/>
              </w:rPr>
            </w:pPr>
            <w:r>
              <w:rPr>
                <w:rFonts w:cs="Calibri" w:ascii="Calibri" w:hAnsi="Calibri"/>
              </w:rPr>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xiaomi</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ri" w:hAnsi="Calibri" w:cs="Calibri"/>
                <w:sz w:val="22"/>
              </w:rPr>
            </w:pPr>
            <w:r>
              <w:rPr>
                <w:rFonts w:cs="Calibri" w:ascii="Calibri" w:hAnsi="Calibri"/>
                <w:sz w:val="22"/>
              </w:rPr>
              <w:t>We support FL’s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iri" w:hAnsi="Calibiri"/>
              </w:rPr>
            </w:pPr>
            <w:r>
              <w:rPr>
                <w:rFonts w:ascii="Calibiri" w:hAnsi="Calibiri"/>
              </w:rPr>
              <w:t>We are fine with this proposal</w:t>
            </w:r>
          </w:p>
        </w:tc>
      </w:tr>
      <w:tr>
        <w:trPr/>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rFonts w:ascii="Calibiri" w:hAnsi="Calibiri"/>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iri" w:hAnsi="Calibiri"/>
              </w:rPr>
            </w:pPr>
            <w:r>
              <w:rPr>
                <w:rFonts w:ascii="Calibiri" w:hAnsi="Calibiri"/>
              </w:rPr>
              <w:t>We are ok with the FL proposal.</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pPr>
      <w:r>
        <w:rPr>
          <w:rFonts w:cs="Calibri" w:ascii="Calibri" w:hAnsi="Calibri"/>
          <w:b/>
          <w:sz w:val="28"/>
          <w:szCs w:val="28"/>
        </w:rPr>
        <w:t>Proposals for Friday’s GTW (August 20</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5.1</w:t>
        <w:tab/>
        <w:t>Conditions for UE(s) to be UE-A(s) and/or UE-B(s)</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pPr>
        <w:pStyle w:val="Normal"/>
        <w:rPr>
          <w:rFonts w:eastAsia="맑은 고딕" w:eastAsiaTheme="minorEastAsia"/>
          <w:lang w:eastAsia="ko-KR"/>
        </w:rPr>
      </w:pPr>
      <w:r>
        <w:rPr>
          <w:rFonts w:eastAsia="맑은 고딕" w:eastAsiaTheme="minorEastAsia"/>
          <w:lang w:eastAsia="ko-KR"/>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C</w:t>
      </w:r>
      <w:r>
        <w:rPr>
          <w:rFonts w:eastAsia="맑은 고딕" w:cs="Calibri" w:ascii="Calibri" w:hAnsi="Calibri" w:eastAsiaTheme="minorEastAsia"/>
          <w:sz w:val="22"/>
        </w:rPr>
        <w:t>oordination information Tx triggered by an explicit request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Ericsson, Mitsubishi, InterDigital, Qualcomm, Apple, Nokia, ZTE, NEC, LG, Lenovo, DCM, CMCC, MTK, Fujitsu, Spreadtrum, Futurewei, Sony, Samsung, Fraunhofer, vivo, Sharp, Panasonic, CATT, OPPO, Huawei, Xiaomi,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27</w:t>
      </w:r>
      <w:r>
        <w:rPr>
          <w:rFonts w:cs="Calibri" w:ascii="Calibri" w:hAnsi="Calibri"/>
          <w:b/>
          <w:color w:val="FF0000"/>
          <w:sz w:val="22"/>
        </w:rPr>
        <w:t>28</w:t>
      </w:r>
      <w:r>
        <w:rPr>
          <w:rFonts w:cs="Calibri" w:ascii="Calibri" w:hAnsi="Calibri"/>
          <w:sz w:val="22"/>
        </w:rPr>
        <w:t>)</w:t>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eastAsia="맑은 고딕" w:cs="Calibri" w:ascii="Calibri" w:hAnsi="Calibri" w:eastAsiaTheme="minorEastAsia"/>
          <w:sz w:val="22"/>
        </w:rPr>
        <w:t>Coordination information Tx triggered by a condition other than explicit request reception</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Ericsson, Mitsubishi, InterDigital, Qualcomm, Apple, Nokia, NEC, LG, Lenovo, DCM, CMCC, MTK, Fujitsu, Spreadtrum, Futurewei, Sony,Fraunhofer, vivo, Sharp, Huawei,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23</w:t>
      </w:r>
      <w:r>
        <w:rPr>
          <w:rFonts w:cs="Calibri" w:ascii="Calibri" w:hAnsi="Calibri"/>
          <w:b/>
          <w:color w:val="FF0000"/>
          <w:sz w:val="22"/>
        </w:rPr>
        <w:t>24</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Objected by ZTE, Samsung, Panasonic, CATT, OPPO, Kyocera (</w:t>
      </w:r>
      <w:r>
        <w:rPr>
          <w:rFonts w:cs="Calibri" w:ascii="Calibri" w:hAnsi="Calibri"/>
          <w:b/>
          <w:sz w:val="22"/>
        </w:rPr>
        <w:t>6</w:t>
      </w:r>
      <w:r>
        <w:rPr>
          <w:rFonts w:cs="Calibri" w:ascii="Calibri" w:hAnsi="Calibri"/>
          <w:sz w:val="22"/>
        </w:rPr>
        <w:t>)</w:t>
      </w:r>
    </w:p>
    <w:p>
      <w:pPr>
        <w:pStyle w:val="ListParagraph"/>
        <w:widowControl/>
        <w:spacing w:lineRule="auto" w:line="240" w:before="0" w:after="0"/>
        <w:ind w:left="1200" w:hanging="0"/>
        <w:rPr>
          <w:rFonts w:ascii="Calibri" w:hAnsi="Calibri" w:cs="Calibri"/>
          <w:sz w:val="22"/>
        </w:rPr>
      </w:pPr>
      <w:r>
        <w:rPr>
          <w:rFonts w:cs="Calibri" w:ascii="Calibri" w:hAnsi="Calibri"/>
          <w:sz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 xml:space="preserve">In addition, FL observed that few companies proposed to narrow down for UE-A to be a destination of UE-B’s transmission in scheme 1. </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Further restriction so that UE-A is a destination of a TB transmitted by UE-B</w:t>
      </w:r>
    </w:p>
    <w:p>
      <w:pPr>
        <w:pStyle w:val="ListParagraph"/>
        <w:widowControl/>
        <w:numPr>
          <w:ilvl w:val="1"/>
          <w:numId w:val="2"/>
        </w:numPr>
        <w:tabs>
          <w:tab w:val="left" w:pos="400" w:leader="none"/>
        </w:tabs>
        <w:spacing w:lineRule="auto" w:line="240" w:before="0" w:after="0"/>
        <w:rPr>
          <w:rFonts w:ascii="Calibri" w:hAnsi="Calibri" w:cs="Calibri"/>
          <w:sz w:val="22"/>
        </w:rPr>
      </w:pPr>
      <w:r>
        <w:rPr>
          <w:rFonts w:cs="Calibri" w:ascii="Calibri" w:hAnsi="Calibri"/>
          <w:sz w:val="22"/>
        </w:rPr>
        <w:t>Supported by Ericsson, Mitsubishi, ZTE, Lenovo, MTK, Samsung, (</w:t>
      </w:r>
      <w:r>
        <w:rPr>
          <w:rFonts w:cs="Calibri" w:ascii="Calibri" w:hAnsi="Calibri"/>
          <w:b/>
          <w:sz w:val="22"/>
        </w:rPr>
        <w:t>6</w:t>
      </w:r>
      <w:r>
        <w:rPr>
          <w:rFonts w:cs="Calibri" w:ascii="Calibri" w:hAnsi="Calibri"/>
          <w:sz w:val="22"/>
        </w:rPr>
        <w:t>)</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1/2</w:t>
      </w:r>
      <w:r>
        <w:rPr>
          <w:rFonts w:eastAsia="맑은 고딕" w:cs="Calibri" w:ascii="Calibri" w:hAnsi="Calibri" w:eastAsiaTheme="minorEastAsia"/>
          <w:i/>
          <w:sz w:val="22"/>
          <w:szCs w:val="22"/>
          <w:lang w:eastAsia="ko-KR"/>
        </w:rPr>
        <w:t>:</w:t>
      </w:r>
    </w:p>
    <w:p>
      <w:pPr>
        <w:pStyle w:val="Normal"/>
        <w:spacing w:before="0" w:after="0"/>
        <w:jc w:val="both"/>
        <w:rPr>
          <w:b/>
          <w:b/>
        </w:rPr>
      </w:pPr>
      <w:r>
        <w:rPr>
          <w:rFonts w:eastAsia="맑은 고딕" w:cs="Calibri" w:ascii="Calibri" w:hAnsi="Calibri" w:eastAsiaTheme="minorEastAsia"/>
          <w:b/>
          <w:i/>
          <w:sz w:val="22"/>
          <w:szCs w:val="22"/>
          <w:highlight w:val="yellow"/>
          <w:lang w:eastAsia="ko-KR"/>
        </w:rPr>
        <w:t>Alt 1 with 1</w:t>
      </w:r>
      <w:r>
        <w:rPr>
          <w:rFonts w:eastAsia="맑은 고딕" w:cs="Calibri" w:ascii="Calibri" w:hAnsi="Calibri" w:eastAsiaTheme="minorEastAsia"/>
          <w:b/>
          <w:i/>
          <w:sz w:val="22"/>
          <w:szCs w:val="22"/>
          <w:highlight w:val="yellow"/>
          <w:vertAlign w:val="superscript"/>
          <w:lang w:eastAsia="ko-KR"/>
        </w:rPr>
        <w:t>st</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information transmission triggered by an explicit request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can be enabled/disabled in a resource pool by (pre-)configuration</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for sending an explicit request is specified, and if so in which layer, or up to UE implementation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for sending inter-UE coordination information when receiving an explicit request from UE-B is specified, and if so in which layer, or up to UE implementation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that a UE can send/receive an explicit request and send inter-UE coordination information after receiving the explicit request</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explicit request is for each transmission or for multiple transmissions of coordination information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a case where a UE that sends an explicit request for sending inter-UE coordination information is UE-A and a UE that received the explicit request for receiving the inter-UE coordination information is UE-B</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explicit request (e.g., container, contents, etc.)</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the following is supported for UE(s) to be UE-A(s)/UE-B(s) in the inter-UE coordination information transmission triggered by a condition other than explicit request reception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inter-UE coordination information is UE-A</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inter-UE coordination information from UE-A and uses it for resource selection is UE-B</w:t>
      </w:r>
    </w:p>
    <w:p>
      <w:pPr>
        <w:pStyle w:val="ListParagraph"/>
        <w:widowControl/>
        <w:numPr>
          <w:ilvl w:val="1"/>
          <w:numId w:val="16"/>
        </w:numPr>
        <w:overflowPunct w:val="true"/>
        <w:spacing w:lineRule="auto" w:line="240" w:before="0" w:after="0"/>
        <w:rPr/>
      </w:pPr>
      <w:r>
        <w:rPr>
          <w:rFonts w:eastAsia="맑은 고딕" w:cs="Calibri" w:ascii="Calibri" w:hAnsi="Calibri" w:eastAsiaTheme="minorEastAsia"/>
          <w:i/>
          <w:sz w:val="22"/>
        </w:rPr>
        <w:t>It can be enabled/disabled in a resource pool by (pre-)configuration</w:t>
      </w:r>
    </w:p>
    <w:p>
      <w:pPr>
        <w:pStyle w:val="ListParagraph"/>
        <w:widowControl/>
        <w:numPr>
          <w:ilvl w:val="1"/>
          <w:numId w:val="16"/>
        </w:numPr>
        <w:overflowPunct w:val="true"/>
        <w:spacing w:lineRule="auto" w:line="240" w:before="0" w:after="0"/>
        <w:rPr/>
      </w:pPr>
      <w:r>
        <w:rPr>
          <w:rFonts w:eastAsia="맑은 고딕" w:cs="Calibri" w:ascii="Calibri" w:hAnsi="Calibri" w:eastAsiaTheme="minorEastAsia"/>
          <w:i/>
          <w:sz w:val="22"/>
        </w:rPr>
        <w:t>FFS: Detail including</w:t>
      </w:r>
    </w:p>
    <w:p>
      <w:pPr>
        <w:pStyle w:val="ListParagraph"/>
        <w:widowControl/>
        <w:numPr>
          <w:ilvl w:val="2"/>
          <w:numId w:val="16"/>
        </w:numPr>
        <w:overflowPunct w:val="true"/>
        <w:spacing w:lineRule="auto" w:line="240" w:before="0" w:after="0"/>
        <w:rPr/>
      </w:pPr>
      <w:r>
        <w:rPr>
          <w:rFonts w:eastAsia="맑은 고딕" w:cs="Calibri" w:ascii="Calibri" w:hAnsi="Calibri" w:eastAsiaTheme="minorEastAsia"/>
          <w:i/>
          <w:sz w:val="22"/>
        </w:rPr>
        <w:t>Triggering condition(s)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that a UE can send/receive inter-UE coordination information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configuration or signaling for UE-B to expect receiving the coordination information from UE-A</w:t>
      </w:r>
    </w:p>
    <w:p>
      <w:pPr>
        <w:pStyle w:val="Normal"/>
        <w:rPr/>
      </w:pPr>
      <w:r>
        <w:rPr/>
      </w:r>
    </w:p>
    <w:p>
      <w:pPr>
        <w:pStyle w:val="Normal"/>
        <w:spacing w:before="0" w:after="0"/>
        <w:jc w:val="both"/>
        <w:rPr>
          <w:b/>
          <w:b/>
        </w:rPr>
      </w:pPr>
      <w:r>
        <w:rPr>
          <w:rFonts w:eastAsia="맑은 고딕" w:cs="Calibri" w:ascii="Calibri" w:hAnsi="Calibri" w:eastAsiaTheme="minorEastAsia"/>
          <w:b/>
          <w:i/>
          <w:sz w:val="22"/>
          <w:szCs w:val="22"/>
          <w:highlight w:val="yellow"/>
          <w:lang w:eastAsia="ko-KR"/>
        </w:rPr>
        <w:t>Alt 2 with 2</w:t>
      </w:r>
      <w:r>
        <w:rPr>
          <w:rFonts w:eastAsia="맑은 고딕" w:cs="Calibri" w:ascii="Calibri" w:hAnsi="Calibri" w:eastAsiaTheme="minorEastAsia"/>
          <w:b/>
          <w:i/>
          <w:sz w:val="22"/>
          <w:szCs w:val="22"/>
          <w:highlight w:val="yellow"/>
          <w:vertAlign w:val="superscript"/>
          <w:lang w:eastAsia="ko-KR"/>
        </w:rPr>
        <w:t>nd</w:t>
      </w:r>
      <w:r>
        <w:rPr>
          <w:rFonts w:eastAsia="맑은 고딕" w:cs="Calibri" w:ascii="Calibri" w:hAnsi="Calibri" w:eastAsiaTheme="minorEastAsia"/>
          <w:b/>
          <w:i/>
          <w:sz w:val="22"/>
          <w:szCs w:val="22"/>
          <w:highlight w:val="yellow"/>
          <w:lang w:eastAsia="ko-KR"/>
        </w:rPr>
        <w:t xml:space="preserve"> preference from FL’s point of view</w:t>
      </w:r>
      <w:r>
        <w:rPr>
          <w:rFonts w:eastAsia="맑은 고딕" w:cs="Calibri" w:ascii="Calibri" w:hAnsi="Calibri" w:eastAsiaTheme="minorEastAsia"/>
          <w:b/>
          <w:i/>
          <w:sz w:val="22"/>
          <w:szCs w:val="22"/>
          <w:lang w:eastAsia="ko-KR"/>
        </w:rPr>
        <w:t>:</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for UE(s) to be UE-A(s)/UE-B(s) in the inter-UE coordination information transmission triggered by an explicit request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sends an explicit request for inter-UE coordination information is UE-B</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received an explicit request from UE-B and sends inter-UE coordination information to the UE-B is UE-A</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It can be enabled/disabled in a resource pool by (pre-)configuration</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for sending an explicit request is specified, and if so in which layer, or up to UE implementation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for sending inter-UE coordination information when receiving an explicit request from UE-B is specified, and if so in which layer, or up to UE implementation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that a UE can send/receive an explicit request and send inter-UE coordination information after receiving the explicit request</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explicit request is for each transmission or for multiple transmissions of coordination information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a case where a UE that sends an explicit request for sending inter-UE coordination information is UE-A and a UE that received the explicit request for receiving the inter-UE coordination information is UE-B</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explicit request (e.g., container, contents, etc.)</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Draft proposal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Nokia, ZTE, NEC, LG, Lenovo, DCM, MTK, Fujitsu, Spreadtrum, Futurewei, Sony, Samsung, Fraunhofer, vivo, Sharp, Panasonic, CATT, OPPO,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25</w:t>
      </w:r>
      <w:r>
        <w:rPr>
          <w:rFonts w:cs="Calibri" w:ascii="Calibri" w:hAnsi="Calibri"/>
          <w:b/>
          <w:color w:val="FF0000"/>
          <w:sz w:val="22"/>
        </w:rPr>
        <w:t>26</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Objected by CMCC (</w:t>
      </w:r>
      <w:r>
        <w:rPr>
          <w:rFonts w:cs="Calibri" w:ascii="Calibri" w:hAnsi="Calibri"/>
          <w:b/>
          <w:sz w:val="22"/>
        </w:rPr>
        <w:t>1</w:t>
      </w:r>
      <w:r>
        <w:rPr>
          <w:rFonts w:cs="Calibri" w:ascii="Calibri" w:hAnsi="Calibri"/>
          <w:sz w:val="22"/>
        </w:rPr>
        <w:t>)</w:t>
      </w:r>
    </w:p>
    <w:p>
      <w:pPr>
        <w:pStyle w:val="ListParagraph"/>
        <w:widowControl/>
        <w:spacing w:lineRule="auto" w:line="240" w:before="0" w:after="0"/>
        <w:ind w:left="1200"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Further restriction so that UE-A is a destination of a TB transmitted by UE-B</w:t>
      </w:r>
    </w:p>
    <w:p>
      <w:pPr>
        <w:pStyle w:val="ListParagraph"/>
        <w:widowControl/>
        <w:numPr>
          <w:ilvl w:val="1"/>
          <w:numId w:val="2"/>
        </w:numPr>
        <w:tabs>
          <w:tab w:val="left" w:pos="400" w:leader="none"/>
        </w:tabs>
        <w:spacing w:lineRule="auto" w:line="240" w:before="0" w:after="0"/>
        <w:rPr>
          <w:rFonts w:ascii="Calibri" w:hAnsi="Calibri" w:cs="Calibri"/>
          <w:sz w:val="22"/>
        </w:rPr>
      </w:pPr>
      <w:r>
        <w:rPr>
          <w:rFonts w:cs="Calibri" w:ascii="Calibri" w:hAnsi="Calibri"/>
          <w:sz w:val="22"/>
        </w:rPr>
        <w:t>Supported by Apple, ZTE, CMCC, Samsung  (</w:t>
      </w:r>
      <w:r>
        <w:rPr>
          <w:rFonts w:cs="Calibri" w:ascii="Calibri" w:hAnsi="Calibri"/>
          <w:b/>
          <w:sz w:val="22"/>
        </w:rPr>
        <w:t>4</w:t>
      </w:r>
      <w:r>
        <w:rPr>
          <w:rFonts w:cs="Calibri" w:ascii="Calibri" w:hAnsi="Calibri"/>
          <w:sz w:val="22"/>
        </w:rPr>
        <w:t>)</w:t>
      </w:r>
    </w:p>
    <w:p>
      <w:pPr>
        <w:pStyle w:val="Normal"/>
        <w:rPr/>
      </w:pPr>
      <w:r>
        <w:rPr/>
      </w:r>
    </w:p>
    <w:p>
      <w:pPr>
        <w:pStyle w:val="Normal"/>
        <w:rPr/>
      </w:pPr>
      <w:r>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3</w:t>
      </w:r>
      <w:r>
        <w:rPr>
          <w:rFonts w:eastAsia="맑은 고딕" w:cs="Calibri" w:ascii="Calibri" w:hAnsi="Calibri" w:eastAsiaTheme="minorEastAsia"/>
          <w:i/>
          <w:sz w:val="22"/>
          <w:szCs w:val="22"/>
          <w:lang w:eastAsia="ko-KR"/>
        </w:rPr>
        <w:t>:</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transmitted SCI indicating reserved resource(s) to be used for its transmission, received inter-UE coordination from UE-A, and uses it for resource selection is UE-B</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detects expected/potential resource conflict(s) on resource(s) indicated by UE-B’s SCI and sends inter-UE coordination information to UE-B is UE-A</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color w:val="5B9BD5" w:themeColor="accent1"/>
          <w:sz w:val="22"/>
        </w:rPr>
      </w:pPr>
      <w:r>
        <w:rPr>
          <w:rFonts w:eastAsia="맑은 고딕" w:cs="Calibri" w:ascii="Calibri" w:hAnsi="Calibri" w:eastAsiaTheme="minorEastAsia"/>
          <w:i/>
          <w:sz w:val="22"/>
        </w:rPr>
        <w:t>It can be enabled/disabled in a resource pool by (pre-)configuration</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for transmission/reception of inter-UE coordination information for detected expected/potential resource conflict(s)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explicit request for inter-UE coordination information</w:t>
      </w:r>
    </w:p>
    <w:p>
      <w:pPr>
        <w:pStyle w:val="Normal"/>
        <w:rPr/>
      </w:pPr>
      <w:r>
        <w:rPr/>
      </w:r>
    </w:p>
    <w:p>
      <w:pPr>
        <w:pStyle w:val="Normal"/>
        <w:rPr/>
      </w:pPr>
      <w: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5.2</w:t>
        <w:tab/>
        <w:t>How to determine inter-UE coordination information for each scheme</w:t>
      </w:r>
    </w:p>
    <w:p>
      <w:pPr>
        <w:pStyle w:val="Normal"/>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rPr>
          <w:rFonts w:ascii="Calibri" w:hAnsi="Calibri" w:eastAsia="맑은 고딕" w:cs="Calibri" w:eastAsiaTheme="minorEastAsia"/>
          <w:sz w:val="22"/>
          <w:szCs w:val="22"/>
        </w:rPr>
      </w:pPr>
      <w:r>
        <w:rPr>
          <w:rFonts w:eastAsia="맑은 고딕" w:cs="Calibri" w:ascii="Calibri" w:hAnsi="Calibri" w:eastAsiaTheme="minorEastAsia"/>
          <w:sz w:val="22"/>
          <w:szCs w:val="22"/>
        </w:rPr>
        <w:t>For scheme 1, following is the summary of companies’ views on this topic.</w:t>
      </w:r>
    </w:p>
    <w:p>
      <w:pPr>
        <w:pStyle w:val="Normal"/>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Supports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1-A-1</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NEC, LG, Lenovo, DCM, CMCC, MTK, Fujitsu, Spreadtrum, Futurewei, Sony, Samsung, Fraunhofer, vivo, Panasonic, CATT, OPPO, Huawei,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24</w:t>
      </w:r>
      <w:r>
        <w:rPr>
          <w:rFonts w:cs="Calibri" w:ascii="Calibri" w:hAnsi="Calibri"/>
          <w:b/>
          <w:color w:val="FF0000"/>
          <w:sz w:val="22"/>
        </w:rPr>
        <w:t>25</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Nokia (</w:t>
      </w:r>
      <w:r>
        <w:rPr>
          <w:rFonts w:cs="Calibri" w:ascii="Calibri" w:hAnsi="Calibri"/>
          <w:b/>
          <w:sz w:val="22"/>
        </w:rPr>
        <w:t>1</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1-A-2</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Apple, Nokia, NEC, LG, Lenovo, DCM, CMCC, MTK, Fujitsu, Spreadtrum, Futurewei, Sony, Samsung, Fraunhofer, vivo, Panasonic, CATT, OPPO, Huawei,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24</w:t>
      </w:r>
      <w:r>
        <w:rPr>
          <w:rFonts w:cs="Calibri" w:ascii="Calibri" w:hAnsi="Calibri"/>
          <w:b/>
          <w:color w:val="FF0000"/>
          <w:sz w:val="22"/>
        </w:rPr>
        <w:t>25</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Qualcomm (</w:t>
      </w:r>
      <w:r>
        <w:rPr>
          <w:rFonts w:cs="Calibri" w:ascii="Calibri" w:hAnsi="Calibri"/>
          <w:b/>
          <w:sz w:val="22"/>
        </w:rPr>
        <w:t>1</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1-B-1</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NEC, LG, Lenovo, DCM, CMCC, MTK, Fujitsu, Spreadtrum, Futurewei, Sony, Samsung, Fraunhofer, vivo, Panasonic, CATT, OPPO,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23</w:t>
      </w:r>
      <w:r>
        <w:rPr>
          <w:rFonts w:cs="Calibri" w:ascii="Calibri" w:hAnsi="Calibri"/>
          <w:b/>
          <w:color w:val="FF0000"/>
          <w:sz w:val="22"/>
        </w:rPr>
        <w:t>24</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Nokia (</w:t>
      </w:r>
      <w:r>
        <w:rPr>
          <w:rFonts w:cs="Calibri" w:ascii="Calibri" w:hAnsi="Calibri"/>
          <w:b/>
          <w:sz w:val="22"/>
        </w:rPr>
        <w:t>1</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1-B-2</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Apple, Nokia, NEC, LG, Lenovo, DCM, CMCC, MTK, Fujitsu, Spreadtrum, Futurewei, Sony, Samsung, Fraunhofer, vivo, Panasonic, CATT, OPPO,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23</w:t>
      </w:r>
      <w:r>
        <w:rPr>
          <w:rFonts w:cs="Calibri" w:ascii="Calibri" w:hAnsi="Calibri"/>
          <w:b/>
          <w:color w:val="FF0000"/>
          <w:sz w:val="22"/>
        </w:rPr>
        <w:t>24</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Qualcomm (</w:t>
      </w:r>
      <w:r>
        <w:rPr>
          <w:rFonts w:cs="Calibri" w:ascii="Calibri" w:hAnsi="Calibri"/>
          <w:b/>
          <w:sz w:val="22"/>
        </w:rPr>
        <w:t>1</w:t>
      </w:r>
      <w:r>
        <w:rPr>
          <w:rFonts w:cs="Calibri" w:ascii="Calibri" w:hAnsi="Calibri"/>
          <w:sz w:val="22"/>
        </w:rPr>
        <w:t>)</w:t>
      </w:r>
    </w:p>
    <w:p>
      <w:pPr>
        <w:pStyle w:val="ListParagraph"/>
        <w:widowControl/>
        <w:tabs>
          <w:tab w:val="left" w:pos="400" w:leader="none"/>
        </w:tabs>
        <w:spacing w:lineRule="auto" w:line="240" w:before="0" w:after="0"/>
        <w:ind w:left="426"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 xml:space="preserve">Additional condition proposed by </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ZTE (resource(s) satisfying UE-B’s requirement)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Futurewei (resource(s) selected by UE-A as preferred resource set for other UE-B)</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Qualcomm (Resource(s) where UE-A cannot perform SL reception from UE-B) </w:t>
      </w:r>
    </w:p>
    <w:p>
      <w:pPr>
        <w:pStyle w:val="Normal"/>
        <w:rPr/>
      </w:pPr>
      <w:r>
        <w:rPr/>
      </w:r>
    </w:p>
    <w:p>
      <w:pPr>
        <w:pStyle w:val="Normal"/>
        <w:rPr/>
      </w:pPr>
      <w:r>
        <w:rPr/>
      </w:r>
    </w:p>
    <w:p>
      <w:pPr>
        <w:pStyle w:val="Normal"/>
        <w:spacing w:before="0" w:after="0"/>
        <w:jc w:val="both"/>
        <w:rPr/>
      </w:pPr>
      <w:r>
        <w:rPr/>
        <w:br/>
      </w:r>
      <w:r>
        <w:rPr>
          <w:rFonts w:eastAsia="맑은 고딕" w:cs="Calibri" w:ascii="Calibri" w:hAnsi="Calibri" w:eastAsiaTheme="minorEastAsia"/>
          <w:b/>
          <w:i/>
          <w:sz w:val="22"/>
          <w:szCs w:val="22"/>
          <w:highlight w:val="cyan"/>
          <w:lang w:eastAsia="ko-KR"/>
        </w:rPr>
        <w:t>Updated Draft Proposal 4-1</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Preferred resource set comprises of resource set information extracted from candidate resource selection which includes S_A whose RSRP level above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spacing w:lineRule="auto" w:line="240" w:before="0" w:after="0"/>
        <w:ind w:left="16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spacing w:lineRule="auto" w:line="240" w:before="0" w:after="0"/>
        <w:ind w:left="1600" w:hanging="0"/>
        <w:rPr>
          <w:rFonts w:ascii="Calibri" w:hAnsi="Calibri" w:eastAsia="맑은 고딕" w:cs="Calibri" w:eastAsiaTheme="minorEastAsia"/>
          <w:i/>
          <w:i/>
          <w:color w:val="00000A"/>
          <w:sz w:val="22"/>
        </w:rPr>
      </w:pPr>
      <w:r>
        <w:rPr>
          <w:rFonts w:eastAsia="맑은 고딕" w:cs="Calibri" w:eastAsiaTheme="minorEastAsia" w:ascii="Calibri" w:hAnsi="Calibri"/>
          <w:i/>
          <w:color w:val="00000A"/>
          <w:sz w:val="22"/>
        </w:rPr>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4-2</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non-preferred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00000A"/>
          <w:sz w:val="22"/>
        </w:rPr>
        <w:t>Non-preferred resource comprise</w:t>
      </w:r>
      <w:r>
        <w:rPr>
          <w:rFonts w:eastAsia="맑은 고딕" w:cs="Calibri" w:ascii="Calibri" w:hAnsi="Calibri" w:eastAsiaTheme="minorEastAsia"/>
          <w:i/>
          <w:sz w:val="22"/>
        </w:rPr>
        <w:t>s</w:t>
      </w:r>
      <w:r>
        <w:rPr>
          <w:rFonts w:eastAsia="맑은 고딕" w:cs="Calibri" w:ascii="Calibri" w:hAnsi="Calibri" w:eastAsiaTheme="minorEastAsia"/>
          <w:i/>
          <w:color w:val="00000A"/>
          <w:sz w:val="22"/>
        </w:rPr>
        <w:t xml:space="preserve"> of resource set information extracted from candidate resource exclusion that are not part of S</w:t>
      </w:r>
      <w:r>
        <w:rPr>
          <w:rFonts w:eastAsia="맑은 고딕" w:cs="Calibri" w:ascii="Calibri" w:hAnsi="Calibri" w:eastAsiaTheme="minorEastAsia"/>
          <w:i/>
          <w:sz w:val="22"/>
        </w:rPr>
        <w:t>_</w:t>
      </w:r>
      <w:r>
        <w:rPr>
          <w:rFonts w:eastAsia="맑은 고딕" w:cs="Calibri" w:ascii="Calibri" w:hAnsi="Calibri" w:eastAsiaTheme="minorEastAsia"/>
          <w:i/>
          <w:color w:val="00000A"/>
          <w:sz w:val="22"/>
        </w:rPr>
        <w:t>A whose RSRP level is below RSRP level</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non-preferred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Normal"/>
        <w:rPr/>
      </w:pPr>
      <w:r>
        <w:rPr/>
      </w:r>
    </w:p>
    <w:p>
      <w:pPr>
        <w:pStyle w:val="Normal"/>
        <w:rPr/>
      </w:pPr>
      <w:r>
        <w:rPr/>
      </w:r>
    </w:p>
    <w:p>
      <w:pPr>
        <w:pStyle w:val="Normal"/>
        <w:rPr>
          <w:rFonts w:ascii="Calibri" w:hAnsi="Calibri" w:eastAsia="맑은 고딕" w:cs="Calibri" w:eastAsiaTheme="minorEastAsia"/>
          <w:sz w:val="22"/>
          <w:szCs w:val="22"/>
        </w:rPr>
      </w:pPr>
      <w:r>
        <w:rPr>
          <w:rFonts w:eastAsia="맑은 고딕" w:cs="Calibri" w:ascii="Calibri" w:hAnsi="Calibri" w:eastAsiaTheme="minorEastAsia"/>
          <w:sz w:val="22"/>
          <w:szCs w:val="22"/>
        </w:rPr>
        <w:t>For scheme 2, following is the summary of companies’ views on this topic.</w:t>
      </w:r>
    </w:p>
    <w:p>
      <w:pPr>
        <w:pStyle w:val="Normal"/>
        <w:rPr/>
      </w:pPr>
      <w:r>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Supports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2-A-1</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ZTE, NEC, LG, Lenovo, DCM, MTK, Fujitsu, Spreadtrum, Futurewei, Sony, Samsung, Fraunhofer, Panasonic, CATT, OPPO,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22</w:t>
      </w:r>
      <w:r>
        <w:rPr>
          <w:rFonts w:cs="Calibri" w:ascii="Calibri" w:hAnsi="Calibri"/>
          <w:b/>
          <w:color w:val="FF0000"/>
          <w:sz w:val="22"/>
        </w:rPr>
        <w:t>23</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Nokia (</w:t>
      </w:r>
      <w:r>
        <w:rPr>
          <w:rFonts w:cs="Calibri" w:ascii="Calibri" w:hAnsi="Calibri"/>
          <w:b/>
          <w:sz w:val="22"/>
        </w:rPr>
        <w:t>1</w:t>
      </w:r>
      <w:r>
        <w:rPr>
          <w:rFonts w:cs="Calibri" w:ascii="Calibri" w:hAnsi="Calibri"/>
          <w:sz w:val="22"/>
        </w:rPr>
        <w:t>)</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Condition 2-A-2</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 xml:space="preserve">Supported by Intel, Ericsson, InterDigital, Apple, ZTE, NEC, LG, Lenovo, DCM, MTK, Spreadtrum, Sony, Fraunhofer, Panasonic, CATT,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16</w:t>
      </w:r>
      <w:r>
        <w:rPr>
          <w:rFonts w:cs="Calibri" w:ascii="Calibri" w:hAnsi="Calibri"/>
          <w:b/>
          <w:color w:val="FF0000"/>
          <w:sz w:val="22"/>
        </w:rPr>
        <w:t>17</w:t>
      </w:r>
      <w:r>
        <w:rPr>
          <w:rFonts w:cs="Calibri" w:ascii="Calibri" w:hAnsi="Calibri"/>
          <w:sz w:val="22"/>
        </w:rPr>
        <w:t>)</w:t>
      </w:r>
    </w:p>
    <w:p>
      <w:pPr>
        <w:pStyle w:val="ListParagraph"/>
        <w:widowControl/>
        <w:numPr>
          <w:ilvl w:val="2"/>
          <w:numId w:val="2"/>
        </w:numPr>
        <w:spacing w:lineRule="auto" w:line="240" w:before="0" w:after="0"/>
        <w:rPr>
          <w:rFonts w:ascii="Calibri" w:hAnsi="Calibri" w:cs="Calibri"/>
          <w:sz w:val="22"/>
        </w:rPr>
      </w:pPr>
      <w:r>
        <w:rPr>
          <w:rFonts w:cs="Calibri" w:ascii="Calibri" w:hAnsi="Calibri"/>
          <w:sz w:val="22"/>
        </w:rPr>
        <w:t>Objected by Qualcomm, Nokia, Fujitsu, vivo, Huawei (</w:t>
      </w:r>
      <w:r>
        <w:rPr>
          <w:rFonts w:cs="Calibri" w:ascii="Calibri" w:hAnsi="Calibri"/>
          <w:b/>
          <w:sz w:val="22"/>
        </w:rPr>
        <w:t>5</w:t>
      </w:r>
      <w:r>
        <w:rPr>
          <w:rFonts w:cs="Calibri" w:ascii="Calibri" w:hAnsi="Calibri"/>
          <w:sz w:val="22"/>
        </w:rPr>
        <w:t>)</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b/>
          <w:b/>
          <w:i/>
          <w:i/>
          <w:sz w:val="22"/>
          <w:szCs w:val="22"/>
          <w:highlight w:val="cyan"/>
          <w:lang w:val="en-US" w:eastAsia="ko-KR"/>
        </w:rPr>
      </w:pPr>
      <w:r>
        <w:rPr>
          <w:rFonts w:eastAsia="맑은 고딕" w:cs="Calibri" w:eastAsiaTheme="minorEastAsia" w:ascii="Calibri" w:hAnsi="Calibri"/>
          <w:b/>
          <w:i/>
          <w:sz w:val="22"/>
          <w:szCs w:val="22"/>
          <w:highlight w:val="cyan"/>
          <w:lang w:val="en-US" w:eastAsia="ko-KR"/>
        </w:rPr>
      </w:r>
    </w:p>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Updated Draft Proposal 5</w:t>
      </w:r>
      <w:r>
        <w:rPr>
          <w:rFonts w:eastAsia="맑은 고딕" w:cs="Calibri" w:ascii="Calibri" w:hAnsi="Calibri" w:eastAsiaTheme="minorEastAsia"/>
          <w:i/>
          <w:sz w:val="22"/>
        </w:rPr>
        <w:t>:</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overlapping with resource(s) indicated by UE-B’s SCI in time-and-frequency or in time only</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rPr/>
      </w:pPr>
      <w:r>
        <w:rPr/>
      </w:r>
    </w:p>
    <w:p>
      <w:pPr>
        <w:pStyle w:val="Normal"/>
        <w:rPr/>
      </w:pPr>
      <w: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5.3</w:t>
        <w:tab/>
        <w:t>UE-B’s behaviour when receiving inter-UE coordination information</w:t>
      </w:r>
    </w:p>
    <w:p>
      <w:pPr>
        <w:pStyle w:val="Normal"/>
        <w:rPr/>
      </w:pPr>
      <w: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pPr>
        <w:pStyle w:val="Normal"/>
        <w:rPr/>
      </w:pPr>
      <w:r>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Draft proposal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InterDigital, Nokia, LG, Lenovo, Fujitsu, Spreadtrum, CATT, OPPO, Xiaomi,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10</w:t>
      </w:r>
      <w:r>
        <w:rPr>
          <w:rFonts w:cs="Calibri" w:ascii="Calibri" w:hAnsi="Calibri"/>
          <w:b/>
          <w:color w:val="FF0000"/>
          <w:sz w:val="22"/>
        </w:rPr>
        <w:t>11</w:t>
      </w:r>
      <w:r>
        <w:rPr>
          <w:rFonts w:cs="Calibri" w:ascii="Calibri" w:hAnsi="Calibri"/>
          <w:sz w:val="22"/>
        </w:rPr>
        <w:t>)</w:t>
      </w:r>
    </w:p>
    <w:p>
      <w:pPr>
        <w:pStyle w:val="ListParagraph"/>
        <w:widowControl/>
        <w:tabs>
          <w:tab w:val="left" w:pos="400" w:leader="none"/>
        </w:tabs>
        <w:spacing w:lineRule="auto" w:line="240" w:before="0" w:after="0"/>
        <w:ind w:left="426"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Proposal modified by Ericsson, Qualcomm</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Supported by Ericsson, Mitsubishi, Qualcomm, Apple, NEC, DCM, CMCC, MTK, Futurewei, Sony, Fraunhofer, Sharp, Panasonic (</w:t>
      </w:r>
      <w:r>
        <w:rPr>
          <w:rFonts w:cs="Calibri" w:ascii="Calibri" w:hAnsi="Calibri"/>
          <w:b/>
          <w:sz w:val="22"/>
        </w:rPr>
        <w:t>13</w:t>
      </w:r>
      <w:r>
        <w:rPr>
          <w:rFonts w:cs="Calibri" w:ascii="Calibri" w:hAnsi="Calibri"/>
          <w:sz w:val="22"/>
        </w:rPr>
        <w:t>)</w:t>
      </w:r>
    </w:p>
    <w:p>
      <w:pPr>
        <w:pStyle w:val="ListParagraph"/>
        <w:widowControl/>
        <w:tabs>
          <w:tab w:val="left" w:pos="400" w:leader="none"/>
        </w:tabs>
        <w:spacing w:lineRule="auto" w:line="240" w:before="0" w:after="0"/>
        <w:ind w:left="426"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It is up to MAC layer how to use inter-UE coordination information</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Supported by ZTE (</w:t>
      </w:r>
      <w:r>
        <w:rPr>
          <w:rFonts w:cs="Calibri" w:ascii="Calibri" w:hAnsi="Calibri"/>
          <w:b/>
          <w:sz w:val="22"/>
        </w:rPr>
        <w:t>1</w:t>
      </w:r>
      <w:r>
        <w:rPr>
          <w:rFonts w:cs="Calibri" w:ascii="Calibri" w:hAnsi="Calibri"/>
          <w:sz w:val="22"/>
        </w:rPr>
        <w:t>)</w:t>
      </w:r>
    </w:p>
    <w:p>
      <w:pPr>
        <w:pStyle w:val="ListParagraph"/>
        <w:widowControl/>
        <w:tabs>
          <w:tab w:val="left" w:pos="400" w:leader="none"/>
        </w:tabs>
        <w:spacing w:lineRule="auto" w:line="240" w:before="0" w:after="0"/>
        <w:ind w:left="426"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Separate description for the case which UE performs sensing</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Supported by Huawei (</w:t>
      </w:r>
      <w:r>
        <w:rPr>
          <w:rFonts w:cs="Calibri" w:ascii="Calibri" w:hAnsi="Calibri"/>
          <w:b/>
          <w:sz w:val="22"/>
        </w:rPr>
        <w:t>1</w:t>
      </w:r>
      <w:r>
        <w:rPr>
          <w:rFonts w:cs="Calibri" w:ascii="Calibri" w:hAnsi="Calibri"/>
          <w:sz w:val="22"/>
        </w:rPr>
        <w:t>)</w:t>
      </w:r>
    </w:p>
    <w:p>
      <w:pPr>
        <w:pStyle w:val="Normal"/>
        <w:rPr/>
      </w:pPr>
      <w:r>
        <w:rPr/>
      </w:r>
    </w:p>
    <w:p>
      <w:pPr>
        <w:pStyle w:val="Normal"/>
        <w:rPr/>
      </w:pPr>
      <w: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6</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For preferred resource set, the following two options are supported:</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Option 1):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performs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does not perform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deprioritize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eastAsia="SimSun"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whether/how the </w:t>
      </w:r>
      <w:r>
        <w:rPr>
          <w:rFonts w:cs="Calibri" w:ascii="Calibri" w:hAnsi="Calibri"/>
          <w:i/>
          <w:sz w:val="22"/>
        </w:rPr>
        <w:t xml:space="preserve">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iCs/>
          <w:sz w:val="22"/>
          <w:lang w:val="en-GB"/>
        </w:rPr>
        <w:t xml:space="preserve"> are taken into account in UE-B’s resource selection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non-preferred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non-preferred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iCs/>
          <w:sz w:val="22"/>
        </w:rPr>
        <w:t xml:space="preserve">FFS: Which layer of UE-B performs the resource selection based </w:t>
      </w:r>
      <w:r>
        <w:rPr>
          <w:rFonts w:eastAsia="맑은 고딕" w:cs="Calibri" w:ascii="Calibri" w:hAnsi="Calibri" w:eastAsiaTheme="minorEastAsia"/>
          <w:i/>
          <w:sz w:val="22"/>
        </w:rPr>
        <w:t>inter-UE coordination information received from UE-A</w:t>
      </w:r>
    </w:p>
    <w:p>
      <w:pPr>
        <w:pStyle w:val="Normal"/>
        <w:rPr/>
      </w:pPr>
      <w:r>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Draft proposal in principle</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 xml:space="preserve">Supported by Intel, Ericsson, InterDigital, Qualcomm, Apple, Nokia, ZTE, NEC, LG, Lenovo, DCM, CMCC, MTK, Fujitsu, Spreadtrum, Futurewei, Sony, Samsung, Fraunhofer, vivo, Sharp, Panasonic, CATT, OPPO, Huawei, Xiaomi, CEWiT, </w:t>
      </w:r>
      <w:r>
        <w:rPr>
          <w:rFonts w:cs="Calibri" w:ascii="Calibri" w:hAnsi="Calibri"/>
          <w:color w:val="FF0000"/>
          <w:sz w:val="22"/>
        </w:rPr>
        <w:t xml:space="preserve">Convida Wireless </w:t>
      </w:r>
      <w:r>
        <w:rPr>
          <w:rFonts w:cs="Calibri" w:ascii="Calibri" w:hAnsi="Calibri"/>
          <w:sz w:val="22"/>
        </w:rPr>
        <w:t>(</w:t>
      </w:r>
      <w:r>
        <w:rPr>
          <w:rFonts w:cs="Calibri" w:ascii="Calibri" w:hAnsi="Calibri"/>
          <w:b/>
          <w:strike/>
          <w:sz w:val="22"/>
        </w:rPr>
        <w:t>27</w:t>
      </w:r>
      <w:r>
        <w:rPr>
          <w:rFonts w:cs="Calibri" w:ascii="Calibri" w:hAnsi="Calibri"/>
          <w:b/>
          <w:color w:val="FF0000"/>
          <w:sz w:val="22"/>
        </w:rPr>
        <w:t>28</w:t>
      </w:r>
      <w:r>
        <w:rPr>
          <w:rFonts w:cs="Calibri" w:ascii="Calibri" w:hAnsi="Calibri"/>
          <w:sz w:val="22"/>
        </w:rPr>
        <w:t>)</w:t>
      </w:r>
    </w:p>
    <w:p>
      <w:pPr>
        <w:pStyle w:val="ListParagraph"/>
        <w:widowControl/>
        <w:spacing w:lineRule="auto" w:line="240" w:before="0" w:after="0"/>
        <w:ind w:left="1200" w:hanging="0"/>
        <w:rPr>
          <w:rFonts w:ascii="Calibri" w:hAnsi="Calibri" w:cs="Calibri"/>
          <w:sz w:val="22"/>
        </w:rPr>
      </w:pPr>
      <w:r>
        <w:rPr>
          <w:rFonts w:cs="Calibri" w:ascii="Calibri" w:hAnsi="Calibri"/>
          <w:sz w:val="22"/>
        </w:rPr>
      </w:r>
    </w:p>
    <w:p>
      <w:pPr>
        <w:pStyle w:val="ListParagraph"/>
        <w:widowControl/>
        <w:numPr>
          <w:ilvl w:val="0"/>
          <w:numId w:val="2"/>
        </w:numPr>
        <w:tabs>
          <w:tab w:val="left" w:pos="400" w:leader="none"/>
        </w:tabs>
        <w:spacing w:lineRule="auto" w:line="240" w:before="0" w:after="0"/>
        <w:ind w:left="426" w:hanging="426"/>
        <w:rPr>
          <w:rFonts w:ascii="Calibri" w:hAnsi="Calibri" w:cs="Calibri"/>
          <w:sz w:val="22"/>
        </w:rPr>
      </w:pPr>
      <w:r>
        <w:rPr>
          <w:rFonts w:cs="Calibri" w:ascii="Calibri" w:hAnsi="Calibri"/>
          <w:sz w:val="22"/>
        </w:rPr>
        <w:t>UE-B can reselect resources which is requested by the UE-B</w:t>
      </w:r>
    </w:p>
    <w:p>
      <w:pPr>
        <w:pStyle w:val="ListParagraph"/>
        <w:widowControl/>
        <w:numPr>
          <w:ilvl w:val="1"/>
          <w:numId w:val="2"/>
        </w:numPr>
        <w:spacing w:lineRule="auto" w:line="240" w:before="0" w:after="0"/>
        <w:rPr>
          <w:rFonts w:ascii="Calibri" w:hAnsi="Calibri" w:cs="Calibri"/>
          <w:sz w:val="22"/>
        </w:rPr>
      </w:pPr>
      <w:r>
        <w:rPr>
          <w:rFonts w:cs="Calibri" w:ascii="Calibri" w:hAnsi="Calibri"/>
          <w:sz w:val="22"/>
        </w:rPr>
        <w:t>Supported by Intel, Apple (</w:t>
      </w:r>
      <w:r>
        <w:rPr>
          <w:rFonts w:cs="Calibri" w:ascii="Calibri" w:hAnsi="Calibri"/>
          <w:b/>
          <w:sz w:val="22"/>
        </w:rPr>
        <w:t>2</w:t>
      </w:r>
      <w:r>
        <w:rPr>
          <w:rFonts w:cs="Calibri" w:ascii="Calibri" w:hAnsi="Calibri"/>
          <w:sz w:val="22"/>
        </w:rPr>
        <w:t>)</w:t>
      </w:r>
    </w:p>
    <w:p>
      <w:pPr>
        <w:pStyle w:val="Normal"/>
        <w:rPr/>
      </w:pPr>
      <w:r>
        <w:rPr/>
      </w:r>
    </w:p>
    <w:p>
      <w:pPr>
        <w:pStyle w:val="Normal"/>
        <w:rPr/>
      </w:pPr>
      <w: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7</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Condition(s) that UE-B does not reselect resource(s) to be used for its transmission when the resource(s) is indicated with expected/potential resource conflict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Additional condition(s) for </w:t>
      </w:r>
      <w:r>
        <w:rPr>
          <w:rFonts w:eastAsia="맑은 고딕" w:cs="Calibri" w:ascii="Calibri" w:hAnsi="Calibri" w:eastAsiaTheme="minorEastAsia"/>
          <w:i/>
          <w:sz w:val="22"/>
        </w:rPr>
        <w:t xml:space="preserve">UE-B to reselect </w:t>
      </w:r>
      <w:r>
        <w:rPr>
          <w:rFonts w:cs="Calibri" w:ascii="Calibri" w:hAnsi="Calibri"/>
          <w:i/>
          <w:sz w:val="22"/>
        </w:rPr>
        <w:t>resource(s) upon receiving expected/potential resource conflict (e.g., UE-B’s capability, (pre)configuration, etc.)</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Whether expected/potential resource conflict indication from UE-A needs to differentiate different conflict situations, and which resource(s) should UE-B reselect accordingly</w:t>
      </w:r>
    </w:p>
    <w:p>
      <w:pPr>
        <w:pStyle w:val="Normal"/>
        <w:rPr>
          <w:rFonts w:eastAsia="맑은 고딕" w:eastAsiaTheme="minorEastAsia"/>
          <w:lang w:val="en-US" w:eastAsia="ko-KR"/>
        </w:rPr>
      </w:pPr>
      <w:r>
        <w:rPr>
          <w:rFonts w:eastAsia="맑은 고딕" w:eastAsiaTheme="minorEastAsia"/>
          <w:lang w:val="en-US" w:eastAsia="ko-KR"/>
        </w:rPr>
      </w:r>
    </w:p>
    <w:p>
      <w:pPr>
        <w:pStyle w:val="Normal"/>
        <w:rPr>
          <w:rFonts w:eastAsia="맑은 고딕" w:eastAsiaTheme="minorEastAsia"/>
          <w:lang w:val="en-US" w:eastAsia="ko-KR"/>
        </w:rPr>
      </w:pPr>
      <w:r>
        <w:rPr>
          <w:rFonts w:eastAsia="맑은 고딕" w:eastAsiaTheme="minorEastAsia"/>
          <w:lang w:val="en-US"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pPr>
      <w:r>
        <w:rPr>
          <w:rFonts w:cs="Calibri" w:ascii="Calibri" w:hAnsi="Calibri"/>
          <w:b/>
          <w:sz w:val="28"/>
          <w:szCs w:val="28"/>
        </w:rPr>
        <w:t>Email discussion after Friday’s GTW (August 20</w:t>
      </w:r>
      <w:r>
        <w:rPr>
          <w:rFonts w:cs="Calibri" w:ascii="Calibri" w:hAnsi="Calibri"/>
          <w:b/>
          <w:sz w:val="28"/>
          <w:szCs w:val="28"/>
          <w:vertAlign w:val="superscript"/>
        </w:rPr>
        <w:t>th</w:t>
      </w:r>
      <w:r>
        <w:rPr>
          <w:rFonts w:cs="Calibri" w:ascii="Calibri" w:hAnsi="Calibri"/>
          <w:b/>
          <w:sz w:val="28"/>
          <w:szCs w:val="28"/>
        </w:rPr>
        <w:t>)</w:t>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6.1</w:t>
        <w:tab/>
        <w:t>Conditions for UE(s) to be UE-A(s) and/or UE-B(s)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Based on the email discussion after Wednesday’s GTW session (August 18</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I have updated the draft proposal. </w:t>
      </w:r>
      <w:r>
        <w:rPr>
          <w:rFonts w:eastAsia="맑은 고딕" w:cs="Calibri" w:ascii="Calibri" w:hAnsi="Calibri" w:eastAsiaTheme="minorEastAsia"/>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one question below. The deadline for companies to provide inputs is </w:t>
      </w:r>
      <w:r>
        <w:rPr>
          <w:rFonts w:eastAsia="맑은 고딕" w:cs="Calibri" w:ascii="Calibri" w:hAnsi="Calibri" w:eastAsiaTheme="minorEastAsia"/>
          <w:b/>
          <w:color w:val="C00000"/>
          <w:sz w:val="21"/>
          <w:szCs w:val="21"/>
          <w:lang w:eastAsia="ko-KR"/>
        </w:rPr>
        <w:t>August 23</w:t>
      </w:r>
      <w:r>
        <w:rPr>
          <w:rFonts w:eastAsia="맑은 고딕" w:cs="Calibri" w:ascii="Calibri" w:hAnsi="Calibri" w:eastAsiaTheme="minorEastAsia"/>
          <w:b/>
          <w:color w:val="C00000"/>
          <w:sz w:val="21"/>
          <w:szCs w:val="21"/>
          <w:vertAlign w:val="superscript"/>
          <w:lang w:eastAsia="ko-KR"/>
        </w:rPr>
        <w:t>rd</w:t>
      </w:r>
      <w:r>
        <w:rPr>
          <w:rFonts w:eastAsia="맑은 고딕" w:cs="Calibri" w:ascii="Calibri" w:hAnsi="Calibri" w:eastAsiaTheme="minorEastAsia"/>
          <w:b/>
          <w:color w:val="C00000"/>
          <w:sz w:val="21"/>
          <w:szCs w:val="21"/>
          <w:lang w:eastAsia="ko-KR"/>
        </w:rPr>
        <w:t xml:space="preserve"> 11:59am UTC</w:t>
      </w:r>
      <w:r>
        <w:rPr>
          <w:rFonts w:eastAsia="맑은 고딕" w:cs="Calibri" w:ascii="Calibri" w:hAnsi="Calibri" w:eastAsiaTheme="minorEastAsia"/>
          <w:b/>
          <w:sz w:val="21"/>
          <w:szCs w:val="21"/>
          <w:lang w:eastAsia="ko-KR"/>
        </w:rPr>
        <w:t>. To prepare/make more stable draft proposals before the start of the next GTW session (maybe August 24</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3</w:t>
      </w:r>
      <w:r>
        <w:rPr>
          <w:rFonts w:eastAsia="맑은 고딕" w:cs="Calibri" w:ascii="Calibri" w:hAnsi="Calibri" w:eastAsiaTheme="minorEastAsia"/>
          <w:b/>
          <w:i/>
          <w:sz w:val="22"/>
          <w:szCs w:val="22"/>
          <w:lang w:eastAsia="ko-KR"/>
        </w:rPr>
        <w:t xml:space="preserve"> (Note that after the proposal for scheme 1 being discussed in the reflector is agreed, the yellow marked part below will be updated accordingly)</w:t>
      </w:r>
      <w:r>
        <w:rPr>
          <w:rFonts w:eastAsia="맑은 고딕" w:cs="Calibri" w:ascii="Calibri" w:hAnsi="Calibri" w:eastAsiaTheme="minorEastAsia"/>
          <w:i/>
          <w:sz w:val="22"/>
          <w:szCs w:val="22"/>
          <w:lang w:eastAsia="ko-KR"/>
        </w:rPr>
        <w:t>:</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transmitted SCI indicating reserved resource(s) to be used for its transmission, received inter-UE coordination from UE-A, and </w:t>
      </w:r>
      <w:bookmarkStart w:id="8" w:name="OLE_LINK4"/>
      <w:bookmarkStart w:id="9" w:name="OLE_LINK3"/>
      <w:r>
        <w:rPr>
          <w:rFonts w:eastAsia="맑은 고딕" w:cs="Calibri" w:ascii="Calibri" w:hAnsi="Calibri" w:eastAsiaTheme="minorEastAsia"/>
          <w:i/>
          <w:sz w:val="22"/>
        </w:rPr>
        <w:t>uses it for resource (re-)selection</w:t>
      </w:r>
      <w:bookmarkEnd w:id="8"/>
      <w:bookmarkEnd w:id="9"/>
      <w:r>
        <w:rPr>
          <w:rFonts w:eastAsia="맑은 고딕" w:cs="Calibri" w:ascii="Calibri" w:hAnsi="Calibri" w:eastAsiaTheme="minorEastAsia"/>
          <w:i/>
          <w:sz w:val="22"/>
        </w:rPr>
        <w:t xml:space="preserve"> is UE-B</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detects expected/potential resource conflict(s) on resource(s) indicated by UE-B’s SCI and </w:t>
      </w:r>
      <w:bookmarkStart w:id="10" w:name="OLE_LINK6"/>
      <w:bookmarkStart w:id="11" w:name="OLE_LINK5"/>
      <w:r>
        <w:rPr>
          <w:rFonts w:eastAsia="맑은 고딕" w:cs="Calibri" w:ascii="Calibri" w:hAnsi="Calibri" w:eastAsiaTheme="minorEastAsia"/>
          <w:i/>
          <w:sz w:val="22"/>
        </w:rPr>
        <w:t>sends inter-UE coordination information to UE-B</w:t>
      </w:r>
      <w:bookmarkEnd w:id="10"/>
      <w:bookmarkEnd w:id="11"/>
      <w:r>
        <w:rPr>
          <w:rFonts w:eastAsia="맑은 고딕" w:cs="Calibri" w:ascii="Calibri" w:hAnsi="Calibri" w:eastAsiaTheme="minorEastAsia"/>
          <w:i/>
          <w:sz w:val="22"/>
        </w:rPr>
        <w:t xml:space="preserve"> is UE-A</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highlight w:val="yellow"/>
        </w:rPr>
        <w:t>The above feature can be enabled or disabled or controlled by (pre-)configuration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bookmarkStart w:id="12" w:name="OLE_LINK8"/>
      <w:bookmarkStart w:id="13" w:name="OLE_LINK7"/>
      <w:bookmarkEnd w:id="12"/>
      <w:bookmarkEnd w:id="13"/>
      <w:r>
        <w:rPr>
          <w:rFonts w:eastAsia="맑은 고딕" w:cs="Calibri" w:ascii="Calibri" w:hAnsi="Calibri" w:eastAsiaTheme="minorEastAsia"/>
          <w:i/>
          <w:color w:val="FF0000"/>
          <w:sz w:val="22"/>
          <w:highlight w:val="yellow"/>
        </w:rPr>
        <w:t>FFS: Details on how to support this</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for transmission/reception of inter-UE coordination information for detected expected/potential resource conflict(s)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bookmarkStart w:id="14" w:name="OLE_LINK10"/>
      <w:bookmarkStart w:id="15" w:name="OLE_LINK9"/>
      <w:bookmarkEnd w:id="14"/>
      <w:bookmarkEnd w:id="15"/>
      <w:r>
        <w:rPr>
          <w:rFonts w:eastAsia="맑은 고딕" w:cs="Calibri" w:ascii="Calibri" w:hAnsi="Calibri" w:eastAsiaTheme="minorEastAsia"/>
          <w:i/>
          <w:sz w:val="22"/>
        </w:rPr>
        <w:t>Whether to support explicit request for inter-UE coordination information</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782"/>
        <w:gridCol w:w="1152"/>
        <w:gridCol w:w="6133"/>
      </w:tblGrid>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Therefore, we suggest the changes below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transmitted SCI indicating reserved resource(s) to be used for its transmission, received inter-UE coordination from UE-A, and uses it for resource (re-)selection is UE-B</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detects expected/potential resource conflict(s) on resource(s) indicated by UE-B’s SCI and sends inter-UE coordination information to UE-B is UE-A</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highlight w:val="yellow"/>
              </w:rPr>
              <w:t>The above feature can be enabled or disabled or controlled by (pre-)configuration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highlight w:val="yellow"/>
              </w:rPr>
              <w:t>FFS: Details on how to support this</w:t>
            </w:r>
            <w:r>
              <w:rPr>
                <w:rFonts w:eastAsia="맑은 고딕" w:cs="Calibri" w:ascii="Calibri" w:hAnsi="Calibri" w:eastAsiaTheme="minorEastAsia"/>
                <w:i/>
                <w:color w:val="FF0000"/>
                <w:sz w:val="22"/>
              </w:rPr>
              <w:t>, e.g., conditions for enabled or disabled and indication of such enabled/disabled and/or (pre-)configuration</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for transmission/reception of inter-UE coordination information for detected expected/potential resource conflict(s)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trike/>
                <w:sz w:val="22"/>
              </w:rPr>
            </w:pPr>
            <w:r>
              <w:rPr>
                <w:rFonts w:eastAsia="맑은 고딕" w:cs="Calibri" w:ascii="Calibri" w:hAnsi="Calibri" w:eastAsiaTheme="minorEastAsia"/>
                <w:i/>
                <w:strike/>
                <w:sz w:val="22"/>
              </w:rPr>
              <w:t>Whether to support explicit request for inter-UE coordination information</w:t>
            </w:r>
          </w:p>
          <w:p>
            <w:pPr>
              <w:pStyle w:val="Normal"/>
              <w:snapToGrid w:val="false"/>
              <w:spacing w:lineRule="auto" w:line="240" w:before="0" w:after="0"/>
              <w:rPr>
                <w:rFonts w:ascii="Calibri" w:hAnsi="Calibri" w:cs="Calibri"/>
                <w:sz w:val="22"/>
                <w:szCs w:val="22"/>
                <w:lang w:val="en-US"/>
              </w:rPr>
            </w:pPr>
            <w:r>
              <w:rPr>
                <w:rFonts w:cs="Calibri" w:ascii="Calibri" w:hAnsi="Calibri"/>
                <w:sz w:val="22"/>
                <w:szCs w:val="22"/>
                <w:lang w:val="en-US"/>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lang w:eastAsia="zh-CN"/>
              </w:rPr>
              <w:t>Vivo</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t>For the 2</w:t>
            </w:r>
            <w:r>
              <w:rPr>
                <w:rFonts w:cs="Calibri" w:ascii="Calibri" w:hAnsi="Calibri"/>
                <w:sz w:val="22"/>
                <w:vertAlign w:val="superscript"/>
                <w:lang w:eastAsia="zh-CN"/>
              </w:rPr>
              <w:t>nd</w:t>
            </w:r>
            <w:r>
              <w:rPr>
                <w:rFonts w:cs="Calibri" w:ascii="Calibri" w:hAnsi="Calibri"/>
                <w:sz w:val="22"/>
                <w:lang w:eastAsia="zh-CN"/>
              </w:rPr>
              <w:t xml:space="preserve"> FFS, reception of coordination information does not need a specified condition. </w:t>
            </w:r>
          </w:p>
          <w:p>
            <w:pPr>
              <w:pStyle w:val="ListParagraph"/>
              <w:widowControl/>
              <w:numPr>
                <w:ilvl w:val="2"/>
                <w:numId w:val="16"/>
              </w:numPr>
              <w:overflowPunct w:val="true"/>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color w:val="C00000"/>
                <w:sz w:val="22"/>
              </w:rPr>
              <w:t>Whether/how to specify</w:t>
            </w:r>
            <w:r>
              <w:rPr>
                <w:rFonts w:eastAsia="맑은 고딕" w:cs="Calibri" w:ascii="Calibri" w:hAnsi="Calibri" w:eastAsiaTheme="minorEastAsia"/>
                <w:sz w:val="22"/>
              </w:rPr>
              <w:t xml:space="preserve"> additional condition(s) for transmission/reception of inter-UE coordination information for detected expected/potential resource conflict(s)</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Apple</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cs="Calibri" w:ascii="Calibri" w:hAnsi="Calibri"/>
                <w:sz w:val="22"/>
                <w:szCs w:val="22"/>
              </w:rPr>
              <w:t>We support the proposal in general. One preferred modification is on the last sub-bullet</w:t>
            </w:r>
          </w:p>
          <w:p>
            <w:pPr>
              <w:pStyle w:val="Normal"/>
              <w:snapToGrid w:val="false"/>
              <w:spacing w:before="0" w:after="0"/>
              <w:rPr>
                <w:rFonts w:ascii="Calibri" w:hAnsi="Calibri" w:cs="Calibri"/>
                <w:sz w:val="22"/>
                <w:szCs w:val="22"/>
              </w:rPr>
            </w:pPr>
            <w:r>
              <w:rPr>
                <w:rFonts w:cs="Calibri" w:ascii="Calibri" w:hAnsi="Calibri"/>
                <w:sz w:val="22"/>
                <w:szCs w:val="22"/>
              </w:rPr>
            </w:r>
          </w:p>
          <w:p>
            <w:pPr>
              <w:pStyle w:val="Normal"/>
              <w:overflowPunct w:val="true"/>
              <w:spacing w:before="0" w:after="0"/>
              <w:rPr>
                <w:rFonts w:ascii="Calibri" w:hAnsi="Calibri" w:cs="Calibri"/>
                <w:sz w:val="22"/>
                <w:lang w:eastAsia="zh-CN"/>
              </w:rPr>
            </w:pPr>
            <w:r>
              <w:rPr>
                <w:rFonts w:eastAsia="맑은 고딕" w:cs="Calibri" w:ascii="Calibri" w:hAnsi="Calibri" w:eastAsiaTheme="minorEastAsia"/>
                <w:i/>
                <w:sz w:val="22"/>
              </w:rPr>
              <w:t>Whether</w:t>
            </w:r>
            <w:r>
              <w:rPr>
                <w:rFonts w:eastAsia="맑은 고딕" w:cs="Calibri" w:ascii="Calibri" w:hAnsi="Calibri" w:eastAsiaTheme="minorEastAsia"/>
                <w:i/>
                <w:color w:val="FF0000"/>
                <w:sz w:val="22"/>
              </w:rPr>
              <w:t>/how</w:t>
            </w:r>
            <w:r>
              <w:rPr>
                <w:rFonts w:eastAsia="맑은 고딕" w:cs="Calibri" w:ascii="Calibri" w:hAnsi="Calibri" w:eastAsiaTheme="minorEastAsia"/>
                <w:i/>
                <w:sz w:val="22"/>
              </w:rPr>
              <w:t xml:space="preserve"> to support explicit request for inter-UE coordination information</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eastAsia="맑은 고딕" w:cs="Calibri" w:ascii="Calibri" w:hAnsi="Calibri" w:eastAsiaTheme="minorEastAsia"/>
                <w:sz w:val="22"/>
                <w:szCs w:val="22"/>
                <w:lang w:eastAsia="ko-KR"/>
              </w:rPr>
              <w:t>We are ok with this proposal</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W.r.t the yellow, we need to clarify the signalling granularity. In our view, such configurability should be for the whole scheme-2 instead of potential the 2nd level feature or condition.</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Meanwhile, we also prefer to clarify the inter-UE coordination information with following updates: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inter-UE coordination information refers to the resource set  including the resource(s) in expected/potential resource conflict(s)”.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And, we need to further investigate the case with more than one UE-A since it will impact the design of the determination of coordination information since the result of each UE-A may be not the same.</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FL’s proposal.</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As in the latest proposal for scheme 1, we can reuse the wording for the FFS as follows:</w:t>
            </w:r>
          </w:p>
          <w:p>
            <w:pPr>
              <w:pStyle w:val="ListParagraph"/>
              <w:widowControl/>
              <w:numPr>
                <w:ilvl w:val="2"/>
                <w:numId w:val="17"/>
              </w:numPr>
              <w:spacing w:lineRule="auto" w:line="240" w:before="0" w:after="0"/>
              <w:jc w:val="left"/>
              <w:rPr>
                <w:rFonts w:ascii="Arial" w:hAnsi="Arial" w:eastAsia="Times New Roman" w:cs="Arial"/>
                <w:color w:val="00000A"/>
              </w:rPr>
            </w:pPr>
            <w:r>
              <w:rPr>
                <w:rFonts w:cs="Arial" w:ascii="Arial" w:hAnsi="Arial"/>
              </w:rPr>
              <w:t>FFS: Details on how to support this</w:t>
            </w:r>
            <w:r>
              <w:rPr>
                <w:rFonts w:cs="Arial" w:ascii="Arial" w:hAnsi="Arial"/>
                <w:color w:val="FF0000"/>
              </w:rPr>
              <w:t xml:space="preserve">, including (pre-)configuration </w:t>
            </w:r>
            <w:r>
              <w:rPr>
                <w:rFonts w:cs="Arial" w:ascii="Arial" w:hAnsi="Arial"/>
                <w:color w:val="00B050"/>
              </w:rPr>
              <w:t xml:space="preserve">signaling </w:t>
            </w:r>
            <w:r>
              <w:rPr>
                <w:rFonts w:cs="Arial" w:ascii="Arial" w:hAnsi="Arial"/>
                <w:color w:val="FF0000"/>
              </w:rPr>
              <w:t>granularity</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transmitted SCI indicating reserved resource(s) to be used for its transmission, received inter-UE coordination from UE-A, and uses it for resource (re-)selection is UE-B</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detects expected/potential resource conflict(s) on resource(s) indicated by UE-B’s SCI and sends inter-UE coordination information to UE-B is UE-A</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color w:val="FF0000"/>
                <w:sz w:val="22"/>
              </w:rPr>
            </w:pPr>
            <w:del w:id="0" w:author="Zhaobang Miao" w:date="2021-08-23T13:30:00Z">
              <w:r>
                <w:rPr>
                  <w:rFonts w:eastAsia="맑은 고딕" w:cs="Calibri" w:ascii="Calibri" w:hAnsi="Calibri" w:eastAsiaTheme="minorEastAsia"/>
                  <w:i/>
                  <w:color w:val="FF0000"/>
                  <w:sz w:val="22"/>
                  <w:highlight w:val="yellow"/>
                </w:rPr>
                <w:delText>The above feature can be enabled or disabled or controlled by (pre-)configuration</w:delText>
              </w:r>
            </w:del>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del w:id="1" w:author="Zhaobang Miao" w:date="2021-08-23T13:30:00Z">
              <w:r>
                <w:rPr>
                  <w:rFonts w:eastAsia="맑은 고딕" w:cs="Calibri" w:ascii="Calibri" w:hAnsi="Calibri" w:eastAsiaTheme="minorEastAsia"/>
                  <w:i/>
                  <w:color w:val="FF0000"/>
                  <w:sz w:val="22"/>
                  <w:highlight w:val="yellow"/>
                </w:rPr>
                <w:delText>FFS: Details on how to support this</w:delText>
              </w:r>
            </w:del>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w:t>
            </w:r>
            <w:ins w:id="2" w:author="Zhaobang Miao" w:date="2021-08-23T13:31:00Z">
              <w:r>
                <w:rPr>
                  <w:rFonts w:eastAsia="맑은 고딕" w:cs="Calibri" w:ascii="Calibri" w:hAnsi="Calibri" w:eastAsiaTheme="minorEastAsia"/>
                  <w:i/>
                  <w:sz w:val="22"/>
                </w:rPr>
                <w:t>s</w:t>
              </w:r>
            </w:ins>
            <w:r>
              <w:rPr>
                <w:rFonts w:eastAsia="맑은 고딕" w:cs="Calibri" w:ascii="Calibri" w:hAnsi="Calibri" w:eastAsiaTheme="minorEastAsia"/>
                <w:i/>
                <w:sz w:val="22"/>
              </w:rPr>
              <w:t xml:space="preserve"> including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ins w:id="3" w:author="Zhaobang Miao" w:date="2021-08-23T13:31:00Z">
              <w:r>
                <w:rPr>
                  <w:rFonts w:eastAsia="맑은 고딕" w:cs="Calibri" w:ascii="Calibri" w:hAnsi="Calibri" w:eastAsiaTheme="minorEastAsia"/>
                  <w:i/>
                  <w:sz w:val="22"/>
                </w:rPr>
                <w:t>(s)</w:t>
              </w:r>
            </w:ins>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for transmission</w:t>
            </w:r>
            <w:del w:id="4" w:author="Zhaobang Miao" w:date="2021-08-23T13:33:00Z">
              <w:r>
                <w:rPr>
                  <w:rFonts w:eastAsia="맑은 고딕" w:cs="Calibri" w:ascii="Calibri" w:hAnsi="Calibri" w:eastAsiaTheme="minorEastAsia"/>
                  <w:i/>
                  <w:sz w:val="22"/>
                </w:rPr>
                <w:delText>/reception</w:delText>
              </w:r>
            </w:del>
            <w:r>
              <w:rPr>
                <w:rFonts w:eastAsia="맑은 고딕" w:cs="Calibri" w:ascii="Calibri" w:hAnsi="Calibri" w:eastAsiaTheme="minorEastAsia"/>
                <w:i/>
                <w:sz w:val="22"/>
              </w:rPr>
              <w:t xml:space="preserve"> of inter-UE coordination information for detected expected/potential resource conflict(s)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to support explicit request for inter-UE coordination information</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We prefer to remove the highlighted bullet, the intention is unclear for us. What’s the features referring to? Does it refer to “</w:t>
            </w:r>
            <w:r>
              <w:rPr>
                <w:rFonts w:eastAsia="맑은 고딕" w:cs="Calibri" w:ascii="Calibri" w:hAnsi="Calibri" w:eastAsiaTheme="minorEastAsia"/>
                <w:i/>
                <w:sz w:val="22"/>
              </w:rPr>
              <w:t>uses it for resource (re-)selection</w:t>
            </w:r>
            <w:r>
              <w:rPr>
                <w:rFonts w:cs="Calibri" w:ascii="Calibri" w:hAnsi="Calibri"/>
                <w:sz w:val="22"/>
                <w:szCs w:val="22"/>
                <w:lang w:eastAsia="zh-CN"/>
              </w:rPr>
              <w:t>” and “</w:t>
            </w:r>
            <w:r>
              <w:rPr>
                <w:rFonts w:eastAsia="맑은 고딕" w:cs="Calibri" w:ascii="Calibri" w:hAnsi="Calibri" w:eastAsiaTheme="minorEastAsia"/>
                <w:i/>
                <w:sz w:val="22"/>
              </w:rPr>
              <w:t>sends inter-UE coordination information to UE-B</w:t>
            </w:r>
            <w:r>
              <w:rPr>
                <w:rFonts w:cs="Calibri" w:ascii="Calibri" w:hAnsi="Calibri"/>
                <w:sz w:val="22"/>
                <w:szCs w:val="22"/>
                <w:lang w:eastAsia="zh-CN"/>
              </w:rPr>
              <w:t>” or the entire scheme 2?</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transmitted SCI indicating reserved resource(s) to be used for its transmission, received inter-UE coordination </w:t>
            </w:r>
            <w:r>
              <w:rPr>
                <w:rFonts w:eastAsia="맑은 고딕" w:cs="Calibri" w:ascii="Calibri" w:hAnsi="Calibri" w:eastAsiaTheme="minorEastAsia"/>
                <w:i/>
                <w:color w:val="FF0000"/>
                <w:sz w:val="22"/>
                <w:u w:val="single"/>
              </w:rPr>
              <w:t>information</w:t>
            </w:r>
            <w:r>
              <w:rPr>
                <w:rFonts w:eastAsia="맑은 고딕" w:cs="Calibri" w:ascii="Calibri" w:hAnsi="Calibri" w:eastAsiaTheme="minorEastAsia"/>
                <w:i/>
                <w:sz w:val="22"/>
              </w:rPr>
              <w:t xml:space="preserve"> from UE-A</w:t>
            </w:r>
            <w:r>
              <w:rPr>
                <w:rFonts w:eastAsia="맑은 고딕" w:cs="Calibri" w:ascii="Calibri" w:hAnsi="Calibri" w:eastAsiaTheme="minorEastAsia"/>
                <w:i/>
                <w:color w:val="FF0000"/>
                <w:sz w:val="22"/>
                <w:u w:val="single"/>
              </w:rPr>
              <w:t xml:space="preserve"> indicating expected/potential resource conflict(s) for the reserved resource(s)</w:t>
            </w:r>
            <w:r>
              <w:rPr>
                <w:rFonts w:eastAsia="맑은 고딕" w:cs="Calibri" w:ascii="Calibri" w:hAnsi="Calibri" w:eastAsiaTheme="minorEastAsia"/>
                <w:i/>
                <w:sz w:val="22"/>
              </w:rPr>
              <w:t>, and uses it for resource (re-)selection is UE-B</w:t>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true"/>
              <w:spacing w:before="0" w:after="0"/>
              <w:rPr>
                <w:rFonts w:ascii="Calibri" w:hAnsi="Calibri" w:cs="Calibri"/>
                <w:sz w:val="22"/>
                <w:lang w:eastAsia="zh-CN"/>
              </w:rPr>
            </w:pPr>
            <w:r>
              <w:rPr>
                <w:rFonts w:cs="Calibri" w:ascii="Calibri" w:hAnsi="Calibri"/>
                <w:sz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true"/>
              <w:spacing w:before="0" w:after="0"/>
              <w:rPr>
                <w:rFonts w:ascii="Calibri" w:hAnsi="Calibri" w:cs="Calibri"/>
                <w:sz w:val="22"/>
                <w:lang w:eastAsia="zh-CN"/>
              </w:rPr>
            </w:pPr>
            <w:r>
              <w:rPr>
                <w:rFonts w:cs="Calibri" w:ascii="Calibri" w:hAnsi="Calibri"/>
                <w:sz w:val="22"/>
                <w:szCs w:val="22"/>
              </w:rPr>
              <w:t xml:space="preserve">We support the proposal </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true"/>
              <w:spacing w:before="0" w:after="0"/>
              <w:rPr>
                <w:rFonts w:ascii="Calibri" w:hAnsi="Calibri" w:cs="Calibri"/>
                <w:sz w:val="22"/>
                <w:szCs w:val="22"/>
              </w:rPr>
            </w:pPr>
            <w:r>
              <w:rPr>
                <w:rFonts w:cs="Calibri" w:ascii="Calibri" w:hAnsi="Calibri"/>
                <w:sz w:val="22"/>
                <w:szCs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true"/>
              <w:spacing w:before="0" w:after="0"/>
              <w:rPr>
                <w:rFonts w:ascii="Calibri" w:hAnsi="Calibri" w:cs="Calibri"/>
                <w:sz w:val="22"/>
                <w:szCs w:val="22"/>
              </w:rPr>
            </w:pPr>
            <w:r>
              <w:rPr>
                <w:rFonts w:cs="Calibri" w:ascii="Calibri" w:hAnsi="Calibri"/>
                <w:sz w:val="22"/>
                <w:szCs w:val="22"/>
                <w:lang w:eastAsia="zh-CN"/>
              </w:rPr>
              <w:t>We are fine with the proposal.</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transmitted SCI indicating reserved resource(s) to be used for its transmission, received inter-UE coordination from UE-A, and uses it for resource (re-)selection is UE-B</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detects expected/potential resource conflict(s) on resource(s) indicated by UE-B’s SCI and sends inter-UE coordination information to UE-B is UE-A</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highlight w:val="yellow"/>
              </w:rPr>
              <w:t>The above feature can be enabled or disabled or controlled by (pre-)configuration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highlight w:val="yellow"/>
              </w:rPr>
              <w:t>FFS: Details on how to support this</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t>
            </w:r>
            <w:r>
              <w:rPr>
                <w:rFonts w:eastAsia="맑은 고딕" w:cs="Calibri" w:ascii="Calibri" w:hAnsi="Calibri" w:eastAsiaTheme="minorEastAsia"/>
                <w:i/>
                <w:color w:val="00B050"/>
                <w:sz w:val="22"/>
              </w:rPr>
              <w:t>Definition of expected/potential resource conflict and</w:t>
            </w:r>
            <w:r>
              <w:rPr>
                <w:rFonts w:eastAsia="맑은 고딕" w:cs="Calibri" w:ascii="Calibri" w:hAnsi="Calibri" w:eastAsiaTheme="minorEastAsia"/>
                <w:i/>
                <w:sz w:val="22"/>
              </w:rPr>
              <w:t xml:space="preserve"> other details </w:t>
            </w:r>
            <w:r>
              <w:rPr>
                <w:rFonts w:eastAsia="맑은 고딕" w:cs="Calibri" w:ascii="Calibri" w:hAnsi="Calibri" w:eastAsiaTheme="minorEastAsia"/>
                <w:i/>
                <w:color w:val="00B050"/>
                <w:sz w:val="22"/>
              </w:rPr>
              <w:t>(if any)</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00B050"/>
                <w:sz w:val="22"/>
              </w:rPr>
              <w:t>including</w:t>
            </w:r>
            <w:r>
              <w:rPr>
                <w:rFonts w:eastAsia="맑은 고딕" w:cs="Calibri" w:ascii="Calibri" w:hAnsi="Calibri" w:eastAsiaTheme="minorEastAsia"/>
                <w:i/>
                <w:color w:val="00B050"/>
                <w:sz w:val="22"/>
              </w:rPr>
              <w:t xml:space="preserve">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Definition of expected/potential resource conflict</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Additional condition(s) for transmission/reception of inter-UE coordination information for detected expected/potential resource conflict(s)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Whether to support explicit request for inter-UE coordination information</w:t>
            </w:r>
          </w:p>
          <w:p>
            <w:pPr>
              <w:pStyle w:val="Normal"/>
              <w:overflowPunct w:val="true"/>
              <w:spacing w:lineRule="auto" w:line="240" w:before="0" w:after="0"/>
              <w:rPr>
                <w:rFonts w:ascii="Calibri" w:hAnsi="Calibri" w:cs="Calibri"/>
                <w:sz w:val="22"/>
                <w:szCs w:val="22"/>
                <w:lang w:val="en-US" w:eastAsia="zh-CN"/>
              </w:rPr>
            </w:pPr>
            <w:r>
              <w:rPr>
                <w:rFonts w:cs="Calibri" w:ascii="Calibri" w:hAnsi="Calibri"/>
                <w:sz w:val="22"/>
                <w:szCs w:val="22"/>
                <w:lang w:val="en-US"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true"/>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We suggest clarifying the proposal:</w:t>
            </w:r>
          </w:p>
          <w:p>
            <w:pPr>
              <w:pStyle w:val="ListParagraph"/>
              <w:numPr>
                <w:ilvl w:val="0"/>
                <w:numId w:val="19"/>
              </w:numPr>
              <w:overflowPunct w:val="true"/>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SCI reserving resources is transmitted with PSSCH</w:t>
            </w:r>
          </w:p>
          <w:p>
            <w:pPr>
              <w:pStyle w:val="ListParagraph"/>
              <w:numPr>
                <w:ilvl w:val="0"/>
                <w:numId w:val="19"/>
              </w:numPr>
              <w:overflowPunct w:val="true"/>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UE can autonomously detect sidelink conflict on reserved resources. FFS if such UE is UE-B and its behavior</w:t>
            </w:r>
          </w:p>
          <w:p>
            <w:pPr>
              <w:pStyle w:val="ListParagraph"/>
              <w:numPr>
                <w:ilvl w:val="0"/>
                <w:numId w:val="19"/>
              </w:numPr>
              <w:overflowPunct w:val="true"/>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Generation of inter-UE coordination feedback for scheme-2 requires explicit request from UE-B</w:t>
            </w:r>
          </w:p>
          <w:p>
            <w:pPr>
              <w:pStyle w:val="Normal"/>
              <w:overflowPunct w:val="true"/>
              <w:spacing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for UE(s) to be UE-A(s)/UE-B(s) in the inter-UE coordination in Mode 2:</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A UE that transmitted </w:t>
            </w:r>
            <w:r>
              <w:rPr>
                <w:rFonts w:eastAsia="맑은 고딕" w:cs="Calibri" w:ascii="Calibri" w:hAnsi="Calibri" w:eastAsiaTheme="minorEastAsia"/>
                <w:i/>
                <w:color w:val="FF0000"/>
                <w:sz w:val="22"/>
              </w:rPr>
              <w:t xml:space="preserve">PSSCH with </w:t>
            </w:r>
            <w:r>
              <w:rPr>
                <w:rFonts w:eastAsia="맑은 고딕" w:cs="Calibri" w:ascii="Calibri" w:hAnsi="Calibri" w:eastAsiaTheme="minorEastAsia"/>
                <w:i/>
                <w:sz w:val="22"/>
              </w:rPr>
              <w:t xml:space="preserve">SCI indicating reserved resource(s) to be used for its transmission, received inter-UE coordination from UE-A, and uses it </w:t>
            </w:r>
            <w:r>
              <w:rPr>
                <w:rFonts w:eastAsia="맑은 고딕" w:cs="Calibri" w:ascii="Calibri" w:hAnsi="Calibri" w:eastAsiaTheme="minorEastAsia"/>
                <w:i/>
                <w:color w:val="FF0000"/>
                <w:sz w:val="22"/>
              </w:rPr>
              <w:t>to decide on</w:t>
            </w:r>
            <w:r>
              <w:rPr>
                <w:rFonts w:eastAsia="맑은 고딕" w:cs="Calibri" w:ascii="Calibri" w:hAnsi="Calibri" w:eastAsiaTheme="minorEastAsia"/>
                <w:i/>
                <w:strike/>
                <w:color w:val="FF0000"/>
                <w:sz w:val="22"/>
              </w:rPr>
              <w:t xml:space="preserve"> for</w:t>
            </w:r>
            <w:r>
              <w:rPr>
                <w:rFonts w:eastAsia="맑은 고딕" w:cs="Calibri" w:ascii="Calibri" w:hAnsi="Calibri" w:eastAsiaTheme="minorEastAsia"/>
                <w:i/>
                <w:sz w:val="22"/>
              </w:rPr>
              <w:t xml:space="preserve"> resource (re-)selection is UE-B</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whether UE that autonomously detected sidelink conflict on its reserved resources is UE-B and details of UE behavior</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 UE that detects expected/potential resource conflict(s) on resource(s) indicated by UE-B’s SCI and sends inter-UE coordination information to UE-B is UE-A</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highlight w:val="yellow"/>
              </w:rPr>
              <w:t>The above feature can be enabled or disabled or controlled by (pre-)configuration</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highlight w:val="yellow"/>
              </w:rPr>
              <w:t>FFS: Details on how to support this</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Additional condition(s) for transmission/reception of inter-UE coordination information for detected expected/potential resource conflict(s)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w:t>
            </w:r>
            <w:r>
              <w:rPr>
                <w:rFonts w:eastAsia="맑은 고딕" w:cs="Calibri" w:ascii="Calibri" w:hAnsi="Calibri" w:eastAsiaTheme="minorEastAsia"/>
                <w:i/>
                <w:color w:val="FF0000"/>
                <w:sz w:val="22"/>
              </w:rPr>
              <w:t>/how</w:t>
            </w:r>
            <w:r>
              <w:rPr>
                <w:rFonts w:eastAsia="맑은 고딕" w:cs="Calibri" w:ascii="Calibri" w:hAnsi="Calibri" w:eastAsiaTheme="minorEastAsia"/>
                <w:i/>
                <w:sz w:val="22"/>
              </w:rPr>
              <w:t xml:space="preserve"> to support explicit request for inter-UE coordination information</w:t>
            </w:r>
          </w:p>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Spreadtrum</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We support the proposal.</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tabs>
                <w:tab w:val="center" w:pos="3251" w:leader="none"/>
              </w:tabs>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generally ok.</w:t>
            </w:r>
          </w:p>
          <w:p>
            <w:pPr>
              <w:pStyle w:val="Normal"/>
              <w:tabs>
                <w:tab w:val="center" w:pos="3251" w:leader="none"/>
              </w:tabs>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As mentioned by Chairman and FL, it’s better not to list so many FFS points, which is already reflected in Proposal 1/2.</w:t>
            </w:r>
          </w:p>
          <w:p>
            <w:pPr>
              <w:pStyle w:val="Normal"/>
              <w:tabs>
                <w:tab w:val="center" w:pos="3251" w:leader="none"/>
              </w:tabs>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So we suggest to take similar approach here, e.g., remove the last two FFS points.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Detail including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Definition of expected/potential resource conflict</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Additional condition(s) for transmission/reception of inter-UE coordination information for detected expected/potential resource conflict(s)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to support explicit request for inter-UE coordination information</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want to keep FFS bullet for this proposal.</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are O.K for the suggested wording on FFS bullet by Vivo and Apple.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W.r.t the yellow, we can reuse the wording suggested in the discussion of Scheme 1.</w:t>
            </w:r>
          </w:p>
          <w:p>
            <w:pPr>
              <w:pStyle w:val="Normal"/>
              <w:snapToGrid w:val="false"/>
              <w:spacing w:before="0" w:after="0"/>
              <w:rPr>
                <w:rFonts w:ascii="Arial" w:hAnsi="Arial" w:eastAsia="Malgun Gothic" w:cs="Arial"/>
                <w:color w:val="FF0000"/>
                <w:sz w:val="21"/>
                <w:szCs w:val="21"/>
              </w:rPr>
            </w:pPr>
            <w:r>
              <w:rPr>
                <w:rFonts w:eastAsia="Malgun Gothic" w:cs="Arial" w:ascii="Arial" w:hAnsi="Arial"/>
                <w:color w:val="FF0000"/>
                <w:sz w:val="21"/>
                <w:szCs w:val="21"/>
              </w:rPr>
              <w:t>•</w:t>
            </w:r>
            <w:r>
              <w:rPr>
                <w:rFonts w:eastAsia="Malgun Gothic"/>
                <w:color w:val="FF0000"/>
                <w:sz w:val="14"/>
                <w:szCs w:val="14"/>
              </w:rPr>
              <w:t xml:space="preserve">        </w:t>
            </w:r>
            <w:r>
              <w:rPr>
                <w:rFonts w:eastAsia="Malgun Gothic" w:cs="Arial" w:ascii="Arial" w:hAnsi="Arial"/>
                <w:sz w:val="21"/>
                <w:szCs w:val="21"/>
              </w:rPr>
              <w:t>FFS: Details on how to support this</w:t>
            </w:r>
            <w:r>
              <w:rPr>
                <w:rFonts w:eastAsia="Malgun Gothic" w:cs="Arial" w:ascii="Arial" w:hAnsi="Arial"/>
                <w:color w:val="FF0000"/>
                <w:sz w:val="21"/>
                <w:szCs w:val="21"/>
              </w:rPr>
              <w:t>, including (pre-)configuration signaling</w:t>
            </w:r>
            <w:r>
              <w:rPr>
                <w:rFonts w:eastAsia="Malgun Gothic" w:cs="Arial" w:ascii="Arial" w:hAnsi="Arial"/>
                <w:color w:val="00B050"/>
                <w:sz w:val="21"/>
                <w:szCs w:val="21"/>
              </w:rPr>
              <w:t xml:space="preserve"> </w:t>
            </w:r>
            <w:r>
              <w:rPr>
                <w:rFonts w:eastAsia="Malgun Gothic" w:cs="Arial" w:ascii="Arial" w:hAnsi="Arial"/>
                <w:color w:val="FF0000"/>
                <w:sz w:val="21"/>
                <w:szCs w:val="21"/>
              </w:rPr>
              <w:t>granularity</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addition, we suggest to add one more sub-bullet as Scheme 1 discussion as</w:t>
            </w:r>
          </w:p>
          <w:p>
            <w:pPr>
              <w:pStyle w:val="ListParagraph"/>
              <w:numPr>
                <w:ilvl w:val="0"/>
                <w:numId w:val="7"/>
              </w:numPr>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UE-A is a destination UE of a TB transmitted by UE-B.</w:t>
            </w:r>
          </w:p>
          <w:p>
            <w:pPr>
              <w:pStyle w:val="Normal"/>
              <w:tabs>
                <w:tab w:val="center" w:pos="3251" w:leader="none"/>
              </w:tabs>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As you know, this is to avoid additional design consideration. We can try (working assumption) if it is controversial.</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Ericsson</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supportive of this proposal.</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We are supportive of the FL’s proposal.</w:t>
            </w:r>
          </w:p>
          <w:p>
            <w:pPr>
              <w:pStyle w:val="Normal"/>
              <w:snapToGrid w:val="false"/>
              <w:spacing w:before="0" w:after="0"/>
              <w:rPr>
                <w:rFonts w:ascii="Calibri" w:hAnsi="Calibri" w:eastAsia="맑은 고딕" w:cs="Calibri" w:eastAsiaTheme="minorEastAsia"/>
                <w:sz w:val="22"/>
                <w:szCs w:val="22"/>
                <w:lang w:eastAsia="ko-KR"/>
              </w:rPr>
            </w:pPr>
            <w:r>
              <w:rPr>
                <w:rFonts w:cs="Calibri" w:ascii="Calibri" w:hAnsi="Calibri"/>
                <w:sz w:val="22"/>
                <w:szCs w:val="22"/>
                <w:lang w:eastAsia="zh-CN"/>
              </w:rPr>
              <w:t>For the text in yellow, we are fine to take the wording from the agreement made for scheme 1, as suggested by LG.</w:t>
            </w:r>
          </w:p>
        </w:tc>
      </w:tr>
      <w:tr>
        <w:trPr/>
        <w:tc>
          <w:tcPr>
            <w:tcW w:w="178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pPr>
            <w:r>
              <w:rPr>
                <w:rFonts w:ascii="Calibiri" w:hAnsi="Calibiri"/>
                <w:sz w:val="22"/>
                <w:szCs w:val="22"/>
              </w:rPr>
              <w:t>CEWiT</w:t>
            </w:r>
          </w:p>
        </w:tc>
        <w:tc>
          <w:tcPr>
            <w:tcW w:w="115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pPr>
            <w:r>
              <w:rPr>
                <w:rFonts w:ascii="Calibiri" w:hAnsi="Calibiri"/>
                <w:sz w:val="22"/>
                <w:szCs w:val="22"/>
              </w:rPr>
              <w:t>Yes with comments</w:t>
            </w:r>
          </w:p>
        </w:tc>
        <w:tc>
          <w:tcPr>
            <w:tcW w:w="613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false"/>
              <w:spacing w:before="0" w:after="0"/>
              <w:rPr/>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eastAsia="맑은 고딕" w:cs="Calibri" w:ascii="Calibiri" w:hAnsi="Calibiri" w:eastAsiaTheme="minorEastAsia"/>
                <w:i w:val="false"/>
                <w:iCs w:val="false"/>
                <w:sz w:val="22"/>
                <w:szCs w:val="22"/>
              </w:rPr>
              <w:t>Definition of expected/potential resource conflict and conditions for transmission/reception of inter-UE co-ordination information should be sufficient enough to include the 3</w:t>
            </w:r>
            <w:r>
              <w:rPr>
                <w:rFonts w:eastAsia="맑은 고딕" w:cs="Calibri" w:ascii="Calibiri" w:hAnsi="Calibiri" w:eastAsiaTheme="minorEastAsia"/>
                <w:i w:val="false"/>
                <w:iCs w:val="false"/>
                <w:sz w:val="22"/>
                <w:szCs w:val="22"/>
                <w:vertAlign w:val="superscript"/>
              </w:rPr>
              <w:t>rd</w:t>
            </w:r>
            <w:r>
              <w:rPr>
                <w:rFonts w:eastAsia="맑은 고딕" w:cs="Calibri" w:ascii="Calibiri" w:hAnsi="Calibiri" w:eastAsiaTheme="minorEastAsia"/>
                <w:i w:val="false"/>
                <w:iCs w:val="false"/>
                <w:sz w:val="22"/>
                <w:szCs w:val="22"/>
              </w:rPr>
              <w:t xml:space="preserve"> sub-bullet </w:t>
            </w:r>
            <w:r>
              <w:rPr>
                <w:rFonts w:eastAsia="맑은 고딕" w:cs="Calibri" w:ascii="Calibiri" w:hAnsi="Calibiri" w:eastAsiaTheme="minorEastAsia"/>
                <w:i w:val="false"/>
                <w:iCs w:val="false"/>
                <w:sz w:val="22"/>
                <w:szCs w:val="22"/>
              </w:rPr>
              <w:t>as well</w:t>
            </w:r>
            <w:r>
              <w:rPr>
                <w:rFonts w:eastAsia="맑은 고딕" w:cs="Calibri" w:ascii="Calibiri" w:hAnsi="Calibiri" w:eastAsiaTheme="minorEastAsia"/>
                <w:i w:val="false"/>
                <w:iCs w:val="false"/>
                <w:sz w:val="22"/>
                <w:szCs w:val="22"/>
              </w:rPr>
              <w:t>.</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6.2</w:t>
        <w:tab/>
        <w:t>How to determine inter-UE coordination information for each scheme</w:t>
      </w:r>
    </w:p>
    <w:p>
      <w:pPr>
        <w:pStyle w:val="Normal"/>
        <w:spacing w:before="0" w:after="0"/>
        <w:jc w:val="both"/>
        <w:rPr/>
      </w:pPr>
      <w: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Based on the email discussion after Wednesday’s GTW session (August 18</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I have updated the draft proposals. </w:t>
      </w:r>
      <w:r>
        <w:rPr>
          <w:rFonts w:eastAsia="맑은 고딕" w:cs="Calibri" w:ascii="Calibri" w:hAnsi="Calibri" w:eastAsiaTheme="minorEastAsia"/>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three questions below. The deadline for companies to provide inputs is </w:t>
      </w:r>
      <w:r>
        <w:rPr>
          <w:rFonts w:eastAsia="맑은 고딕" w:cs="Calibri" w:ascii="Calibri" w:hAnsi="Calibri" w:eastAsiaTheme="minorEastAsia"/>
          <w:b/>
          <w:color w:val="C00000"/>
          <w:sz w:val="21"/>
          <w:szCs w:val="21"/>
          <w:lang w:eastAsia="ko-KR"/>
        </w:rPr>
        <w:t>August 23</w:t>
      </w:r>
      <w:r>
        <w:rPr>
          <w:rFonts w:eastAsia="맑은 고딕" w:cs="Calibri" w:ascii="Calibri" w:hAnsi="Calibri" w:eastAsiaTheme="minorEastAsia"/>
          <w:b/>
          <w:color w:val="C00000"/>
          <w:sz w:val="21"/>
          <w:szCs w:val="21"/>
          <w:vertAlign w:val="superscript"/>
          <w:lang w:eastAsia="ko-KR"/>
        </w:rPr>
        <w:t>rd</w:t>
      </w:r>
      <w:r>
        <w:rPr>
          <w:rFonts w:eastAsia="맑은 고딕" w:cs="Calibri" w:ascii="Calibri" w:hAnsi="Calibri" w:eastAsiaTheme="minorEastAsia"/>
          <w:b/>
          <w:color w:val="C00000"/>
          <w:sz w:val="21"/>
          <w:szCs w:val="21"/>
          <w:lang w:eastAsia="ko-KR"/>
        </w:rPr>
        <w:t xml:space="preserve"> 11:59am UTC</w:t>
      </w:r>
      <w:r>
        <w:rPr>
          <w:rFonts w:eastAsia="맑은 고딕" w:cs="Calibri" w:ascii="Calibri" w:hAnsi="Calibri" w:eastAsiaTheme="minorEastAsia"/>
          <w:b/>
          <w:sz w:val="21"/>
          <w:szCs w:val="21"/>
          <w:lang w:eastAsia="ko-KR"/>
        </w:rPr>
        <w:t>. To prepare/make more stable draft proposals before the start of the next GTW session (maybe August 24</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4-1</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Preferred resource set comprises of resource set information extracted from candidate resource selection which includes S_A whose RSRP level above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spacing w:lineRule="auto" w:line="240" w:before="0" w:after="0"/>
        <w:ind w:left="16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536"/>
        <w:gridCol w:w="711"/>
        <w:gridCol w:w="711"/>
        <w:gridCol w:w="11"/>
        <w:gridCol w:w="543"/>
        <w:gridCol w:w="5555"/>
      </w:tblGrid>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w:t>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Yes</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Also, in our view there is an overlapping between the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FFS topics of condition 1-A-1 </w:t>
            </w:r>
            <w:r>
              <w:rPr>
                <w:rFonts w:eastAsia="맑은 고딕" w:cs="Calibri" w:ascii="Calibri" w:hAnsi="Calibri" w:eastAsiaTheme="minorEastAsia"/>
                <w:i/>
                <w:iCs/>
                <w:sz w:val="22"/>
                <w:szCs w:val="22"/>
                <w:lang w:eastAsia="ko-KR"/>
              </w:rPr>
              <w:t>(</w:t>
            </w:r>
            <w:r>
              <w:rPr>
                <w:rFonts w:eastAsia="맑은 고딕" w:cs="Cambria Math" w:ascii="Cambria Math" w:hAnsi="Cambria Math" w:eastAsiaTheme="minorEastAsia"/>
                <w:i/>
                <w:iCs/>
                <w:sz w:val="22"/>
                <w:szCs w:val="22"/>
                <w:lang w:eastAsia="ko-KR"/>
              </w:rPr>
              <w:t xml:space="preserve">‐ </w:t>
            </w:r>
            <w:r>
              <w:rPr>
                <w:rFonts w:eastAsia="맑은 고딕" w:cs="Calibri" w:ascii="Calibri" w:hAnsi="Calibri" w:eastAsiaTheme="minorEastAsia"/>
                <w:i/>
                <w:iCs/>
                <w:sz w:val="22"/>
                <w:szCs w:val="22"/>
                <w:lang w:eastAsia="ko-KR"/>
              </w:rPr>
              <w:t>Whether identifying other UE’s reserved resource(s</w:t>
            </w:r>
            <w:r>
              <w:rPr>
                <w:rFonts w:eastAsia="맑은 고딕" w:cs="Calibri" w:ascii="Calibri" w:hAnsi="Calibri" w:eastAsiaTheme="minorEastAsia"/>
                <w:i/>
                <w:iCs/>
                <w:sz w:val="22"/>
                <w:szCs w:val="22"/>
                <w:highlight w:val="yellow"/>
                <w:lang w:eastAsia="ko-KR"/>
              </w:rPr>
              <w:t>) reuses Rel-16 procedure for resource (re-)selection, i.e., resource(s) reserved by an SCI and whose RSRP measurement is larger than a RSRP threshold</w:t>
            </w:r>
            <w:r>
              <w:rPr>
                <w:rFonts w:eastAsia="맑은 고딕" w:cs="Calibri" w:ascii="Calibri" w:hAnsi="Calibri" w:eastAsiaTheme="minorEastAsia"/>
                <w:sz w:val="22"/>
                <w:szCs w:val="22"/>
                <w:lang w:eastAsia="ko-KR"/>
              </w:rPr>
              <w:t>) and the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FFS Other condition example of (</w:t>
            </w:r>
            <w:r>
              <w:rPr>
                <w:rFonts w:eastAsia="맑은 고딕" w:cs="Calibri" w:ascii="Calibri" w:hAnsi="Calibri" w:eastAsiaTheme="minorEastAsia"/>
                <w:i/>
                <w:iCs/>
                <w:sz w:val="22"/>
                <w:szCs w:val="22"/>
                <w:lang w:eastAsia="ko-KR"/>
              </w:rPr>
              <w:t xml:space="preserve">Preferred resource set comprises of </w:t>
            </w:r>
            <w:r>
              <w:rPr>
                <w:rFonts w:eastAsia="맑은 고딕" w:cs="Calibri" w:ascii="Calibri" w:hAnsi="Calibri" w:eastAsiaTheme="minorEastAsia"/>
                <w:i/>
                <w:iCs/>
                <w:sz w:val="22"/>
                <w:szCs w:val="22"/>
                <w:highlight w:val="cyan"/>
                <w:lang w:eastAsia="ko-KR"/>
              </w:rPr>
              <w:t>resource set information extracted from candidate resource selection which includes S_A whose RSRP level above RSRP threshold</w:t>
            </w:r>
            <w:r>
              <w:rPr>
                <w:rFonts w:eastAsia="맑은 고딕" w:cs="Calibri" w:ascii="Calibri" w:hAnsi="Calibri" w:eastAsiaTheme="minorEastAsia"/>
                <w:sz w:val="22"/>
                <w:szCs w:val="22"/>
                <w:lang w:eastAsia="ko-KR"/>
              </w:rPr>
              <w:t xml:space="preserve">), because </w:t>
            </w:r>
            <w:r>
              <w:rPr>
                <w:rFonts w:eastAsia="맑은 고딕" w:cs="Calibri" w:ascii="Calibri" w:hAnsi="Calibri" w:eastAsiaTheme="minorEastAsia"/>
                <w:sz w:val="22"/>
                <w:szCs w:val="22"/>
                <w:highlight w:val="yellow"/>
                <w:lang w:eastAsia="ko-KR"/>
              </w:rPr>
              <w:t>this reuse</w:t>
            </w:r>
            <w:r>
              <w:rPr>
                <w:rFonts w:eastAsia="맑은 고딕" w:cs="Calibri" w:ascii="Calibri" w:hAnsi="Calibri" w:eastAsiaTheme="minorEastAsia"/>
                <w:sz w:val="22"/>
                <w:szCs w:val="22"/>
                <w:lang w:eastAsia="ko-KR"/>
              </w:rPr>
              <w:t xml:space="preserve"> of the procedure will provide the information including </w:t>
            </w:r>
            <w:r>
              <w:rPr>
                <w:rFonts w:eastAsia="맑은 고딕" w:cs="Calibri" w:ascii="Calibri" w:hAnsi="Calibri" w:eastAsiaTheme="minorEastAsia"/>
                <w:sz w:val="22"/>
                <w:szCs w:val="22"/>
                <w:highlight w:val="cyan"/>
                <w:lang w:eastAsia="ko-KR"/>
              </w:rPr>
              <w:t>this</w:t>
            </w:r>
            <w:r>
              <w:rPr>
                <w:rFonts w:eastAsia="맑은 고딕" w:cs="Calibri" w:ascii="Calibri" w:hAnsi="Calibri" w:eastAsiaTheme="minorEastAsia"/>
                <w:sz w:val="22"/>
                <w:szCs w:val="22"/>
                <w:lang w:eastAsia="ko-KR"/>
              </w:rPr>
              <w:t xml:space="preserve">, as S_A is a result of an exclusion procedure.  So this seems an overlapping to us.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Thus, in our view, there is no need to spell out the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condition example and we suggest deleting it for the sake of conciseness.   </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trike/>
                <w:sz w:val="22"/>
              </w:rPr>
            </w:pPr>
            <w:r>
              <w:rPr>
                <w:rFonts w:eastAsia="맑은 고딕" w:cs="Calibri" w:ascii="Calibri" w:hAnsi="Calibri" w:eastAsiaTheme="minorEastAsia"/>
                <w:i/>
                <w:strike/>
                <w:sz w:val="22"/>
              </w:rPr>
              <w:t>Preferred resource set comprises of resource set information extracted from candidate resource selection which includes S_A whose RSRP level above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cs="Calibri"/>
                <w:sz w:val="22"/>
              </w:rPr>
            </w:pPr>
            <w:r>
              <w:rPr>
                <w:rFonts w:eastAsia="맑은 고딕" w:cs="Calibri" w:ascii="Calibri" w:hAnsi="Calibri" w:eastAsiaTheme="minorEastAsia"/>
                <w:i/>
                <w:sz w:val="22"/>
              </w:rPr>
              <w:t>Whether conditions can be independently enabled/disabled by resource pool (pre)configuration</w:t>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We share view as IDC, for condition 1-A-1, the following bullet can be removed, which is overlapped with main bullet for the condition.</w:t>
            </w:r>
          </w:p>
          <w:p>
            <w:pPr>
              <w:pStyle w:val="ListParagraph"/>
              <w:widowControl/>
              <w:numPr>
                <w:ilvl w:val="5"/>
                <w:numId w:val="1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Whether identifying other UE’s reserved resource(s) reuses Rel-16 procedure for resource (re-)selection, i.e., resource(s) reserved by an SCI and whose RSRP measurement </w:t>
            </w:r>
            <w:r>
              <w:rPr>
                <w:rFonts w:cs="Calibri" w:ascii="Calibri" w:hAnsi="Calibri"/>
                <w:sz w:val="22"/>
              </w:rPr>
              <w:t>is larger than a RSRP threshold</w:t>
            </w:r>
          </w:p>
          <w:p>
            <w:pPr>
              <w:pStyle w:val="Normal"/>
              <w:snapToGrid w:val="false"/>
              <w:spacing w:lineRule="auto" w:line="240" w:before="0" w:after="0"/>
              <w:rPr>
                <w:rFonts w:ascii="Calibri" w:hAnsi="Calibri" w:cs="Calibri"/>
                <w:sz w:val="22"/>
                <w:szCs w:val="22"/>
              </w:rPr>
            </w:pPr>
            <w:r>
              <w:rPr>
                <w:rFonts w:cs="Calibri" w:ascii="Calibri" w:hAnsi="Calibri"/>
                <w:sz w:val="22"/>
                <w:szCs w:val="22"/>
              </w:rPr>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 xml:space="preserve">Whether identifying other UE’s reserved resource(s) reuses Rel-16 procedure for resource (re-)selection, i.e., resource(s) reserved by an SCI and whose RSRP measurement </w:t>
            </w:r>
            <w:r>
              <w:rPr>
                <w:rFonts w:cs="Calibri" w:ascii="Calibri" w:hAnsi="Calibri"/>
                <w:i/>
                <w:strike/>
                <w:color w:val="C00000"/>
                <w:sz w:val="22"/>
              </w:rPr>
              <w:t xml:space="preserve">is larger than a RSRP threshold  </w:t>
            </w:r>
          </w:p>
          <w:p>
            <w:pPr>
              <w:pStyle w:val="Normal"/>
              <w:snapToGrid w:val="false"/>
              <w:spacing w:lineRule="auto" w:line="240" w:before="0" w:after="0"/>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lineRule="auto" w:line="240" w:before="0" w:after="0"/>
              <w:rPr>
                <w:rFonts w:ascii="Calibri" w:hAnsi="Calibri" w:eastAsia="맑은 고딕" w:cs="Calibri" w:eastAsiaTheme="minorEastAsia"/>
                <w:sz w:val="22"/>
              </w:rPr>
            </w:pPr>
            <w:r>
              <w:rPr>
                <w:rFonts w:eastAsia="맑은 고딕" w:cs="Calibri" w:eastAsiaTheme="minorEastAsia" w:ascii="Calibri" w:hAnsi="Calibri"/>
                <w:sz w:val="22"/>
              </w:rPr>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 </w:t>
            </w:r>
            <w:r>
              <w:rPr>
                <w:rFonts w:eastAsia="맑은 고딕" w:cs="Calibri" w:ascii="Calibri" w:hAnsi="Calibri" w:eastAsiaTheme="minorEastAsia"/>
                <w:sz w:val="22"/>
                <w:lang w:val="en-GB"/>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Sensing mechanism for Tx UE is used as baseline</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other enhancements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generally fine with the FL’s proposal</w:t>
            </w:r>
            <w:ins w:id="5" w:author="小米" w:date="2021-08-23T10:54:00Z">
              <w:r>
                <w:rPr>
                  <w:rFonts w:eastAsia="맑은 고딕" w:cs="Calibri" w:ascii="Calibri" w:hAnsi="Calibri" w:eastAsiaTheme="minorEastAsia"/>
                  <w:sz w:val="22"/>
                  <w:szCs w:val="22"/>
                  <w:lang w:eastAsia="ko-KR"/>
                </w:rPr>
                <w:t>.</w:t>
              </w:r>
            </w:ins>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FFS: how to determine the set of resource(s) before excluding</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0"/>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In scheme 1, at least the following is supported to determine inter-UE coordination information of preferred resource set(s):</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Condition 1-A-1:</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excluding reserved resource(s) of other UE identified by UE-A whose RSRP measurement 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strike/>
                <w:color w:val="FF0000"/>
                <w:sz w:val="22"/>
                <w:lang w:val="en-GB"/>
              </w:rPr>
            </w:pPr>
            <w:r>
              <w:rPr>
                <w:rFonts w:eastAsia="맑은 고딕" w:cs="Calibri" w:ascii="Calibri" w:hAnsi="Calibri" w:eastAsiaTheme="minorEastAsia"/>
                <w:strike/>
                <w:color w:val="FF0000"/>
                <w:sz w:val="22"/>
                <w:lang w:val="en-GB"/>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Whether identifying other UE’s reserved resource(s) reuses Rel-16 procedure for resource (re-)selection, i.e., resource(s) reserved by an SCI and whose RSRP measurement 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Condition 1-A-2:</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w:t>
            </w:r>
          </w:p>
          <w:p>
            <w:pPr>
              <w:pStyle w:val="ListParagraph"/>
              <w:widowControl/>
              <w:numPr>
                <w:ilvl w:val="2"/>
                <w:numId w:val="11"/>
              </w:numPr>
              <w:overflowPunct w:val="true"/>
              <w:spacing w:lineRule="auto" w:line="240" w:before="0" w:after="0"/>
              <w:rPr>
                <w:rFonts w:ascii="Calibri" w:hAnsi="Calibri" w:eastAsia="맑은 고딕" w:cs="Calibri" w:eastAsiaTheme="minorEastAsia"/>
                <w:b/>
                <w:b/>
                <w:sz w:val="22"/>
                <w:lang w:val="en-GB"/>
              </w:rPr>
            </w:pPr>
            <w:r>
              <w:rPr>
                <w:rFonts w:eastAsia="맑은 고딕" w:cs="Calibri" w:ascii="Calibri" w:hAnsi="Calibri" w:eastAsiaTheme="minorEastAsia"/>
                <w:sz w:val="22"/>
                <w:lang w:val="en-GB"/>
              </w:rPr>
              <w:t xml:space="preserve">  </w:t>
            </w:r>
            <w:r>
              <w:rPr>
                <w:rFonts w:cs="Calibri" w:ascii="Calibri" w:hAnsi="Calibri"/>
                <w:b/>
                <w:i/>
                <w:color w:val="FF0000"/>
                <w:sz w:val="22"/>
                <w:lang w:eastAsia="zh-CN"/>
              </w:rPr>
              <w:t>FFS: how to determine the set of resource(s) before excluding</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Preferred resource set comprises of resource set information extracted from candidate resource selection which includes S_A whose RSRP level </w:t>
            </w:r>
            <w:r>
              <w:rPr>
                <w:rFonts w:eastAsia="맑은 고딕" w:cs="Calibri" w:ascii="Calibri" w:hAnsi="Calibri" w:eastAsiaTheme="minorEastAsia"/>
                <w:i/>
                <w:strike/>
                <w:color w:val="FF0000"/>
                <w:sz w:val="22"/>
              </w:rPr>
              <w:t xml:space="preserve">above </w:t>
            </w:r>
            <w:r>
              <w:rPr>
                <w:rFonts w:eastAsia="맑은 고딕" w:cs="Calibri" w:ascii="Calibri" w:hAnsi="Calibri" w:eastAsiaTheme="minorEastAsia"/>
                <w:i/>
                <w:color w:val="FF0000"/>
                <w:sz w:val="22"/>
              </w:rPr>
              <w:t>below</w:t>
            </w:r>
            <w:r>
              <w:rPr>
                <w:rFonts w:eastAsia="맑은 고딕" w:cs="Calibri" w:ascii="Calibri" w:hAnsi="Calibri" w:eastAsiaTheme="minorEastAsia"/>
                <w:sz w:val="22"/>
                <w:lang w:val="en-GB"/>
              </w:rPr>
              <w:t xml:space="preserve"> RSRP threshold</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Details including</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Whether conditions can be independently enabled/disabled by resource pool (pre)configuration</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We’d like to clarify that resources overlapping with other UEs reserved resources are excluded. We think this is the intention of the proposal, but it would be clearer to capture explicitly:</w:t>
            </w:r>
          </w:p>
          <w:p>
            <w:pPr>
              <w:pStyle w:val="Normal"/>
              <w:spacing w:lineRule="auto" w:line="240" w:before="0" w:after="0"/>
              <w:ind w:left="800" w:hanging="0"/>
              <w:rPr>
                <w:rFonts w:ascii="Calibri" w:hAnsi="Calibri" w:eastAsia="맑은 고딕" w:cs="Calibri" w:eastAsiaTheme="minorEastAsia"/>
                <w:sz w:val="22"/>
              </w:rPr>
            </w:pPr>
            <w:r>
              <w:rPr>
                <w:rFonts w:eastAsia="맑은 고딕" w:cs="Calibri" w:ascii="Calibri" w:hAnsi="Calibri" w:eastAsiaTheme="minorEastAsia"/>
                <w:i/>
                <w:sz w:val="22"/>
              </w:rPr>
              <w:t xml:space="preserve">Resource(s) excluding </w:t>
            </w:r>
            <w:r>
              <w:rPr>
                <w:rFonts w:eastAsia="맑은 고딕" w:cs="Calibri" w:ascii="Calibri" w:hAnsi="Calibri" w:eastAsiaTheme="minorEastAsia"/>
                <w:i/>
                <w:color w:val="FF0000"/>
                <w:sz w:val="22"/>
              </w:rPr>
              <w:t xml:space="preserve">those overlapping with </w:t>
            </w: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Normal"/>
              <w:spacing w:lineRule="auto" w:line="240" w:before="0" w:after="0"/>
              <w:rPr>
                <w:rFonts w:ascii="Calibri" w:hAnsi="Calibri" w:eastAsia="맑은 고딕" w:cs="Calibri" w:eastAsiaTheme="minorEastAsia"/>
                <w:sz w:val="22"/>
              </w:rPr>
            </w:pPr>
            <w:r>
              <w:rPr>
                <w:rFonts w:eastAsia="맑은 고딕" w:cs="Calibri" w:eastAsiaTheme="minorEastAsia" w:ascii="Calibri" w:hAnsi="Calibri"/>
                <w:sz w:val="22"/>
              </w:rPr>
            </w:r>
          </w:p>
          <w:p>
            <w:pPr>
              <w:pStyle w:val="Normal"/>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We prefer to move Condition 1-A-2 to the FFS list and to expand to cases where UE determines that it cannot successfully decode a message from UE-B, this could be due to half-duplex, IBE due to a strong interferer, …</w:t>
            </w:r>
          </w:p>
          <w:p>
            <w:pPr>
              <w:pStyle w:val="Normal"/>
              <w:spacing w:lineRule="auto" w:line="240" w:before="0" w:after="0"/>
              <w:rPr>
                <w:rFonts w:ascii="Calibri" w:hAnsi="Calibri" w:eastAsia="맑은 고딕" w:cs="Calibri" w:eastAsiaTheme="minorEastAsia"/>
                <w:sz w:val="22"/>
              </w:rPr>
            </w:pPr>
            <w:r>
              <w:rPr>
                <w:rFonts w:eastAsia="맑은 고딕" w:cs="Calibri" w:eastAsiaTheme="minorEastAsia" w:ascii="Calibri" w:hAnsi="Calibri"/>
                <w:sz w:val="22"/>
              </w:rPr>
            </w:r>
          </w:p>
          <w:p>
            <w:pPr>
              <w:pStyle w:val="ListParagraph"/>
              <w:widowControl/>
              <w:numPr>
                <w:ilvl w:val="2"/>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Condition 1-A-2: </w:t>
            </w:r>
            <w:r>
              <w:rPr>
                <w:rFonts w:eastAsia="맑은 고딕" w:cs="Calibri" w:ascii="Calibri" w:hAnsi="Calibri" w:eastAsiaTheme="minorEastAsia"/>
                <w:i/>
                <w:color w:val="FF0000"/>
                <w:sz w:val="22"/>
              </w:rPr>
              <w:t>FFS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w:t>
            </w:r>
            <w:r>
              <w:rPr>
                <w:rFonts w:eastAsia="맑은 고딕" w:cs="Calibri" w:ascii="Calibri" w:hAnsi="Calibri" w:eastAsiaTheme="minorEastAsia"/>
                <w:i/>
                <w:color w:val="FF0000"/>
                <w:sz w:val="22"/>
              </w:rPr>
              <w:t xml:space="preserve">successfully </w:t>
            </w:r>
            <w:r>
              <w:rPr>
                <w:rFonts w:eastAsia="맑은 고딕" w:cs="Calibri" w:ascii="Calibri" w:hAnsi="Calibri" w:eastAsiaTheme="minorEastAsia"/>
                <w:i/>
                <w:sz w:val="22"/>
              </w:rPr>
              <w:t xml:space="preserve">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Normal"/>
              <w:spacing w:lineRule="auto" w:line="240"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If there are some different views on the FFS part, we are open to remove all the FFS parts.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pacing w:before="0" w:after="0"/>
              <w:rPr>
                <w:rFonts w:ascii="Calibri" w:hAnsi="Calibri" w:eastAsia="맑은 고딕" w:cs="Calibri" w:eastAsiaTheme="minorEastAsia"/>
                <w:sz w:val="22"/>
              </w:rPr>
            </w:pPr>
            <w:r>
              <w:rPr>
                <w:rFonts w:eastAsia="맑은 고딕" w:cs="Calibri" w:ascii="Calibri" w:hAnsi="Calibri" w:eastAsiaTheme="minorEastAsia"/>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Agree. Also, we’re open with the FFS points</w:t>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We would like to emphasize that the candidate resource exclusion process considers Half duplex constraints for that destination. </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w:t>
            </w:r>
            <w:r>
              <w:rPr>
                <w:rFonts w:eastAsia="맑은 고딕" w:cs="Calibri" w:ascii="Calibri" w:hAnsi="Calibri" w:eastAsiaTheme="minorEastAsia"/>
                <w:i/>
                <w:color w:val="FF0000"/>
                <w:sz w:val="22"/>
              </w:rPr>
              <w:t xml:space="preserve">those overlapping in time/frequency and time only with the </w:t>
            </w: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w:t>
            </w:r>
            <w:r>
              <w:rPr>
                <w:rFonts w:eastAsia="맑은 고딕" w:cs="Calibri" w:ascii="Calibri" w:hAnsi="Calibri" w:eastAsiaTheme="minorEastAsia"/>
                <w:i/>
                <w:color w:val="FF0000"/>
                <w:sz w:val="22"/>
              </w:rPr>
              <w:t xml:space="preserve">candidate resource selection </w:t>
            </w:r>
            <w:r>
              <w:rPr>
                <w:rFonts w:eastAsia="맑은 고딕" w:cs="Calibri" w:ascii="Calibri" w:hAnsi="Calibri" w:eastAsiaTheme="minorEastAsia"/>
                <w:i/>
                <w:strike/>
                <w:color w:val="FF0000"/>
                <w:sz w:val="22"/>
              </w:rPr>
              <w:t>for resource (re-)selection</w:t>
            </w:r>
            <w:r>
              <w:rPr>
                <w:rFonts w:eastAsia="맑은 고딕" w:cs="Calibri" w:ascii="Calibri" w:hAnsi="Calibri" w:eastAsiaTheme="minorEastAsia"/>
                <w:i/>
                <w:sz w:val="22"/>
              </w:rPr>
              <w:t xml:space="preserve">, i.e., resource(s) reserved by an SCI and whose RSRP measurement </w:t>
            </w:r>
            <w:r>
              <w:rPr>
                <w:rFonts w:cs="Calibri" w:ascii="Calibri" w:hAnsi="Calibri"/>
                <w:i/>
                <w:sz w:val="22"/>
              </w:rPr>
              <w:t>is larger than a RSRP threshold</w:t>
            </w:r>
          </w:p>
          <w:p>
            <w:pPr>
              <w:pStyle w:val="ListParagraph"/>
              <w:widowControl/>
              <w:spacing w:lineRule="auto" w:line="240" w:before="0" w:after="0"/>
              <w:ind w:left="24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MS Mincho" w:cs="Calibri"/>
                <w:sz w:val="22"/>
                <w:lang w:eastAsia="ja-JP"/>
              </w:rPr>
            </w:pPr>
            <w:r>
              <w:rPr>
                <w:rFonts w:eastAsia="MS Mincho" w:cs="Calibri" w:ascii="Calibri" w:hAnsi="Calibri"/>
                <w:sz w:val="22"/>
                <w:lang w:eastAsia="ja-JP"/>
              </w:rPr>
              <w:t>We are fine with the FL’s proposal. But we propose the following update for the clarification.</w:t>
            </w:r>
          </w:p>
          <w:p>
            <w:pPr>
              <w:pStyle w:val="Normal"/>
              <w:spacing w:lineRule="auto" w:line="240" w:before="0" w:after="0"/>
              <w:rPr>
                <w:rFonts w:ascii="Calibri" w:hAnsi="Calibri" w:eastAsia="MS Mincho" w:cs="Calibri"/>
                <w:sz w:val="22"/>
                <w:lang w:eastAsia="ja-JP"/>
              </w:rPr>
            </w:pPr>
            <w:r>
              <w:rPr>
                <w:rFonts w:eastAsia="MS Mincho" w:cs="Calibri" w:ascii="Calibri" w:hAnsi="Calibri"/>
                <w:sz w:val="22"/>
                <w:lang w:eastAsia="ja-JP"/>
              </w:rPr>
            </w:r>
          </w:p>
          <w:p>
            <w:pPr>
              <w:pStyle w:val="ListParagraph"/>
              <w:widowControl/>
              <w:numPr>
                <w:ilvl w:val="0"/>
                <w:numId w:val="18"/>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8"/>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any resource(s) satisfying at least </w:t>
            </w:r>
            <w:r>
              <w:rPr>
                <w:rFonts w:eastAsia="맑은 고딕" w:cs="Calibri" w:ascii="Calibri" w:hAnsi="Calibri" w:eastAsiaTheme="minorEastAsia"/>
                <w:i/>
                <w:color w:val="FF0000"/>
                <w:sz w:val="22"/>
              </w:rPr>
              <w:t>one of the</w:t>
            </w:r>
            <w:r>
              <w:rPr>
                <w:rFonts w:eastAsia="맑은 고딕" w:cs="Calibri" w:ascii="Calibri" w:hAnsi="Calibri" w:eastAsiaTheme="minorEastAsia"/>
                <w:i/>
                <w:sz w:val="22"/>
              </w:rPr>
              <w:t xml:space="preserve"> following condition(s) as set(s) of resource(s) preferred for UE-B’s transmission</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2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 xml:space="preserve">We are generally fine but have comments on FFS. The following modifications are suggested.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Preferred resource set comprises of resource set information extracted from candidate resource selection which includes S_A whose RSRP level </w:t>
            </w:r>
            <w:r>
              <w:rPr>
                <w:rFonts w:eastAsia="맑은 고딕" w:cs="Calibri" w:ascii="Calibri" w:hAnsi="Calibri" w:eastAsiaTheme="minorEastAsia"/>
                <w:i/>
                <w:strike/>
                <w:color w:val="FF0000"/>
                <w:sz w:val="22"/>
              </w:rPr>
              <w:t>above</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below</w:t>
            </w:r>
            <w:r>
              <w:rPr>
                <w:rFonts w:eastAsia="맑은 고딕" w:cs="Calibri" w:ascii="Calibri" w:hAnsi="Calibri" w:eastAsiaTheme="minorEastAsia"/>
                <w:i/>
                <w:sz w:val="22"/>
              </w:rPr>
              <w:t xml:space="preser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conditions can be independently enabled/disabled by </w:t>
            </w:r>
            <w:r>
              <w:rPr>
                <w:rFonts w:eastAsia="맑은 고딕" w:cs="Calibri" w:ascii="Calibri" w:hAnsi="Calibri" w:eastAsiaTheme="minorEastAsia"/>
                <w:i/>
                <w:strike/>
                <w:color w:val="FF0000"/>
                <w:sz w:val="22"/>
              </w:rPr>
              <w:t xml:space="preserve">resource pool </w:t>
            </w:r>
            <w:r>
              <w:rPr>
                <w:rFonts w:eastAsia="맑은 고딕" w:cs="Calibri" w:ascii="Calibri" w:hAnsi="Calibri" w:eastAsiaTheme="minorEastAsia"/>
                <w:i/>
                <w:sz w:val="22"/>
              </w:rPr>
              <w:t>(pre)configuration</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Normal"/>
              <w:spacing w:lineRule="auto" w:line="240" w:before="0" w:after="0"/>
              <w:rPr>
                <w:rFonts w:ascii="Calibri" w:hAnsi="Calibri" w:eastAsia="MS Mincho" w:cs="Calibri"/>
                <w:sz w:val="22"/>
                <w:lang w:eastAsia="ja-JP"/>
              </w:rPr>
            </w:pPr>
            <w:r>
              <w:rPr>
                <w:rFonts w:cs="Calibri" w:ascii="Calibri" w:hAnsi="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trPr/>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 xml:space="preserve">The proposal is basically fine to us. </w:t>
              <w:br/>
              <w:t>However, we also agree that some FFS points are overlapping with each other. For example, the 3</w:t>
            </w:r>
            <w:r>
              <w:rPr>
                <w:rFonts w:cs="Calibri" w:ascii="Calibri" w:hAnsi="Calibri"/>
                <w:sz w:val="22"/>
                <w:szCs w:val="22"/>
                <w:vertAlign w:val="superscript"/>
                <w:lang w:eastAsia="zh-CN"/>
              </w:rPr>
              <w:t>rd</w:t>
            </w:r>
            <w:r>
              <w:rPr>
                <w:rFonts w:cs="Calibri" w:ascii="Calibri" w:hAnsi="Calibri"/>
                <w:sz w:val="22"/>
                <w:szCs w:val="22"/>
                <w:lang w:eastAsia="zh-CN"/>
              </w:rPr>
              <w:t xml:space="preserve"> FFS bullets of Condition 1-A-1(reuse R-16 procedure) is overlapping with the 1</w:t>
            </w:r>
            <w:r>
              <w:rPr>
                <w:rFonts w:cs="Calibri" w:ascii="Calibri" w:hAnsi="Calibri"/>
                <w:sz w:val="22"/>
                <w:szCs w:val="22"/>
                <w:vertAlign w:val="superscript"/>
                <w:lang w:eastAsia="zh-CN"/>
              </w:rPr>
              <w:t xml:space="preserve">st </w:t>
            </w:r>
            <w:r>
              <w:rPr>
                <w:rFonts w:cs="Calibri" w:ascii="Calibri" w:hAnsi="Calibri"/>
                <w:sz w:val="22"/>
                <w:szCs w:val="22"/>
                <w:lang w:eastAsia="zh-CN"/>
              </w:rPr>
              <w:t>and 2</w:t>
            </w:r>
            <w:r>
              <w:rPr>
                <w:rFonts w:cs="Calibri" w:ascii="Calibri" w:hAnsi="Calibri"/>
                <w:sz w:val="22"/>
                <w:szCs w:val="22"/>
                <w:vertAlign w:val="superscript"/>
                <w:lang w:eastAsia="zh-CN"/>
              </w:rPr>
              <w:t>nd</w:t>
            </w:r>
            <w:r>
              <w:rPr>
                <w:rFonts w:cs="Calibri" w:ascii="Calibri" w:hAnsi="Calibri"/>
                <w:sz w:val="22"/>
                <w:szCs w:val="22"/>
                <w:lang w:eastAsia="zh-CN"/>
              </w:rPr>
              <w:t xml:space="preserve"> FFS bullets, as in R-16 procedure, metric other than RSRP and UE-B’s traffic requirements are all considered.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For the 3</w:t>
            </w:r>
            <w:r>
              <w:rPr>
                <w:rFonts w:cs="Calibri" w:ascii="Calibri" w:hAnsi="Calibri"/>
                <w:sz w:val="22"/>
                <w:szCs w:val="22"/>
                <w:vertAlign w:val="superscript"/>
                <w:lang w:eastAsia="zh-CN"/>
              </w:rPr>
              <w:t>rd</w:t>
            </w:r>
            <w:r>
              <w:rPr>
                <w:rFonts w:cs="Calibri" w:ascii="Calibri" w:hAnsi="Calibri"/>
                <w:sz w:val="22"/>
                <w:szCs w:val="22"/>
                <w:lang w:eastAsia="zh-CN"/>
              </w:rPr>
              <w:t xml:space="preserve"> sub-bullet of the “FFS: Other condition(s) including, e.g.,” we do not think it is clear to us.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 xml:space="preserve">We suggest to remove these FFS sub-bullets: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 xml:space="preserve">Whether identifying other UE’s reserved resource(s) reuses Rel-16 procedure for resource (re-)selection, i.e., resource(s) reserved by an SCI and whose RSRP measurement </w:t>
            </w:r>
            <w:r>
              <w:rPr>
                <w:rFonts w:cs="Calibri" w:ascii="Calibri" w:hAnsi="Calibri"/>
                <w:i/>
                <w:strike/>
                <w:color w:val="00B050"/>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Preferred resource set comprises of resource set information extracted from candidate resource selection which includes S_A whose RSRP level above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strike/>
                <w:sz w:val="22"/>
              </w:rPr>
            </w:pPr>
            <w:r>
              <w:rPr>
                <w:rFonts w:eastAsia="맑은 고딕" w:cs="Calibri" w:ascii="Calibri" w:hAnsi="Calibri" w:eastAsiaTheme="minorEastAsia"/>
                <w:i/>
                <w:sz w:val="22"/>
              </w:rPr>
              <w:t>Whether conditions can be independently enabled/disabled by resource pool (pre)configuration</w:t>
            </w:r>
          </w:p>
        </w:tc>
      </w:tr>
      <w:tr>
        <w:trPr/>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Intel</w:t>
            </w:r>
          </w:p>
        </w:tc>
        <w:tc>
          <w:tcPr>
            <w:tcW w:w="14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iCs/>
                <w:sz w:val="22"/>
                <w:lang w:val="en-US"/>
              </w:rPr>
            </w:pPr>
            <w:r>
              <w:rPr>
                <w:rFonts w:eastAsia="맑은 고딕" w:cs="Calibri" w:ascii="Calibri" w:hAnsi="Calibri" w:eastAsiaTheme="minorEastAsia"/>
                <w:iCs/>
                <w:sz w:val="22"/>
              </w:rPr>
              <w:t>We suggest revising Condition 1-A-2 since in current form it looks like UE-A can</w:t>
            </w:r>
            <w:r>
              <w:rPr>
                <w:rFonts w:eastAsia="맑은 고딕" w:cs="Calibri" w:ascii="Calibri" w:hAnsi="Calibri" w:eastAsiaTheme="minorEastAsia"/>
                <w:iCs/>
                <w:sz w:val="22"/>
                <w:lang w:val="en-US"/>
              </w:rPr>
              <w:t>simply</w:t>
            </w:r>
            <w:r>
              <w:rPr>
                <w:rFonts w:eastAsia="맑은 고딕" w:cs="Calibri" w:ascii="Calibri" w:hAnsi="Calibri" w:eastAsiaTheme="minorEastAsia"/>
                <w:iCs/>
                <w:sz w:val="22"/>
              </w:rPr>
              <w:t xml:space="preserve"> cancel reception </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r>
              <w:rPr>
                <w:rFonts w:eastAsia="맑은 고딕" w:cs="Calibri" w:ascii="Calibri" w:hAnsi="Calibri" w:eastAsiaTheme="minorEastAsia"/>
                <w:i/>
                <w:color w:val="FF0000"/>
                <w:sz w:val="22"/>
              </w:rPr>
              <w:t>at least due to its own transmission(s)</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rPr>
            </w:pPr>
            <w:r>
              <w:rPr>
                <w:rFonts w:cs="Calibri" w:ascii="Calibri" w:hAnsi="Calibri"/>
                <w:sz w:val="22"/>
                <w:szCs w:val="22"/>
                <w:lang w:eastAsia="zh-CN"/>
              </w:rPr>
              <w:t xml:space="preserve">We share the similar view with </w:t>
            </w:r>
            <w:r>
              <w:rPr>
                <w:rFonts w:cs="Calibri" w:ascii="Calibri" w:hAnsi="Calibri"/>
                <w:sz w:val="22"/>
                <w:szCs w:val="22"/>
              </w:rPr>
              <w:t>InterDigital and vivo.</w:t>
            </w:r>
            <w:r>
              <w:rPr>
                <w:rFonts w:eastAsia="맑은 고딕" w:cs="Calibri" w:ascii="Calibri" w:hAnsi="Calibri" w:eastAsiaTheme="minorEastAsia"/>
                <w:sz w:val="22"/>
              </w:rPr>
              <w:t xml:space="preserve"> The following </w:t>
            </w:r>
            <w:r>
              <w:rPr>
                <w:rFonts w:eastAsia="맑은 고딕" w:cs="Calibri" w:ascii="Calibri" w:hAnsi="Calibri" w:eastAsiaTheme="minorEastAsia"/>
                <w:sz w:val="22"/>
                <w:szCs w:val="22"/>
                <w:lang w:eastAsia="ko-KR"/>
              </w:rPr>
              <w:t>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FFS </w:t>
            </w:r>
            <w:r>
              <w:rPr>
                <w:rFonts w:eastAsia="맑은 고딕" w:cs="Calibri" w:ascii="Calibri" w:hAnsi="Calibri" w:eastAsiaTheme="minorEastAsia"/>
                <w:sz w:val="22"/>
              </w:rPr>
              <w:t xml:space="preserve">is overlapped with the </w:t>
            </w:r>
            <w:r>
              <w:rPr>
                <w:rFonts w:eastAsia="맑은 고딕" w:cs="Calibri" w:ascii="Calibri" w:hAnsi="Calibri" w:eastAsiaTheme="minorEastAsia"/>
                <w:sz w:val="22"/>
                <w:szCs w:val="22"/>
                <w:lang w:eastAsia="ko-KR"/>
              </w:rPr>
              <w:t>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FFS of </w:t>
            </w:r>
            <w:r>
              <w:rPr>
                <w:rFonts w:cs="Calibri" w:ascii="Calibri" w:hAnsi="Calibri"/>
                <w:sz w:val="22"/>
                <w:szCs w:val="22"/>
                <w:lang w:eastAsia="zh-CN"/>
              </w:rPr>
              <w:t>c</w:t>
            </w:r>
            <w:r>
              <w:rPr>
                <w:rFonts w:eastAsia="맑은 고딕" w:cs="Calibri" w:ascii="Calibri" w:hAnsi="Calibri" w:eastAsiaTheme="minorEastAsia"/>
                <w:sz w:val="22"/>
                <w:szCs w:val="22"/>
                <w:lang w:eastAsia="ko-KR"/>
              </w:rPr>
              <w:t>ondition 1-A-1. So, the following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FFS can be removed. </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Preferred resource set comprises of resource set information extracted from candidate resource selection which includes S_A whose RSRP level above RSRP threshold</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CATT, GOHIGH</w:t>
            </w:r>
          </w:p>
        </w:tc>
        <w:tc>
          <w:tcPr>
            <w:tcW w:w="14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If the FFS part on other conditions is kept. We prefer to add another condition as following: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cs="Calibri" w:ascii="Calibri" w:hAnsi="Calibri"/>
                <w:sz w:val="22"/>
                <w:lang w:eastAsia="zh-CN"/>
              </w:rPr>
              <w:t xml:space="preserve"> </w:t>
            </w: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Preferred resource set comprises of resource set information extracted from candidate resource selection which includes S_A whose RSRP level above RSRP threshold</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Resource(s) other than slot(s) reserved for UE-B’s transmission</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assume the intention is the resources are identified as preferred resources if all the following conditions are met, i.e. not one of them. So we suggest to add “… at least </w:t>
            </w:r>
            <w:r>
              <w:rPr>
                <w:rFonts w:eastAsia="맑은 고딕" w:cs="Calibri" w:ascii="Calibri" w:hAnsi="Calibri" w:eastAsiaTheme="minorEastAsia"/>
                <w:color w:val="FF0000"/>
                <w:sz w:val="22"/>
                <w:szCs w:val="22"/>
                <w:lang w:eastAsia="ko-KR"/>
              </w:rPr>
              <w:t xml:space="preserve">all the </w:t>
            </w:r>
            <w:r>
              <w:rPr>
                <w:rFonts w:eastAsia="맑은 고딕" w:cs="Calibri" w:ascii="Calibri" w:hAnsi="Calibri" w:eastAsiaTheme="minorEastAsia"/>
                <w:sz w:val="22"/>
                <w:szCs w:val="22"/>
                <w:lang w:eastAsia="ko-KR"/>
              </w:rPr>
              <w:t>following …” to</w:t>
            </w:r>
            <w:r>
              <w:rPr>
                <w:rFonts w:cs="Calibri" w:ascii="Calibri" w:hAnsi="Calibri"/>
                <w:sz w:val="22"/>
                <w:szCs w:val="22"/>
                <w:lang w:eastAsia="zh-CN"/>
              </w:rPr>
              <w:t xml:space="preserve"> be clearer</w:t>
            </w:r>
            <w:r>
              <w:rPr>
                <w:rFonts w:eastAsia="맑은 고딕" w:cs="Calibri" w:ascii="Calibri" w:hAnsi="Calibri" w:eastAsiaTheme="minorEastAsia"/>
                <w:sz w:val="22"/>
                <w:szCs w:val="22"/>
                <w:lang w:eastAsia="ko-KR"/>
              </w:rPr>
              <w:t>.</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On Condition 1-A-2, we think “</w:t>
            </w:r>
            <w:r>
              <w:rPr>
                <w:rFonts w:eastAsia="맑은 고딕" w:cs="Calibri" w:ascii="Calibri" w:hAnsi="Calibri" w:eastAsiaTheme="minorEastAsia"/>
                <w:color w:val="FF0000"/>
                <w:sz w:val="22"/>
                <w:szCs w:val="22"/>
                <w:lang w:eastAsia="ko-KR"/>
              </w:rPr>
              <w:t xml:space="preserve">when it </w:t>
            </w:r>
            <w:r>
              <w:rPr>
                <w:rFonts w:eastAsia="맑은 고딕" w:cs="Calibri" w:ascii="Calibri" w:hAnsi="Calibri" w:eastAsiaTheme="minorEastAsia"/>
                <w:sz w:val="22"/>
                <w:szCs w:val="22"/>
                <w:lang w:eastAsia="ko-KR"/>
              </w:rPr>
              <w:t>is” is more accurate than “</w:t>
            </w:r>
            <w:r>
              <w:rPr>
                <w:rFonts w:eastAsia="맑은 고딕" w:cs="Calibri" w:ascii="Calibri" w:hAnsi="Calibri" w:eastAsiaTheme="minorEastAsia"/>
                <w:color w:val="FF0000"/>
                <w:sz w:val="22"/>
                <w:szCs w:val="22"/>
                <w:lang w:eastAsia="ko-KR"/>
              </w:rPr>
              <w:t xml:space="preserve">which </w:t>
            </w:r>
            <w:r>
              <w:rPr>
                <w:rFonts w:eastAsia="맑은 고딕" w:cs="Calibri" w:ascii="Calibri" w:hAnsi="Calibri" w:eastAsiaTheme="minorEastAsia"/>
                <w:sz w:val="22"/>
                <w:szCs w:val="22"/>
                <w:lang w:eastAsia="ko-KR"/>
              </w:rPr>
              <w:t>is”, because it is still open for discussion that UE-A can be any UE.</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pPr>
              <w:pStyle w:val="ListParagraph"/>
              <w:numPr>
                <w:ilvl w:val="0"/>
                <w:numId w:val="15"/>
              </w:numPr>
              <w:snapToGrid w:val="fals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w:t>
            </w:r>
            <w:r>
              <w:rPr>
                <w:rFonts w:eastAsia="맑은 고딕" w:cs="Calibri" w:ascii="Calibri" w:hAnsi="Calibri" w:eastAsiaTheme="minorEastAsia"/>
                <w:i/>
                <w:sz w:val="22"/>
              </w:rPr>
              <w:t xml:space="preserve">Preferred resource set comprises of resource set information extracted from candidate resource selection which includes S_A whose RSRP level </w:t>
            </w:r>
            <w:r>
              <w:rPr>
                <w:rFonts w:eastAsia="맑은 고딕" w:cs="Calibri" w:ascii="Calibri" w:hAnsi="Calibri" w:eastAsiaTheme="minorEastAsia"/>
                <w:i/>
                <w:sz w:val="22"/>
                <w:highlight w:val="yellow"/>
              </w:rPr>
              <w:t>above</w:t>
            </w:r>
            <w:r>
              <w:rPr>
                <w:rFonts w:eastAsia="맑은 고딕" w:cs="Calibri" w:ascii="Calibri" w:hAnsi="Calibri" w:eastAsiaTheme="minorEastAsia"/>
                <w:i/>
                <w:sz w:val="22"/>
              </w:rPr>
              <w:t xml:space="preserve"> RSRP threshold”</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summary, we suggest the following changes in red:</w:t>
            </w:r>
          </w:p>
          <w:p>
            <w:pPr>
              <w:pStyle w:val="Normal"/>
              <w:snapToGrid w:val="false"/>
              <w:spacing w:before="0" w:after="0"/>
              <w:rPr>
                <w:rFonts w:ascii="Calibri" w:hAnsi="Calibri" w:eastAsia="맑은 고딕" w:cs="Calibri" w:eastAsiaTheme="minorEastAsia"/>
                <w:sz w:val="22"/>
                <w:szCs w:val="22"/>
                <w:lang w:eastAsia="ko-KR"/>
              </w:rPr>
            </w:pPr>
            <w:r>
              <w:rPr>
                <w:rFonts w:cs="Calibri" w:ascii="SimSun" w:hAnsi="SimSun"/>
                <w:sz w:val="22"/>
                <w:szCs w:val="22"/>
                <w:lang w:eastAsia="zh-CN"/>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UE-A considers any resource(s) satisfying at least </w:t>
            </w:r>
            <w:r>
              <w:rPr>
                <w:rFonts w:eastAsia="맑은 고딕" w:cs="Calibri" w:ascii="Calibri" w:hAnsi="Calibri" w:eastAsiaTheme="minorEastAsia"/>
                <w:i/>
                <w:color w:val="FF0000"/>
                <w:sz w:val="22"/>
              </w:rPr>
              <w:t xml:space="preserve">all the </w:t>
            </w:r>
            <w:r>
              <w:rPr>
                <w:rFonts w:eastAsia="맑은 고딕" w:cs="Calibri" w:ascii="Calibri" w:hAnsi="Calibri" w:eastAsiaTheme="minorEastAsia"/>
                <w:i/>
                <w:sz w:val="22"/>
              </w:rPr>
              <w:t>following condition(s) as set(s) of resource(s) preferred for UE-B’s transmission</w:t>
            </w:r>
          </w:p>
          <w:p>
            <w:pPr>
              <w:pStyle w:val="ListParagraph"/>
              <w:widowControl/>
              <w:numPr>
                <w:ilvl w:val="2"/>
                <w:numId w:val="15"/>
              </w:numPr>
              <w:spacing w:lineRule="auto" w:line="240" w:before="0" w:after="0"/>
              <w:ind w:left="1535" w:hanging="40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of other UE identified by UE-A whose RSRP measurement </w:t>
            </w:r>
            <w:r>
              <w:rPr>
                <w:rFonts w:cs="Calibri" w:ascii="Calibri" w:hAnsi="Calibri"/>
                <w:i/>
                <w:sz w:val="22"/>
              </w:rPr>
              <w:t>is larger than a RSRP threshold</w:t>
            </w:r>
            <w:r>
              <w:rPr>
                <w:rFonts w:cs="Calibri" w:ascii="Calibri" w:hAnsi="Calibri"/>
                <w:i/>
                <w:color w:val="FF0000"/>
                <w:sz w:val="22"/>
              </w:rPr>
              <w:t xml:space="preserve"> considering </w:t>
            </w:r>
            <w:r>
              <w:rPr>
                <w:rFonts w:eastAsia="맑은 고딕" w:cs="Calibri" w:ascii="Calibri" w:hAnsi="Calibri" w:eastAsiaTheme="minorEastAsia"/>
                <w:i/>
                <w:color w:val="FF0000"/>
                <w:sz w:val="22"/>
              </w:rPr>
              <w:t>UE-B’s traffic requirement</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trike/>
                <w:color w:val="FF0000"/>
                <w:sz w:val="22"/>
              </w:rPr>
              <w:t>Whether/</w:t>
            </w:r>
            <w:r>
              <w:rPr>
                <w:rFonts w:eastAsia="맑은 고딕" w:cs="Calibri" w:ascii="Calibri" w:hAnsi="Calibri" w:eastAsiaTheme="minorEastAsia"/>
                <w:i/>
                <w:color w:val="00000A"/>
                <w:sz w:val="22"/>
              </w:rPr>
              <w:t>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ind w:left="1535" w:hanging="40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t>
            </w:r>
            <w:r>
              <w:rPr>
                <w:rFonts w:eastAsia="맑은 고딕" w:cs="Calibri" w:ascii="Calibri" w:hAnsi="Calibri" w:eastAsiaTheme="minorEastAsia"/>
                <w:i/>
                <w:strike/>
                <w:color w:val="FF0000"/>
                <w:sz w:val="22"/>
              </w:rPr>
              <w:t>which</w:t>
            </w:r>
            <w:r>
              <w:rPr>
                <w:rFonts w:eastAsia="맑은 고딕" w:cs="Calibri" w:ascii="Calibri" w:hAnsi="Calibri" w:eastAsiaTheme="minorEastAsia"/>
                <w:i/>
                <w:color w:val="FF0000"/>
                <w:sz w:val="22"/>
              </w:rPr>
              <w:t>when it</w:t>
            </w:r>
            <w:r>
              <w:rPr>
                <w:rFonts w:eastAsia="맑은 고딕" w:cs="Calibri" w:ascii="Calibri" w:hAnsi="Calibri" w:eastAsiaTheme="minorEastAsia"/>
                <w:i/>
                <w:sz w:val="22"/>
              </w:rPr>
              <w:t xml:space="preserve">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ind w:left="1535" w:hanging="400"/>
              <w:rPr>
                <w:rFonts w:ascii="Calibri" w:hAnsi="Calibri" w:eastAsia="맑은 고딕" w:cs="Calibri" w:eastAsiaTheme="minorEastAsia"/>
                <w:i/>
                <w:i/>
                <w:sz w:val="22"/>
              </w:rPr>
            </w:pPr>
            <w:r>
              <w:rPr>
                <w:rFonts w:eastAsia="맑은 고딕" w:cs="Calibri" w:ascii="Calibri" w:hAnsi="Calibri" w:eastAsiaTheme="minorEastAsia"/>
                <w:i/>
                <w:sz w:val="22"/>
              </w:rPr>
              <w:t>…</w:t>
            </w:r>
          </w:p>
          <w:p>
            <w:pPr>
              <w:pStyle w:val="ListParagraph"/>
              <w:widowControl/>
              <w:numPr>
                <w:ilvl w:val="2"/>
                <w:numId w:val="15"/>
              </w:numPr>
              <w:spacing w:lineRule="auto" w:line="240" w:before="0" w:after="0"/>
              <w:ind w:left="1535" w:hanging="40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Preferred resource set comprises of resource set information extracted from candidate resource selection which includes S_A whose RSRP level above RSRP threshold</w:t>
            </w:r>
          </w:p>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r>
          </w:p>
        </w:tc>
      </w:tr>
      <w:tr>
        <w:trPr/>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4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sz w:val="22"/>
                <w:lang w:eastAsia="ko-KR"/>
              </w:rPr>
            </w:pPr>
            <w:r>
              <w:rPr>
                <w:rFonts w:eastAsia="맑은 고딕" w:cs="Calibri" w:ascii="Calibri" w:hAnsi="Calibri" w:eastAsiaTheme="minorEastAsia"/>
                <w:sz w:val="22"/>
                <w:lang w:eastAsia="ko-KR"/>
              </w:rPr>
              <w:t xml:space="preserve">At first, we suggest to remove all the FFS and to focus on the main contents of the proposal. </w:t>
            </w:r>
          </w:p>
          <w:p>
            <w:pPr>
              <w:pStyle w:val="Normal"/>
              <w:spacing w:lineRule="auto" w:line="240" w:before="0" w:after="0"/>
              <w:rPr>
                <w:rFonts w:ascii="Calibri" w:hAnsi="Calibri" w:eastAsia="맑은 고딕" w:cs="Calibri" w:eastAsiaTheme="minorEastAsia"/>
                <w:sz w:val="22"/>
                <w:lang w:eastAsia="ko-KR"/>
              </w:rPr>
            </w:pPr>
            <w:r>
              <w:rPr>
                <w:rFonts w:eastAsia="맑은 고딕" w:cs="Calibri" w:ascii="Calibri" w:hAnsi="Calibri" w:eastAsiaTheme="minorEastAsia"/>
                <w:sz w:val="22"/>
                <w:lang w:eastAsia="ko-KR"/>
              </w:rPr>
              <w:t>For condition 1-A-2, we suggest to modify as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trike/>
                <w:color w:val="FF0000"/>
                <w:sz w:val="22"/>
              </w:rPr>
              <w:t>FFS: Details</w:t>
            </w:r>
            <w:r>
              <w:rPr>
                <w:rFonts w:eastAsia="맑은 고딕" w:cs="Calibri" w:ascii="Calibri" w:hAnsi="Calibri" w:eastAsiaTheme="minorEastAsia"/>
                <w:i/>
                <w:color w:val="FF0000"/>
                <w:sz w:val="22"/>
              </w:rPr>
              <w:t xml:space="preserve"> This includes resource(s) other than resource(s) selected or reserved  by UE-A for UE-A’s own transmissions</w:t>
            </w:r>
          </w:p>
          <w:p>
            <w:pPr>
              <w:pStyle w:val="ListParagraph"/>
              <w:widowControl/>
              <w:numPr>
                <w:ilvl w:val="4"/>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others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lang w:eastAsia="ko-KR"/>
              </w:rPr>
              <w:t>The reason we make this modification is that the ‘red’ part is most important case for 1-A-2. In Scheme 1, UE-A need to consider not only reserved resource(s) by other UE by condition 1-A-1 but also its own transmission by condition 1-A-2.</w:t>
            </w:r>
          </w:p>
        </w:tc>
      </w:tr>
      <w:tr>
        <w:trPr/>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Ericsson</w:t>
            </w:r>
          </w:p>
        </w:tc>
        <w:tc>
          <w:tcPr>
            <w:tcW w:w="14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Moreover, we would like to get some clarification in the following condition:</w:t>
            </w:r>
          </w:p>
          <w:p>
            <w:pPr>
              <w:pStyle w:val="ListParagraph"/>
              <w:numPr>
                <w:ilvl w:val="0"/>
                <w:numId w:val="20"/>
              </w:numPr>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numPr>
                <w:ilvl w:val="1"/>
                <w:numId w:val="20"/>
              </w:numPr>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numPr>
                <w:ilvl w:val="0"/>
                <w:numId w:val="20"/>
              </w:numPr>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[Q]: Is this condition intended to exclude resources due to the half-duplex case?</w:t>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To finalize we propose that the reserved resources are identified not only based on the RSRP measurement but also on whether these resources have been reserved by an SCI.</w:t>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Therefore, we propose the following modifications to the proposal</w:t>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4-1</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following condition(s) as set(s) of resource(s) 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reserved resource(s) </w:t>
            </w:r>
            <w:r>
              <w:rPr>
                <w:rFonts w:eastAsia="맑은 고딕" w:cs="Calibri" w:ascii="Calibri" w:hAnsi="Calibri" w:eastAsiaTheme="minorEastAsia"/>
                <w:i/>
                <w:color w:val="FF0000"/>
                <w:sz w:val="22"/>
              </w:rPr>
              <w:t>by an SCI</w:t>
            </w:r>
            <w:r>
              <w:rPr>
                <w:rFonts w:eastAsia="맑은 고딕" w:cs="Calibri" w:ascii="Calibri" w:hAnsi="Calibri" w:eastAsiaTheme="minorEastAsia"/>
                <w:i/>
                <w:sz w:val="22"/>
              </w:rPr>
              <w:t xml:space="preserve">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cs="Calibri" w:ascii="Calibri" w:hAnsi="Calibri"/>
                <w:i/>
                <w:sz w:val="22"/>
              </w:rPr>
              <w:t>Whether/how to specify metric other than RSRP</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Whether/how UE-B’s traffic requirement is considered</w:t>
            </w:r>
          </w:p>
          <w:p>
            <w:pPr>
              <w:pStyle w:val="ListParagraph"/>
              <w:widowControl/>
              <w:numPr>
                <w:ilvl w:val="5"/>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Whether identifying other UE’s reserved resource(s) reuses Rel-16 procedure for resource (re-)selection, i.e., resource(s) reserved by an SCI and whose RSRP measurement </w:t>
            </w:r>
            <w:r>
              <w:rPr>
                <w:rFonts w:cs="Calibri" w:ascii="Calibri" w:hAnsi="Calibri"/>
                <w:i/>
                <w:strike/>
                <w:color w:val="FF0000"/>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which is intended receiver of UE-B, does not expect to perform SL reception from UE-B </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 xml:space="preserve">FFS: Other condition(s) </w:t>
            </w:r>
            <w:r>
              <w:rPr>
                <w:rFonts w:eastAsia="맑은 고딕" w:cs="Calibri" w:ascii="Calibri" w:hAnsi="Calibri" w:eastAsiaTheme="minorEastAsia"/>
                <w:i/>
                <w:strike/>
                <w:color w:val="FF0000"/>
                <w:sz w:val="22"/>
              </w:rPr>
              <w:t>including, e.g.,</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other than slot(s) excluded based on UE-A’s non-monitored slot(s)</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other than 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Preferred resource set comprises of resource set information extracted from candidate resource selection which includes S_A whose RSRP level above RSRP threshold</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Normal"/>
              <w:spacing w:before="0" w:after="0"/>
              <w:rPr>
                <w:rFonts w:ascii="Calibri" w:hAnsi="Calibri" w:eastAsia="맑은 고딕" w:cs="Calibri" w:eastAsiaTheme="minorEastAsia"/>
                <w:sz w:val="22"/>
                <w:lang w:eastAsia="ko-KR"/>
              </w:rPr>
            </w:pPr>
            <w:r>
              <w:rPr>
                <w:rFonts w:eastAsia="맑은 고딕" w:cs="Calibri" w:eastAsiaTheme="minorEastAsia" w:ascii="Calibri" w:hAnsi="Calibri"/>
                <w:sz w:val="22"/>
                <w:lang w:eastAsia="ko-KR"/>
              </w:rPr>
            </w:r>
          </w:p>
        </w:tc>
      </w:tr>
      <w:tr>
        <w:trPr/>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Fraunhofer</w:t>
            </w:r>
          </w:p>
        </w:tc>
        <w:tc>
          <w:tcPr>
            <w:tcW w:w="14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We are supportive of the FL’s proposal.</w:t>
            </w:r>
          </w:p>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We are fine with removing the FFS, but if they are retained, we agree with IDC and Vivo that there is an overlap in the FFS points. We would prefer to remove the 3</w:t>
            </w:r>
            <w:r>
              <w:rPr>
                <w:rFonts w:cs="Calibri" w:ascii="Calibri" w:hAnsi="Calibri"/>
                <w:sz w:val="22"/>
                <w:szCs w:val="22"/>
                <w:vertAlign w:val="superscript"/>
                <w:lang w:eastAsia="zh-CN"/>
              </w:rPr>
              <w:t>rd</w:t>
            </w:r>
            <w:r>
              <w:rPr>
                <w:rFonts w:cs="Calibri" w:ascii="Calibri" w:hAnsi="Calibri"/>
                <w:sz w:val="22"/>
                <w:szCs w:val="22"/>
                <w:lang w:eastAsia="zh-CN"/>
              </w:rPr>
              <w:t xml:space="preserve"> FFS under condition 1-A-1, and retain the main FFS sub bullet with the following modification:</w:t>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i/>
                <w:sz w:val="22"/>
              </w:rPr>
              <w:t>Preferred resource set comprises of resource set information extracted from candidate resource selection which includes S_A whose RSRP level is above RSRP threshold</w:t>
            </w:r>
            <w:bookmarkStart w:id="16" w:name="_Hlk80618924"/>
            <w:bookmarkEnd w:id="16"/>
            <w:r>
              <w:rPr>
                <w:rFonts w:eastAsia="맑은 고딕" w:cs="Calibri" w:ascii="Calibri" w:hAnsi="Calibri" w:eastAsiaTheme="minorEastAsia"/>
                <w:i/>
                <w:color w:val="FF0000"/>
                <w:sz w:val="22"/>
              </w:rPr>
              <w:t>, reusing Rel-16 procedure for resource (re-)selection</w:t>
            </w:r>
          </w:p>
        </w:tc>
      </w:tr>
      <w:tr>
        <w:trPr/>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i/>
                <w:sz w:val="22"/>
              </w:rPr>
              <w:tab/>
            </w:r>
            <w:r>
              <w:rPr>
                <w:rFonts w:eastAsia="맑은 고딕" w:cs="Calibri" w:ascii="Calibri" w:hAnsi="Calibri" w:eastAsiaTheme="minorEastAsia"/>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agree with the proposal. It is important to clarify in the first condition (Condition 1-A-1) that these resources are overlapping, e.g. as Qualcomm propsoal:</w:t>
            </w:r>
          </w:p>
          <w:p>
            <w:pPr>
              <w:pStyle w:val="ListParagraph"/>
              <w:numPr>
                <w:ilvl w:val="0"/>
                <w:numId w:val="7"/>
              </w:numPr>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Resource(s) excluding those overlapping with reserved resource(s)</w:t>
            </w:r>
          </w:p>
          <w:p>
            <w:pPr>
              <w:pStyle w:val="Normal"/>
              <w:snapToGrid w:val="false"/>
              <w:spacing w:before="0" w:after="0"/>
              <w:rPr>
                <w:rFonts w:ascii="Calibri" w:hAnsi="Calibri" w:eastAsia="맑은 고딕" w:cs="Calibri" w:eastAsiaTheme="minorEastAsia"/>
                <w:sz w:val="22"/>
              </w:rPr>
            </w:pPr>
            <w:r>
              <w:rPr>
                <w:rFonts w:eastAsia="맑은 고딕" w:cs="Calibri" w:eastAsiaTheme="minorEastAsia" w:ascii="Calibri" w:hAnsi="Calibri"/>
                <w:sz w:val="22"/>
              </w:rPr>
            </w:r>
          </w:p>
          <w:p>
            <w:pPr>
              <w:pStyle w:val="Normal"/>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We also agree that: </w:t>
            </w:r>
          </w:p>
          <w:p>
            <w:pPr>
              <w:pStyle w:val="ListParagraph"/>
              <w:widowControl/>
              <w:numPr>
                <w:ilvl w:val="3"/>
                <w:numId w:val="15"/>
              </w:numPr>
              <w:spacing w:lineRule="auto" w:line="240" w:before="0" w:after="0"/>
              <w:rPr>
                <w:rFonts w:ascii="Calibri" w:hAnsi="Calibri" w:eastAsia="맑은 고딕" w:cs="Calibri" w:eastAsiaTheme="minorEastAsia"/>
                <w:i/>
                <w:i/>
                <w:color w:val="00000A"/>
                <w:sz w:val="22"/>
              </w:rPr>
            </w:pPr>
            <w:r>
              <w:rPr>
                <w:rFonts w:eastAsia="맑은 고딕" w:cs="Calibri" w:ascii="Calibri" w:hAnsi="Calibri" w:eastAsiaTheme="minorEastAsia"/>
                <w:i/>
                <w:color w:val="00000A"/>
                <w:sz w:val="22"/>
              </w:rPr>
              <w:t>Preferred resource set comprises of resource set information extracted from candidate resource selection which includes S_A whose RSRP level above RSRP threshold</w:t>
            </w:r>
          </w:p>
          <w:p>
            <w:pPr>
              <w:pStyle w:val="Normal"/>
              <w:snapToGrid w:val="false"/>
              <w:spacing w:before="0" w:after="0"/>
              <w:rPr>
                <w:rFonts w:ascii="Calibri" w:hAnsi="Calibri" w:eastAsia="맑은 고딕" w:cs="Calibri" w:eastAsiaTheme="minorEastAsia"/>
                <w:sz w:val="22"/>
                <w:lang w:val="en-US"/>
              </w:rPr>
            </w:pPr>
            <w:r>
              <w:rPr>
                <w:rFonts w:eastAsia="맑은 고딕" w:cs="Calibri" w:ascii="Calibri" w:hAnsi="Calibri" w:eastAsiaTheme="minorEastAsia"/>
                <w:sz w:val="22"/>
                <w:lang w:val="en-US"/>
              </w:rPr>
              <w:t>needs clarification what “above” vs “Preferred” here means.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53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pPr>
            <w:r>
              <w:rPr>
                <w:rFonts w:ascii="Calibiri" w:hAnsi="Calibiri"/>
              </w:rPr>
              <w:t>CEWiT</w:t>
            </w:r>
          </w:p>
        </w:tc>
        <w:tc>
          <w:tcPr>
            <w:tcW w:w="1433" w:type="dxa"/>
            <w:gridSpan w:val="3"/>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pPr>
            <w:r>
              <w:rPr>
                <w:rFonts w:ascii="Calibiri" w:hAnsi="Calibiri"/>
              </w:rPr>
              <w:t>Yes with comments</w:t>
            </w:r>
          </w:p>
        </w:tc>
        <w:tc>
          <w:tcPr>
            <w:tcW w:w="6098"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widowControl/>
              <w:numPr>
                <w:ilvl w:val="0"/>
                <w:numId w:val="0"/>
              </w:numPr>
              <w:snapToGrid w:val="false"/>
              <w:spacing w:lineRule="auto" w:line="240" w:before="0" w:after="0"/>
              <w:ind w:hanging="0"/>
              <w:rPr/>
            </w:pPr>
            <w:r>
              <w:rPr>
                <w:rFonts w:eastAsia="맑은 고딕" w:cs="Calibri" w:ascii="Calibiri" w:hAnsi="Calibiri" w:eastAsiaTheme="minorEastAsia"/>
                <w:sz w:val="22"/>
              </w:rPr>
              <w:t xml:space="preserve">In 1-A-1 we support the main bullet. Here the sub-bullet “Whether identifying other UE’s reserved resource(s) reuses Rel-16 procedure for resource (re-)selection, i.e., resource(s) reserved by an SCI and whose RSRP measurement </w:t>
            </w:r>
            <w:r>
              <w:rPr>
                <w:rFonts w:cs="Calibri" w:ascii="Calibiri" w:hAnsi="Calibiri"/>
                <w:sz w:val="22"/>
              </w:rPr>
              <w:t>is larger than a RSRP threshold” seems redundant with main bullet and can be removed. We are also not in support to define additional metric which seems unnecessary at this point.</w:t>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spacing w:lineRule="auto" w:line="240" w:before="0" w:after="0"/>
        <w:ind w:left="1600" w:hanging="0"/>
        <w:rPr>
          <w:rFonts w:ascii="Calibri" w:hAnsi="Calibri" w:eastAsia="맑은 고딕" w:cs="Calibri" w:eastAsiaTheme="minorEastAsia"/>
          <w:i/>
          <w:i/>
          <w:color w:val="00000A"/>
          <w:sz w:val="22"/>
        </w:rPr>
      </w:pPr>
      <w:r>
        <w:rPr>
          <w:rFonts w:eastAsia="맑은 고딕" w:cs="Calibri" w:eastAsiaTheme="minorEastAsia" w:ascii="Calibri" w:hAnsi="Calibri"/>
          <w:i/>
          <w:color w:val="00000A"/>
          <w:sz w:val="22"/>
        </w:rPr>
      </w:r>
    </w:p>
    <w:p>
      <w:pPr>
        <w:pStyle w:val="ListParagraph"/>
        <w:widowControl/>
        <w:spacing w:lineRule="auto" w:line="240" w:before="0" w:after="0"/>
        <w:ind w:left="1600" w:hanging="0"/>
        <w:rPr>
          <w:rFonts w:ascii="Calibri" w:hAnsi="Calibri" w:eastAsia="맑은 고딕" w:cs="Calibri" w:eastAsiaTheme="minorEastAsia"/>
          <w:i/>
          <w:i/>
          <w:color w:val="00000A"/>
          <w:sz w:val="22"/>
        </w:rPr>
      </w:pPr>
      <w:r>
        <w:rPr>
          <w:rFonts w:eastAsia="맑은 고딕" w:cs="Calibri" w:eastAsiaTheme="minorEastAsia" w:ascii="Calibri" w:hAnsi="Calibri"/>
          <w:i/>
          <w:color w:val="00000A"/>
          <w:sz w:val="22"/>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4-2</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non-preferred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00000A"/>
          <w:sz w:val="22"/>
        </w:rPr>
        <w:t>Non-preferred resource comprise</w:t>
      </w:r>
      <w:r>
        <w:rPr>
          <w:rFonts w:eastAsia="맑은 고딕" w:cs="Calibri" w:ascii="Calibri" w:hAnsi="Calibri" w:eastAsiaTheme="minorEastAsia"/>
          <w:i/>
          <w:sz w:val="22"/>
        </w:rPr>
        <w:t>s</w:t>
      </w:r>
      <w:r>
        <w:rPr>
          <w:rFonts w:eastAsia="맑은 고딕" w:cs="Calibri" w:ascii="Calibri" w:hAnsi="Calibri" w:eastAsiaTheme="minorEastAsia"/>
          <w:i/>
          <w:color w:val="00000A"/>
          <w:sz w:val="22"/>
        </w:rPr>
        <w:t xml:space="preserve"> of resource set information extracted from candidate resource exclusion that are not part of S</w:t>
      </w:r>
      <w:r>
        <w:rPr>
          <w:rFonts w:eastAsia="맑은 고딕" w:cs="Calibri" w:ascii="Calibri" w:hAnsi="Calibri" w:eastAsiaTheme="minorEastAsia"/>
          <w:i/>
          <w:sz w:val="22"/>
        </w:rPr>
        <w:t>_</w:t>
      </w:r>
      <w:r>
        <w:rPr>
          <w:rFonts w:eastAsia="맑은 고딕" w:cs="Calibri" w:ascii="Calibri" w:hAnsi="Calibri" w:eastAsiaTheme="minorEastAsia"/>
          <w:i/>
          <w:color w:val="00000A"/>
          <w:sz w:val="22"/>
        </w:rPr>
        <w:t>A whose RSRP level is below RSRP level</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non-preferred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782"/>
        <w:gridCol w:w="1422"/>
        <w:gridCol w:w="5863"/>
      </w:tblGrid>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 However, we’d like to propose an additional condition as indicated below.</w:t>
            </w:r>
          </w:p>
          <w:p>
            <w:pPr>
              <w:pStyle w:val="Normal"/>
              <w:spacing w:lineRule="auto" w:line="240" w:before="0" w:after="0"/>
              <w:rPr>
                <w:rFonts w:ascii="Calibri" w:hAnsi="Calibri" w:eastAsia="맑은 고딕" w:cs="Calibri" w:eastAsiaTheme="minorEastAsia"/>
                <w:sz w:val="22"/>
              </w:rPr>
            </w:pPr>
            <w:r>
              <w:rPr>
                <w:rFonts w:eastAsia="맑은 고딕" w:cs="Calibri" w:eastAsiaTheme="minorEastAsia" w:ascii="Calibri" w:hAnsi="Calibri"/>
                <w:sz w:val="22"/>
              </w:rPr>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Condition 1-B-3:</w:t>
            </w:r>
          </w:p>
          <w:p>
            <w:pPr>
              <w:pStyle w:val="ListParagraph"/>
              <w:widowControl/>
              <w:numPr>
                <w:ilvl w:val="3"/>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Reserved resource(s) of other UE identified by UE-A whose intended receiver(s) include UE-A</w:t>
            </w:r>
          </w:p>
          <w:p>
            <w:pPr>
              <w:pStyle w:val="ListParagraph"/>
              <w:widowControl/>
              <w:numPr>
                <w:ilvl w:val="4"/>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w:t>
            </w:r>
          </w:p>
          <w:p>
            <w:pPr>
              <w:pStyle w:val="Normal"/>
              <w:spacing w:lineRule="auto" w:line="240" w:before="0" w:after="0"/>
              <w:rPr>
                <w:rFonts w:ascii="Calibri" w:hAnsi="Calibri" w:eastAsia="맑은 고딕" w:cs="Calibri" w:eastAsiaTheme="minorEastAsia"/>
                <w:sz w:val="22"/>
                <w:lang w:val="en-US"/>
              </w:rPr>
            </w:pPr>
            <w:r>
              <w:rPr>
                <w:rFonts w:eastAsia="맑은 고딕" w:cs="Calibri" w:eastAsiaTheme="minorEastAsia" w:ascii="Calibri" w:hAnsi="Calibri"/>
                <w:sz w:val="22"/>
                <w:lang w:val="en-US"/>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eastAsia="맑은 고딕" w:cs="Calibri" w:ascii="Calibri" w:hAnsi="Calibri" w:eastAsiaTheme="minorEastAsia"/>
                <w:sz w:val="22"/>
                <w:szCs w:val="22"/>
                <w:lang w:eastAsia="ko-KR"/>
              </w:rPr>
              <w:t>We support the proposal.  We suggest the same change as discussed above by deleting the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FFS Other condition example due to the overlapping</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For condition 1-B-2 and FFS, the condition needs also to describe time-only conflict to address HD issue. So, the following modification is suggested. We are also fine with both resource level and slot level conflict.</w:t>
            </w:r>
          </w:p>
          <w:p>
            <w:pPr>
              <w:pStyle w:val="ListParagraph"/>
              <w:widowControl/>
              <w:numPr>
                <w:ilvl w:val="2"/>
                <w:numId w:val="1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sz w:val="22"/>
                <w:highlight w:val="cyan"/>
              </w:rPr>
            </w:pPr>
            <w:r>
              <w:rPr>
                <w:rFonts w:eastAsia="맑은 고딕" w:cs="Calibri" w:ascii="Calibri" w:hAnsi="Calibri" w:eastAsiaTheme="minorEastAsia"/>
                <w:sz w:val="22"/>
                <w:highlight w:val="cyan"/>
              </w:rPr>
              <w:t>Resource(s)/</w:t>
            </w:r>
            <w:r>
              <w:rPr>
                <w:rFonts w:eastAsia="맑은 고딕" w:cs="Calibri" w:ascii="Calibri" w:hAnsi="Calibri" w:eastAsiaTheme="minorEastAsia"/>
                <w:color w:val="FF0000"/>
                <w:sz w:val="22"/>
                <w:highlight w:val="cyan"/>
              </w:rPr>
              <w:t>slot(s)</w:t>
            </w:r>
            <w:r>
              <w:rPr>
                <w:rFonts w:eastAsia="맑은 고딕" w:cs="Calibri" w:ascii="Calibri" w:hAnsi="Calibri" w:eastAsiaTheme="minorEastAsia"/>
                <w:sz w:val="22"/>
                <w:highlight w:val="cyan"/>
              </w:rPr>
              <w:t xml:space="preserve">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sz w:val="22"/>
                <w:highlight w:val="cyan"/>
              </w:rPr>
            </w:pPr>
            <w:r>
              <w:rPr>
                <w:rFonts w:eastAsia="맑은 고딕" w:cs="Calibri" w:ascii="Calibri" w:hAnsi="Calibri" w:eastAsiaTheme="minorEastAsia"/>
                <w:sz w:val="22"/>
                <w:highlight w:val="cyan"/>
              </w:rPr>
              <w:t>FFS: Details</w:t>
            </w:r>
          </w:p>
          <w:p>
            <w:pPr>
              <w:pStyle w:val="ListParagraph"/>
              <w:widowControl/>
              <w:numPr>
                <w:ilvl w:val="2"/>
                <w:numId w:val="1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Resource(s)/</w:t>
            </w:r>
            <w:r>
              <w:rPr>
                <w:rFonts w:eastAsia="맑은 고딕" w:cs="Calibri" w:ascii="Calibri" w:hAnsi="Calibri" w:eastAsiaTheme="minorEastAsia"/>
                <w:color w:val="FF0000"/>
                <w:sz w:val="22"/>
              </w:rPr>
              <w:t>slot(s)</w:t>
            </w:r>
            <w:r>
              <w:rPr>
                <w:rFonts w:eastAsia="맑은 고딕" w:cs="Calibri" w:ascii="Calibri" w:hAnsi="Calibri" w:eastAsiaTheme="minorEastAsia"/>
                <w:sz w:val="22"/>
              </w:rPr>
              <w:t xml:space="preserve"> that UE-A has selected for its own transmission(s) (e.g., initial transmission)</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iCs/>
                <w:sz w:val="22"/>
              </w:rPr>
            </w:pPr>
            <w:r>
              <w:rPr>
                <w:rFonts w:eastAsia="맑은 고딕" w:cs="Calibri" w:ascii="Calibri" w:hAnsi="Calibri" w:eastAsiaTheme="minorEastAsia"/>
                <w:sz w:val="22"/>
                <w:szCs w:val="22"/>
                <w:lang w:eastAsia="ko-KR"/>
              </w:rPr>
              <w:t>As in our comment for proposal 4-1, we suggest remove the FFS related to “</w:t>
            </w:r>
            <w:r>
              <w:rPr>
                <w:rFonts w:eastAsia="맑은 고딕" w:cs="Calibri" w:ascii="Calibri" w:hAnsi="Calibri" w:eastAsiaTheme="minorEastAsia"/>
                <w:i/>
                <w:sz w:val="22"/>
              </w:rPr>
              <w:t>reuses Rel-16 procedure for resource (re-)selection”</w:t>
            </w:r>
            <w:r>
              <w:rPr>
                <w:i/>
                <w:sz w:val="22"/>
              </w:rPr>
              <w:t xml:space="preserve">.  </w:t>
            </w:r>
          </w:p>
          <w:p>
            <w:pPr>
              <w:pStyle w:val="Normal"/>
              <w:snapToGrid w:val="false"/>
              <w:spacing w:lineRule="auto" w:line="240" w:before="0" w:after="0"/>
              <w:rPr>
                <w:i/>
                <w:i/>
                <w:sz w:val="22"/>
              </w:rPr>
            </w:pPr>
            <w:r>
              <w:rPr>
                <w:i/>
                <w:sz w:val="22"/>
              </w:rPr>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trike/>
                <w:color w:val="C00000"/>
                <w:sz w:val="22"/>
              </w:rPr>
            </w:pPr>
            <w:r>
              <w:rPr>
                <w:rFonts w:cs="Calibri" w:ascii="Calibri" w:hAnsi="Calibri"/>
                <w:i/>
                <w:sz w:val="22"/>
              </w:rPr>
              <w:t xml:space="preserve">FFS: Details </w:t>
            </w:r>
            <w:r>
              <w:rPr>
                <w:rFonts w:cs="Calibri" w:ascii="Calibri" w:hAnsi="Calibri"/>
                <w:i/>
                <w:strike/>
                <w:color w:val="C00000"/>
                <w:sz w:val="22"/>
              </w:rPr>
              <w:t xml:space="preserve">including </w:t>
            </w:r>
          </w:p>
          <w:p>
            <w:pPr>
              <w:pStyle w:val="ListParagraph"/>
              <w:widowControl/>
              <w:numPr>
                <w:ilvl w:val="5"/>
                <w:numId w:val="15"/>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 xml:space="preserve">Whether identifying other UE’s reserved resource(s) reuses Rel-16 procedure for resource (re-)selection, i.e., resource(s) reserved by an SCI and whose RSRP measurement </w:t>
            </w:r>
            <w:r>
              <w:rPr>
                <w:rFonts w:cs="Calibri" w:ascii="Calibri" w:hAnsi="Calibri"/>
                <w:i/>
                <w:strike/>
                <w:color w:val="C00000"/>
                <w:sz w:val="22"/>
              </w:rPr>
              <w:t>is larger than a RSRP threshold</w:t>
            </w:r>
          </w:p>
          <w:p>
            <w:pPr>
              <w:pStyle w:val="Normal"/>
              <w:snapToGrid w:val="false"/>
              <w:spacing w:lineRule="auto" w:line="240" w:before="0" w:after="0"/>
              <w:rPr>
                <w:i/>
                <w:i/>
                <w:sz w:val="22"/>
                <w:lang w:val="en-US"/>
              </w:rPr>
            </w:pPr>
            <w:r>
              <w:rPr>
                <w:i/>
                <w:sz w:val="22"/>
                <w:lang w:val="en-US"/>
              </w:rPr>
            </w:r>
          </w:p>
          <w:p>
            <w:pPr>
              <w:pStyle w:val="Normal"/>
              <w:spacing w:lineRule="auto" w:line="240" w:before="0" w:after="0"/>
              <w:rPr>
                <w:rFonts w:ascii="Calibri" w:hAnsi="Calibri" w:cs="Calibri"/>
                <w:sz w:val="22"/>
                <w:lang w:eastAsia="zh-CN"/>
              </w:rPr>
            </w:pPr>
            <w:r>
              <w:rPr>
                <w:rFonts w:cs="Calibri" w:ascii="Calibri" w:hAnsi="Calibri"/>
                <w:sz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The rest resources which are not included in candidate resource set based on sensing(Sensing mechanism for Tx UE can be reused)</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Other restrictions.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support the FL’s proposal.</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 typo comment in FFS: Other condition(s) including as below:</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that UE-A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Non-preferred resource comprises of resource set information extracted from candidate resource exclusion that are not part of S_A whose RSRP level is below RSRP </w:t>
            </w:r>
            <w:r>
              <w:rPr>
                <w:rFonts w:eastAsia="맑은 고딕" w:cs="Calibri" w:ascii="Calibri" w:hAnsi="Calibri" w:eastAsiaTheme="minorEastAsia"/>
                <w:i/>
                <w:strike/>
                <w:color w:val="FF0000"/>
                <w:sz w:val="22"/>
              </w:rPr>
              <w:t xml:space="preserve">level </w:t>
            </w:r>
            <w:r>
              <w:rPr>
                <w:rFonts w:cs="Calibri" w:ascii="Calibri" w:hAnsi="Calibri"/>
                <w:i/>
                <w:color w:val="FF0000"/>
                <w:sz w:val="22"/>
              </w:rPr>
              <w:t>threshold</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Condition 1-B-2 indicates that UE-A has to be an intended recipient of UE-A, which hasn’t been agreed. The condition needs to be generalized. Similar to the previous proposal, we’d like to add “successfully”:</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where UE-A, </w:t>
            </w:r>
            <w:r>
              <w:rPr>
                <w:rFonts w:eastAsia="맑은 고딕" w:cs="Calibri" w:ascii="Calibri" w:hAnsi="Calibri" w:eastAsiaTheme="minorEastAsia"/>
                <w:i/>
                <w:strike/>
                <w:color w:val="FF0000"/>
                <w:sz w:val="22"/>
              </w:rPr>
              <w:t>which is intended receiver of UE-B,</w:t>
            </w:r>
            <w:r>
              <w:rPr>
                <w:rFonts w:eastAsia="맑은 고딕" w:cs="Calibri" w:ascii="Calibri" w:hAnsi="Calibri" w:eastAsiaTheme="minorEastAsia"/>
                <w:i/>
                <w:sz w:val="22"/>
              </w:rPr>
              <w:t xml:space="preserve"> cannot </w:t>
            </w:r>
            <w:r>
              <w:rPr>
                <w:rFonts w:cs="Calibri" w:ascii="Calibri" w:hAnsi="Calibri"/>
                <w:color w:val="FF0000"/>
                <w:sz w:val="22"/>
                <w:lang w:eastAsia="zh-CN"/>
              </w:rPr>
              <w:t>successfully</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perform SL reception </w:t>
            </w:r>
            <w:r>
              <w:rPr>
                <w:rFonts w:eastAsia="맑은 고딕" w:cs="Calibri" w:ascii="Calibri" w:hAnsi="Calibri" w:eastAsiaTheme="minorEastAsia"/>
                <w:i/>
                <w:strike/>
                <w:color w:val="FF0000"/>
                <w:sz w:val="22"/>
              </w:rPr>
              <w:t>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Normal"/>
              <w:spacing w:lineRule="auto" w:line="240" w:before="0" w:after="0"/>
              <w:rPr>
                <w:rFonts w:ascii="Calibri" w:hAnsi="Calibri" w:cs="Calibri"/>
                <w:sz w:val="22"/>
                <w:lang w:eastAsia="zh-CN"/>
              </w:rPr>
            </w:pPr>
            <w:r>
              <w:rPr>
                <w:rFonts w:cs="Calibri" w:ascii="Calibri" w:hAnsi="Calibri"/>
                <w:sz w:val="22"/>
                <w:lang w:eastAsia="zh-CN"/>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cs="Calibri" w:ascii="Calibri" w:hAnsi="Calibri"/>
                <w:sz w:val="22"/>
                <w:lang w:eastAsia="zh-CN"/>
              </w:rPr>
              <w:t>Separately, we support adding Condition 1-B-3 as proposed by Nokia.</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If there are some different views on the FFS part, we are open to remove all the FFS parts.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pPr>
              <w:pStyle w:val="Normal"/>
              <w:spacing w:before="0" w:after="0"/>
              <w:rPr>
                <w:rFonts w:ascii="Calibri" w:hAnsi="Calibri" w:cs="Calibri"/>
                <w:sz w:val="22"/>
                <w:lang w:eastAsia="zh-CN"/>
              </w:rPr>
            </w:pPr>
            <w:r>
              <w:rPr>
                <w:rFonts w:cs="Calibri" w:ascii="Calibri" w:hAnsi="Calibri"/>
                <w:sz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cs="Calibri" w:ascii="Calibri" w:hAnsi="Calibri"/>
                <w:sz w:val="22"/>
                <w:szCs w:val="22"/>
                <w:lang w:eastAsia="zh-CN"/>
              </w:rPr>
              <w:t>Agree. Also, we’re open with the FFS points</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 xml:space="preserve">Regarding Condition 1-B-2, we don’t see the need to restrict the UE-A as the intended receiver of UE-B, nor we have reached any consensus on this. </w:t>
            </w:r>
          </w:p>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In addition, for Condition 1-B-2 and the first FFS bullet, to solve the half-duplex issue, the non-preferred set of resources should be slot level. We are fine with the updates by vivo.</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w:t>
            </w:r>
            <w:r>
              <w:rPr>
                <w:rFonts w:eastAsia="맑은 고딕" w:cs="Calibri" w:ascii="Calibri" w:hAnsi="Calibri" w:eastAsiaTheme="minorEastAsia"/>
                <w:i/>
                <w:color w:val="FF0000"/>
                <w:sz w:val="22"/>
              </w:rPr>
              <w:t xml:space="preserve">candidate resource selection </w:t>
            </w:r>
            <w:r>
              <w:rPr>
                <w:rFonts w:eastAsia="맑은 고딕" w:cs="Calibri" w:ascii="Calibri" w:hAnsi="Calibri" w:eastAsiaTheme="minorEastAsia"/>
                <w:i/>
                <w:strike/>
                <w:color w:val="FF0000"/>
                <w:sz w:val="22"/>
              </w:rPr>
              <w:t>resource (re-)selection</w:t>
            </w:r>
            <w:r>
              <w:rPr>
                <w:rFonts w:eastAsia="맑은 고딕" w:cs="Calibri" w:ascii="Calibri" w:hAnsi="Calibri" w:eastAsiaTheme="minorEastAsia"/>
                <w:i/>
                <w:sz w:val="22"/>
              </w:rPr>
              <w:t xml:space="preserve">, i.e., resource(s) reserved by an SCI and whose RSRP measurement </w:t>
            </w:r>
            <w:r>
              <w:rPr>
                <w:rFonts w:cs="Calibri" w:ascii="Calibri" w:hAnsi="Calibri"/>
                <w:i/>
                <w:sz w:val="22"/>
              </w:rPr>
              <w:t>is larger than a RSRP threshold</w:t>
            </w:r>
          </w:p>
          <w:p>
            <w:pPr>
              <w:pStyle w:val="Normal"/>
              <w:spacing w:lineRule="auto" w:line="240" w:before="0" w:after="0"/>
              <w:ind w:left="24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00000A"/>
                <w:sz w:val="22"/>
              </w:rPr>
              <w:t>Non-preferred resource comprise</w:t>
            </w:r>
            <w:r>
              <w:rPr>
                <w:rFonts w:eastAsia="맑은 고딕" w:cs="Calibri" w:ascii="Calibri" w:hAnsi="Calibri" w:eastAsiaTheme="minorEastAsia"/>
                <w:i/>
                <w:sz w:val="22"/>
              </w:rPr>
              <w:t>s</w:t>
            </w:r>
            <w:r>
              <w:rPr>
                <w:rFonts w:eastAsia="맑은 고딕" w:cs="Calibri" w:ascii="Calibri" w:hAnsi="Calibri" w:eastAsiaTheme="minorEastAsia"/>
                <w:i/>
                <w:color w:val="00000A"/>
                <w:sz w:val="22"/>
              </w:rPr>
              <w:t xml:space="preserve"> of resource set information extracted from candidate resource exclusion that are not part of S</w:t>
            </w:r>
            <w:r>
              <w:rPr>
                <w:rFonts w:eastAsia="맑은 고딕" w:cs="Calibri" w:ascii="Calibri" w:hAnsi="Calibri" w:eastAsiaTheme="minorEastAsia"/>
                <w:i/>
                <w:sz w:val="22"/>
              </w:rPr>
              <w:t>_</w:t>
            </w:r>
            <w:r>
              <w:rPr>
                <w:rFonts w:eastAsia="맑은 고딕" w:cs="Calibri" w:ascii="Calibri" w:hAnsi="Calibri" w:eastAsiaTheme="minorEastAsia"/>
                <w:i/>
                <w:color w:val="00000A"/>
                <w:sz w:val="22"/>
              </w:rPr>
              <w:t>A whose RSRP level is below RSRP level</w:t>
            </w:r>
          </w:p>
          <w:p>
            <w:pPr>
              <w:pStyle w:val="ListParagraph"/>
              <w:widowControl/>
              <w:numPr>
                <w:ilvl w:val="3"/>
                <w:numId w:val="15"/>
              </w:numPr>
              <w:overflowPunct w:val="true"/>
              <w:spacing w:lineRule="auto" w:line="240" w:before="0" w:after="0"/>
              <w:rPr>
                <w:rFonts w:ascii="Calibri" w:hAnsi="Calibri" w:cs="Calibri"/>
                <w:i/>
                <w:i/>
                <w:color w:val="FF0000"/>
                <w:sz w:val="22"/>
              </w:rPr>
            </w:pPr>
            <w:r>
              <w:rPr>
                <w:rFonts w:cs="Calibri" w:ascii="Calibri" w:hAnsi="Calibri"/>
                <w:i/>
                <w:color w:val="FF0000"/>
                <w:sz w:val="22"/>
              </w:rPr>
              <w:t xml:space="preserve">Whether/how to consider Source/Destination IDs of UE-B and Other UE(s) in the candidate resource exclusion process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eastAsia="맑은 고딕" w:cs="Calibri" w:ascii="Calibri" w:hAnsi="Calibri" w:eastAsiaTheme="minorEastAsia"/>
                <w:iCs/>
                <w:sz w:val="22"/>
              </w:rPr>
              <w:t>Previously in Condition 1-A-2, the wording is “</w:t>
            </w:r>
            <w:r>
              <w:rPr>
                <w:rFonts w:eastAsia="맑은 고딕" w:cs="Calibri" w:ascii="Calibri" w:hAnsi="Calibri" w:eastAsiaTheme="minorEastAsia"/>
                <w:iCs/>
                <w:color w:val="FF0000"/>
                <w:sz w:val="22"/>
              </w:rPr>
              <w:t>slot(s)</w:t>
            </w:r>
            <w:r>
              <w:rPr>
                <w:rFonts w:eastAsia="맑은 고딕" w:cs="Calibri" w:ascii="Calibri" w:hAnsi="Calibri" w:eastAsiaTheme="minorEastAsia"/>
                <w:iCs/>
                <w:sz w:val="22"/>
              </w:rPr>
              <w:t xml:space="preserve"> where UE-A does not expect to perform SL reception from UE-B”. Here, in C</w:t>
            </w:r>
            <w:r>
              <w:rPr>
                <w:rFonts w:cs="Calibri" w:ascii="Calibri" w:hAnsi="Calibri"/>
                <w:sz w:val="22"/>
                <w:szCs w:val="22"/>
                <w:lang w:eastAsia="zh-CN"/>
              </w:rPr>
              <w:t>ondition 1-B-2, the wording is “</w:t>
            </w:r>
            <w:r>
              <w:rPr>
                <w:rFonts w:cs="Calibri" w:ascii="Calibri" w:hAnsi="Calibri"/>
                <w:color w:val="FF0000"/>
                <w:sz w:val="22"/>
                <w:szCs w:val="22"/>
                <w:lang w:eastAsia="zh-CN"/>
              </w:rPr>
              <w:t>resource(s)</w:t>
            </w:r>
            <w:r>
              <w:rPr>
                <w:rFonts w:cs="Calibri" w:ascii="Calibri" w:hAnsi="Calibri"/>
                <w:sz w:val="22"/>
                <w:szCs w:val="22"/>
                <w:lang w:eastAsia="zh-CN"/>
              </w:rPr>
              <w:t xml:space="preserve"> where UE-A cannot perform SL reception from UE-B”. Is there any special consideration for Condition 1-B-2? If not, these two may be unified to either slot(s) or resource(s).</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w:t>
            </w:r>
            <w:r>
              <w:rPr>
                <w:rFonts w:cs="Calibri" w:ascii="Calibri" w:hAnsi="Calibri"/>
                <w:sz w:val="22"/>
                <w:szCs w:val="22"/>
                <w:lang w:eastAsia="zh-CN"/>
              </w:rPr>
              <w:t>By resource pool (pre)configuration” should be changed into “by (pre)configuration” to align with previous proposals.</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non-preferred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conditions can be independently enabled/disabled by </w:t>
            </w:r>
            <w:r>
              <w:rPr>
                <w:rFonts w:eastAsia="맑은 고딕" w:cs="Calibri" w:ascii="Calibri" w:hAnsi="Calibri" w:eastAsiaTheme="minorEastAsia"/>
                <w:i/>
                <w:strike/>
                <w:color w:val="FF0000"/>
                <w:sz w:val="22"/>
              </w:rPr>
              <w:t xml:space="preserve">resource pool </w:t>
            </w:r>
            <w:r>
              <w:rPr>
                <w:rFonts w:eastAsia="맑은 고딕" w:cs="Calibri" w:ascii="Calibri" w:hAnsi="Calibri" w:eastAsiaTheme="minorEastAsia"/>
                <w:i/>
                <w:sz w:val="22"/>
              </w:rPr>
              <w:t>(pre)configuration</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Similar comments as above for draft proposal 4-1, we suggest to remove following FFS sub-bullet.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non-preferred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Non-preferred resource comprises of resource set information extracted from candidate resource exclusion that are not part of S_A whose RSRP level is below RSRP level</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non-preferred resource set(s)</w:t>
            </w:r>
          </w:p>
          <w:p>
            <w:pPr>
              <w:pStyle w:val="Normal"/>
              <w:snapToGrid w:val="false"/>
              <w:spacing w:lineRule="auto" w:line="240" w:before="0" w:after="0"/>
              <w:rPr>
                <w:rFonts w:ascii="Calibri" w:hAnsi="Calibri" w:eastAsia="맑은 고딕" w:cs="Calibri" w:eastAsiaTheme="minorEastAsia"/>
                <w:iCs/>
                <w:sz w:val="22"/>
              </w:rPr>
            </w:pPr>
            <w:r>
              <w:rPr>
                <w:rFonts w:eastAsia="맑은 고딕" w:cs="Calibri" w:ascii="Calibri" w:hAnsi="Calibri" w:eastAsiaTheme="minorEastAsia"/>
                <w:i/>
                <w:sz w:val="22"/>
              </w:rPr>
              <w:t>Whether conditions can be independently enabled/disabled by resource pool (pre)configuration</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 xml:space="preserve">Intel </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iCs/>
                <w:sz w:val="22"/>
                <w:lang w:val="en-US"/>
              </w:rPr>
            </w:pPr>
            <w:r>
              <w:rPr>
                <w:rFonts w:eastAsia="맑은 고딕" w:cs="Calibri" w:ascii="Calibri" w:hAnsi="Calibri" w:eastAsiaTheme="minorEastAsia"/>
                <w:iCs/>
                <w:sz w:val="22"/>
              </w:rPr>
              <w:t xml:space="preserve">We suggest revising Condition 1-B-2 since in current form it looks like UE-A can </w:t>
            </w:r>
            <w:r>
              <w:rPr>
                <w:rFonts w:eastAsia="맑은 고딕" w:cs="Calibri" w:ascii="Calibri" w:hAnsi="Calibri" w:eastAsiaTheme="minorEastAsia"/>
                <w:iCs/>
                <w:sz w:val="22"/>
                <w:lang w:val="en-US"/>
              </w:rPr>
              <w:t>simply</w:t>
            </w:r>
            <w:r>
              <w:rPr>
                <w:rFonts w:eastAsia="맑은 고딕" w:cs="Calibri" w:ascii="Calibri" w:hAnsi="Calibri" w:eastAsiaTheme="minorEastAsia"/>
                <w:iCs/>
                <w:sz w:val="22"/>
              </w:rPr>
              <w:t xml:space="preserve"> cancel reception </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where UE-A, which is intended receiver of UE-B, cannot perform SL reception from UE-B </w:t>
            </w:r>
            <w:r>
              <w:rPr>
                <w:rFonts w:eastAsia="맑은 고딕" w:cs="Calibri" w:ascii="Calibri" w:hAnsi="Calibri" w:eastAsiaTheme="minorEastAsia"/>
                <w:i/>
                <w:color w:val="FF0000"/>
                <w:sz w:val="22"/>
              </w:rPr>
              <w:t>at least due to its own transmission(s)</w:t>
            </w:r>
            <w:r>
              <w:rPr>
                <w:rFonts w:eastAsia="맑은 고딕" w:cs="Calibri" w:ascii="Calibri" w:hAnsi="Calibri" w:eastAsiaTheme="minorEastAsia"/>
                <w:i/>
                <w:sz w:val="22"/>
              </w:rPr>
              <w:t xml:space="preserve"> </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We are generally OK with the proposal.</w:t>
            </w:r>
          </w:p>
          <w:p>
            <w:pPr>
              <w:pStyle w:val="Normal"/>
              <w:spacing w:lineRule="auto" w:line="240" w:before="0" w:after="0"/>
              <w:rPr>
                <w:rFonts w:ascii="Calibri" w:hAnsi="Calibri" w:cs="Calibri"/>
                <w:sz w:val="22"/>
                <w:lang w:eastAsia="zh-CN"/>
              </w:rPr>
            </w:pPr>
            <w:r>
              <w:rPr>
                <w:rFonts w:cs="Calibri" w:ascii="Calibri" w:hAnsi="Calibri"/>
                <w:sz w:val="22"/>
                <w:lang w:eastAsia="zh-CN"/>
              </w:rPr>
              <w:t>In condition 1-B-2, we share the similar view with vivo, “slot(s)” should be added for</w:t>
            </w:r>
            <w:r>
              <w:rPr/>
              <w:t xml:space="preserve"> </w:t>
            </w:r>
            <w:r>
              <w:rPr>
                <w:rFonts w:cs="Calibri" w:ascii="Calibri" w:hAnsi="Calibri"/>
                <w:sz w:val="22"/>
                <w:lang w:eastAsia="zh-CN"/>
              </w:rPr>
              <w:t xml:space="preserve">half duplex conflict. </w:t>
            </w:r>
          </w:p>
          <w:p>
            <w:pPr>
              <w:pStyle w:val="Normal"/>
              <w:spacing w:lineRule="auto" w:line="240" w:before="0" w:after="0"/>
              <w:rPr>
                <w:rFonts w:ascii="Calibri" w:hAnsi="Calibri" w:cs="Calibri"/>
                <w:sz w:val="22"/>
                <w:lang w:eastAsia="zh-CN"/>
              </w:rPr>
            </w:pPr>
            <w:r>
              <w:rPr>
                <w:rFonts w:cs="Calibri" w:ascii="Calibri" w:hAnsi="Calibri"/>
                <w:sz w:val="22"/>
                <w:lang w:eastAsia="zh-CN"/>
              </w:rPr>
              <w:t xml:space="preserve">In the FFS “Resource(s) that UE-A has selected for its own transmission(s) (e.g., initial transmission)”, “UE-A is not intended receiver of UE-B” should be clarified. Because, when UE-A is intended receiver of UE-B, this FFS is overlapped with condition 1-B-2.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cs="Calibri" w:ascii="Calibri" w:hAnsi="Calibri"/>
                <w:sz w:val="22"/>
                <w:lang w:eastAsia="zh-CN"/>
              </w:rPr>
              <w:t xml:space="preserve">As the comments in proposal 4-1, </w:t>
            </w:r>
            <w:r>
              <w:rPr>
                <w:rFonts w:eastAsia="맑은 고딕" w:cs="Calibri" w:ascii="Calibri" w:hAnsi="Calibri" w:eastAsiaTheme="minorEastAsia"/>
                <w:sz w:val="22"/>
                <w:szCs w:val="22"/>
                <w:lang w:eastAsia="ko-KR"/>
              </w:rPr>
              <w:t>3</w:t>
            </w:r>
            <w:r>
              <w:rPr>
                <w:rFonts w:eastAsia="맑은 고딕" w:cs="Calibri" w:ascii="Calibri" w:hAnsi="Calibri" w:eastAsiaTheme="minorEastAsia"/>
                <w:sz w:val="22"/>
                <w:szCs w:val="22"/>
                <w:vertAlign w:val="superscript"/>
                <w:lang w:eastAsia="ko-KR"/>
              </w:rPr>
              <w:t xml:space="preserve">rd </w:t>
            </w:r>
            <w:r>
              <w:rPr>
                <w:rFonts w:eastAsia="맑은 고딕" w:cs="Calibri" w:ascii="Calibri" w:hAnsi="Calibri" w:eastAsiaTheme="minorEastAsia"/>
                <w:sz w:val="22"/>
                <w:szCs w:val="22"/>
                <w:lang w:eastAsia="ko-KR"/>
              </w:rPr>
              <w:t xml:space="preserve">condition FFS can be removed. </w:t>
            </w:r>
          </w:p>
          <w:p>
            <w:pPr>
              <w:pStyle w:val="Normal"/>
              <w:snapToGrid w:val="false"/>
              <w:spacing w:lineRule="auto" w:line="240" w:before="0" w:after="0"/>
              <w:rPr>
                <w:rFonts w:ascii="Calibri" w:hAnsi="Calibri" w:cs="Calibri"/>
                <w:sz w:val="22"/>
                <w:szCs w:val="22"/>
              </w:rPr>
            </w:pPr>
            <w:r>
              <w:rPr>
                <w:rFonts w:cs="Calibri" w:ascii="Calibri" w:hAnsi="Calibri"/>
                <w:sz w:val="22"/>
                <w:szCs w:val="22"/>
              </w:rPr>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non-preferred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w:t>
            </w:r>
            <w:r>
              <w:rPr>
                <w:rFonts w:eastAsia="맑은 고딕" w:cs="Calibri" w:ascii="Calibri" w:hAnsi="Calibri" w:eastAsiaTheme="minorEastAsia"/>
                <w:i/>
                <w:color w:val="FF0000"/>
                <w:sz w:val="22"/>
              </w:rPr>
              <w:t>/slot(s)</w:t>
            </w:r>
            <w:r>
              <w:rPr>
                <w:rFonts w:eastAsia="맑은 고딕" w:cs="Calibri" w:ascii="Calibri" w:hAnsi="Calibri" w:eastAsiaTheme="minorEastAsia"/>
                <w:i/>
                <w:sz w:val="22"/>
              </w:rPr>
              <w:t xml:space="preserve">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that UE-A</w:t>
            </w:r>
            <w:r>
              <w:rPr>
                <w:rFonts w:eastAsia="맑은 고딕" w:cs="Calibri" w:ascii="Calibri" w:hAnsi="Calibri" w:eastAsiaTheme="minorEastAsia"/>
                <w:i/>
                <w:color w:val="FF0000"/>
                <w:sz w:val="22"/>
              </w:rPr>
              <w:t>, which is not intended receiver of UE-B,</w:t>
            </w:r>
            <w:r>
              <w:rPr>
                <w:rFonts w:eastAsia="맑은 고딕" w:cs="Calibri" w:ascii="Calibri" w:hAnsi="Calibri" w:eastAsiaTheme="minorEastAsia"/>
                <w:i/>
                <w:sz w:val="22"/>
              </w:rPr>
              <w:t xml:space="preserve">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Non-preferred resource comprises of resource set information extracted from candidate resource exclusion that are not part of S_A whose RSRP level is below RSRP level</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non-preferred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sz w:val="22"/>
                <w:lang w:eastAsia="zh-CN"/>
              </w:rPr>
            </w:pPr>
            <w:r>
              <w:rPr>
                <w:rFonts w:cs="Calibri" w:ascii="Calibri" w:hAnsi="Calibri"/>
                <w:sz w:val="22"/>
                <w:szCs w:val="22"/>
                <w:lang w:eastAsia="zh-CN"/>
              </w:rPr>
              <w:t xml:space="preserve">We share similar views as Nokia, if the resource(s) intended for UE-A to receive other UE’s transmission, it should be included in the non-preferred resource set. </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Our comments are similar to Proposal 4-1.</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t>
            </w:r>
            <w:r>
              <w:rPr>
                <w:rFonts w:eastAsia="맑은 고딕" w:cs="Calibri" w:ascii="Calibri" w:hAnsi="Calibri" w:eastAsiaTheme="minorEastAsia"/>
                <w:sz w:val="22"/>
                <w:szCs w:val="22"/>
                <w:lang w:eastAsia="ko-KR"/>
              </w:rPr>
              <w:t>considering UE-B’s traffic requirement” is also needed to match UE-B’s requirement.</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On Condition 1-B-2, we think “</w:t>
            </w:r>
            <w:r>
              <w:rPr>
                <w:rFonts w:eastAsia="맑은 고딕" w:cs="Calibri" w:ascii="Calibri" w:hAnsi="Calibri" w:eastAsiaTheme="minorEastAsia"/>
                <w:color w:val="FF0000"/>
                <w:sz w:val="22"/>
                <w:szCs w:val="22"/>
                <w:lang w:eastAsia="ko-KR"/>
              </w:rPr>
              <w:t xml:space="preserve">when it </w:t>
            </w:r>
            <w:r>
              <w:rPr>
                <w:rFonts w:eastAsia="맑은 고딕" w:cs="Calibri" w:ascii="Calibri" w:hAnsi="Calibri" w:eastAsiaTheme="minorEastAsia"/>
                <w:sz w:val="22"/>
                <w:szCs w:val="22"/>
                <w:lang w:eastAsia="ko-KR"/>
              </w:rPr>
              <w:t>is” is more accurate than “</w:t>
            </w:r>
            <w:r>
              <w:rPr>
                <w:rFonts w:eastAsia="맑은 고딕" w:cs="Calibri" w:ascii="Calibri" w:hAnsi="Calibri" w:eastAsiaTheme="minorEastAsia"/>
                <w:color w:val="FF0000"/>
                <w:sz w:val="22"/>
                <w:szCs w:val="22"/>
                <w:lang w:eastAsia="ko-KR"/>
              </w:rPr>
              <w:t xml:space="preserve">which </w:t>
            </w:r>
            <w:r>
              <w:rPr>
                <w:rFonts w:eastAsia="맑은 고딕" w:cs="Calibri" w:ascii="Calibri" w:hAnsi="Calibri" w:eastAsiaTheme="minorEastAsia"/>
                <w:sz w:val="22"/>
                <w:szCs w:val="22"/>
                <w:lang w:eastAsia="ko-KR"/>
              </w:rPr>
              <w:t>is”, because it is still open for discussion that UE-A can be any UE.</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rPr/>
              <w:t xml:space="preserve"> </w:t>
            </w:r>
            <w:r>
              <w:rPr>
                <w:rFonts w:eastAsia="맑은 고딕" w:cs="Calibri" w:ascii="Calibri" w:hAnsi="Calibri" w:eastAsiaTheme="minorEastAsia"/>
                <w:sz w:val="22"/>
                <w:szCs w:val="22"/>
                <w:lang w:eastAsia="ko-KR"/>
              </w:rPr>
              <w:t xml:space="preserve">Some clarifications are needed. </w:t>
            </w:r>
          </w:p>
          <w:p>
            <w:pPr>
              <w:pStyle w:val="ListParagraph"/>
              <w:numPr>
                <w:ilvl w:val="0"/>
                <w:numId w:val="15"/>
              </w:numPr>
              <w:snapToGrid w:val="fals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w:t>
            </w:r>
            <w:r>
              <w:rPr>
                <w:rFonts w:eastAsia="맑은 고딕" w:cs="Calibri" w:ascii="Calibri" w:hAnsi="Calibri" w:eastAsiaTheme="minorEastAsia"/>
                <w:i/>
                <w:color w:val="00000A"/>
                <w:sz w:val="22"/>
              </w:rPr>
              <w:t>Non-preferred resource comprise</w:t>
            </w:r>
            <w:r>
              <w:rPr>
                <w:rFonts w:eastAsia="맑은 고딕" w:cs="Calibri" w:ascii="Calibri" w:hAnsi="Calibri" w:eastAsiaTheme="minorEastAsia"/>
                <w:i/>
                <w:sz w:val="22"/>
              </w:rPr>
              <w:t>s</w:t>
            </w:r>
            <w:r>
              <w:rPr>
                <w:rFonts w:eastAsia="맑은 고딕" w:cs="Calibri" w:ascii="Calibri" w:hAnsi="Calibri" w:eastAsiaTheme="minorEastAsia"/>
                <w:i/>
                <w:color w:val="00000A"/>
                <w:sz w:val="22"/>
              </w:rPr>
              <w:t xml:space="preserve"> of resource set information extracted from candidate resource exclusion that are not part of S</w:t>
            </w:r>
            <w:r>
              <w:rPr>
                <w:rFonts w:eastAsia="맑은 고딕" w:cs="Calibri" w:ascii="Calibri" w:hAnsi="Calibri" w:eastAsiaTheme="minorEastAsia"/>
                <w:i/>
                <w:sz w:val="22"/>
              </w:rPr>
              <w:t>_</w:t>
            </w:r>
            <w:r>
              <w:rPr>
                <w:rFonts w:eastAsia="맑은 고딕" w:cs="Calibri" w:ascii="Calibri" w:hAnsi="Calibri" w:eastAsiaTheme="minorEastAsia"/>
                <w:i/>
                <w:color w:val="00000A"/>
                <w:sz w:val="22"/>
              </w:rPr>
              <w:t xml:space="preserve">A whose RSRP level is </w:t>
            </w:r>
            <w:r>
              <w:rPr>
                <w:rFonts w:eastAsia="맑은 고딕" w:cs="Calibri" w:ascii="Calibri" w:hAnsi="Calibri" w:eastAsiaTheme="minorEastAsia"/>
                <w:i/>
                <w:color w:val="00000A"/>
                <w:sz w:val="22"/>
                <w:highlight w:val="yellow"/>
              </w:rPr>
              <w:t>below</w:t>
            </w:r>
            <w:r>
              <w:rPr>
                <w:rFonts w:eastAsia="맑은 고딕" w:cs="Calibri" w:ascii="Calibri" w:hAnsi="Calibri" w:eastAsiaTheme="minorEastAsia"/>
                <w:i/>
                <w:color w:val="00000A"/>
                <w:sz w:val="22"/>
              </w:rPr>
              <w:t xml:space="preserve"> RSRP level</w:t>
            </w:r>
            <w:r>
              <w:rPr>
                <w:rFonts w:eastAsia="맑은 고딕" w:cs="Calibri" w:ascii="Calibri" w:hAnsi="Calibri" w:eastAsiaTheme="minorEastAsia"/>
                <w:i/>
                <w:sz w:val="22"/>
              </w:rPr>
              <w:t>”</w:t>
            </w:r>
          </w:p>
          <w:p>
            <w:pPr>
              <w:pStyle w:val="Normal"/>
              <w:snapToGrid w:val="false"/>
              <w:spacing w:before="0" w:after="0"/>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summary, we suggest the following changes in red:</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non-preferred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ind w:left="1535" w:hanging="40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w:t>
            </w:r>
            <w:r>
              <w:rPr>
                <w:rFonts w:cs="Calibri" w:ascii="Calibri" w:hAnsi="Calibri"/>
                <w:i/>
                <w:sz w:val="22"/>
              </w:rPr>
              <w:t>is larger than a RSRP threshold</w:t>
            </w:r>
            <w:r>
              <w:rPr>
                <w:rFonts w:cs="Calibri" w:ascii="Calibri" w:hAnsi="Calibri"/>
                <w:i/>
                <w:color w:val="FF0000"/>
                <w:sz w:val="22"/>
              </w:rPr>
              <w:t xml:space="preserve"> considering </w:t>
            </w:r>
            <w:r>
              <w:rPr>
                <w:rFonts w:eastAsia="맑은 고딕" w:cs="Calibri" w:ascii="Calibri" w:hAnsi="Calibri" w:eastAsiaTheme="minorEastAsia"/>
                <w:i/>
                <w:color w:val="FF0000"/>
                <w:sz w:val="22"/>
              </w:rPr>
              <w:t>UE-B’s traffic requirement</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FFS: Details including </w:t>
            </w:r>
          </w:p>
          <w:p>
            <w:pPr>
              <w:pStyle w:val="ListParagraph"/>
              <w:widowControl/>
              <w:numPr>
                <w:ilvl w:val="5"/>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 identifying other UE’s reserved resource(s) reuses Rel-16 procedure for resource (re-)selection, i.e., resource(s) reserved by an SCI and whose RSRP measurement </w:t>
            </w:r>
            <w:r>
              <w:rPr>
                <w:rFonts w:cs="Calibri" w:ascii="Calibri" w:hAnsi="Calibri"/>
                <w:i/>
                <w:sz w:val="22"/>
              </w:rPr>
              <w:t>is larger than a RSRP threshold</w:t>
            </w:r>
          </w:p>
          <w:p>
            <w:pPr>
              <w:pStyle w:val="ListParagraph"/>
              <w:widowControl/>
              <w:numPr>
                <w:ilvl w:val="5"/>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how UE-B’s traffic requirement is considered</w:t>
            </w:r>
          </w:p>
          <w:p>
            <w:pPr>
              <w:pStyle w:val="ListParagraph"/>
              <w:widowControl/>
              <w:numPr>
                <w:ilvl w:val="2"/>
                <w:numId w:val="15"/>
              </w:numPr>
              <w:spacing w:lineRule="auto" w:line="240" w:before="0" w:after="0"/>
              <w:ind w:left="1535" w:hanging="40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where UE-A, </w:t>
            </w:r>
            <w:r>
              <w:rPr>
                <w:rFonts w:eastAsia="맑은 고딕" w:cs="Calibri" w:ascii="Calibri" w:hAnsi="Calibri" w:eastAsiaTheme="minorEastAsia"/>
                <w:i/>
                <w:strike/>
                <w:color w:val="FF0000"/>
                <w:sz w:val="22"/>
              </w:rPr>
              <w:t>which</w:t>
            </w:r>
            <w:r>
              <w:rPr>
                <w:rFonts w:eastAsia="맑은 고딕" w:cs="Calibri" w:ascii="Calibri" w:hAnsi="Calibri" w:eastAsiaTheme="minorEastAsia"/>
                <w:i/>
                <w:color w:val="FF0000"/>
                <w:sz w:val="22"/>
              </w:rPr>
              <w:t>when it</w:t>
            </w:r>
            <w:r>
              <w:rPr>
                <w:rFonts w:eastAsia="맑은 고딕" w:cs="Calibri" w:ascii="Calibri" w:hAnsi="Calibri" w:eastAsiaTheme="minorEastAsia"/>
                <w:i/>
                <w:sz w:val="22"/>
              </w:rPr>
              <w:t xml:space="preserve">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ind w:left="1535" w:hanging="400"/>
              <w:rPr>
                <w:rFonts w:ascii="Calibri" w:hAnsi="Calibri" w:eastAsia="맑은 고딕" w:cs="Calibri" w:eastAsiaTheme="minorEastAsia"/>
                <w:sz w:val="22"/>
              </w:rPr>
            </w:pPr>
            <w:r>
              <w:rPr>
                <w:rFonts w:eastAsia="맑은 고딕" w:cs="Calibri" w:ascii="Calibri" w:hAnsi="Calibri" w:eastAsiaTheme="minorEastAsia"/>
                <w:sz w:val="22"/>
              </w:rPr>
              <w:t>…</w:t>
            </w:r>
          </w:p>
          <w:p>
            <w:pPr>
              <w:pStyle w:val="ListParagraph"/>
              <w:widowControl/>
              <w:numPr>
                <w:ilvl w:val="2"/>
                <w:numId w:val="15"/>
              </w:numPr>
              <w:spacing w:lineRule="auto" w:line="240" w:before="0" w:after="0"/>
              <w:ind w:left="1535" w:hanging="40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Non-preferred resource comprises of resource set information extracted from candidate resource exclusion that are not part of S_A whose RSRP level is below RSRP level</w:t>
            </w:r>
          </w:p>
          <w:p>
            <w:pPr>
              <w:pStyle w:val="Normal"/>
              <w:spacing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sz w:val="22"/>
                <w:lang w:eastAsia="ko-KR"/>
              </w:rPr>
            </w:pPr>
            <w:r>
              <w:rPr>
                <w:rFonts w:eastAsia="맑은 고딕" w:cs="Calibri" w:ascii="Calibri" w:hAnsi="Calibri" w:eastAsiaTheme="minorEastAsia"/>
                <w:sz w:val="22"/>
                <w:lang w:eastAsia="ko-KR"/>
              </w:rPr>
              <w:t xml:space="preserve">We suggest to remove all the FFS and to focus on the main contents of the proposal. </w:t>
            </w:r>
          </w:p>
          <w:p>
            <w:pPr>
              <w:pStyle w:val="Normal"/>
              <w:spacing w:lineRule="auto" w:line="240" w:before="0" w:after="0"/>
              <w:rPr>
                <w:rFonts w:ascii="Calibri" w:hAnsi="Calibri" w:eastAsia="맑은 고딕" w:cs="Calibri" w:eastAsiaTheme="minorEastAsia"/>
                <w:sz w:val="22"/>
                <w:lang w:eastAsia="ko-KR"/>
              </w:rPr>
            </w:pPr>
            <w:r>
              <w:rPr>
                <w:rFonts w:eastAsia="맑은 고딕" w:cs="Calibri" w:ascii="Calibri" w:hAnsi="Calibri" w:eastAsiaTheme="minorEastAsia"/>
                <w:sz w:val="22"/>
                <w:lang w:eastAsia="ko-KR"/>
              </w:rPr>
              <w:t>For condition 1-B-2, we suggest to modify as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strike/>
                <w:color w:val="FF0000"/>
                <w:sz w:val="22"/>
              </w:rPr>
              <w:t>FFS: Details</w:t>
            </w:r>
            <w:r>
              <w:rPr>
                <w:rFonts w:eastAsia="맑은 고딕" w:cs="Calibri" w:ascii="Calibri" w:hAnsi="Calibri" w:eastAsiaTheme="minorEastAsia"/>
                <w:i/>
                <w:color w:val="FF0000"/>
                <w:sz w:val="22"/>
              </w:rPr>
              <w:t xml:space="preserve"> This includes resource(s) selected or reserved  by UE-A for UE-A’s own transmissions</w:t>
            </w:r>
          </w:p>
          <w:p>
            <w:pPr>
              <w:pStyle w:val="ListParagraph"/>
              <w:widowControl/>
              <w:numPr>
                <w:ilvl w:val="4"/>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others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lang w:val="en-US" w:eastAsia="ko-KR"/>
              </w:rPr>
              <w:t>W</w:t>
            </w:r>
            <w:r>
              <w:rPr>
                <w:rFonts w:eastAsia="맑은 고딕" w:cs="Calibri" w:ascii="Calibri" w:hAnsi="Calibri" w:eastAsiaTheme="minorEastAsia"/>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Moreover, similar to our comment in the previous proposal, we would like to get some clarification in the following condition:</w:t>
            </w:r>
          </w:p>
          <w:p>
            <w:pPr>
              <w:pStyle w:val="ListParagraph"/>
              <w:numPr>
                <w:ilvl w:val="0"/>
                <w:numId w:val="21"/>
              </w:numPr>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1"/>
                <w:numId w:val="21"/>
              </w:numPr>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numPr>
                <w:ilvl w:val="2"/>
                <w:numId w:val="21"/>
              </w:numPr>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numPr>
                <w:ilvl w:val="0"/>
                <w:numId w:val="20"/>
              </w:numPr>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[Q]: Is this condition intended to exclude resources due to the half-duplex case?</w:t>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eastAsiaTheme="minorEastAsia" w:ascii="Calibri" w:hAnsi="Calibri"/>
                <w:bCs/>
                <w:iCs/>
                <w:sz w:val="22"/>
                <w:szCs w:val="22"/>
                <w:lang w:eastAsia="ko-KR"/>
              </w:rPr>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bCs/>
                <w:iCs/>
                <w:sz w:val="22"/>
                <w:szCs w:val="22"/>
                <w:lang w:eastAsia="ko-KR"/>
              </w:rPr>
              <w:t>Therefore, we propose the following modifications to the proposal</w:t>
            </w:r>
          </w:p>
          <w:p>
            <w:pPr>
              <w:pStyle w:val="Normal"/>
              <w:spacing w:before="0" w:after="0"/>
              <w:jc w:val="both"/>
              <w:rPr>
                <w:rFonts w:ascii="Calibri" w:hAnsi="Calibri" w:eastAsia="맑은 고딕" w:cs="Calibri" w:eastAsiaTheme="minorEastAsia"/>
                <w:b/>
                <w:b/>
                <w:i/>
                <w:i/>
                <w:sz w:val="22"/>
                <w:szCs w:val="22"/>
                <w:highlight w:val="cyan"/>
                <w:lang w:eastAsia="ko-KR"/>
              </w:rPr>
            </w:pPr>
            <w:r>
              <w:rPr>
                <w:rFonts w:eastAsia="맑은 고딕" w:cs="Calibri" w:eastAsiaTheme="minorEastAsia" w:ascii="Calibri" w:hAnsi="Calibri"/>
                <w:b/>
                <w:i/>
                <w:sz w:val="22"/>
                <w:szCs w:val="22"/>
                <w:highlight w:val="cyan"/>
                <w:lang w:eastAsia="ko-KR"/>
              </w:rPr>
            </w:r>
          </w:p>
          <w:p>
            <w:pPr>
              <w:pStyle w:val="Normal"/>
              <w:spacing w:before="0" w:after="0"/>
              <w:jc w:val="both"/>
              <w:rPr/>
            </w:pPr>
            <w:r>
              <w:rPr>
                <w:rFonts w:eastAsia="맑은 고딕" w:cs="Calibri" w:ascii="Calibri" w:hAnsi="Calibri" w:eastAsiaTheme="minorEastAsia"/>
                <w:b/>
                <w:i/>
                <w:sz w:val="22"/>
                <w:szCs w:val="22"/>
                <w:highlight w:val="cyan"/>
                <w:lang w:eastAsia="ko-KR"/>
              </w:rPr>
              <w:t>Updated Draft Proposal 4-2</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the following is supported to determine inter-UE coordination information of non-preferred resource set(s)</w:t>
            </w:r>
            <w:r>
              <w:rPr>
                <w:rFonts w:cs="Calibri" w:ascii="Calibri" w:hAnsi="Calibri"/>
                <w:i/>
                <w:sz w:val="22"/>
              </w:rPr>
              <w:t>:</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considers any resource(s) satisfying at least one of the following condition(s) as set(s) of resource(s) non-preferred for UE-B’s transmission</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1-B-1:</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w:t>
            </w:r>
            <w:r>
              <w:rPr>
                <w:rFonts w:eastAsia="맑은 고딕" w:cs="Calibri" w:ascii="Calibri" w:hAnsi="Calibri" w:eastAsiaTheme="minorEastAsia"/>
                <w:i/>
                <w:color w:val="FF0000"/>
                <w:sz w:val="22"/>
              </w:rPr>
              <w:t>by an SCI</w:t>
            </w:r>
            <w:r>
              <w:rPr>
                <w:rFonts w:eastAsia="맑은 고딕" w:cs="Calibri" w:ascii="Calibri" w:hAnsi="Calibri" w:eastAsiaTheme="minorEastAsia"/>
                <w:i/>
                <w:sz w:val="22"/>
              </w:rPr>
              <w:t xml:space="preserve"> of other UE identified by UE-A whose RSRP measurement </w:t>
            </w:r>
            <w:r>
              <w:rPr>
                <w:rFonts w:cs="Calibri" w:ascii="Calibri" w:hAnsi="Calibri"/>
                <w:i/>
                <w:sz w:val="22"/>
              </w:rPr>
              <w:t>is larger than a RSRP threshold</w:t>
            </w:r>
          </w:p>
          <w:p>
            <w:pPr>
              <w:pStyle w:val="ListParagraph"/>
              <w:widowControl/>
              <w:numPr>
                <w:ilvl w:val="4"/>
                <w:numId w:val="15"/>
              </w:numPr>
              <w:spacing w:lineRule="auto" w:line="240" w:before="0" w:after="0"/>
              <w:rPr>
                <w:rFonts w:ascii="Calibri" w:hAnsi="Calibri" w:eastAsia="맑은 고딕" w:cs="Calibri" w:eastAsiaTheme="minorEastAsia"/>
                <w:i/>
                <w:i/>
                <w:strike/>
                <w:color w:val="FF0000"/>
                <w:sz w:val="22"/>
              </w:rPr>
            </w:pPr>
            <w:r>
              <w:rPr>
                <w:rFonts w:cs="Calibri" w:ascii="Calibri" w:hAnsi="Calibri"/>
                <w:i/>
                <w:sz w:val="22"/>
              </w:rPr>
              <w:t xml:space="preserve">FFS: Details </w:t>
            </w:r>
            <w:r>
              <w:rPr>
                <w:rFonts w:cs="Calibri" w:ascii="Calibri" w:hAnsi="Calibri"/>
                <w:i/>
                <w:strike/>
                <w:color w:val="FF0000"/>
                <w:sz w:val="22"/>
              </w:rPr>
              <w:t xml:space="preserve">including </w:t>
            </w:r>
          </w:p>
          <w:p>
            <w:pPr>
              <w:pStyle w:val="ListParagraph"/>
              <w:widowControl/>
              <w:numPr>
                <w:ilvl w:val="5"/>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Whether identifying other UE’s reserved resource(s) reuses Rel-16 procedure for resource (re-)selection, i.e., resource(s) reserved by an SCI and whose RSRP measurement </w:t>
            </w:r>
            <w:r>
              <w:rPr>
                <w:rFonts w:cs="Calibri" w:ascii="Calibri" w:hAnsi="Calibri"/>
                <w:i/>
                <w:strike/>
                <w:color w:val="FF0000"/>
                <w:sz w:val="22"/>
              </w:rPr>
              <w:t>is larger than a RSRP threshold</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widowControl/>
              <w:numPr>
                <w:ilvl w:val="3"/>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w:t>
            </w:r>
          </w:p>
          <w:p>
            <w:pPr>
              <w:pStyle w:val="ListParagraph"/>
              <w:widowControl/>
              <w:numPr>
                <w:ilvl w:val="2"/>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 xml:space="preserve">FFS: Other condition(s) </w:t>
            </w:r>
            <w:r>
              <w:rPr>
                <w:rFonts w:eastAsia="맑은 고딕" w:cs="Calibri" w:ascii="Calibri" w:hAnsi="Calibri" w:eastAsiaTheme="minorEastAsia"/>
                <w:i/>
                <w:strike/>
                <w:color w:val="FF0000"/>
                <w:sz w:val="22"/>
              </w:rPr>
              <w:t>including, e.g.,</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that UE-A has selected for its own transmission(s) (e.g., initial transmission)</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selected by UE-A as preferred resource set for other UE-Bs’ transmissions</w:t>
            </w:r>
          </w:p>
          <w:p>
            <w:pPr>
              <w:pStyle w:val="ListParagraph"/>
              <w:widowControl/>
              <w:numPr>
                <w:ilvl w:val="3"/>
                <w:numId w:val="15"/>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Non-preferred resource comprises of resource set information extracted from candidate resource exclusion that are not part of S_A whose RSRP level is below RSRP level</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Signaling of non-preferred resource set(s)</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Normal"/>
              <w:spacing w:before="0" w:after="0"/>
              <w:rPr>
                <w:rFonts w:ascii="Calibri" w:hAnsi="Calibri" w:eastAsia="맑은 고딕" w:cs="Calibri" w:eastAsiaTheme="minorEastAsia"/>
                <w:sz w:val="22"/>
                <w:lang w:eastAsia="ko-KR"/>
              </w:rPr>
            </w:pPr>
            <w:r>
              <w:rPr>
                <w:rFonts w:eastAsia="맑은 고딕" w:cs="Calibri" w:eastAsiaTheme="minorEastAsia" w:ascii="Calibri" w:hAnsi="Calibri"/>
                <w:sz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Fraunhofer</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sz w:val="22"/>
                <w:szCs w:val="22"/>
                <w:lang w:eastAsia="zh-CN"/>
              </w:rPr>
            </w:pPr>
            <w:r>
              <w:rPr>
                <w:rFonts w:cs="Calibri" w:ascii="Calibri" w:hAnsi="Calibri"/>
                <w:sz w:val="22"/>
                <w:szCs w:val="22"/>
                <w:lang w:eastAsia="zh-CN"/>
              </w:rPr>
              <w:t>We are supportive of the FL’s proposal with a few comments.</w:t>
            </w:r>
          </w:p>
          <w:p>
            <w:pPr>
              <w:pStyle w:val="Normal"/>
              <w:spacing w:before="0" w:after="0"/>
              <w:rPr>
                <w:rFonts w:ascii="Calibri" w:hAnsi="Calibri" w:cs="Calibri"/>
                <w:sz w:val="22"/>
                <w:szCs w:val="22"/>
                <w:lang w:eastAsia="zh-CN"/>
              </w:rPr>
            </w:pPr>
            <w:r>
              <w:rPr>
                <w:rFonts w:cs="Calibri" w:ascii="Calibri" w:hAnsi="Calibri"/>
                <w:sz w:val="22"/>
                <w:szCs w:val="22"/>
                <w:lang w:eastAsia="zh-CN"/>
              </w:rPr>
              <w:t>Similar to Proposal 4-1, if the FFSs are retained, we prefer to remove the FFS sub-bullet under Condition 1-B-1 and adapt the 3</w:t>
            </w:r>
            <w:r>
              <w:rPr>
                <w:rFonts w:cs="Calibri" w:ascii="Calibri" w:hAnsi="Calibri"/>
                <w:sz w:val="22"/>
                <w:szCs w:val="22"/>
                <w:vertAlign w:val="superscript"/>
                <w:lang w:eastAsia="zh-CN"/>
              </w:rPr>
              <w:t>rd</w:t>
            </w:r>
            <w:r>
              <w:rPr>
                <w:rFonts w:cs="Calibri" w:ascii="Calibri" w:hAnsi="Calibri"/>
                <w:sz w:val="22"/>
                <w:szCs w:val="22"/>
                <w:lang w:eastAsia="zh-CN"/>
              </w:rPr>
              <w:t xml:space="preserve"> sub bullet of the main FFS as mentioned in our answer to Proposal 4-1.</w:t>
            </w:r>
          </w:p>
          <w:p>
            <w:pPr>
              <w:pStyle w:val="Normal"/>
              <w:spacing w:before="0" w:after="0"/>
              <w:rPr>
                <w:rFonts w:ascii="Calibri" w:hAnsi="Calibri" w:cs="Calibri"/>
                <w:sz w:val="22"/>
                <w:szCs w:val="22"/>
                <w:lang w:eastAsia="zh-CN"/>
              </w:rPr>
            </w:pPr>
            <w:r>
              <w:rPr>
                <w:rFonts w:cs="Calibri" w:ascii="Calibri" w:hAnsi="Calibri"/>
                <w:sz w:val="22"/>
                <w:szCs w:val="22"/>
                <w:lang w:eastAsia="zh-CN"/>
              </w:rPr>
              <w:t>We also agree with Vivo and others that the time-only resource conflict needs to be added, and are fine with the suggested wording – “Resource(s)</w:t>
            </w:r>
            <w:r>
              <w:rPr>
                <w:rFonts w:cs="Calibri" w:ascii="Calibri" w:hAnsi="Calibri"/>
                <w:color w:val="FF0000"/>
                <w:sz w:val="22"/>
                <w:szCs w:val="22"/>
                <w:lang w:eastAsia="zh-CN"/>
              </w:rPr>
              <w:t>/Slots</w:t>
            </w:r>
            <w:r>
              <w:rPr>
                <w:rFonts w:cs="Calibri" w:ascii="Calibri" w:hAnsi="Calibri"/>
                <w:sz w:val="22"/>
                <w:szCs w:val="22"/>
                <w:lang w:eastAsia="zh-CN"/>
              </w:rPr>
              <w:t>”.</w:t>
            </w:r>
          </w:p>
          <w:p>
            <w:pPr>
              <w:pStyle w:val="Normal"/>
              <w:spacing w:before="0" w:after="0"/>
              <w:rPr>
                <w:rFonts w:ascii="Calibri" w:hAnsi="Calibri" w:cs="Calibri"/>
                <w:sz w:val="22"/>
                <w:szCs w:val="22"/>
                <w:lang w:eastAsia="zh-CN"/>
              </w:rPr>
            </w:pPr>
            <w:r>
              <w:rPr>
                <w:rFonts w:cs="Calibri" w:ascii="Calibri" w:hAnsi="Calibri"/>
                <w:sz w:val="22"/>
                <w:szCs w:val="22"/>
                <w:lang w:eastAsia="zh-CN"/>
              </w:rPr>
              <w:t>We also support the adaptation of the 2</w:t>
            </w:r>
            <w:r>
              <w:rPr>
                <w:rFonts w:cs="Calibri" w:ascii="Calibri" w:hAnsi="Calibri"/>
                <w:sz w:val="22"/>
                <w:szCs w:val="22"/>
                <w:vertAlign w:val="superscript"/>
                <w:lang w:eastAsia="zh-CN"/>
              </w:rPr>
              <w:t>nd</w:t>
            </w:r>
            <w:r>
              <w:rPr>
                <w:rFonts w:cs="Calibri" w:ascii="Calibri" w:hAnsi="Calibri"/>
                <w:sz w:val="22"/>
                <w:szCs w:val="22"/>
                <w:lang w:eastAsia="zh-CN"/>
              </w:rPr>
              <w:t xml:space="preserve"> sub bullet under the main FFS like previous agreements, by making the following modification:</w:t>
            </w:r>
          </w:p>
          <w:p>
            <w:pPr>
              <w:pStyle w:val="Normal"/>
              <w:spacing w:before="0" w:after="0"/>
              <w:jc w:val="both"/>
              <w:rPr>
                <w:rFonts w:ascii="Calibri" w:hAnsi="Calibri" w:eastAsia="맑은 고딕" w:cs="Calibri" w:eastAsiaTheme="minorEastAsia"/>
                <w:bCs/>
                <w:iCs/>
                <w:sz w:val="22"/>
                <w:szCs w:val="22"/>
                <w:lang w:eastAsia="ko-KR"/>
              </w:rPr>
            </w:pPr>
            <w:r>
              <w:rPr>
                <w:rFonts w:eastAsia="맑은 고딕" w:cs="Calibri" w:ascii="Calibri" w:hAnsi="Calibri" w:eastAsiaTheme="minorEastAsia"/>
                <w:i/>
                <w:sz w:val="22"/>
              </w:rPr>
              <w:t>“</w:t>
            </w:r>
            <w:r>
              <w:rPr>
                <w:rFonts w:eastAsia="맑은 고딕" w:cs="Calibri" w:ascii="Calibri" w:hAnsi="Calibri" w:eastAsiaTheme="minorEastAsia"/>
                <w:i/>
                <w:sz w:val="22"/>
              </w:rPr>
              <w:t xml:space="preserve">Whether conditions can be independently enabled/disabled by </w:t>
            </w:r>
            <w:r>
              <w:rPr>
                <w:rFonts w:eastAsia="맑은 고딕" w:cs="Calibri" w:ascii="Calibri" w:hAnsi="Calibri" w:eastAsiaTheme="minorEastAsia"/>
                <w:i/>
                <w:strike/>
                <w:color w:val="FF0000"/>
                <w:sz w:val="22"/>
              </w:rPr>
              <w:t>resource pool</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(pre)configuration”</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cs="Calibri"/>
                <w:sz w:val="22"/>
                <w:szCs w:val="22"/>
                <w:lang w:eastAsia="zh-CN"/>
              </w:rPr>
            </w:pPr>
            <w:r>
              <w:rPr>
                <w:rFonts w:cs="Calibri" w:ascii="Calibri" w:hAnsi="Calibri"/>
                <w:sz w:val="22"/>
                <w:szCs w:val="22"/>
                <w:lang w:eastAsia="zh-CN"/>
              </w:rPr>
              <w:t>We agree with the FL proposal. It is very important to note that Nokia’s comment is very critical. We are very interested to agree on this, or at least add it as an FFS:</w:t>
            </w:r>
          </w:p>
          <w:p>
            <w:pPr>
              <w:pStyle w:val="Normal"/>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2"/>
                <w:numId w:val="15"/>
              </w:numPr>
              <w:spacing w:lineRule="auto" w:line="240" w:before="0" w:after="0"/>
              <w:rPr>
                <w:rFonts w:ascii="Calibri" w:hAnsi="Calibri" w:eastAsia="SimSun" w:cs="Calibri"/>
                <w:sz w:val="22"/>
                <w:lang w:val="en-GB" w:eastAsia="zh-CN"/>
              </w:rPr>
            </w:pPr>
            <w:r>
              <w:rPr>
                <w:rFonts w:eastAsia="SimSun" w:cs="Calibri" w:ascii="Calibri" w:hAnsi="Calibri"/>
                <w:sz w:val="22"/>
                <w:lang w:val="en-GB" w:eastAsia="zh-CN"/>
              </w:rPr>
              <w:t>Condition 1-B-3:</w:t>
            </w:r>
          </w:p>
          <w:p>
            <w:pPr>
              <w:pStyle w:val="ListParagraph"/>
              <w:widowControl/>
              <w:numPr>
                <w:ilvl w:val="3"/>
                <w:numId w:val="15"/>
              </w:numPr>
              <w:spacing w:lineRule="auto" w:line="240" w:before="0" w:after="0"/>
              <w:rPr>
                <w:rFonts w:ascii="Calibri" w:hAnsi="Calibri" w:eastAsia="SimSun" w:cs="Calibri"/>
                <w:sz w:val="22"/>
                <w:lang w:val="en-GB" w:eastAsia="zh-CN"/>
              </w:rPr>
            </w:pPr>
            <w:r>
              <w:rPr>
                <w:rFonts w:eastAsia="SimSun" w:cs="Calibri" w:ascii="Calibri" w:hAnsi="Calibri"/>
                <w:sz w:val="22"/>
                <w:lang w:val="en-GB" w:eastAsia="zh-CN"/>
              </w:rPr>
              <w:t>Reserved resource(s) of other UE identified by UE-A whose intended receiver(s) include UE-A</w:t>
            </w:r>
          </w:p>
          <w:p>
            <w:pPr>
              <w:pStyle w:val="ListParagraph"/>
              <w:widowControl/>
              <w:numPr>
                <w:ilvl w:val="4"/>
                <w:numId w:val="15"/>
              </w:numPr>
              <w:spacing w:lineRule="auto" w:line="240" w:before="0" w:after="0"/>
              <w:rPr>
                <w:rFonts w:ascii="Calibri" w:hAnsi="Calibri" w:eastAsia="SimSun" w:cs="Calibri"/>
                <w:sz w:val="22"/>
                <w:lang w:val="en-GB" w:eastAsia="zh-CN"/>
              </w:rPr>
            </w:pPr>
            <w:r>
              <w:rPr>
                <w:rFonts w:eastAsia="SimSun" w:cs="Calibri" w:ascii="Calibri" w:hAnsi="Calibri"/>
                <w:sz w:val="22"/>
                <w:lang w:val="en-GB" w:eastAsia="zh-CN"/>
              </w:rPr>
              <w:t>FFS: Details</w:t>
            </w:r>
          </w:p>
          <w:p>
            <w:pPr>
              <w:pStyle w:val="Normal"/>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iri" w:hAnsi="Calibiri"/>
                <w:i w:val="false"/>
                <w:i w:val="false"/>
                <w:iCs w:val="false"/>
                <w:sz w:val="22"/>
                <w:szCs w:val="22"/>
              </w:rPr>
            </w:pPr>
            <w:r>
              <w:rPr>
                <w:rFonts w:ascii="Calibiri" w:hAnsi="Calibiri"/>
                <w:i w:val="false"/>
                <w:iCs w:val="false"/>
                <w:sz w:val="22"/>
                <w:szCs w:val="22"/>
              </w:rPr>
              <w:t>CEWiT</w:t>
            </w:r>
          </w:p>
        </w:tc>
        <w:tc>
          <w:tcPr>
            <w:tcW w:w="142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iri" w:hAnsi="Calibiri"/>
                <w:i w:val="false"/>
                <w:i w:val="false"/>
                <w:iCs w:val="false"/>
                <w:sz w:val="22"/>
                <w:szCs w:val="22"/>
              </w:rPr>
            </w:pPr>
            <w:r>
              <w:rPr>
                <w:rFonts w:ascii="Calibiri" w:hAnsi="Calibiri"/>
                <w:i w:val="false"/>
                <w:iCs w:val="false"/>
                <w:sz w:val="22"/>
                <w:szCs w:val="22"/>
              </w:rPr>
              <w:t>Yes with modifications</w:t>
            </w:r>
          </w:p>
        </w:tc>
        <w:tc>
          <w:tcPr>
            <w:tcW w:w="586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iri" w:hAnsi="Calibiri"/>
                <w:i w:val="false"/>
                <w:i w:val="false"/>
                <w:iCs w:val="false"/>
                <w:sz w:val="22"/>
                <w:szCs w:val="22"/>
              </w:rPr>
            </w:pPr>
            <w:r>
              <w:rPr>
                <w:rFonts w:ascii="Calibiri" w:hAnsi="Calibiri"/>
                <w:i w:val="false"/>
                <w:iCs w:val="false"/>
                <w:sz w:val="22"/>
                <w:szCs w:val="22"/>
              </w:rPr>
              <w:t xml:space="preserve">In our view the </w:t>
            </w:r>
            <w:r>
              <w:rPr>
                <w:rFonts w:eastAsia="맑은 고딕" w:cs="Calibri" w:ascii="Calibiri" w:hAnsi="Calibiri" w:eastAsiaTheme="minorEastAsia"/>
                <w:i w:val="false"/>
                <w:iCs w:val="false"/>
                <w:sz w:val="22"/>
                <w:szCs w:val="22"/>
              </w:rPr>
              <w:t xml:space="preserve">proposal can be </w:t>
            </w:r>
            <w:r>
              <w:rPr>
                <w:rFonts w:eastAsia="맑은 고딕" w:cs="Calibri" w:ascii="Calibiri" w:hAnsi="Calibiri" w:eastAsiaTheme="minorEastAsia"/>
                <w:i w:val="false"/>
                <w:iCs w:val="false"/>
                <w:sz w:val="22"/>
                <w:szCs w:val="22"/>
              </w:rPr>
              <w:t>further</w:t>
            </w:r>
            <w:r>
              <w:rPr>
                <w:rFonts w:eastAsia="맑은 고딕" w:cs="Calibri" w:ascii="Calibiri" w:hAnsi="Calibiri" w:eastAsiaTheme="minorEastAsia"/>
                <w:i w:val="false"/>
                <w:iCs w:val="false"/>
                <w:sz w:val="22"/>
                <w:szCs w:val="22"/>
              </w:rPr>
              <w:t xml:space="preserve"> simplified based on the nature of UE-A, weather it is </w:t>
            </w:r>
            <w:r>
              <w:rPr>
                <w:rFonts w:eastAsia="맑은 고딕" w:cs="Calibri" w:ascii="Calibiri" w:hAnsi="Calibiri" w:eastAsiaTheme="minorEastAsia"/>
                <w:i w:val="false"/>
                <w:iCs w:val="false"/>
                <w:sz w:val="22"/>
                <w:szCs w:val="22"/>
              </w:rPr>
              <w:t>an</w:t>
            </w:r>
            <w:r>
              <w:rPr>
                <w:rFonts w:eastAsia="맑은 고딕" w:cs="Calibri" w:ascii="Calibiri" w:hAnsi="Calibiri" w:eastAsiaTheme="minorEastAsia"/>
                <w:i w:val="false"/>
                <w:iCs w:val="false"/>
                <w:sz w:val="22"/>
                <w:szCs w:val="22"/>
              </w:rPr>
              <w:t xml:space="preserve"> intended receiver or not.If UE-A is intended receiver then set of resource(s) non-preferred for UE-B’s transmission should be “</w:t>
            </w:r>
            <w:r>
              <w:rPr>
                <w:rFonts w:eastAsia="맑은 고딕" w:cs="Calibri" w:ascii="Calibri" w:hAnsi="Calibri" w:eastAsiaTheme="minorEastAsia"/>
                <w:i w:val="false"/>
                <w:iCs w:val="false"/>
                <w:sz w:val="22"/>
                <w:szCs w:val="22"/>
              </w:rPr>
              <w:t>Reserved resource(s) of other UE identified by UE-A whose RSRP measurement is larger than a RSRP threshold” and Resource(s) where UE-A,  cannot perform SL reception from UE-B.</w:t>
            </w:r>
          </w:p>
          <w:p>
            <w:pPr>
              <w:pStyle w:val="Normal"/>
              <w:snapToGrid w:val="false"/>
              <w:spacing w:lineRule="auto" w:line="240" w:before="0" w:after="0"/>
              <w:rPr>
                <w:rFonts w:ascii="Calibri" w:hAnsi="Calibri" w:eastAsia="맑은 고딕" w:cs="Calibri" w:eastAsiaTheme="minorEastAsia"/>
              </w:rPr>
            </w:pPr>
            <w:r>
              <w:rPr>
                <w:rFonts w:ascii="Calibiri" w:hAnsi="Calibiri"/>
                <w:i w:val="false"/>
                <w:iCs w:val="false"/>
                <w:sz w:val="22"/>
                <w:szCs w:val="22"/>
              </w:rPr>
            </w:r>
          </w:p>
          <w:p>
            <w:pPr>
              <w:pStyle w:val="Normal"/>
              <w:snapToGrid w:val="false"/>
              <w:spacing w:lineRule="auto" w:line="240" w:before="0" w:after="0"/>
              <w:rPr>
                <w:rFonts w:ascii="Calibiri" w:hAnsi="Calibiri"/>
                <w:i w:val="false"/>
                <w:i w:val="false"/>
                <w:iCs w:val="false"/>
                <w:sz w:val="22"/>
                <w:szCs w:val="22"/>
              </w:rPr>
            </w:pPr>
            <w:r>
              <w:rPr>
                <w:rFonts w:eastAsia="맑은 고딕" w:cs="Calibri" w:ascii="Calibri" w:hAnsi="Calibri" w:eastAsiaTheme="minorEastAsia"/>
                <w:i w:val="false"/>
                <w:iCs w:val="false"/>
                <w:sz w:val="22"/>
                <w:szCs w:val="22"/>
              </w:rPr>
              <w:t>In case where UE-A, is not an intended receiver, s</w:t>
            </w:r>
            <w:r>
              <w:rPr>
                <w:rFonts w:eastAsia="맑은 고딕" w:cs="Calibri" w:ascii="Calibiri" w:hAnsi="Calibiri" w:eastAsiaTheme="minorEastAsia"/>
                <w:i w:val="false"/>
                <w:iCs w:val="false"/>
                <w:sz w:val="22"/>
                <w:szCs w:val="22"/>
              </w:rPr>
              <w:t xml:space="preserve">et of resource(s) non-preferred for UE-B’s transmission </w:t>
            </w:r>
            <w:r>
              <w:rPr>
                <w:rFonts w:eastAsia="맑은 고딕" w:cs="Calibri" w:ascii="Calibiri" w:hAnsi="Calibiri" w:eastAsiaTheme="minorEastAsia"/>
                <w:i w:val="false"/>
                <w:iCs w:val="false"/>
                <w:sz w:val="22"/>
                <w:szCs w:val="22"/>
              </w:rPr>
              <w:t xml:space="preserve">can simply be </w:t>
            </w:r>
            <w:r>
              <w:rPr>
                <w:rFonts w:eastAsia="맑은 고딕" w:cs="Calibri" w:ascii="Calibiri" w:hAnsi="Calibiri" w:eastAsiaTheme="minorEastAsia"/>
                <w:i w:val="false"/>
                <w:iCs w:val="false"/>
                <w:sz w:val="22"/>
                <w:szCs w:val="22"/>
              </w:rPr>
              <w:t xml:space="preserve"> “</w:t>
            </w:r>
            <w:r>
              <w:rPr>
                <w:rFonts w:eastAsia="맑은 고딕" w:cs="Calibri" w:ascii="Calibri" w:hAnsi="Calibri" w:eastAsiaTheme="minorEastAsia"/>
                <w:i w:val="false"/>
                <w:iCs w:val="false"/>
                <w:sz w:val="22"/>
                <w:szCs w:val="22"/>
              </w:rPr>
              <w:t xml:space="preserve">Reserved resource(s) of other UE identified by UE-A whose RSRP measurement is larger than a RSRP threshold” </w:t>
            </w:r>
            <w:r>
              <w:rPr>
                <w:rFonts w:eastAsia="맑은 고딕" w:cs="Calibri" w:ascii="Calibri" w:hAnsi="Calibri" w:eastAsiaTheme="minorEastAsia"/>
                <w:i w:val="false"/>
                <w:iCs w:val="false"/>
                <w:sz w:val="22"/>
                <w:szCs w:val="22"/>
              </w:rPr>
              <w:t>and additional condition can be FFS</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3</w:t>
      </w:r>
      <w:r>
        <w:rPr>
          <w:rFonts w:eastAsia="맑은 고딕" w:cs="Calibri" w:ascii="Calibri" w:hAnsi="Calibri" w:eastAsiaTheme="minorEastAsia"/>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Updated Draft Proposal 5</w:t>
      </w:r>
      <w:r>
        <w:rPr>
          <w:rFonts w:eastAsia="맑은 고딕" w:cs="Calibri" w:ascii="Calibri" w:hAnsi="Calibri" w:eastAsiaTheme="minorEastAsia"/>
          <w:i/>
          <w:sz w:val="22"/>
        </w:rPr>
        <w:t>:</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overlapping with resource(s) indicated by UE-B’s SCI in time-and-frequency or in time only</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rPr/>
      </w:pPr>
      <w:r>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782"/>
        <w:gridCol w:w="1422"/>
        <w:gridCol w:w="5863"/>
      </w:tblGrid>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support the proposal in principle.  We suggest a couple of changes.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Second, we’d like to consolidate a couple of FFS Other conditions for conciseness, as in our view they all about half-duplex conflict.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Thus, we suggest the follow:</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Whether/how to consider reservation interval of overlapped resources between UE-B and other UE</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trike/>
                <w:sz w:val="22"/>
              </w:rPr>
              <w:t xml:space="preserve">UE-A’s reserved resource(s) for its transmission are overlapping with resource(s) indicated by UE-B’s SCI in time-and-frequency or in time only </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color w:val="FF0000"/>
                <w:sz w:val="22"/>
              </w:rPr>
              <w:t xml:space="preserve">UE-A’s UL transmission resource and/or UE-A’s </w:t>
            </w:r>
            <w:r>
              <w:rPr>
                <w:rFonts w:cs="Calibri" w:ascii="Calibri" w:hAnsi="Calibri"/>
                <w:i/>
                <w:strike/>
                <w:color w:val="FF0000"/>
                <w:sz w:val="22"/>
              </w:rPr>
              <w:t>LTE</w:t>
            </w:r>
            <w:r>
              <w:rPr>
                <w:rFonts w:cs="Calibri" w:ascii="Calibri" w:hAnsi="Calibri"/>
                <w:i/>
                <w:color w:val="FF0000"/>
                <w:sz w:val="22"/>
              </w:rPr>
              <w:t xml:space="preserve"> SL (either LTE or NR) transmission resource are overlapping with resource(s) indicated by UE-B’s SCI in time </w:t>
            </w:r>
          </w:p>
          <w:p>
            <w:pPr>
              <w:pStyle w:val="ListParagraph"/>
              <w:widowControl/>
              <w:numPr>
                <w:ilvl w:val="3"/>
                <w:numId w:val="16"/>
              </w:numPr>
              <w:overflowPunct w:val="true"/>
              <w:spacing w:lineRule="auto" w:line="240" w:before="0" w:after="0"/>
              <w:rPr>
                <w:rFonts w:ascii="Calibri" w:hAnsi="Calibri" w:cs="Calibri"/>
                <w:i/>
                <w:i/>
                <w:strike/>
                <w:sz w:val="22"/>
              </w:rPr>
            </w:pPr>
            <w:r>
              <w:rPr>
                <w:rFonts w:cs="Calibri" w:ascii="Calibri" w:hAnsi="Calibri"/>
                <w:i/>
                <w:strike/>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snapToGrid w:val="false"/>
              <w:spacing w:lineRule="auto" w:line="240" w:before="0" w:after="0"/>
              <w:rPr>
                <w:rFonts w:ascii="Calibri" w:hAnsi="Calibri" w:cs="Calibri"/>
                <w:sz w:val="22"/>
                <w:szCs w:val="22"/>
                <w:lang w:val="en-US"/>
              </w:rPr>
            </w:pPr>
            <w:r>
              <w:rPr>
                <w:rFonts w:cs="Calibri" w:ascii="Calibri" w:hAnsi="Calibri"/>
                <w:sz w:val="22"/>
                <w:szCs w:val="22"/>
                <w:lang w:val="en-US"/>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true"/>
              <w:spacing w:lineRule="auto" w:line="240" w:before="0" w:after="0"/>
              <w:rPr>
                <w:rFonts w:ascii="Calibri" w:hAnsi="Calibri" w:cs="Calibri"/>
                <w:sz w:val="22"/>
              </w:rPr>
            </w:pPr>
            <w:r>
              <w:rPr>
                <w:rFonts w:cs="Calibri" w:ascii="Calibri" w:hAnsi="Calibri"/>
                <w:sz w:val="22"/>
                <w:lang w:eastAsia="zh-CN"/>
              </w:rPr>
              <w:t xml:space="preserve">For the FFS of </w:t>
            </w:r>
            <w:r>
              <w:rPr>
                <w:rFonts w:cs="Calibri" w:ascii="Calibri" w:hAnsi="Calibri"/>
                <w:sz w:val="22"/>
              </w:rPr>
              <w:t>Condition 2-A-1, the rule to determine RSRP threshold should be discussed firstly, then we consider whether a upper bound is specified or not.</w:t>
            </w:r>
          </w:p>
          <w:p>
            <w:pPr>
              <w:pStyle w:val="ListParagraph"/>
              <w:widowControl/>
              <w:numPr>
                <w:ilvl w:val="2"/>
                <w:numId w:val="16"/>
              </w:numPr>
              <w:overflowPunct w:val="true"/>
              <w:spacing w:lineRule="auto" w:line="240" w:before="0" w:after="0"/>
              <w:rPr>
                <w:rFonts w:ascii="Calibri" w:hAnsi="Calibri" w:cs="Calibri"/>
                <w:strike/>
                <w:sz w:val="22"/>
              </w:rPr>
            </w:pPr>
            <w:r>
              <w:rPr>
                <w:rFonts w:cs="Calibri" w:ascii="Calibri" w:hAnsi="Calibri"/>
                <w:strike/>
                <w:sz w:val="22"/>
              </w:rPr>
              <w:t>Whether/how to specify an upper limit threshold of RSRP value measured on other UE’s reserved resource(s)</w:t>
            </w:r>
          </w:p>
          <w:p>
            <w:pPr>
              <w:pStyle w:val="ListParagraph"/>
              <w:widowControl/>
              <w:numPr>
                <w:ilvl w:val="2"/>
                <w:numId w:val="16"/>
              </w:numPr>
              <w:overflowPunct w:val="true"/>
              <w:spacing w:lineRule="auto" w:line="240" w:before="0" w:after="0"/>
              <w:rPr>
                <w:rFonts w:ascii="Calibri" w:hAnsi="Calibri" w:eastAsia="맑은 고딕" w:cs="Calibri" w:eastAsiaTheme="minorEastAsia"/>
                <w:color w:val="C00000"/>
                <w:sz w:val="22"/>
              </w:rPr>
            </w:pPr>
            <w:r>
              <w:rPr>
                <w:rFonts w:eastAsia="맑은 고딕" w:cs="Calibri" w:ascii="Calibri" w:hAnsi="Calibri" w:eastAsiaTheme="minorEastAsia"/>
                <w:color w:val="C00000"/>
                <w:sz w:val="22"/>
              </w:rPr>
              <w:t>FFS how to determine the RSRP threshold.</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Apple</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No</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iCs/>
                <w:sz w:val="22"/>
              </w:rPr>
            </w:pPr>
            <w:r>
              <w:rPr>
                <w:rFonts w:cs="Calibri" w:ascii="Calibri" w:hAnsi="Calibri"/>
                <w:sz w:val="22"/>
                <w:szCs w:val="22"/>
              </w:rPr>
              <w:t xml:space="preserve">We think at least the half duplex issue at the targeted receiver UE (e.g., UE-A) of UE-B’s data transmission should also be considered as one condition. Similar to </w:t>
            </w:r>
            <w:r>
              <w:rPr>
                <w:rFonts w:eastAsia="맑은 고딕" w:cs="Calibri" w:ascii="Calibri" w:hAnsi="Calibri" w:eastAsiaTheme="minorEastAsia"/>
                <w:iCs/>
                <w:sz w:val="22"/>
              </w:rPr>
              <w:t xml:space="preserve">Condition 1-B-2 in Proposal 4, we hope to add the corresponding condition (i.e., condition 2-A-2 as follows). </w:t>
            </w:r>
          </w:p>
          <w:p>
            <w:pPr>
              <w:pStyle w:val="Normal"/>
              <w:snapToGrid w:val="false"/>
              <w:spacing w:lineRule="auto" w:line="240"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napToGrid w:val="false"/>
              <w:spacing w:lineRule="auto" w:line="240" w:before="0" w:after="0"/>
              <w:rPr>
                <w:rFonts w:ascii="Calibri" w:hAnsi="Calibri" w:eastAsia="맑은 고딕" w:cs="Calibri" w:eastAsiaTheme="minorEastAsia"/>
                <w:iCs/>
                <w:sz w:val="22"/>
              </w:rPr>
            </w:pPr>
            <w:r>
              <w:rPr>
                <w:rFonts w:eastAsia="맑은 고딕" w:cs="Calibri" w:ascii="Calibri" w:hAnsi="Calibri" w:eastAsiaTheme="minorEastAsia"/>
                <w:iCs/>
                <w:sz w:val="22"/>
              </w:rPr>
              <w:t>Also, we feel the number of FFS can be largely reduced.</w:t>
            </w:r>
          </w:p>
          <w:p>
            <w:pPr>
              <w:pStyle w:val="Normal"/>
              <w:snapToGrid w:val="false"/>
              <w:spacing w:lineRule="auto" w:line="240"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true"/>
              <w:spacing w:lineRule="auto" w:line="240" w:before="0" w:after="0"/>
              <w:rPr>
                <w:rFonts w:ascii="Calibri" w:hAnsi="Calibri" w:cs="Calibri"/>
                <w:i/>
                <w:i/>
                <w:strike/>
                <w:color w:val="FF0000"/>
                <w:sz w:val="22"/>
              </w:rPr>
            </w:pPr>
            <w:r>
              <w:rPr>
                <w:rFonts w:cs="Calibri" w:ascii="Calibri" w:hAnsi="Calibri"/>
                <w:i/>
                <w:sz w:val="22"/>
              </w:rPr>
              <w:t xml:space="preserve">FFS: Details </w:t>
            </w:r>
            <w:r>
              <w:rPr>
                <w:rFonts w:cs="Calibri" w:ascii="Calibri" w:hAnsi="Calibri"/>
                <w:i/>
                <w:strike/>
                <w:color w:val="FF0000"/>
                <w:sz w:val="22"/>
              </w:rPr>
              <w:t>including</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Whether/how to consider priority values of </w:t>
            </w:r>
            <w:r>
              <w:rPr>
                <w:rFonts w:cs="Calibri" w:ascii="Calibri" w:hAnsi="Calibri"/>
                <w:i/>
                <w:strike/>
                <w:color w:val="FF0000"/>
                <w:sz w:val="22"/>
              </w:rPr>
              <w:t>overlapped resources between UE-B and other UE</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Whether/how to specify an upper limit threshold of RSRP value </w:t>
            </w:r>
            <w:r>
              <w:rPr>
                <w:rFonts w:cs="Calibri" w:ascii="Calibri" w:hAnsi="Calibri"/>
                <w:i/>
                <w:strike/>
                <w:color w:val="FF0000"/>
                <w:sz w:val="22"/>
              </w:rPr>
              <w:t>measured on other UE’s reserved resource(s)</w:t>
            </w:r>
          </w:p>
          <w:p>
            <w:pPr>
              <w:pStyle w:val="ListParagraph"/>
              <w:widowControl/>
              <w:numPr>
                <w:ilvl w:val="4"/>
                <w:numId w:val="16"/>
              </w:numPr>
              <w:overflowPunct w:val="true"/>
              <w:spacing w:lineRule="auto" w:line="240" w:before="0" w:after="0"/>
              <w:rPr>
                <w:rFonts w:ascii="Calibri" w:hAnsi="Calibri" w:cs="Calibri"/>
                <w:i/>
                <w:i/>
                <w:strike/>
                <w:color w:val="FF0000"/>
                <w:sz w:val="22"/>
              </w:rPr>
            </w:pPr>
            <w:r>
              <w:rPr>
                <w:rFonts w:cs="Calibri" w:ascii="Calibri" w:hAnsi="Calibri"/>
                <w:i/>
                <w:sz w:val="22"/>
              </w:rPr>
              <w:t xml:space="preserve">FFS: </w:t>
            </w:r>
            <w:r>
              <w:rPr>
                <w:rFonts w:cs="Calibri" w:ascii="Calibri" w:hAnsi="Calibri"/>
                <w:i/>
                <w:color w:val="000000" w:themeColor="text1"/>
                <w:sz w:val="22"/>
              </w:rPr>
              <w:t xml:space="preserve">Whether/how to specify additional criteria </w:t>
            </w:r>
            <w:r>
              <w:rPr>
                <w:rFonts w:cs="Calibri" w:ascii="Calibri" w:hAnsi="Calibri"/>
                <w:i/>
                <w:strike/>
                <w:color w:val="FF0000"/>
                <w:sz w:val="22"/>
              </w:rPr>
              <w:t>including</w:t>
            </w:r>
          </w:p>
          <w:p>
            <w:pPr>
              <w:pStyle w:val="ListParagraph"/>
              <w:widowControl/>
              <w:numPr>
                <w:ilvl w:val="5"/>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Whether/how to consider distance between UE-A and UE-B and/or between UE-B and other UE</w:t>
            </w:r>
          </w:p>
          <w:p>
            <w:pPr>
              <w:pStyle w:val="ListParagraph"/>
              <w:widowControl/>
              <w:numPr>
                <w:ilvl w:val="5"/>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Whether UE-A’s sensing is limited to UE-B’s non-monitored slot(s).</w:t>
            </w:r>
          </w:p>
          <w:p>
            <w:pPr>
              <w:pStyle w:val="ListParagraph"/>
              <w:widowControl/>
              <w:numPr>
                <w:ilvl w:val="5"/>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Whether/how to consider Source/Destination IDs of UE-B and Other UE</w:t>
            </w:r>
          </w:p>
          <w:p>
            <w:pPr>
              <w:pStyle w:val="ListParagraph"/>
              <w:widowControl/>
              <w:numPr>
                <w:ilvl w:val="2"/>
                <w:numId w:val="16"/>
              </w:numPr>
              <w:overflowPunct w:val="true"/>
              <w:spacing w:lineRule="auto" w:line="240" w:before="0" w:after="0"/>
              <w:rPr>
                <w:rFonts w:ascii="Calibri" w:hAnsi="Calibri" w:cs="Calibri"/>
                <w:i/>
                <w:i/>
                <w:color w:val="FF0000"/>
                <w:sz w:val="22"/>
              </w:rPr>
            </w:pPr>
            <w:r>
              <w:rPr>
                <w:rFonts w:cs="Calibri" w:ascii="Calibri" w:hAnsi="Calibri"/>
                <w:i/>
                <w:color w:val="FF0000"/>
                <w:sz w:val="22"/>
              </w:rPr>
              <w:t>Condition 2-A-2:</w:t>
            </w:r>
          </w:p>
          <w:p>
            <w:pPr>
              <w:pStyle w:val="ListParagraph"/>
              <w:widowControl/>
              <w:numPr>
                <w:ilvl w:val="3"/>
                <w:numId w:val="15"/>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 where UE-A, which is intended receiver of UE-B, cannot perform SL reception from UE-B</w:t>
            </w:r>
          </w:p>
          <w:p>
            <w:pPr>
              <w:pStyle w:val="ListParagraph"/>
              <w:widowControl/>
              <w:numPr>
                <w:ilvl w:val="4"/>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FFS: Details </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color w:val="FF0000"/>
                <w:sz w:val="22"/>
              </w:rPr>
            </w:pPr>
            <w:r>
              <w:rPr>
                <w:rFonts w:cs="Calibri" w:ascii="Calibri" w:hAnsi="Calibri"/>
                <w:i/>
                <w:color w:val="FF0000"/>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reserved resource(s) for its transmission are overlapping with resource(s) indicated by UE-B’s SCI in time-and-frequency or in time only</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true"/>
              <w:spacing w:lineRule="auto" w:line="240" w:before="0" w:after="0"/>
              <w:rPr>
                <w:rFonts w:ascii="Calibri" w:hAnsi="Calibri" w:cs="Calibri"/>
                <w:i/>
                <w:i/>
                <w:color w:val="C00000"/>
                <w:sz w:val="22"/>
              </w:rPr>
            </w:pPr>
            <w:r>
              <w:rPr>
                <w:rFonts w:cs="Calibri" w:ascii="Calibri" w:hAnsi="Calibri"/>
                <w:i/>
                <w:color w:val="C00000"/>
                <w:sz w:val="22"/>
              </w:rPr>
              <w:t>Condition 2-A-2:</w:t>
            </w:r>
          </w:p>
          <w:p>
            <w:pPr>
              <w:pStyle w:val="ListParagraph"/>
              <w:widowControl/>
              <w:numPr>
                <w:ilvl w:val="3"/>
                <w:numId w:val="16"/>
              </w:numPr>
              <w:overflowPunct w:val="true"/>
              <w:spacing w:lineRule="auto" w:line="240" w:before="0" w:after="0"/>
              <w:rPr>
                <w:rFonts w:ascii="Calibri" w:hAnsi="Calibri" w:eastAsia="맑은 고딕" w:cs="Calibri" w:eastAsiaTheme="minorEastAsia"/>
                <w:i/>
                <w:i/>
                <w:sz w:val="22"/>
              </w:rPr>
            </w:pPr>
            <w:r>
              <w:rPr>
                <w:rFonts w:cs="Calibri" w:ascii="Calibri" w:hAnsi="Calibri"/>
                <w:i/>
                <w:color w:val="C00000"/>
                <w:sz w:val="22"/>
              </w:rPr>
              <w:t>UE-A’s SL transmissions (LTE or NR) and/or UE-A’s UL transmission resource are overlapping with resource(s) indicated by UE-B’s SCI in time</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trike/>
                <w:color w:val="C00000"/>
                <w:sz w:val="22"/>
              </w:rPr>
            </w:pPr>
            <w:r>
              <w:rPr>
                <w:rFonts w:cs="Calibri" w:ascii="Calibri" w:hAnsi="Calibri"/>
                <w:i/>
                <w:strike/>
                <w:color w:val="C00000"/>
                <w:sz w:val="22"/>
              </w:rPr>
              <w:t>UE-A’s reserved resource(s) for its transmission are overlapping with resource(s) indicated by UE-B’s SCI in time-and-frequency or in time only</w:t>
            </w:r>
          </w:p>
          <w:p>
            <w:pPr>
              <w:pStyle w:val="ListParagraph"/>
              <w:widowControl/>
              <w:numPr>
                <w:ilvl w:val="3"/>
                <w:numId w:val="16"/>
              </w:numPr>
              <w:overflowPunct w:val="true"/>
              <w:spacing w:lineRule="auto" w:line="240" w:before="0" w:after="0"/>
              <w:rPr>
                <w:rFonts w:ascii="Calibri" w:hAnsi="Calibri" w:cs="Calibri"/>
                <w:i/>
                <w:i/>
                <w:strike/>
                <w:color w:val="C00000"/>
                <w:sz w:val="22"/>
              </w:rPr>
            </w:pPr>
            <w:r>
              <w:rPr>
                <w:rFonts w:cs="Calibri" w:ascii="Calibri" w:hAnsi="Calibri"/>
                <w:i/>
                <w:strike/>
                <w:color w:val="C00000"/>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snapToGrid w:val="false"/>
              <w:spacing w:lineRule="auto" w:line="240" w:before="0" w:after="0"/>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cs="Calibri"/>
                <w:sz w:val="22"/>
                <w:szCs w:val="22"/>
              </w:rPr>
            </w:pPr>
            <w:r>
              <w:rPr>
                <w:rFonts w:cs="Calibri" w:ascii="Calibri" w:hAnsi="Calibri"/>
                <w:sz w:val="22"/>
                <w:szCs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are generally fine with FL’s proposal,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pPr>
              <w:pStyle w:val="ListParagraph"/>
              <w:widowControl/>
              <w:numPr>
                <w:ilvl w:val="2"/>
                <w:numId w:val="16"/>
              </w:numPr>
              <w:overflowPunct w:val="true"/>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Other condition(s) including, e.g.,</w:t>
            </w:r>
          </w:p>
          <w:p>
            <w:pPr>
              <w:pStyle w:val="ListParagraph"/>
              <w:widowControl/>
              <w:numPr>
                <w:ilvl w:val="3"/>
                <w:numId w:val="16"/>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ind w:left="800" w:hanging="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UE-A’s reserved resource(s) for its transmission are overlapping with resource(s) indicated by UE-B’s SCI </w:t>
            </w:r>
            <w:r>
              <w:rPr>
                <w:rFonts w:cs="Calibri" w:ascii="Calibri" w:hAnsi="Calibri"/>
                <w:i/>
                <w:color w:val="FF0000"/>
                <w:sz w:val="22"/>
              </w:rPr>
              <w:t xml:space="preserve">with UE-A as a destination UE </w:t>
            </w:r>
            <w:r>
              <w:rPr>
                <w:rFonts w:cs="Calibri" w:ascii="Calibri" w:hAnsi="Calibri"/>
                <w:i/>
                <w:strike/>
                <w:color w:val="FF0000"/>
                <w:sz w:val="22"/>
              </w:rPr>
              <w:t>in time-and-frequency</w:t>
            </w:r>
            <w:r>
              <w:rPr>
                <w:rFonts w:cs="Calibri" w:ascii="Calibri" w:hAnsi="Calibri"/>
                <w:i/>
                <w:sz w:val="22"/>
              </w:rPr>
              <w:t xml:space="preserve"> </w:t>
            </w:r>
            <w:r>
              <w:rPr>
                <w:rFonts w:cs="Calibri" w:ascii="Calibri" w:hAnsi="Calibri"/>
                <w:i/>
                <w:strike/>
                <w:color w:val="FF0000"/>
                <w:sz w:val="22"/>
              </w:rPr>
              <w:t>or</w:t>
            </w:r>
            <w:r>
              <w:rPr>
                <w:rFonts w:eastAsia="맑은 고딕" w:cs="Calibri" w:ascii="Calibri" w:hAnsi="Calibri" w:eastAsiaTheme="minorEastAsia"/>
                <w:sz w:val="22"/>
                <w:lang w:val="en-GB"/>
              </w:rPr>
              <w:t xml:space="preserve"> in time only</w:t>
            </w:r>
          </w:p>
          <w:p>
            <w:pPr>
              <w:pStyle w:val="ListParagraph"/>
              <w:widowControl/>
              <w:numPr>
                <w:ilvl w:val="3"/>
                <w:numId w:val="16"/>
              </w:numPr>
              <w:overflowPunct w:val="true"/>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Time gap between SCIs whose resources of UE-B and other UE are overlapping is smaller than a processing delay</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pPr>
              <w:pStyle w:val="ListParagraph"/>
              <w:widowControl/>
              <w:numPr>
                <w:ilvl w:val="0"/>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color w:val="C00000"/>
                <w:sz w:val="22"/>
              </w:rPr>
              <w:t>FFS how to determine the RSRP threshold(s).</w:t>
            </w:r>
          </w:p>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r>
          </w:p>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r>
          </w:p>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t>Could you please clarify the difference between the following FFS and pre-emption? In our understanding they are the same. If that’s the case, then the FFS should be removed.</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overlapping with resource(s) indicated by UE-B’s SCI in time-and-frequency or in time only</w:t>
            </w:r>
          </w:p>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r>
          </w:p>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t>As we are introducing mechanisms to signal resource preference other than SCI-1, we think the following FFS needs to be expanded to cover those new mechanisms:</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 xml:space="preserve">Time gap between </w:t>
            </w:r>
            <w:r>
              <w:rPr>
                <w:rFonts w:cs="Calibri" w:ascii="Calibri" w:hAnsi="Calibri"/>
                <w:i/>
                <w:color w:val="FF0000"/>
                <w:sz w:val="22"/>
              </w:rPr>
              <w:t xml:space="preserve">reservations </w:t>
            </w:r>
            <w:r>
              <w:rPr>
                <w:rFonts w:cs="Calibri" w:ascii="Calibri" w:hAnsi="Calibri"/>
                <w:i/>
                <w:strike/>
                <w:color w:val="FF0000"/>
                <w:sz w:val="22"/>
              </w:rPr>
              <w:t>SCIs</w:t>
            </w:r>
            <w:r>
              <w:rPr>
                <w:rFonts w:cs="Calibri" w:ascii="Calibri" w:hAnsi="Calibri"/>
                <w:i/>
                <w:color w:val="FF0000"/>
                <w:sz w:val="22"/>
              </w:rPr>
              <w:t xml:space="preserve"> </w:t>
            </w:r>
            <w:r>
              <w:rPr>
                <w:rFonts w:cs="Calibri" w:ascii="Calibri" w:hAnsi="Calibri"/>
                <w:i/>
                <w:sz w:val="22"/>
              </w:rPr>
              <w:t>whose resources of UE-B and other UE are overlapping is smaller than a processing delay</w:t>
            </w:r>
          </w:p>
          <w:p>
            <w:pPr>
              <w:pStyle w:val="Normal"/>
              <w:overflowPunct w:val="true"/>
              <w:spacing w:lineRule="auto" w:line="240" w:before="0" w:after="0"/>
              <w:rPr>
                <w:rFonts w:ascii="Calibri" w:hAnsi="Calibri" w:cs="Calibri"/>
                <w:sz w:val="22"/>
                <w:lang w:eastAsia="zh-CN"/>
              </w:rPr>
            </w:pPr>
            <w:r>
              <w:rPr>
                <w:rFonts w:cs="Calibri" w:ascii="Calibri" w:hAnsi="Calibri"/>
                <w:sz w:val="22"/>
                <w:lang w:eastAsia="zh-CN"/>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cs="Calibri" w:ascii="Calibri" w:hAnsi="Calibri"/>
                <w:sz w:val="22"/>
                <w:lang w:eastAsia="zh-CN"/>
              </w:rPr>
              <w:t>As part of the discussions resolving the last FFS, we think it important to also discuss tie-breaking rules. However, that can be discussed later.</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In our understanding, it seems not easy to agree on whether UE-A is only a destination of a TB transmitted by UE-B or not. To make progress, we’re OK to discuss this proposal first.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pPr>
              <w:pStyle w:val="Normal"/>
              <w:overflowPunct w:val="true"/>
              <w:spacing w:before="0" w:after="0"/>
              <w:rPr>
                <w:rFonts w:ascii="Calibri" w:hAnsi="Calibri" w:cs="Calibri"/>
                <w:sz w:val="22"/>
                <w:lang w:eastAsia="zh-CN"/>
              </w:rPr>
            </w:pPr>
            <w:r>
              <w:rPr>
                <w:rFonts w:eastAsia="맑은 고딕" w:cs="Calibri" w:ascii="Calibri" w:hAnsi="Calibri" w:eastAsiaTheme="minorEastAsia"/>
                <w:sz w:val="22"/>
                <w:szCs w:val="22"/>
                <w:lang w:eastAsia="ko-KR"/>
              </w:rPr>
              <w:t xml:space="preserve">Meanwhile, we can accept the proposal for the progress, and discuss any other conditions later. </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cs="Calibri" w:ascii="Calibri" w:hAnsi="Calibri"/>
                <w:sz w:val="22"/>
                <w:szCs w:val="22"/>
                <w:lang w:eastAsia="zh-CN"/>
              </w:rPr>
              <w:t>Agree.</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lang w:eastAsia="zh-CN"/>
              </w:rPr>
              <w:t>On the first sub-bullet under Condition 2-A-1, “</w:t>
            </w:r>
            <w:r>
              <w:rPr>
                <w:rFonts w:cs="Calibri" w:ascii="Calibri" w:hAnsi="Calibri"/>
                <w:i/>
                <w:sz w:val="22"/>
              </w:rPr>
              <w:t>fully/partially overlapping with resource(s) indicated by UE-B’s SCI in time-and-frequency</w:t>
            </w:r>
            <w:r>
              <w:rPr>
                <w:rFonts w:cs="Calibri" w:ascii="Calibri" w:hAnsi="Calibri"/>
                <w:sz w:val="22"/>
                <w:lang w:eastAsia="zh-CN"/>
              </w:rPr>
              <w:t>”, is it a correct understanding that this means the overlapping should be on both time and frequency? If so we don’t think this covers the half-duplex case. Suggest to reword it as “</w:t>
            </w:r>
            <w:r>
              <w:rPr>
                <w:rFonts w:cs="Calibri" w:ascii="Calibri" w:hAnsi="Calibri"/>
                <w:i/>
                <w:sz w:val="22"/>
              </w:rPr>
              <w:t xml:space="preserve">fully/partially overlapping with </w:t>
            </w:r>
            <w:r>
              <w:rPr>
                <w:rFonts w:cs="Calibri" w:ascii="Calibri" w:hAnsi="Calibri"/>
                <w:i/>
                <w:color w:val="FF0000"/>
                <w:sz w:val="22"/>
                <w:u w:val="single"/>
              </w:rPr>
              <w:t>time/frequency</w:t>
            </w:r>
            <w:r>
              <w:rPr>
                <w:rFonts w:cs="Calibri" w:ascii="Calibri" w:hAnsi="Calibri"/>
                <w:i/>
                <w:sz w:val="22"/>
              </w:rPr>
              <w:t xml:space="preserve"> resource(s) indicated by UE-B’s SCI</w:t>
            </w:r>
            <w:r>
              <w:rPr>
                <w:rFonts w:cs="Calibri" w:ascii="Calibri" w:hAnsi="Calibri"/>
                <w:i/>
                <w:strike/>
                <w:color w:val="FF0000"/>
                <w:sz w:val="22"/>
              </w:rPr>
              <w:t xml:space="preserve"> in time-and-frequency</w:t>
            </w:r>
            <w:r>
              <w:rPr>
                <w:rFonts w:cs="Calibri" w:ascii="Calibri" w:hAnsi="Calibri"/>
                <w:sz w:val="22"/>
                <w:lang w:eastAsia="zh-CN"/>
              </w:rPr>
              <w:t>”</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lang w:eastAsia="zh-CN"/>
              </w:rPr>
            </w:pPr>
            <w:r>
              <w:rPr>
                <w:rFonts w:cs="Calibri" w:ascii="Calibri" w:hAnsi="Calibri"/>
                <w:sz w:val="22"/>
                <w:szCs w:val="22"/>
                <w:lang w:eastAsia="zh-CN"/>
              </w:rPr>
              <w:t>Share similar views as Apple and Futurewei that, the conditions regarding the half-duplex issue in the FFS bullet should be listed in parallel with Condition 2-A-1.</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rPr>
            </w:pPr>
            <w:r>
              <w:rPr>
                <w:rFonts w:cs="Calibri" w:ascii="Calibri" w:hAnsi="Calibri"/>
                <w:sz w:val="22"/>
                <w:szCs w:val="22"/>
              </w:rPr>
              <w:t xml:space="preserve">We support the proposal </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 xml:space="preserve">Other UE’s reserved resource(s) identified by UE-A are fully/partially overlapping with resource(s) indicated by UE-B’s SCI in time-and-frequency </w:t>
            </w:r>
            <w:r>
              <w:rPr>
                <w:rFonts w:cs="Calibri" w:ascii="Calibri" w:hAnsi="Calibri"/>
                <w:i/>
                <w:color w:val="FF0000"/>
                <w:sz w:val="22"/>
              </w:rPr>
              <w:t>and time only</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cs="Calibri" w:ascii="Calibri" w:hAnsi="Calibri"/>
                <w:sz w:val="22"/>
                <w:szCs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cs="Calibri" w:ascii="Calibri" w:hAnsi="Calibri"/>
                <w:sz w:val="22"/>
                <w:szCs w:val="22"/>
                <w:lang w:eastAsia="zh-CN"/>
              </w:rPr>
              <w:t>“</w:t>
            </w:r>
            <w:r>
              <w:rPr>
                <w:rFonts w:cs="Calibri" w:ascii="Calibri" w:hAnsi="Calibri"/>
                <w:sz w:val="22"/>
                <w:szCs w:val="22"/>
                <w:lang w:eastAsia="zh-CN"/>
              </w:rPr>
              <w:t>By resource pool (pre)configuration” should be changed into “by (pre)configuration”</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w:t>
            </w:r>
            <w:r>
              <w:rPr>
                <w:rFonts w:eastAsia="맑은 고딕" w:cs="Calibri" w:ascii="Calibri" w:hAnsi="Calibri" w:eastAsiaTheme="minorEastAsia"/>
                <w:i/>
                <w:strike/>
                <w:color w:val="FF0000"/>
                <w:sz w:val="22"/>
              </w:rPr>
              <w:t xml:space="preserve"> resource pool </w:t>
            </w:r>
            <w:r>
              <w:rPr>
                <w:rFonts w:eastAsia="맑은 고딕" w:cs="Calibri" w:ascii="Calibri" w:hAnsi="Calibri" w:eastAsiaTheme="minorEastAsia"/>
                <w:i/>
                <w:sz w:val="22"/>
              </w:rPr>
              <w:t>(pre)configuration</w:t>
            </w:r>
          </w:p>
          <w:p>
            <w:pPr>
              <w:pStyle w:val="Normal"/>
              <w:snapToGrid w:val="false"/>
              <w:spacing w:lineRule="auto" w:line="240" w:before="0" w:after="0"/>
              <w:rPr>
                <w:rFonts w:ascii="Calibri" w:hAnsi="Calibri" w:cs="Calibri"/>
                <w:sz w:val="22"/>
                <w:szCs w:val="22"/>
              </w:rPr>
            </w:pPr>
            <w:r>
              <w:rPr>
                <w:rFonts w:cs="Calibri" w:ascii="Calibri" w:hAnsi="Calibri"/>
                <w:sz w:val="22"/>
                <w:szCs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We think half duplex between UE-A and UE-B due to SL transmission should be included.</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true"/>
              <w:spacing w:lineRule="auto" w:line="240" w:before="0" w:after="0"/>
              <w:rPr>
                <w:rFonts w:ascii="Calibri" w:hAnsi="Calibri" w:cs="Calibri"/>
                <w:i/>
                <w:i/>
                <w:color w:val="00B050"/>
                <w:sz w:val="22"/>
              </w:rPr>
            </w:pPr>
            <w:r>
              <w:rPr>
                <w:rFonts w:cs="Calibri" w:ascii="Calibri" w:hAnsi="Calibri"/>
                <w:i/>
                <w:color w:val="00B050"/>
                <w:sz w:val="22"/>
              </w:rPr>
              <w:t>Condition 2-A-2:</w:t>
            </w:r>
          </w:p>
          <w:p>
            <w:pPr>
              <w:pStyle w:val="ListParagraph"/>
              <w:widowControl/>
              <w:numPr>
                <w:ilvl w:val="3"/>
                <w:numId w:val="16"/>
              </w:numPr>
              <w:overflowPunct w:val="true"/>
              <w:spacing w:lineRule="auto" w:line="240" w:before="0" w:after="0"/>
              <w:rPr>
                <w:rFonts w:ascii="Calibri" w:hAnsi="Calibri" w:cs="Calibri"/>
                <w:i/>
                <w:i/>
                <w:color w:val="00B050"/>
                <w:sz w:val="22"/>
              </w:rPr>
            </w:pPr>
            <w:r>
              <w:rPr>
                <w:rFonts w:cs="Calibri" w:ascii="Calibri" w:hAnsi="Calibri"/>
                <w:i/>
                <w:color w:val="00B050"/>
                <w:sz w:val="22"/>
              </w:rPr>
              <w:t>UE-A’s reserved resource(s) for its SL transmission are overlapping with resource(s) indicated by UE-B’s SCI  in time</w:t>
            </w:r>
          </w:p>
          <w:p>
            <w:pPr>
              <w:pStyle w:val="ListParagraph"/>
              <w:widowControl/>
              <w:numPr>
                <w:ilvl w:val="5"/>
                <w:numId w:val="16"/>
              </w:numPr>
              <w:overflowPunct w:val="true"/>
              <w:spacing w:lineRule="auto" w:line="240" w:before="0" w:after="0"/>
              <w:rPr>
                <w:rFonts w:ascii="Calibri" w:hAnsi="Calibri" w:cs="Calibri"/>
                <w:i/>
                <w:i/>
                <w:color w:val="00B050"/>
                <w:sz w:val="22"/>
              </w:rPr>
            </w:pPr>
            <w:r>
              <w:rPr>
                <w:rFonts w:eastAsia="SimSun" w:cs="Calibri" w:ascii="Calibri" w:hAnsi="Calibri"/>
                <w:i/>
                <w:color w:val="00B050"/>
                <w:sz w:val="22"/>
                <w:lang w:eastAsia="zh-CN"/>
              </w:rPr>
              <w:t>FFS details.</w:t>
            </w:r>
          </w:p>
          <w:p>
            <w:pPr>
              <w:pStyle w:val="Normal"/>
              <w:overflowPunct w:val="true"/>
              <w:spacing w:lineRule="auto" w:line="240" w:before="0" w:after="0"/>
              <w:rPr>
                <w:rFonts w:ascii="Calibri" w:hAnsi="Calibri" w:cs="Calibri"/>
                <w:i/>
                <w:i/>
                <w:sz w:val="22"/>
              </w:rPr>
            </w:pPr>
            <w:r>
              <w:rPr>
                <w:rFonts w:cs="Calibri" w:ascii="Calibri" w:hAnsi="Calibri"/>
                <w:i/>
                <w:sz w:val="22"/>
              </w:rPr>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trike/>
                <w:color w:val="00B050"/>
                <w:sz w:val="22"/>
              </w:rPr>
            </w:pPr>
            <w:r>
              <w:rPr>
                <w:rFonts w:cs="Calibri" w:ascii="Calibri" w:hAnsi="Calibri"/>
                <w:i/>
                <w:strike/>
                <w:color w:val="00B050"/>
                <w:sz w:val="22"/>
              </w:rPr>
              <w:t>UE-A’s reserved resource(s) for its transmission are overlapping with resource(s) indicated by UE-B’s SCI in time-and-frequency or in time only</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snapToGrid w:val="false"/>
              <w:spacing w:lineRule="auto" w:line="240" w:before="0" w:after="0"/>
              <w:rPr>
                <w:rFonts w:ascii="Calibri" w:hAnsi="Calibri" w:cs="Calibri"/>
                <w:sz w:val="22"/>
                <w:szCs w:val="22"/>
                <w:lang w:val="en-US" w:eastAsia="zh-CN"/>
              </w:rPr>
            </w:pPr>
            <w:r>
              <w:rPr>
                <w:rFonts w:cs="Calibri" w:ascii="Calibri" w:hAnsi="Calibri"/>
                <w:sz w:val="22"/>
                <w:szCs w:val="22"/>
                <w:lang w:val="en-US"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val="en-US" w:eastAsia="zh-CN"/>
              </w:rPr>
              <w:t xml:space="preserve">Intel </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r>
              <w:rPr>
                <w:rFonts w:cs="Calibri" w:ascii="Calibri" w:hAnsi="Calibri"/>
                <w:sz w:val="22"/>
                <w:szCs w:val="22"/>
                <w:lang w:val="en-US" w:eastAsia="zh-CN"/>
              </w:rPr>
              <w:t>,</w:t>
            </w:r>
            <w:r>
              <w:rPr>
                <w:rFonts w:cs="Calibri" w:ascii="Calibri" w:hAnsi="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bCs/>
                <w:iCs/>
                <w:sz w:val="22"/>
              </w:rPr>
            </w:pPr>
            <w:r>
              <w:rPr>
                <w:rFonts w:eastAsia="맑은 고딕" w:cs="Calibri" w:ascii="Calibri" w:hAnsi="Calibri" w:eastAsiaTheme="minorEastAsia"/>
                <w:bCs/>
                <w:iCs/>
                <w:sz w:val="22"/>
              </w:rPr>
              <w:t>We need to consider and treat half-duplex issue separately therefore we suggest adding condition 2-A-0</w:t>
            </w:r>
          </w:p>
          <w:p>
            <w:pPr>
              <w:pStyle w:val="Normal"/>
              <w:spacing w:lineRule="auto" w:line="240" w:before="0" w:after="0"/>
              <w:rPr>
                <w:rFonts w:ascii="Calibri" w:hAnsi="Calibri" w:eastAsia="맑은 고딕" w:cs="Calibri" w:eastAsiaTheme="minorEastAsia"/>
                <w:bCs/>
                <w:iCs/>
                <w:sz w:val="22"/>
              </w:rPr>
            </w:pPr>
            <w:r>
              <w:rPr>
                <w:rFonts w:eastAsia="맑은 고딕" w:cs="Calibri" w:eastAsiaTheme="minorEastAsia" w:ascii="Calibri" w:hAnsi="Calibri"/>
                <w:bCs/>
                <w:iCs/>
                <w:sz w:val="22"/>
              </w:rPr>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Updated Draft Proposal 5</w:t>
            </w:r>
            <w:r>
              <w:rPr>
                <w:rFonts w:eastAsia="맑은 고딕" w:cs="Calibri" w:ascii="Calibri" w:hAnsi="Calibri" w:eastAsiaTheme="minorEastAsia"/>
                <w:i/>
                <w:sz w:val="22"/>
              </w:rPr>
              <w:t>:</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true"/>
              <w:spacing w:lineRule="auto" w:line="240" w:before="0" w:after="0"/>
              <w:rPr>
                <w:rFonts w:ascii="Calibri" w:hAnsi="Calibri" w:cs="Calibri"/>
                <w:i/>
                <w:i/>
                <w:color w:val="FF0000"/>
                <w:sz w:val="22"/>
              </w:rPr>
            </w:pPr>
            <w:r>
              <w:rPr>
                <w:rFonts w:cs="Calibri" w:ascii="Calibri" w:hAnsi="Calibri"/>
                <w:i/>
                <w:color w:val="FF0000"/>
                <w:sz w:val="22"/>
              </w:rPr>
              <w:t>Condition 2-A-0:</w:t>
            </w:r>
          </w:p>
          <w:p>
            <w:pPr>
              <w:pStyle w:val="ListParagraph"/>
              <w:widowControl/>
              <w:numPr>
                <w:ilvl w:val="3"/>
                <w:numId w:val="16"/>
              </w:numPr>
              <w:overflowPunct w:val="true"/>
              <w:spacing w:lineRule="auto" w:line="240" w:before="0" w:after="0"/>
              <w:rPr>
                <w:rFonts w:ascii="Calibri" w:hAnsi="Calibri" w:cs="Calibri"/>
                <w:i/>
                <w:i/>
                <w:color w:val="FF0000"/>
                <w:sz w:val="22"/>
              </w:rPr>
            </w:pPr>
            <w:r>
              <w:rPr>
                <w:rFonts w:cs="Calibri" w:ascii="Calibri" w:hAnsi="Calibri"/>
                <w:i/>
                <w:color w:val="FF0000"/>
                <w:sz w:val="22"/>
              </w:rPr>
              <w:t xml:space="preserve">Other UE’s reserved resource(s) identified by UE-A are overlapping with resource(s) indicated by UE-B’s SCI in time </w:t>
            </w:r>
          </w:p>
          <w:p>
            <w:pPr>
              <w:pStyle w:val="ListParagraph"/>
              <w:widowControl/>
              <w:numPr>
                <w:ilvl w:val="4"/>
                <w:numId w:val="16"/>
              </w:numPr>
              <w:overflowPunct w:val="true"/>
              <w:spacing w:lineRule="auto" w:line="240" w:before="0" w:after="0"/>
              <w:rPr>
                <w:rFonts w:ascii="Calibri" w:hAnsi="Calibri" w:cs="Calibri"/>
                <w:i/>
                <w:i/>
                <w:color w:val="FF0000"/>
                <w:sz w:val="22"/>
              </w:rPr>
            </w:pPr>
            <w:r>
              <w:rPr>
                <w:rFonts w:cs="Calibri" w:ascii="Calibri" w:hAnsi="Calibri"/>
                <w:i/>
                <w:color w:val="FF0000"/>
                <w:sz w:val="22"/>
              </w:rPr>
              <w:t>FFS Details</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UE-A’s reserved resource(s) for its transmission are overlapping with resource(s) indicated by UE-B’s SCI in time-and-frequency or in time only</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Half duplex conflict in scheme 2 should be listed as condition 2-A-2, which is </w:t>
            </w:r>
            <w:r>
              <w:rPr>
                <w:rFonts w:cs="Calibri" w:ascii="Calibri" w:hAnsi="Calibri"/>
                <w:sz w:val="22"/>
                <w:szCs w:val="22"/>
              </w:rPr>
              <w:t xml:space="preserve">similar with </w:t>
            </w:r>
            <w:r>
              <w:rPr>
                <w:rFonts w:eastAsia="맑은 고딕" w:cs="Calibri" w:ascii="Calibri" w:hAnsi="Calibri" w:eastAsiaTheme="minorEastAsia"/>
                <w:iCs/>
                <w:sz w:val="22"/>
              </w:rPr>
              <w:t>condition 1-B-2 in Proposal 4-2</w:t>
            </w:r>
            <w:r>
              <w:rPr>
                <w:rFonts w:eastAsia="맑은 고딕" w:cs="Calibri" w:ascii="Calibri" w:hAnsi="Calibri" w:eastAsiaTheme="minorEastAsia"/>
                <w:sz w:val="22"/>
                <w:szCs w:val="22"/>
                <w:lang w:eastAsia="ko-KR"/>
              </w:rPr>
              <w:t xml:space="preserve">. </w:t>
            </w:r>
          </w:p>
          <w:p>
            <w:pPr>
              <w:pStyle w:val="ListParagraph"/>
              <w:widowControl/>
              <w:numPr>
                <w:ilvl w:val="2"/>
                <w:numId w:val="16"/>
              </w:numPr>
              <w:overflowPunct w:val="true"/>
              <w:spacing w:lineRule="auto" w:line="240" w:before="0" w:after="0"/>
              <w:rPr>
                <w:rFonts w:ascii="Calibri" w:hAnsi="Calibri" w:cs="Calibri"/>
                <w:i/>
                <w:i/>
                <w:color w:val="FF0000"/>
                <w:sz w:val="22"/>
              </w:rPr>
            </w:pPr>
            <w:r>
              <w:rPr>
                <w:rFonts w:cs="Calibri" w:ascii="Calibri" w:hAnsi="Calibri"/>
                <w:i/>
                <w:color w:val="FF0000"/>
                <w:sz w:val="22"/>
              </w:rPr>
              <w:t>Condition 2-A-2:</w:t>
            </w:r>
          </w:p>
          <w:p>
            <w:pPr>
              <w:pStyle w:val="ListParagraph"/>
              <w:widowControl/>
              <w:numPr>
                <w:ilvl w:val="3"/>
                <w:numId w:val="16"/>
              </w:numPr>
              <w:overflowPunct w:val="true"/>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Resource(s)/slot(s) where UE-A, which is intended receiver of UE-B, cannot perform SL reception from UE-B</w:t>
            </w:r>
          </w:p>
          <w:p>
            <w:pPr>
              <w:pStyle w:val="ListParagraph"/>
              <w:widowControl/>
              <w:numPr>
                <w:ilvl w:val="4"/>
                <w:numId w:val="16"/>
              </w:numPr>
              <w:overflowPunct w:val="true"/>
              <w:spacing w:lineRule="auto" w:line="240" w:before="0" w:after="0"/>
              <w:rPr>
                <w:rFonts w:ascii="Calibri" w:hAnsi="Calibri" w:cs="Calibri"/>
                <w:i/>
                <w:i/>
                <w:color w:val="FF0000"/>
                <w:sz w:val="22"/>
              </w:rPr>
            </w:pPr>
            <w:r>
              <w:rPr>
                <w:rFonts w:eastAsia="맑은 고딕" w:cs="Calibri" w:ascii="Calibri" w:hAnsi="Calibri" w:eastAsiaTheme="minorEastAsia"/>
                <w:i/>
                <w:color w:val="FF0000"/>
                <w:sz w:val="22"/>
              </w:rPr>
              <w:t>FFS: Details</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condition(s) including, e.g.,</w:t>
            </w:r>
          </w:p>
          <w:p>
            <w:pPr>
              <w:pStyle w:val="ListParagraph"/>
              <w:widowControl/>
              <w:numPr>
                <w:ilvl w:val="3"/>
                <w:numId w:val="16"/>
              </w:numPr>
              <w:spacing w:lineRule="auto" w:line="240" w:before="0" w:after="0"/>
              <w:rPr>
                <w:rFonts w:ascii="Calibri" w:hAnsi="Calibri" w:cs="Calibri"/>
                <w:i/>
                <w:i/>
                <w:sz w:val="22"/>
              </w:rPr>
            </w:pPr>
            <w:r>
              <w:rPr>
                <w:rFonts w:cs="Calibri" w:ascii="Calibri" w:hAnsi="Calibri"/>
                <w:i/>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reserved resource(s) for its transmission are overlapping with resource(s) indicated by UE-B’s SCI in time-and-frequency or in time only</w:t>
            </w:r>
          </w:p>
          <w:p>
            <w:pPr>
              <w:pStyle w:val="ListParagraph"/>
              <w:widowControl/>
              <w:numPr>
                <w:ilvl w:val="3"/>
                <w:numId w:val="16"/>
              </w:numPr>
              <w:overflowPunct w:val="true"/>
              <w:spacing w:lineRule="auto" w:line="240" w:before="0" w:after="0"/>
              <w:rPr>
                <w:rFonts w:ascii="Calibri" w:hAnsi="Calibri" w:cs="Calibri"/>
                <w:i/>
                <w:i/>
                <w:strike/>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spacing w:lineRule="auto" w:line="240" w:before="0" w:after="0"/>
              <w:rPr>
                <w:rFonts w:ascii="Calibri" w:hAnsi="Calibri" w:cs="Calibri"/>
                <w:sz w:val="22"/>
                <w:lang w:eastAsia="zh-CN"/>
              </w:rPr>
            </w:pPr>
            <w:r>
              <w:rPr>
                <w:rFonts w:eastAsia="맑은 고딕" w:cs="Calibri" w:ascii="Calibri" w:hAnsi="Calibri" w:eastAsiaTheme="minorEastAsia"/>
                <w:i/>
                <w:sz w:val="22"/>
              </w:rPr>
              <w:t>Whether</w:t>
            </w:r>
            <w:r>
              <w:rPr>
                <w:rFonts w:cs="Calibri" w:ascii="Calibri" w:hAnsi="Calibri"/>
                <w:i/>
                <w:sz w:val="22"/>
              </w:rPr>
              <w:t xml:space="preserve">/how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w:t>
            </w:r>
            <w:r>
              <w:rPr>
                <w:rFonts w:eastAsia="맑은 고딕" w:cs="Calibri" w:ascii="Calibri" w:hAnsi="Calibri" w:eastAsiaTheme="minorEastAsia"/>
                <w:i/>
                <w:sz w:val="22"/>
              </w:rPr>
              <w:t>decide</w:t>
            </w:r>
            <w:r>
              <w:rPr>
                <w:rFonts w:cs="Calibri" w:ascii="Calibri" w:hAnsi="Calibri"/>
                <w:i/>
                <w:sz w:val="22"/>
              </w:rPr>
              <w:t xml:space="preserve"> sending expected/potential resource conflict indication to which UE(s)</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share the similar views as other companies, another condition(2-A-2) should be list for half-duplex issue when UE-A is UE-B’s intended receiver, and remove the related sub-bullet in FFS other conditions</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So we are ok to support conflict indication in this case, and open for discussion whether other cases need to be supported. The following changes are suggested.</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color w:val="FF0000"/>
                <w:sz w:val="22"/>
              </w:rPr>
              <w:t>At least when other UE’s SCI is transmitted in the non-monitor slots of UE-B, and o</w:t>
            </w:r>
            <w:r>
              <w:rPr>
                <w:rFonts w:cs="Calibri" w:ascii="Calibri" w:hAnsi="Calibri"/>
                <w:i/>
                <w:strike/>
                <w:color w:val="FF0000"/>
                <w:sz w:val="22"/>
              </w:rPr>
              <w:t>O</w:t>
            </w:r>
            <w:r>
              <w:rPr>
                <w:rFonts w:cs="Calibri" w:ascii="Calibri" w:hAnsi="Calibri"/>
                <w:i/>
                <w:sz w:val="22"/>
              </w:rPr>
              <w:t>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suggest to add “</w:t>
            </w:r>
            <w:r>
              <w:rPr>
                <w:rFonts w:cs="Calibri" w:ascii="Calibri" w:hAnsi="Calibri"/>
                <w:i/>
                <w:color w:val="FF0000"/>
                <w:sz w:val="22"/>
              </w:rPr>
              <w:t>Whether/how expected/potential resource conflict indication from UE-A to differentiate different conflict situations</w:t>
            </w:r>
            <w:r>
              <w:rPr>
                <w:rFonts w:eastAsia="맑은 고딕" w:cs="Calibri" w:ascii="Calibri" w:hAnsi="Calibri" w:eastAsiaTheme="minorEastAsia"/>
                <w:sz w:val="22"/>
                <w:szCs w:val="22"/>
                <w:lang w:eastAsia="ko-KR"/>
              </w:rPr>
              <w:t xml:space="preserve">”. </w:t>
            </w:r>
            <w:r>
              <w:rPr>
                <w:rFonts w:cs="Calibri" w:ascii="Calibri" w:hAnsi="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pPr>
              <w:pStyle w:val="Normal"/>
              <w:keepNext/>
              <w:spacing w:lineRule="auto" w:line="360" w:before="0" w:after="0"/>
              <w:jc w:val="center"/>
              <w:rPr>
                <w:lang w:eastAsia="zh-CN"/>
              </w:rPr>
            </w:pPr>
            <w:r>
              <w:rPr/>
              <w:drawing>
                <wp:inline distT="0" distB="0" distL="0" distR="0">
                  <wp:extent cx="2524125" cy="163449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2524125" cy="1634490"/>
                          </a:xfrm>
                          <a:prstGeom prst="rect">
                            <a:avLst/>
                          </a:prstGeom>
                        </pic:spPr>
                      </pic:pic>
                    </a:graphicData>
                  </a:graphic>
                </wp:inline>
              </w:drawing>
            </w:r>
            <w:r>
              <w:rPr>
                <w:lang w:eastAsia="zh-CN"/>
              </w:rPr>
              <w:t xml:space="preserve"> </w:t>
            </w:r>
          </w:p>
          <w:p>
            <w:pPr>
              <w:pStyle w:val="Normal"/>
              <w:widowControl w:val="false"/>
              <w:spacing w:before="0" w:after="200"/>
              <w:jc w:val="center"/>
              <w:rPr>
                <w:b/>
                <w:b/>
                <w:iCs/>
                <w:lang w:eastAsia="zh-CN"/>
              </w:rPr>
            </w:pPr>
            <w:r>
              <w:rPr>
                <w:b/>
                <w:iCs/>
                <w:lang w:eastAsia="zh-CN"/>
              </w:rPr>
              <w:t>Figure 10: Different resource conflict situations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There are too many FFS points on other conditions, which are not good for progress. We suggest to remove them, and keeping “</w:t>
            </w:r>
            <w:r>
              <w:rPr>
                <w:rFonts w:eastAsia="맑은 고딕" w:cs="Calibri" w:ascii="Calibri" w:hAnsi="Calibri" w:eastAsiaTheme="minorEastAsia"/>
                <w:i/>
                <w:sz w:val="22"/>
              </w:rPr>
              <w:t>FFS: Other condition(s)</w:t>
            </w:r>
            <w:r>
              <w:rPr>
                <w:rFonts w:eastAsia="맑은 고딕" w:cs="Calibri" w:ascii="Calibri" w:hAnsi="Calibri" w:eastAsiaTheme="minorEastAsia"/>
                <w:sz w:val="22"/>
                <w:szCs w:val="22"/>
                <w:lang w:eastAsia="ko-KR"/>
              </w:rPr>
              <w:t>” is enough.</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Furthermore, if RAN1 is going to agree on Condition 2-A-1, the benefits of having additional conditions are unclear.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summary, we suggest the following changes in red:</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color w:val="FF0000"/>
                <w:sz w:val="22"/>
              </w:rPr>
              <w:t>At least when other UE’s SCI is transmitted in the non-monitor slots of UE-B, and o</w:t>
            </w:r>
            <w:r>
              <w:rPr>
                <w:rFonts w:cs="Calibri" w:ascii="Calibri" w:hAnsi="Calibri"/>
                <w:i/>
                <w:strike/>
                <w:color w:val="FF0000"/>
                <w:sz w:val="22"/>
              </w:rPr>
              <w:t>O</w:t>
            </w:r>
            <w:r>
              <w:rPr>
                <w:rFonts w:cs="Calibri" w:ascii="Calibri" w:hAnsi="Calibri"/>
                <w:i/>
                <w:sz w:val="22"/>
              </w:rPr>
              <w:t>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color w:val="FF0000"/>
                <w:sz w:val="22"/>
              </w:rPr>
            </w:pPr>
            <w:r>
              <w:rPr>
                <w:rFonts w:cs="Calibri" w:ascii="Calibri" w:hAnsi="Calibri"/>
                <w:i/>
                <w:color w:val="FF0000"/>
                <w:sz w:val="22"/>
              </w:rPr>
              <w:t>Whether/how expected/potential resource conflict indication from UE-A to differentiate different conflict situations</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Whether/how to specify an upper limit threshold of RSRP value </w:t>
            </w:r>
            <w:r>
              <w:rPr>
                <w:rFonts w:cs="Calibri" w:ascii="Calibri" w:hAnsi="Calibri"/>
                <w:i/>
                <w:strike/>
                <w:color w:val="FF0000"/>
                <w:sz w:val="22"/>
              </w:rPr>
              <w:t>measured on other UE’s reserved resource(s)</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 xml:space="preserve">FFS: Whether/how to specify additional criteria </w:t>
            </w:r>
            <w:r>
              <w:rPr>
                <w:rFonts w:cs="Calibri" w:ascii="Calibri" w:hAnsi="Calibri"/>
                <w:i/>
                <w:strike/>
                <w:color w:val="FF0000"/>
                <w:sz w:val="22"/>
              </w:rPr>
              <w:t>including</w:t>
            </w:r>
          </w:p>
          <w:p>
            <w:pPr>
              <w:pStyle w:val="ListParagraph"/>
              <w:widowControl/>
              <w:numPr>
                <w:ilvl w:val="5"/>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Whether/how to consider distance between UE-A and UE-B and/or between UE-B and other UE</w:t>
            </w:r>
          </w:p>
          <w:p>
            <w:pPr>
              <w:pStyle w:val="ListParagraph"/>
              <w:widowControl/>
              <w:numPr>
                <w:ilvl w:val="5"/>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Whether UE-A’s sensing is limited to UE-B’s non-monitored slot(s).</w:t>
            </w:r>
          </w:p>
          <w:p>
            <w:pPr>
              <w:pStyle w:val="ListParagraph"/>
              <w:widowControl/>
              <w:numPr>
                <w:ilvl w:val="5"/>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Whether/how to consider Source/Destination IDs of UE-B and Other UE</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 xml:space="preserve">FFS: Other condition(s) </w:t>
            </w:r>
            <w:r>
              <w:rPr>
                <w:rFonts w:eastAsia="맑은 고딕" w:cs="Calibri" w:ascii="Calibri" w:hAnsi="Calibri" w:eastAsiaTheme="minorEastAsia"/>
                <w:i/>
                <w:strike/>
                <w:color w:val="FF0000"/>
                <w:sz w:val="22"/>
              </w:rPr>
              <w:t>including, e.g.,</w:t>
            </w:r>
          </w:p>
          <w:p>
            <w:pPr>
              <w:pStyle w:val="ListParagraph"/>
              <w:widowControl/>
              <w:numPr>
                <w:ilvl w:val="3"/>
                <w:numId w:val="16"/>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reserved resource(s) for its transmission are overlapping with resource(s) indicated by UE-B’s SCI in time-and-frequency or in time only</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Details including,</w:t>
            </w:r>
          </w:p>
          <w:p>
            <w:pPr>
              <w:pStyle w:val="ListParagraph"/>
              <w:widowControl/>
              <w:numPr>
                <w:ilvl w:val="2"/>
                <w:numId w:val="15"/>
              </w:numPr>
              <w:spacing w:lineRule="auto" w:line="240" w:before="0" w:after="0"/>
              <w:ind w:left="1535" w:hanging="40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Whether conditions can be independently enabled/disabled by resource pool (pre)configuration</w:t>
            </w:r>
          </w:p>
          <w:p>
            <w:pPr>
              <w:pStyle w:val="ListParagraph"/>
              <w:widowControl/>
              <w:numPr>
                <w:ilvl w:val="2"/>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 xml:space="preserve">Whether/how to use priority values of resources overlapped among UEs to decide sending expected/potential resource conflict indication to which UE(s)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sz w:val="22"/>
                <w:lang w:eastAsia="ko-KR"/>
              </w:rPr>
            </w:pPr>
            <w:r>
              <w:rPr>
                <w:rFonts w:eastAsia="맑은 고딕" w:cs="Calibri" w:ascii="Calibri" w:hAnsi="Calibri" w:eastAsiaTheme="minorEastAsia"/>
                <w:sz w:val="22"/>
                <w:lang w:eastAsia="ko-KR"/>
              </w:rPr>
              <w:t xml:space="preserve">We suggest to remove all the FFS and to focus on the main contents of the proposal. </w:t>
            </w:r>
          </w:p>
          <w:p>
            <w:pPr>
              <w:pStyle w:val="Normal"/>
              <w:spacing w:lineRule="auto" w:line="240" w:before="0" w:after="0"/>
              <w:rPr>
                <w:rFonts w:ascii="Calibri" w:hAnsi="Calibri" w:eastAsia="맑은 고딕" w:cs="Calibri" w:eastAsiaTheme="minorEastAsia"/>
                <w:sz w:val="22"/>
                <w:lang w:eastAsia="ko-KR"/>
              </w:rPr>
            </w:pPr>
            <w:r>
              <w:rPr>
                <w:rFonts w:eastAsia="맑은 고딕" w:cs="Calibri" w:ascii="Calibri" w:hAnsi="Calibri" w:eastAsiaTheme="minorEastAsia"/>
                <w:sz w:val="22"/>
                <w:lang w:eastAsia="ko-KR"/>
              </w:rPr>
              <w:t>Instead, we suggest to add condition 2-A-2 and 2-A-3 as</w:t>
            </w:r>
          </w:p>
          <w:p>
            <w:pPr>
              <w:pStyle w:val="ListParagraph"/>
              <w:widowControl/>
              <w:numPr>
                <w:ilvl w:val="2"/>
                <w:numId w:val="16"/>
              </w:numPr>
              <w:overflowPunct w:val="true"/>
              <w:spacing w:lineRule="auto" w:line="240" w:before="0" w:after="0"/>
              <w:rPr>
                <w:rFonts w:ascii="Calibri" w:hAnsi="Calibri" w:cs="Calibri"/>
                <w:i/>
                <w:i/>
                <w:color w:val="FF0000"/>
                <w:sz w:val="22"/>
              </w:rPr>
            </w:pPr>
            <w:r>
              <w:rPr>
                <w:rFonts w:cs="Calibri" w:ascii="Calibri" w:hAnsi="Calibri"/>
                <w:i/>
                <w:color w:val="FF0000"/>
                <w:sz w:val="22"/>
              </w:rPr>
              <w:t>Condition 2-A-2:</w:t>
            </w:r>
          </w:p>
          <w:p>
            <w:pPr>
              <w:pStyle w:val="ListParagraph"/>
              <w:widowControl/>
              <w:numPr>
                <w:ilvl w:val="3"/>
                <w:numId w:val="16"/>
              </w:numPr>
              <w:overflowPunct w:val="true"/>
              <w:spacing w:lineRule="auto" w:line="240" w:before="0" w:after="0"/>
              <w:rPr>
                <w:rFonts w:ascii="Calibri" w:hAnsi="Calibri" w:eastAsia="맑은 고딕" w:cs="Calibri" w:eastAsiaTheme="minorEastAsia"/>
                <w:i/>
                <w:i/>
                <w:color w:val="FF0000"/>
                <w:sz w:val="22"/>
              </w:rPr>
            </w:pPr>
            <w:r>
              <w:rPr>
                <w:rFonts w:cs="Calibri" w:ascii="Calibri" w:hAnsi="Calibri"/>
                <w:i/>
                <w:color w:val="FF0000"/>
                <w:sz w:val="22"/>
              </w:rPr>
              <w:t>UE-A’s SL transmissions (LTE or NR) and/or UE-A’s UL transmission resource are overlapping with resource(s) indicated by UE-B’s SCI in time</w:t>
            </w:r>
          </w:p>
          <w:p>
            <w:pPr>
              <w:pStyle w:val="ListParagraph"/>
              <w:widowControl/>
              <w:numPr>
                <w:ilvl w:val="2"/>
                <w:numId w:val="16"/>
              </w:numPr>
              <w:overflowPunct w:val="true"/>
              <w:spacing w:lineRule="auto" w:line="240" w:before="0" w:after="0"/>
              <w:rPr>
                <w:rFonts w:ascii="Calibri" w:hAnsi="Calibri" w:cs="Calibri"/>
                <w:i/>
                <w:i/>
                <w:color w:val="FF0000"/>
                <w:sz w:val="22"/>
              </w:rPr>
            </w:pPr>
            <w:r>
              <w:rPr>
                <w:rFonts w:cs="Calibri" w:ascii="Calibri" w:hAnsi="Calibri"/>
                <w:i/>
                <w:color w:val="FF0000"/>
                <w:sz w:val="22"/>
              </w:rPr>
              <w:t>Condition 2-A-3:</w:t>
            </w:r>
          </w:p>
          <w:p>
            <w:pPr>
              <w:pStyle w:val="ListParagraph"/>
              <w:widowControl/>
              <w:numPr>
                <w:ilvl w:val="3"/>
                <w:numId w:val="16"/>
              </w:numPr>
              <w:overflowPunct w:val="true"/>
              <w:spacing w:lineRule="auto" w:line="240" w:before="0" w:after="0"/>
              <w:rPr>
                <w:rFonts w:ascii="Calibri" w:hAnsi="Calibri" w:cs="Calibri"/>
                <w:i/>
                <w:i/>
                <w:color w:val="FF0000"/>
                <w:sz w:val="22"/>
              </w:rPr>
            </w:pPr>
            <w:r>
              <w:rPr>
                <w:rFonts w:cs="Calibri" w:ascii="Calibri" w:hAnsi="Calibri"/>
                <w:i/>
                <w:color w:val="FF0000"/>
                <w:sz w:val="22"/>
              </w:rPr>
              <w:t>UE-A’s reserved or selected resource(s) for UE-A’s own transmissions</w:t>
            </w:r>
          </w:p>
          <w:p>
            <w:pPr>
              <w:pStyle w:val="Normal"/>
              <w:overflowPunct w:val="true"/>
              <w:spacing w:lineRule="auto" w:line="240" w:before="0" w:after="0"/>
              <w:rPr>
                <w:rFonts w:ascii="Calibri" w:hAnsi="Calibri" w:eastAsia="맑은 고딕" w:cs="Calibri" w:eastAsiaTheme="minorEastAsia"/>
                <w:sz w:val="22"/>
                <w:lang w:val="en-US" w:eastAsia="ko-KR"/>
              </w:rPr>
            </w:pPr>
            <w:r>
              <w:rPr>
                <w:rFonts w:eastAsia="맑은 고딕" w:cs="Calibri" w:eastAsiaTheme="minorEastAsia" w:ascii="Calibri" w:hAnsi="Calibri"/>
                <w:sz w:val="22"/>
                <w:lang w:val="en-US"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lang w:val="en-US" w:eastAsia="ko-KR"/>
              </w:rPr>
              <w:t xml:space="preserve">In addition to condition 2-A-1, we think that </w:t>
            </w:r>
            <w:r>
              <w:rPr>
                <w:rFonts w:eastAsia="맑은 고딕" w:cs="Calibri" w:ascii="Calibri" w:hAnsi="Calibri" w:eastAsiaTheme="minorEastAsia"/>
                <w:sz w:val="22"/>
                <w:lang w:eastAsia="ko-KR"/>
              </w:rPr>
              <w:t>the ‘red’ parts above are most important cases need to be considered for Scheme 2.</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in general supportive of this proposal, however, in order to have an easier proposal to be agreed and also following the Chairman’s suggestion, we propose to remove the following FFS: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 </w:t>
            </w:r>
          </w:p>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b/>
                <w:i/>
                <w:sz w:val="22"/>
                <w:highlight w:val="cyan"/>
              </w:rPr>
              <w:t>Updated Draft Proposal 5</w:t>
            </w:r>
            <w:r>
              <w:rPr>
                <w:rFonts w:eastAsia="맑은 고딕" w:cs="Calibri" w:ascii="Calibri" w:hAnsi="Calibri" w:eastAsiaTheme="minorEastAsia"/>
                <w:i/>
                <w:sz w:val="22"/>
              </w:rPr>
              <w:t>:</w:t>
            </w:r>
          </w:p>
          <w:p>
            <w:pPr>
              <w:pStyle w:val="ListParagraph"/>
              <w:widowControl/>
              <w:numPr>
                <w:ilvl w:val="0"/>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the following is supported to determine inter-UE coordination information</w:t>
            </w:r>
            <w:r>
              <w:rPr>
                <w:rFonts w:cs="Calibri" w:ascii="Calibri" w:hAnsi="Calibri"/>
                <w:i/>
                <w:sz w:val="22"/>
              </w:rPr>
              <w:t>:</w:t>
            </w:r>
          </w:p>
          <w:p>
            <w:pPr>
              <w:pStyle w:val="ListParagraph"/>
              <w:widowControl/>
              <w:numPr>
                <w:ilvl w:val="1"/>
                <w:numId w:val="16"/>
              </w:numPr>
              <w:overflowPunct w:val="true"/>
              <w:spacing w:lineRule="auto" w:line="240" w:before="0" w:after="0"/>
              <w:rPr>
                <w:rFonts w:ascii="Calibri" w:hAnsi="Calibri" w:cs="Calibri"/>
                <w:i/>
                <w:i/>
                <w:sz w:val="22"/>
              </w:rPr>
            </w:pPr>
            <w:r>
              <w:rPr>
                <w:rFonts w:cs="Calibri" w:ascii="Calibri" w:hAnsi="Calibri"/>
                <w:i/>
                <w:sz w:val="22"/>
              </w:rPr>
              <w:t xml:space="preserve">Among resource(s) indicated by UE-B’s SCI, UE-A considers that expected/potential resource conflict occurs on the resource(s) satisfying at least one of the following condition(s): </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Condition 2-A-1:</w:t>
            </w:r>
          </w:p>
          <w:p>
            <w:pPr>
              <w:pStyle w:val="ListParagraph"/>
              <w:widowControl/>
              <w:numPr>
                <w:ilvl w:val="3"/>
                <w:numId w:val="16"/>
              </w:numPr>
              <w:overflowPunct w:val="true"/>
              <w:spacing w:lineRule="auto" w:line="240" w:before="0" w:after="0"/>
              <w:rPr>
                <w:rFonts w:ascii="Calibri" w:hAnsi="Calibri" w:cs="Calibri"/>
                <w:i/>
                <w:i/>
                <w:sz w:val="22"/>
              </w:rPr>
            </w:pPr>
            <w:r>
              <w:rPr>
                <w:rFonts w:cs="Calibri" w:ascii="Calibri" w:hAnsi="Calibri"/>
                <w:i/>
                <w:sz w:val="22"/>
              </w:rPr>
              <w:t>Other UE’s reserved resource(s) identified by UE-A are fully/partially overlapping with resource(s) indicated by UE-B’s SCI in time-and-frequency</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RSRP value measured on other UE’s reserved resource(s) is larger than a RSRP threshold</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FFS: Details including</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consider priority values of </w:t>
            </w:r>
            <w:r>
              <w:rPr>
                <w:rFonts w:cs="Calibri" w:ascii="Calibri" w:hAnsi="Calibri"/>
                <w:i/>
                <w:sz w:val="22"/>
              </w:rPr>
              <w:t>overlapped resources between UE-B and other UE</w:t>
            </w:r>
          </w:p>
          <w:p>
            <w:pPr>
              <w:pStyle w:val="ListParagraph"/>
              <w:widowControl/>
              <w:numPr>
                <w:ilvl w:val="6"/>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Whether/how to specify an upper limit threshold of RSRP value </w:t>
            </w:r>
            <w:r>
              <w:rPr>
                <w:rFonts w:cs="Calibri" w:ascii="Calibri" w:hAnsi="Calibri"/>
                <w:i/>
                <w:sz w:val="22"/>
              </w:rPr>
              <w:t>measured on other UE’s reserved resource(s)</w:t>
            </w:r>
          </w:p>
          <w:p>
            <w:pPr>
              <w:pStyle w:val="ListParagraph"/>
              <w:widowControl/>
              <w:numPr>
                <w:ilvl w:val="4"/>
                <w:numId w:val="16"/>
              </w:numPr>
              <w:overflowPunct w:val="true"/>
              <w:spacing w:lineRule="auto" w:line="240" w:before="0" w:after="0"/>
              <w:rPr>
                <w:rFonts w:ascii="Calibri" w:hAnsi="Calibri" w:cs="Calibri"/>
                <w:i/>
                <w:i/>
                <w:sz w:val="22"/>
              </w:rPr>
            </w:pPr>
            <w:r>
              <w:rPr>
                <w:rFonts w:cs="Calibri" w:ascii="Calibri" w:hAnsi="Calibri"/>
                <w:i/>
                <w:sz w:val="22"/>
              </w:rPr>
              <w:t>FFS: Whether/how to specify additional criteria including</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distance between UE-A and UE-B and/or between UE-B and other UE</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 UE-A’s sensing is limited to UE-B’s non-monitored slot(s).</w:t>
            </w:r>
          </w:p>
          <w:p>
            <w:pPr>
              <w:pStyle w:val="ListParagraph"/>
              <w:widowControl/>
              <w:numPr>
                <w:ilvl w:val="5"/>
                <w:numId w:val="16"/>
              </w:numPr>
              <w:overflowPunct w:val="true"/>
              <w:spacing w:lineRule="auto" w:line="240" w:before="0" w:after="0"/>
              <w:rPr>
                <w:rFonts w:ascii="Calibri" w:hAnsi="Calibri" w:cs="Calibri"/>
                <w:i/>
                <w:i/>
                <w:sz w:val="22"/>
              </w:rPr>
            </w:pPr>
            <w:r>
              <w:rPr>
                <w:rFonts w:cs="Calibri" w:ascii="Calibri" w:hAnsi="Calibri"/>
                <w:i/>
                <w:sz w:val="22"/>
              </w:rPr>
              <w:t>Whether/how to consider Source/Destination IDs of UE-B and Other UE</w:t>
            </w:r>
          </w:p>
          <w:p>
            <w:pPr>
              <w:pStyle w:val="ListParagraph"/>
              <w:widowControl/>
              <w:numPr>
                <w:ilvl w:val="2"/>
                <w:numId w:val="16"/>
              </w:numPr>
              <w:overflowPunct w:val="true"/>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 xml:space="preserve">FFS: Other condition(s) </w:t>
            </w:r>
            <w:r>
              <w:rPr>
                <w:rFonts w:eastAsia="맑은 고딕" w:cs="Calibri" w:ascii="Calibri" w:hAnsi="Calibri" w:eastAsiaTheme="minorEastAsia"/>
                <w:i/>
                <w:strike/>
                <w:color w:val="FF0000"/>
                <w:sz w:val="22"/>
              </w:rPr>
              <w:t>including, e.g.,</w:t>
            </w:r>
          </w:p>
          <w:p>
            <w:pPr>
              <w:pStyle w:val="ListParagraph"/>
              <w:widowControl/>
              <w:numPr>
                <w:ilvl w:val="3"/>
                <w:numId w:val="16"/>
              </w:numPr>
              <w:spacing w:lineRule="auto" w:line="240" w:before="0" w:after="0"/>
              <w:rPr>
                <w:rFonts w:ascii="Calibri" w:hAnsi="Calibri" w:cs="Calibri"/>
                <w:i/>
                <w:i/>
                <w:strike/>
                <w:color w:val="FF0000"/>
                <w:sz w:val="22"/>
              </w:rPr>
            </w:pPr>
            <w:r>
              <w:rPr>
                <w:rFonts w:cs="Calibri" w:ascii="Calibri" w:hAnsi="Calibri"/>
                <w:i/>
                <w:strike/>
                <w:color w:val="FF0000"/>
                <w:sz w:val="22"/>
              </w:rPr>
              <w:t>Other UE’s reserved resource(s) identified by UE-A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reserved resource(s) for its transmission are overlapping with resource(s) indicated by UE-B’s SCI in time-and-frequency or in time only</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UE-A’s UL transmission resource and/or UE-A’s LTE SL transmission resource are overlapping with resource(s) indicated by UE-B’s SCI in time</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PSFCH occasion of UE-A’s reserved resource(s) for its transmission is overlapping with PSFCH occasion of resource(s) indicated by UE-B’s SCI</w:t>
            </w:r>
          </w:p>
          <w:p>
            <w:pPr>
              <w:pStyle w:val="ListParagraph"/>
              <w:widowControl/>
              <w:numPr>
                <w:ilvl w:val="3"/>
                <w:numId w:val="16"/>
              </w:numPr>
              <w:overflowPunct w:val="true"/>
              <w:spacing w:lineRule="auto" w:line="240" w:before="0" w:after="0"/>
              <w:rPr>
                <w:rFonts w:ascii="Calibri" w:hAnsi="Calibri" w:cs="Calibri"/>
                <w:i/>
                <w:i/>
                <w:strike/>
                <w:color w:val="FF0000"/>
                <w:sz w:val="22"/>
              </w:rPr>
            </w:pPr>
            <w:r>
              <w:rPr>
                <w:rFonts w:cs="Calibri" w:ascii="Calibri" w:hAnsi="Calibri"/>
                <w:i/>
                <w:strike/>
                <w:color w:val="FF0000"/>
                <w:sz w:val="22"/>
              </w:rPr>
              <w:t>Time gap between SCIs whose resources of UE-B and other UE are overlapping is smaller than a processing delay</w:t>
            </w:r>
          </w:p>
          <w:p>
            <w:pPr>
              <w:pStyle w:val="ListParagraph"/>
              <w:widowControl/>
              <w:numPr>
                <w:ilvl w:val="1"/>
                <w:numId w:val="1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Details including,</w:t>
            </w:r>
          </w:p>
          <w:p>
            <w:pPr>
              <w:pStyle w:val="ListParagraph"/>
              <w:widowControl/>
              <w:numPr>
                <w:ilvl w:val="2"/>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Whether conditions can be independently enabled/disabled by resource pool (pre)configuration</w:t>
            </w:r>
          </w:p>
          <w:p>
            <w:pPr>
              <w:pStyle w:val="ListParagraph"/>
              <w:widowControl/>
              <w:numPr>
                <w:ilvl w:val="2"/>
                <w:numId w:val="16"/>
              </w:numPr>
              <w:overflowPunct w:val="true"/>
              <w:spacing w:lineRule="auto" w:line="240" w:before="0" w:after="0"/>
              <w:rPr>
                <w:rFonts w:ascii="Calibri" w:hAnsi="Calibri" w:cs="Calibri"/>
                <w:i/>
                <w:i/>
                <w:sz w:val="22"/>
              </w:rPr>
            </w:pPr>
            <w:r>
              <w:rPr>
                <w:rFonts w:cs="Calibri" w:ascii="Calibri" w:hAnsi="Calibri"/>
                <w:i/>
                <w:sz w:val="22"/>
              </w:rPr>
              <w:t xml:space="preserve">Whether/how to use </w:t>
            </w:r>
            <w:r>
              <w:rPr>
                <w:rFonts w:cs="Calibri" w:ascii="Calibri" w:hAnsi="Calibri"/>
                <w:i/>
                <w:color w:val="00000A"/>
                <w:sz w:val="22"/>
              </w:rPr>
              <w:t xml:space="preserve">priority </w:t>
            </w:r>
            <w:r>
              <w:rPr>
                <w:rFonts w:cs="Calibri" w:ascii="Calibri" w:hAnsi="Calibri"/>
                <w:i/>
                <w:sz w:val="22"/>
              </w:rPr>
              <w:t xml:space="preserve">values of resources overlapped among UEs to decide sending expected/potential resource conflict indication to which UE(s) </w:t>
            </w:r>
          </w:p>
          <w:p>
            <w:pPr>
              <w:pStyle w:val="Normal"/>
              <w:spacing w:lineRule="auto" w:line="240" w:before="0" w:after="0"/>
              <w:rPr>
                <w:rFonts w:ascii="Calibri" w:hAnsi="Calibri" w:eastAsia="맑은 고딕" w:cs="Calibri" w:eastAsiaTheme="minorEastAsia"/>
                <w:sz w:val="22"/>
                <w:lang w:eastAsia="ko-KR"/>
              </w:rPr>
            </w:pPr>
            <w:r>
              <w:rPr>
                <w:rFonts w:eastAsia="맑은 고딕" w:cs="Calibri" w:eastAsiaTheme="minorEastAsia" w:ascii="Calibri" w:hAnsi="Calibri"/>
                <w:sz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Fraunhofer</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eastAsia="맑은 고딕" w:cs="Calibri" w:ascii="Calibri" w:hAnsi="Calibri" w:eastAsiaTheme="minorEastAsia"/>
                <w:sz w:val="22"/>
                <w:szCs w:val="22"/>
                <w:vertAlign w:val="superscript"/>
                <w:lang w:eastAsia="ko-KR"/>
              </w:rPr>
              <w:t>nd</w:t>
            </w:r>
            <w:r>
              <w:rPr>
                <w:rFonts w:eastAsia="맑은 고딕" w:cs="Calibri" w:ascii="Calibri" w:hAnsi="Calibri" w:eastAsiaTheme="minorEastAsia"/>
                <w:sz w:val="22"/>
                <w:szCs w:val="22"/>
                <w:lang w:eastAsia="ko-KR"/>
              </w:rPr>
              <w:t xml:space="preserve"> and 3</w:t>
            </w:r>
            <w:r>
              <w:rPr>
                <w:rFonts w:eastAsia="맑은 고딕" w:cs="Calibri" w:ascii="Calibri" w:hAnsi="Calibri" w:eastAsiaTheme="minorEastAsia"/>
                <w:sz w:val="22"/>
                <w:szCs w:val="22"/>
                <w:vertAlign w:val="superscript"/>
                <w:lang w:eastAsia="ko-KR"/>
              </w:rPr>
              <w:t>rd</w:t>
            </w:r>
            <w:r>
              <w:rPr>
                <w:rFonts w:eastAsia="맑은 고딕" w:cs="Calibri" w:ascii="Calibri" w:hAnsi="Calibri" w:eastAsiaTheme="minorEastAsia"/>
                <w:sz w:val="22"/>
                <w:szCs w:val="22"/>
                <w:lang w:eastAsia="ko-KR"/>
              </w:rPr>
              <w:t xml:space="preserve"> sub bullet under the main FFS.</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do support the proposal with this comment: clarify whether/how to consider reservation interval for overlapped resources (similar to nokia’s comment).</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6"/>
                <w:numId w:val="16"/>
              </w:numPr>
              <w:overflowPunct w:val="true"/>
              <w:spacing w:lineRule="auto" w:line="240" w:before="0" w:after="0"/>
              <w:ind w:left="840" w:hanging="40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Whether/how to consider reservation interval of overlapped resources between UE-B and other UE</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numPr>
          <w:ilvl w:val="0"/>
          <w:numId w:val="0"/>
        </w:numPr>
        <w:outlineLvl w:val="0"/>
        <w:rPr>
          <w:rFonts w:ascii="Calibri" w:hAnsi="Calibri" w:eastAsia="맑은 고딕" w:cs="Calibri" w:eastAsiaTheme="minorEastAsia"/>
          <w:b/>
          <w:b/>
          <w:sz w:val="28"/>
          <w:szCs w:val="28"/>
        </w:rPr>
      </w:pPr>
      <w:r>
        <w:rPr>
          <w:rFonts w:eastAsia="맑은 고딕" w:cs="Calibri" w:ascii="Calibri" w:hAnsi="Calibri" w:eastAsiaTheme="minorEastAsia"/>
          <w:b/>
          <w:sz w:val="28"/>
          <w:szCs w:val="28"/>
        </w:rPr>
        <w:t>6.3</w:t>
        <w:tab/>
        <w:t>UE-B’s behaviour when receiving inter-UE coordination information</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rPr>
        <w:t>Based on the email discussion after Wednesday’s GTW session (August 18</w:t>
      </w:r>
      <w:r>
        <w:rPr>
          <w:rFonts w:eastAsia="맑은 고딕" w:cs="Calibri" w:ascii="Calibri" w:hAnsi="Calibri" w:eastAsiaTheme="minorEastAsia"/>
          <w:sz w:val="22"/>
          <w:szCs w:val="22"/>
          <w:vertAlign w:val="superscript"/>
        </w:rPr>
        <w:t>th</w:t>
      </w:r>
      <w:r>
        <w:rPr>
          <w:rFonts w:eastAsia="맑은 고딕" w:cs="Calibri" w:ascii="Calibri" w:hAnsi="Calibri" w:eastAsiaTheme="minorEastAsia"/>
          <w:sz w:val="22"/>
          <w:szCs w:val="22"/>
        </w:rPr>
        <w:t xml:space="preserve">), I have updated the draft proposals. </w:t>
      </w:r>
      <w:r>
        <w:rPr>
          <w:rFonts w:eastAsia="맑은 고딕" w:cs="Calibri" w:ascii="Calibri" w:hAnsi="Calibri" w:eastAsiaTheme="minorEastAsia"/>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pPr>
      <w:r>
        <w:rPr>
          <w:rFonts w:eastAsia="맑은 고딕" w:cs="Calibri" w:ascii="Calibri" w:hAnsi="Calibri" w:eastAsiaTheme="minorEastAsia"/>
          <w:b/>
          <w:sz w:val="21"/>
          <w:szCs w:val="21"/>
          <w:lang w:eastAsia="ko-KR"/>
        </w:rPr>
        <w:t xml:space="preserve">I ask companies to provide inputs on the following two questions below. The deadline for companies to provide inputs is </w:t>
      </w:r>
      <w:r>
        <w:rPr>
          <w:rFonts w:eastAsia="맑은 고딕" w:cs="Calibri" w:ascii="Calibri" w:hAnsi="Calibri" w:eastAsiaTheme="minorEastAsia"/>
          <w:b/>
          <w:color w:val="C00000"/>
          <w:sz w:val="21"/>
          <w:szCs w:val="21"/>
          <w:lang w:eastAsia="ko-KR"/>
        </w:rPr>
        <w:t>August 23</w:t>
      </w:r>
      <w:r>
        <w:rPr>
          <w:rFonts w:eastAsia="맑은 고딕" w:cs="Calibri" w:ascii="Calibri" w:hAnsi="Calibri" w:eastAsiaTheme="minorEastAsia"/>
          <w:b/>
          <w:color w:val="C00000"/>
          <w:sz w:val="21"/>
          <w:szCs w:val="21"/>
          <w:vertAlign w:val="superscript"/>
          <w:lang w:eastAsia="ko-KR"/>
        </w:rPr>
        <w:t>rd</w:t>
      </w:r>
      <w:r>
        <w:rPr>
          <w:rFonts w:eastAsia="맑은 고딕" w:cs="Calibri" w:ascii="Calibri" w:hAnsi="Calibri" w:eastAsiaTheme="minorEastAsia"/>
          <w:b/>
          <w:color w:val="C00000"/>
          <w:sz w:val="21"/>
          <w:szCs w:val="21"/>
          <w:lang w:eastAsia="ko-KR"/>
        </w:rPr>
        <w:t xml:space="preserve"> 11:59am UTC</w:t>
      </w:r>
      <w:r>
        <w:rPr>
          <w:rFonts w:eastAsia="맑은 고딕" w:cs="Calibri" w:ascii="Calibri" w:hAnsi="Calibri" w:eastAsiaTheme="minorEastAsia"/>
          <w:b/>
          <w:sz w:val="21"/>
          <w:szCs w:val="21"/>
          <w:lang w:eastAsia="ko-KR"/>
        </w:rPr>
        <w:t>. To prepare/make more stable draft proposals before the start of the next GTW session (maybe August 24</w:t>
      </w:r>
      <w:r>
        <w:rPr>
          <w:rFonts w:eastAsia="맑은 고딕" w:cs="Calibri" w:ascii="Calibri" w:hAnsi="Calibri" w:eastAsiaTheme="minorEastAsia"/>
          <w:b/>
          <w:sz w:val="21"/>
          <w:szCs w:val="21"/>
          <w:vertAlign w:val="superscript"/>
          <w:lang w:eastAsia="ko-KR"/>
        </w:rPr>
        <w:t>th</w:t>
      </w:r>
      <w:r>
        <w:rPr>
          <w:rFonts w:eastAsia="맑은 고딕" w:cs="Calibri" w:ascii="Calibri" w:hAnsi="Calibri" w:eastAsiaTheme="minorEastAsia"/>
          <w:b/>
          <w:sz w:val="21"/>
          <w:szCs w:val="21"/>
          <w:lang w:eastAsia="ko-KR"/>
        </w:rPr>
        <w:t xml:space="preserve">), it would be highly appreciated if companies make comments as soon as possible. Also to make progress more efficiently, </w:t>
      </w:r>
      <w:r>
        <w:rPr>
          <w:rFonts w:eastAsia="맑은 고딕" w:cs="Calibri" w:ascii="Calibri" w:hAnsi="Calibri" w:eastAsiaTheme="minorEastAsia"/>
          <w:b/>
          <w:color w:val="C00000"/>
          <w:sz w:val="21"/>
          <w:szCs w:val="21"/>
          <w:lang w:eastAsia="ko-KR"/>
        </w:rPr>
        <w:t>I would like to encourage companies to directly provide “revised wording” or “new wording needed to be added”</w:t>
      </w:r>
      <w:r>
        <w:rPr>
          <w:rFonts w:eastAsia="맑은 고딕" w:cs="Calibri" w:ascii="Calibri" w:hAnsi="Calibri" w:eastAsiaTheme="minorEastAsia"/>
          <w:b/>
          <w:sz w:val="21"/>
          <w:szCs w:val="21"/>
          <w:lang w:eastAsia="ko-KR"/>
        </w:rPr>
        <w:t>.</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1</w:t>
      </w:r>
      <w:r>
        <w:rPr>
          <w:rFonts w:eastAsia="맑은 고딕" w:cs="Calibri" w:ascii="Calibri" w:hAnsi="Calibri" w:eastAsiaTheme="minorEastAsia"/>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6</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For preferred resource set, the following two options are supported:</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Option 1):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performs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does not perform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deprioritize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eastAsia="SimSun"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whether/how the </w:t>
      </w:r>
      <w:r>
        <w:rPr>
          <w:rFonts w:cs="Calibri" w:ascii="Calibri" w:hAnsi="Calibri"/>
          <w:i/>
          <w:sz w:val="22"/>
        </w:rPr>
        <w:t xml:space="preserve">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iCs/>
          <w:sz w:val="22"/>
          <w:lang w:val="en-GB"/>
        </w:rPr>
        <w:t xml:space="preserve"> are taken into account in UE-B’s resource selection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non-preferred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non-preferred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iCs/>
          <w:sz w:val="22"/>
        </w:rPr>
        <w:t xml:space="preserve">FFS: Which layer of UE-B performs the resource selection based </w:t>
      </w:r>
      <w:r>
        <w:rPr>
          <w:rFonts w:eastAsia="맑은 고딕" w:cs="Calibri" w:ascii="Calibri" w:hAnsi="Calibri" w:eastAsiaTheme="minorEastAsia"/>
          <w:i/>
          <w:sz w:val="22"/>
        </w:rPr>
        <w:t>inter-UE coordination information received from UE-A</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782"/>
        <w:gridCol w:w="1422"/>
        <w:gridCol w:w="5863"/>
      </w:tblGrid>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the proposal in its current form. However, we’d like to propose a third option as indicated below.</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preferred resource set, the following </w:t>
            </w:r>
            <w:r>
              <w:rPr>
                <w:rFonts w:cs="Calibri" w:ascii="Calibri" w:hAnsi="Calibri"/>
                <w:i/>
                <w:strike/>
                <w:color w:val="FF0000"/>
                <w:sz w:val="22"/>
              </w:rPr>
              <w:t>two</w:t>
            </w:r>
            <w:r>
              <w:rPr>
                <w:rFonts w:cs="Calibri" w:ascii="Calibri" w:hAnsi="Calibri"/>
                <w:i/>
                <w:sz w:val="22"/>
              </w:rPr>
              <w:t xml:space="preserve"> </w:t>
            </w:r>
            <w:r>
              <w:rPr>
                <w:rFonts w:cs="Calibri" w:ascii="Calibri" w:hAnsi="Calibri"/>
                <w:i/>
                <w:color w:val="FF0000"/>
                <w:sz w:val="22"/>
              </w:rPr>
              <w:t>three</w:t>
            </w:r>
            <w:r>
              <w:rPr>
                <w:rFonts w:cs="Calibri" w:ascii="Calibri" w:hAnsi="Calibri"/>
                <w:i/>
                <w:sz w:val="22"/>
              </w:rPr>
              <w:t xml:space="preserve"> options are supported:</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Option </w:t>
            </w:r>
            <w:r>
              <w:rPr>
                <w:rFonts w:cs="Calibri" w:ascii="Calibri" w:hAnsi="Calibri"/>
                <w:i/>
                <w:color w:val="FF0000"/>
                <w:sz w:val="22"/>
              </w:rPr>
              <w:t>1a</w:t>
            </w:r>
            <w:r>
              <w:rPr>
                <w:rFonts w:cs="Calibri" w:ascii="Calibri" w:hAnsi="Calibri"/>
                <w:i/>
                <w:sz w:val="22"/>
              </w:rPr>
              <w:t xml:space="preserve">):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performs sensing/resource exclusion</w:t>
            </w:r>
          </w:p>
          <w:p>
            <w:pPr>
              <w:pStyle w:val="ListParagraph"/>
              <w:widowControl/>
              <w:numPr>
                <w:ilvl w:val="2"/>
                <w:numId w:val="15"/>
              </w:numPr>
              <w:spacing w:lineRule="auto" w:line="240" w:before="0" w:after="0"/>
              <w:rPr>
                <w:rFonts w:ascii="Calibri" w:hAnsi="Calibri" w:cs="Calibri"/>
                <w:i/>
                <w:i/>
                <w:color w:val="FF0000"/>
                <w:sz w:val="22"/>
              </w:rPr>
            </w:pPr>
            <w:r>
              <w:rPr>
                <w:rFonts w:cs="Calibri" w:ascii="Calibri" w:hAnsi="Calibri"/>
                <w:i/>
                <w:color w:val="FF0000"/>
                <w:sz w:val="22"/>
              </w:rPr>
              <w:t xml:space="preserve">Option 1b): </w:t>
            </w:r>
            <w:r>
              <w:rPr>
                <w:rFonts w:cs="Calibri" w:ascii="Calibri" w:hAnsi="Calibri"/>
                <w:i/>
                <w:iCs/>
                <w:color w:val="FF0000"/>
                <w:sz w:val="22"/>
              </w:rPr>
              <w:t xml:space="preserve">UE-B </w:t>
            </w:r>
            <w:r>
              <w:rPr>
                <w:rFonts w:cs="Calibri" w:ascii="Calibri" w:hAnsi="Calibri"/>
                <w:b/>
                <w:bCs/>
                <w:i/>
                <w:iCs/>
                <w:color w:val="FF0000"/>
                <w:sz w:val="22"/>
                <w:u w:val="single"/>
              </w:rPr>
              <w:t>de</w:t>
            </w:r>
            <w:r>
              <w:rPr>
                <w:rFonts w:cs="Calibri" w:ascii="Calibri" w:hAnsi="Calibri"/>
                <w:i/>
                <w:iCs/>
                <w:color w:val="FF0000"/>
                <w:sz w:val="22"/>
              </w:rPr>
              <w:t>prioritizes</w:t>
            </w:r>
            <w:r>
              <w:rPr>
                <w:rFonts w:eastAsia="맑은 고딕" w:cs="Calibri" w:ascii="Calibri" w:hAnsi="Calibri" w:eastAsiaTheme="minorEastAsia"/>
                <w:i/>
                <w:color w:val="FF0000"/>
                <w:sz w:val="22"/>
              </w:rPr>
              <w:t xml:space="preserve"> in its resource selection, resource(s) </w:t>
            </w:r>
            <w:r>
              <w:rPr>
                <w:rFonts w:cs="Calibri" w:ascii="Calibri" w:hAnsi="Calibri"/>
                <w:b/>
                <w:bCs/>
                <w:i/>
                <w:iCs/>
                <w:color w:val="FF0000"/>
                <w:sz w:val="22"/>
                <w:u w:val="single"/>
              </w:rPr>
              <w:t>overlapping with</w:t>
            </w:r>
            <w:r>
              <w:rPr>
                <w:rFonts w:cs="Calibri" w:ascii="Calibri" w:hAnsi="Calibri"/>
                <w:i/>
                <w:iCs/>
                <w:color w:val="FF0000"/>
                <w:sz w:val="22"/>
              </w:rPr>
              <w:t xml:space="preserve"> the </w:t>
            </w:r>
            <w:r>
              <w:rPr>
                <w:rFonts w:cs="Calibri" w:ascii="Calibri" w:hAnsi="Calibri"/>
                <w:i/>
                <w:color w:val="FF0000"/>
                <w:sz w:val="22"/>
              </w:rPr>
              <w:t>preferred resource set</w:t>
            </w:r>
          </w:p>
          <w:p>
            <w:pPr>
              <w:pStyle w:val="ListParagraph"/>
              <w:widowControl/>
              <w:numPr>
                <w:ilvl w:val="3"/>
                <w:numId w:val="15"/>
              </w:numPr>
              <w:spacing w:lineRule="auto" w:line="240" w:before="0" w:after="0"/>
              <w:rPr>
                <w:rFonts w:ascii="Calibri" w:hAnsi="Calibri" w:cs="Calibri"/>
                <w:i/>
                <w:i/>
                <w:color w:val="FF0000"/>
                <w:sz w:val="22"/>
              </w:rPr>
            </w:pPr>
            <w:r>
              <w:rPr>
                <w:rFonts w:cs="Calibri" w:ascii="Calibri" w:hAnsi="Calibri"/>
                <w:i/>
                <w:color w:val="FF0000"/>
                <w:sz w:val="22"/>
              </w:rPr>
              <w:t xml:space="preserve">This option is supported when UE-B receives inter-UE coordination information </w:t>
            </w:r>
            <w:r>
              <w:rPr>
                <w:rFonts w:cs="Calibri" w:ascii="Calibri" w:hAnsi="Calibri"/>
                <w:b/>
                <w:bCs/>
                <w:i/>
                <w:color w:val="FF0000"/>
                <w:sz w:val="22"/>
                <w:u w:val="single"/>
              </w:rPr>
              <w:t>not intended for this UE-B</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does not perform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preferred resource set received from UE-A into account in </w:t>
            </w:r>
            <w:r>
              <w:rPr>
                <w:rFonts w:cs="Calibri" w:ascii="Calibri" w:hAnsi="Calibri"/>
                <w:i/>
                <w:iCs/>
                <w:sz w:val="22"/>
              </w:rPr>
              <w:t>its resource selection</w:t>
            </w:r>
          </w:p>
          <w:p>
            <w:pPr>
              <w:pStyle w:val="Normal"/>
              <w:snapToGrid w:val="false"/>
              <w:spacing w:lineRule="auto" w:line="240" w:before="0" w:after="0"/>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support the proposal.  A quick clarification regarding the difference between </w:t>
            </w:r>
            <w:r>
              <w:rPr>
                <w:rFonts w:eastAsia="맑은 고딕" w:cs="Calibri" w:ascii="Calibri" w:hAnsi="Calibri" w:eastAsiaTheme="minorEastAsia"/>
                <w:sz w:val="22"/>
                <w:szCs w:val="22"/>
                <w:highlight w:val="yellow"/>
                <w:lang w:eastAsia="ko-KR"/>
              </w:rPr>
              <w:t>this</w:t>
            </w:r>
            <w:r>
              <w:rPr>
                <w:rFonts w:eastAsia="맑은 고딕" w:cs="Calibri" w:ascii="Calibri" w:hAnsi="Calibri" w:eastAsiaTheme="minorEastAsia"/>
                <w:sz w:val="22"/>
                <w:szCs w:val="22"/>
                <w:lang w:eastAsia="ko-KR"/>
              </w:rPr>
              <w:t xml:space="preserve"> and </w:t>
            </w:r>
            <w:r>
              <w:rPr>
                <w:rFonts w:eastAsia="맑은 고딕" w:cs="Calibri" w:ascii="Calibri" w:hAnsi="Calibri" w:eastAsiaTheme="minorEastAsia"/>
                <w:sz w:val="22"/>
                <w:szCs w:val="22"/>
                <w:highlight w:val="cyan"/>
                <w:lang w:eastAsia="ko-KR"/>
              </w:rPr>
              <w:t>this</w:t>
            </w:r>
            <w:r>
              <w:rPr>
                <w:rFonts w:eastAsia="맑은 고딕" w:cs="Calibri" w:ascii="Calibri" w:hAnsi="Calibri" w:eastAsiaTheme="minorEastAsia"/>
                <w:sz w:val="22"/>
                <w:szCs w:val="22"/>
                <w:lang w:eastAsia="ko-KR"/>
              </w:rPr>
              <w:t xml:space="preserve">: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highlight w:val="yellow"/>
              </w:rPr>
              <w:t xml:space="preserve">Whether/how to specify condition(s) that UE-B uses </w:t>
            </w:r>
            <w:r>
              <w:rPr>
                <w:rFonts w:cs="Calibri" w:ascii="Calibri" w:hAnsi="Calibri"/>
                <w:i/>
                <w:iCs/>
                <w:sz w:val="22"/>
                <w:highlight w:val="yellow"/>
              </w:rPr>
              <w:t>in its resource selection,</w:t>
            </w:r>
            <w:r>
              <w:rPr>
                <w:rFonts w:cs="Calibri" w:ascii="Calibri" w:hAnsi="Calibri"/>
                <w:i/>
                <w:sz w:val="22"/>
                <w:highlight w:val="yellow"/>
              </w:rPr>
              <w:t xml:space="preserve"> resource(s) </w:t>
            </w:r>
            <w:r>
              <w:rPr>
                <w:rFonts w:cs="Calibri" w:ascii="Calibri" w:hAnsi="Calibri"/>
                <w:i/>
                <w:iCs/>
                <w:sz w:val="22"/>
                <w:highlight w:val="yellow"/>
              </w:rPr>
              <w:t>overlapping with the non-</w:t>
            </w:r>
            <w:r>
              <w:rPr>
                <w:rFonts w:cs="Calibri" w:ascii="Calibri" w:hAnsi="Calibri"/>
                <w:i/>
                <w:sz w:val="22"/>
                <w:highlight w:val="yellow"/>
              </w:rPr>
              <w:t>preferred resource set,</w:t>
            </w:r>
            <w:r>
              <w:rPr>
                <w:rFonts w:eastAsia="SimSun"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t>
            </w:r>
            <w:r>
              <w:rPr>
                <w:rFonts w:cs="Calibri" w:ascii="Calibri" w:hAnsi="Calibri"/>
                <w:i/>
                <w:iCs/>
                <w:sz w:val="22"/>
                <w:highlight w:val="cyan"/>
                <w:lang w:val="en-GB"/>
              </w:rPr>
              <w:t xml:space="preserve">whether/how the </w:t>
            </w:r>
            <w:r>
              <w:rPr>
                <w:rFonts w:cs="Calibri" w:ascii="Calibri" w:hAnsi="Calibri"/>
                <w:i/>
                <w:sz w:val="22"/>
                <w:highlight w:val="cyan"/>
              </w:rPr>
              <w:t xml:space="preserve">resource(s) </w:t>
            </w:r>
            <w:r>
              <w:rPr>
                <w:rFonts w:cs="Calibri" w:ascii="Calibri" w:hAnsi="Calibri"/>
                <w:i/>
                <w:iCs/>
                <w:sz w:val="22"/>
                <w:highlight w:val="cyan"/>
              </w:rPr>
              <w:t>overlapping with the non-</w:t>
            </w:r>
            <w:r>
              <w:rPr>
                <w:rFonts w:cs="Calibri" w:ascii="Calibri" w:hAnsi="Calibri"/>
                <w:i/>
                <w:sz w:val="22"/>
                <w:highlight w:val="cyan"/>
              </w:rPr>
              <w:t>preferred resource set</w:t>
            </w:r>
            <w:r>
              <w:rPr>
                <w:rFonts w:cs="Calibri" w:ascii="Calibri" w:hAnsi="Calibri"/>
                <w:i/>
                <w:iCs/>
                <w:sz w:val="22"/>
                <w:highlight w:val="cyan"/>
                <w:lang w:val="en-GB"/>
              </w:rPr>
              <w:t xml:space="preserve"> are taken into account in UE-B’s resource selection</w:t>
            </w:r>
          </w:p>
          <w:p>
            <w:pPr>
              <w:pStyle w:val="Normal"/>
              <w:spacing w:lineRule="auto" w:line="240" w:before="0" w:after="0"/>
              <w:ind w:left="2000" w:hanging="0"/>
              <w:rPr>
                <w:rFonts w:ascii="Calibri" w:hAnsi="Calibri" w:cs="Calibri"/>
                <w:i/>
                <w:i/>
                <w:sz w:val="22"/>
              </w:rPr>
            </w:pPr>
            <w:r>
              <w:rPr>
                <w:rFonts w:cs="Calibri" w:ascii="Calibri" w:hAnsi="Calibri"/>
                <w:i/>
                <w:sz w:val="22"/>
              </w:rPr>
            </w:r>
          </w:p>
          <w:p>
            <w:pPr>
              <w:pStyle w:val="Normal"/>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In our view, “taken into account” is more general and at least include “uses under certain specified conditions”.  If we intend to cover more options, we suggest </w:t>
            </w:r>
          </w:p>
          <w:p>
            <w:pPr>
              <w:pStyle w:val="ListParagraph"/>
              <w:widowControl/>
              <w:numPr>
                <w:ilvl w:val="4"/>
                <w:numId w:val="15"/>
              </w:numPr>
              <w:spacing w:lineRule="auto" w:line="240" w:before="0" w:after="0"/>
              <w:rPr>
                <w:rFonts w:ascii="Calibri" w:hAnsi="Calibri" w:cs="Calibri"/>
                <w:i/>
                <w:i/>
                <w:color w:val="FF0000"/>
                <w:sz w:val="22"/>
              </w:rPr>
            </w:pPr>
            <w:r>
              <w:rPr>
                <w:rFonts w:cs="Calibri" w:ascii="Calibri" w:hAnsi="Calibri"/>
                <w:i/>
                <w:iCs/>
                <w:color w:val="FF0000"/>
                <w:sz w:val="22"/>
                <w:lang w:val="en-GB"/>
              </w:rPr>
              <w:t xml:space="preserve">whether/how the </w:t>
            </w:r>
            <w:r>
              <w:rPr>
                <w:rFonts w:cs="Calibri" w:ascii="Calibri" w:hAnsi="Calibri"/>
                <w:i/>
                <w:color w:val="FF0000"/>
                <w:sz w:val="22"/>
              </w:rPr>
              <w:t xml:space="preserve">resource(s) </w:t>
            </w:r>
            <w:r>
              <w:rPr>
                <w:rFonts w:cs="Calibri" w:ascii="Calibri" w:hAnsi="Calibri"/>
                <w:i/>
                <w:iCs/>
                <w:color w:val="FF0000"/>
                <w:sz w:val="22"/>
              </w:rPr>
              <w:t>overlapping with the non-</w:t>
            </w:r>
            <w:r>
              <w:rPr>
                <w:rFonts w:cs="Calibri" w:ascii="Calibri" w:hAnsi="Calibri"/>
                <w:i/>
                <w:color w:val="FF0000"/>
                <w:sz w:val="22"/>
              </w:rPr>
              <w:t>preferred resource set</w:t>
            </w:r>
            <w:r>
              <w:rPr>
                <w:rFonts w:cs="Calibri" w:ascii="Calibri" w:hAnsi="Calibri"/>
                <w:i/>
                <w:iCs/>
                <w:color w:val="FF0000"/>
                <w:sz w:val="22"/>
                <w:lang w:val="en-GB"/>
              </w:rPr>
              <w:t xml:space="preserve"> are taken into account in UE-B’s resource selection, e.g.,  w</w:t>
            </w:r>
            <w:r>
              <w:rPr>
                <w:rFonts w:cs="Calibri" w:ascii="Calibri" w:hAnsi="Calibri"/>
                <w:i/>
                <w:color w:val="FF0000"/>
                <w:sz w:val="22"/>
              </w:rPr>
              <w:t xml:space="preserve">hether/how to specify condition(s) that UE-B uses </w:t>
            </w:r>
            <w:r>
              <w:rPr>
                <w:rFonts w:cs="Calibri" w:ascii="Calibri" w:hAnsi="Calibri"/>
                <w:i/>
                <w:iCs/>
                <w:color w:val="FF0000"/>
                <w:sz w:val="22"/>
              </w:rPr>
              <w:t>in its resource selection,</w:t>
            </w:r>
            <w:r>
              <w:rPr>
                <w:rFonts w:cs="Calibri" w:ascii="Calibri" w:hAnsi="Calibri"/>
                <w:i/>
                <w:color w:val="FF0000"/>
                <w:sz w:val="22"/>
              </w:rPr>
              <w:t xml:space="preserve"> resource(s) </w:t>
            </w:r>
            <w:r>
              <w:rPr>
                <w:rFonts w:cs="Calibri" w:ascii="Calibri" w:hAnsi="Calibri"/>
                <w:i/>
                <w:iCs/>
                <w:color w:val="FF0000"/>
                <w:sz w:val="22"/>
              </w:rPr>
              <w:t>overlapping with the non-</w:t>
            </w:r>
            <w:r>
              <w:rPr>
                <w:rFonts w:cs="Calibri" w:ascii="Calibri" w:hAnsi="Calibri"/>
                <w:i/>
                <w:color w:val="FF0000"/>
                <w:sz w:val="22"/>
              </w:rPr>
              <w:t>preferred resource set</w:t>
            </w:r>
          </w:p>
          <w:p>
            <w:pPr>
              <w:pStyle w:val="Normal"/>
              <w:snapToGrid w:val="false"/>
              <w:spacing w:lineRule="auto" w:line="240" w:before="0" w:after="0"/>
              <w:rPr>
                <w:rFonts w:ascii="Calibri" w:hAnsi="Calibri" w:cs="Calibri"/>
                <w:sz w:val="22"/>
                <w:szCs w:val="22"/>
              </w:rPr>
            </w:pPr>
            <w:r>
              <w:rPr>
                <w:rFonts w:eastAsia="맑은 고딕" w:cs="Calibri" w:ascii="Calibri" w:hAnsi="Calibri" w:eastAsiaTheme="minorEastAsia"/>
                <w:sz w:val="22"/>
                <w:szCs w:val="22"/>
                <w:lang w:val="en-US" w:eastAsia="ko-KR"/>
              </w:rPr>
              <w:t xml:space="preserve">Otherwise, we suggest removing </w:t>
            </w:r>
            <w:r>
              <w:rPr>
                <w:rFonts w:eastAsia="맑은 고딕" w:cs="Calibri" w:ascii="Calibri" w:hAnsi="Calibri" w:eastAsiaTheme="minorEastAsia"/>
                <w:sz w:val="22"/>
                <w:szCs w:val="22"/>
                <w:highlight w:val="cyan"/>
                <w:lang w:val="en-US" w:eastAsia="ko-KR"/>
              </w:rPr>
              <w:t>this</w:t>
            </w:r>
            <w:r>
              <w:rPr>
                <w:rFonts w:eastAsia="맑은 고딕" w:cs="Calibri" w:ascii="Calibri" w:hAnsi="Calibri" w:eastAsiaTheme="minorEastAsia"/>
                <w:sz w:val="22"/>
                <w:szCs w:val="22"/>
                <w:lang w:val="en-US" w:eastAsia="ko-KR"/>
              </w:rPr>
              <w:t xml:space="preserve"> in the final proposal to keep the discussion focused going forward.  </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 xml:space="preserve">We think it is not necessary to specify rules for the case when multiple UE-B receives multiple coordination information from multiple UE-As. </w:t>
            </w:r>
          </w:p>
          <w:p>
            <w:pPr>
              <w:pStyle w:val="Normal"/>
              <w:spacing w:lineRule="auto" w:line="240" w:before="0" w:after="0"/>
              <w:rPr>
                <w:rFonts w:ascii="Calibri" w:hAnsi="Calibri" w:cs="Calibri"/>
                <w:sz w:val="22"/>
                <w:lang w:eastAsia="zh-CN"/>
              </w:rPr>
            </w:pPr>
            <w:r>
              <w:rPr>
                <w:rFonts w:cs="Calibri" w:ascii="Calibri" w:hAnsi="Calibri"/>
                <w:sz w:val="22"/>
                <w:lang w:eastAsia="zh-CN"/>
              </w:rPr>
              <w:t>It is also not clear why to specify condition for UE-B to use the coordination information, clarification is needed.</w:t>
            </w:r>
          </w:p>
          <w:p>
            <w:pPr>
              <w:pStyle w:val="ListParagraph"/>
              <w:widowControl/>
              <w:numPr>
                <w:ilvl w:val="2"/>
                <w:numId w:val="15"/>
              </w:numPr>
              <w:spacing w:lineRule="auto" w:line="240" w:before="0" w:after="0"/>
              <w:rPr>
                <w:rFonts w:ascii="Calibri" w:hAnsi="Calibri" w:cs="Calibri"/>
                <w:sz w:val="22"/>
              </w:rPr>
            </w:pPr>
            <w:r>
              <w:rPr>
                <w:rFonts w:cs="Calibri" w:ascii="Calibri" w:hAnsi="Calibri"/>
                <w:sz w:val="22"/>
              </w:rPr>
              <w:t xml:space="preserve">FFS: Details including </w:t>
            </w:r>
          </w:p>
          <w:p>
            <w:pPr>
              <w:pStyle w:val="ListParagraph"/>
              <w:widowControl/>
              <w:numPr>
                <w:ilvl w:val="3"/>
                <w:numId w:val="15"/>
              </w:numPr>
              <w:spacing w:lineRule="auto" w:line="240" w:before="0" w:after="0"/>
              <w:rPr>
                <w:rFonts w:ascii="Calibri" w:hAnsi="Calibri" w:cs="Calibri"/>
                <w:strike/>
                <w:sz w:val="22"/>
              </w:rPr>
            </w:pPr>
            <w:r>
              <w:rPr>
                <w:rFonts w:cs="Calibri" w:ascii="Calibri" w:hAnsi="Calibri"/>
                <w:strike/>
                <w:sz w:val="22"/>
              </w:rPr>
              <w:t xml:space="preserve">How UE-B takes preferred resource sets received from multiple UE-A(s) into account in </w:t>
            </w:r>
            <w:r>
              <w:rPr>
                <w:rFonts w:cs="Calibri" w:ascii="Calibri" w:hAnsi="Calibri"/>
                <w:iCs/>
                <w:strike/>
                <w:sz w:val="22"/>
              </w:rPr>
              <w:t>its resource selection</w:t>
            </w:r>
          </w:p>
          <w:p>
            <w:pPr>
              <w:pStyle w:val="ListParagraph"/>
              <w:widowControl/>
              <w:numPr>
                <w:ilvl w:val="3"/>
                <w:numId w:val="15"/>
              </w:numPr>
              <w:spacing w:lineRule="auto" w:line="240" w:before="0" w:after="0"/>
              <w:rPr>
                <w:rFonts w:ascii="Calibri" w:hAnsi="Calibri" w:cs="Calibri"/>
                <w:sz w:val="22"/>
                <w:highlight w:val="yellow"/>
              </w:rPr>
            </w:pPr>
            <w:r>
              <w:rPr>
                <w:rFonts w:cs="Calibri" w:ascii="Calibri" w:hAnsi="Calibri"/>
                <w:sz w:val="22"/>
                <w:highlight w:val="yellow"/>
              </w:rPr>
              <w:t xml:space="preserve">Condition(s) for UE-B to take preferred resource set received from UE-A into account in </w:t>
            </w:r>
            <w:r>
              <w:rPr>
                <w:rFonts w:cs="Calibri" w:ascii="Calibri" w:hAnsi="Calibri"/>
                <w:iCs/>
                <w:sz w:val="22"/>
                <w:highlight w:val="yellow"/>
              </w:rPr>
              <w:t>its resource selection</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Apple</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sz w:val="22"/>
                <w:lang w:eastAsia="zh-CN"/>
              </w:rPr>
            </w:pPr>
            <w:r>
              <w:rPr>
                <w:rFonts w:cs="Calibri" w:ascii="Calibri" w:hAnsi="Calibri"/>
                <w:sz w:val="22"/>
                <w:szCs w:val="22"/>
              </w:rPr>
              <w:t xml:space="preserve">We are fine with the proposal in principle. Please change “selection” to “(re)selection” in the proposal. </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prefer not adding the condition that the option 1) (or option 2) is supported when UE-B performs (or does not preform) sensing/resource exclusion for option 1)  (or 2) , respectively. We propose to remove them</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Option 1):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trike/>
                <w:color w:val="C00000"/>
                <w:sz w:val="22"/>
              </w:rPr>
            </w:pPr>
            <w:r>
              <w:rPr>
                <w:rFonts w:cs="Calibri" w:ascii="Calibri" w:hAnsi="Calibri"/>
                <w:i/>
                <w:strike/>
                <w:color w:val="C00000"/>
                <w:sz w:val="22"/>
              </w:rPr>
              <w:t>This option is supported when UE-B performs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trike/>
                <w:color w:val="C00000"/>
                <w:sz w:val="22"/>
              </w:rPr>
            </w:pPr>
            <w:r>
              <w:rPr>
                <w:rFonts w:cs="Calibri" w:ascii="Calibri" w:hAnsi="Calibri"/>
                <w:i/>
                <w:strike/>
                <w:color w:val="C00000"/>
                <w:sz w:val="22"/>
              </w:rPr>
              <w:t>This option is supported when UE-B does not perform sensing/resource exclusion</w:t>
            </w:r>
          </w:p>
          <w:p>
            <w:pPr>
              <w:pStyle w:val="Normal"/>
              <w:spacing w:lineRule="auto" w:line="240" w:before="0" w:after="0"/>
              <w:rPr>
                <w:rFonts w:ascii="Calibri" w:hAnsi="Calibri" w:cs="Calibri"/>
                <w:sz w:val="22"/>
                <w:szCs w:val="22"/>
              </w:rPr>
            </w:pPr>
            <w:r>
              <w:rPr>
                <w:rFonts w:cs="Calibri" w:ascii="Calibri" w:hAnsi="Calibri"/>
                <w:sz w:val="22"/>
                <w:szCs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W.r.t the last FFS, we still prefer to keep the MAC layer for resource selection. </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Moreover, w.r.t the following sub-bullet in Option-2</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This option is supported when UE-B does not perform sensing/resource exclusion</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still have concerns on the corresponding power saving gain since the UE-B is mandated to receiving the coordination information via PSSCH without sensing.</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generally fine with FL’s proposal,</w:t>
            </w:r>
          </w:p>
          <w:p>
            <w:pPr>
              <w:pStyle w:val="Normal"/>
              <w:snapToGrid w:val="false"/>
              <w:spacing w:lineRule="auto" w:line="24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RAN1 has not decided whether UE-A can be multiple UE(s).Therefore, we suggest to add “whether” for the FFS bullet of multiple UE-A. we suggest to make following revision:</w:t>
            </w:r>
          </w:p>
          <w:p>
            <w:pPr>
              <w:pStyle w:val="ListParagraph"/>
              <w:widowControl/>
              <w:numPr>
                <w:ilvl w:val="0"/>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In scheme 1,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For p we suggest to discuss firstly  whether UE-B takes preferred resource sets received from one UE-A or  multiple UE-A(s)referred resource set, the following two options are supported:</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Option 1): UE-B prioritizes in its resource selection, resource(s) belonging to the preferred resource set</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UE-B uses in its resource selection, resource(s) not belonging to the preferred resource set when condition(s) are met</w:t>
            </w:r>
          </w:p>
          <w:p>
            <w:pPr>
              <w:pStyle w:val="ListParagraph"/>
              <w:widowControl/>
              <w:numPr>
                <w:ilvl w:val="4"/>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Details of condition(s)</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This option is supported when UE-B performs sensing/resource exclusion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Option 2): UE-B uses in its resource selection, resource(s) belonging to the preferred resource set</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This option is supported when UE-B does not perform sensing/resource exclusion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including </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cs="Calibri" w:ascii="Calibri" w:hAnsi="Calibri"/>
                <w:i/>
                <w:color w:val="FF0000"/>
                <w:sz w:val="22"/>
              </w:rPr>
              <w:t>Whether/</w:t>
            </w:r>
            <w:r>
              <w:rPr>
                <w:rFonts w:cs="Calibri" w:ascii="Calibri" w:hAnsi="Calibri"/>
                <w:i/>
                <w:sz w:val="22"/>
              </w:rPr>
              <w:t xml:space="preserve">How </w:t>
            </w:r>
            <w:r>
              <w:rPr>
                <w:rFonts w:eastAsia="맑은 고딕" w:cs="Calibri" w:ascii="Calibri" w:hAnsi="Calibri" w:eastAsiaTheme="minorEastAsia"/>
                <w:sz w:val="22"/>
                <w:lang w:val="en-GB"/>
              </w:rPr>
              <w:t>UE-B takes preferred resource sets received from multiple UE-A(s) into account in its resource selection</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Condition(s) for UE-B to take preferred resource set received from UE-A into account in its resource selection</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For non-preferred resource set, </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UE-B deprioritize in its resource selection, resource(s) overlapping with the non-preferred resource set</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including </w:t>
            </w:r>
          </w:p>
          <w:p>
            <w:pPr>
              <w:pStyle w:val="ListParagraph"/>
              <w:widowControl/>
              <w:numPr>
                <w:ilvl w:val="4"/>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UE-B reselects resource(s) to be used for its transmission when the resource(s) are fully/partially overlapping with the non-preferred resource set</w:t>
            </w:r>
          </w:p>
          <w:p>
            <w:pPr>
              <w:pStyle w:val="ListParagraph"/>
              <w:widowControl/>
              <w:numPr>
                <w:ilvl w:val="2"/>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 xml:space="preserve">FFS: Details including </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cs="Calibri" w:ascii="Calibri" w:hAnsi="Calibri"/>
                <w:i/>
                <w:color w:val="FF0000"/>
                <w:sz w:val="22"/>
              </w:rPr>
              <w:t>Whether/</w:t>
            </w:r>
            <w:r>
              <w:rPr>
                <w:rFonts w:cs="Calibri" w:ascii="Calibri" w:hAnsi="Calibri"/>
                <w:i/>
                <w:sz w:val="22"/>
              </w:rPr>
              <w:t xml:space="preserve">How </w:t>
            </w:r>
            <w:r>
              <w:rPr>
                <w:rFonts w:eastAsia="맑은 고딕" w:cs="Calibri" w:ascii="Calibri" w:hAnsi="Calibri" w:eastAsiaTheme="minorEastAsia"/>
                <w:sz w:val="22"/>
                <w:lang w:val="en-GB"/>
              </w:rPr>
              <w:t>UE-B takes non-preferred resource sets received from multiple UE-A(s) into account in its resource selection</w:t>
            </w:r>
          </w:p>
          <w:p>
            <w:pPr>
              <w:pStyle w:val="ListParagraph"/>
              <w:widowControl/>
              <w:numPr>
                <w:ilvl w:val="3"/>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Condition(s) for UE-B to take non-preferred resource set received from UE-A into account in its resource selection</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Which layer of UE-B performs the resource selection based inter-UE coordination information received from UE-A</w:t>
            </w:r>
          </w:p>
          <w:p>
            <w:pPr>
              <w:pStyle w:val="Normal"/>
              <w:snapToGrid w:val="false"/>
              <w:spacing w:lineRule="auto" w:line="24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sz w:val="22"/>
                <w:lang w:eastAsia="zh-CN"/>
              </w:rPr>
            </w:pPr>
            <w:r>
              <w:rPr>
                <w:rFonts w:cs="Calibri" w:ascii="Calibri" w:hAnsi="Calibri"/>
                <w:sz w:val="22"/>
                <w:lang w:eastAsia="zh-CN"/>
              </w:rPr>
              <w:t>We’re ok with the changes for the preferred-resource portion but would like to ask the feature lead for clarification about the following:</w:t>
            </w:r>
          </w:p>
          <w:p>
            <w:pPr>
              <w:pStyle w:val="ListParagraph"/>
              <w:numPr>
                <w:ilvl w:val="0"/>
                <w:numId w:val="7"/>
              </w:numPr>
              <w:spacing w:before="0" w:after="0"/>
              <w:rPr>
                <w:rFonts w:ascii="Calibri" w:hAnsi="Calibri" w:cs="Calibri"/>
                <w:sz w:val="22"/>
                <w:lang w:eastAsia="zh-CN"/>
              </w:rPr>
            </w:pPr>
            <w:r>
              <w:rPr>
                <w:rFonts w:cs="Calibri" w:ascii="Calibri" w:hAnsi="Calibri"/>
                <w:sz w:val="22"/>
                <w:lang w:eastAsia="zh-CN"/>
              </w:rPr>
              <w:t>What does “prioritize” entails here?</w:t>
            </w:r>
          </w:p>
          <w:p>
            <w:pPr>
              <w:pStyle w:val="ListParagraph"/>
              <w:numPr>
                <w:ilvl w:val="0"/>
                <w:numId w:val="7"/>
              </w:numPr>
              <w:spacing w:before="0" w:after="0"/>
              <w:rPr>
                <w:rFonts w:ascii="Calibri" w:hAnsi="Calibri" w:cs="Calibri"/>
                <w:sz w:val="22"/>
                <w:lang w:eastAsia="zh-CN"/>
              </w:rPr>
            </w:pPr>
            <w:r>
              <w:rPr>
                <w:rFonts w:cs="Calibri" w:ascii="Calibri" w:hAnsi="Calibri"/>
                <w:sz w:val="22"/>
                <w:lang w:eastAsia="zh-CN"/>
              </w:rPr>
              <w:t>What are some conditions referred to in this bullet? “UE-B uses in its resource selection, resource(s) not belonging to the preferred resource set when condition(s) are met”</w:t>
            </w:r>
          </w:p>
          <w:p>
            <w:pPr>
              <w:pStyle w:val="Normal"/>
              <w:spacing w:before="0" w:after="0"/>
              <w:rPr>
                <w:rFonts w:ascii="Calibri" w:hAnsi="Calibri" w:cs="Calibri"/>
                <w:sz w:val="22"/>
                <w:lang w:eastAsia="zh-CN"/>
              </w:rPr>
            </w:pPr>
            <w:r>
              <w:rPr>
                <w:rFonts w:cs="Calibri" w:ascii="Calibri" w:hAnsi="Calibri"/>
                <w:sz w:val="22"/>
                <w:lang w:eastAsia="zh-CN"/>
              </w:rPr>
            </w:r>
          </w:p>
          <w:p>
            <w:pPr>
              <w:pStyle w:val="Normal"/>
              <w:spacing w:before="0" w:after="0"/>
              <w:rPr>
                <w:rFonts w:ascii="Calibri" w:hAnsi="Calibri" w:eastAsia="맑은 고딕" w:cs="Calibri" w:eastAsiaTheme="minorEastAsia"/>
                <w:iCs/>
                <w:sz w:val="22"/>
              </w:rPr>
            </w:pPr>
            <w:r>
              <w:rPr>
                <w:rFonts w:cs="Calibri" w:ascii="Calibri" w:hAnsi="Calibri"/>
                <w:sz w:val="22"/>
                <w:lang w:eastAsia="zh-CN"/>
              </w:rPr>
              <w:t>For non-preferred resources, we’re not sure about the word “deprioritize” in “</w:t>
            </w:r>
            <w:r>
              <w:rPr>
                <w:rFonts w:cs="Calibri" w:ascii="Calibri" w:hAnsi="Calibri"/>
                <w:i/>
                <w:iCs/>
                <w:sz w:val="22"/>
              </w:rPr>
              <w:t xml:space="preserve">UE-B deprioritize </w:t>
            </w:r>
            <w:r>
              <w:rPr>
                <w:rFonts w:eastAsia="맑은 고딕" w:cs="Calibri" w:ascii="Calibri" w:hAnsi="Calibri" w:eastAsiaTheme="minorEastAsia"/>
                <w:i/>
                <w:sz w:val="22"/>
              </w:rPr>
              <w:t xml:space="preserve">in its resource selection”. </w:t>
            </w:r>
            <w:r>
              <w:rPr>
                <w:rFonts w:eastAsia="맑은 고딕" w:cs="Calibri" w:ascii="Calibri" w:hAnsi="Calibri" w:eastAsiaTheme="minorEastAsia"/>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pPr>
              <w:pStyle w:val="Normal"/>
              <w:spacing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 xml:space="preserve">The details of the overlap, e.g. time-frequency or time-only need to be discussed as part of the FFS. </w:t>
            </w:r>
          </w:p>
          <w:p>
            <w:pPr>
              <w:pStyle w:val="Normal"/>
              <w:spacing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We prefer to remove the last FFS on which layer to use. In our view, the focus should be on L1 solutions for now.</w:t>
            </w:r>
          </w:p>
          <w:p>
            <w:pPr>
              <w:pStyle w:val="Normal"/>
              <w:spacing w:before="0" w:after="0"/>
              <w:rPr>
                <w:rFonts w:ascii="Calibri" w:hAnsi="Calibri" w:cs="Calibri"/>
                <w:iCs/>
                <w:sz w:val="22"/>
              </w:rPr>
            </w:pPr>
            <w:r>
              <w:rPr>
                <w:rFonts w:cs="Calibri" w:ascii="Calibri" w:hAnsi="Calibri"/>
                <w:iCs/>
                <w:sz w:val="22"/>
              </w:rPr>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strike/>
                <w:color w:val="FF0000"/>
                <w:sz w:val="22"/>
              </w:rPr>
              <w:t>deprioritize</w:t>
            </w:r>
            <w:r>
              <w:rPr>
                <w:rFonts w:cs="Calibri" w:ascii="Calibri" w:hAnsi="Calibri"/>
                <w:i/>
                <w:iCs/>
                <w:color w:val="FF0000"/>
                <w:sz w:val="22"/>
              </w:rPr>
              <w:t xml:space="preserve"> may/</w:t>
            </w:r>
            <w:r>
              <w:rPr>
                <w:rFonts w:eastAsia="맑은 고딕" w:cs="Calibri" w:ascii="Calibri" w:hAnsi="Calibri" w:eastAsiaTheme="minorEastAsia"/>
                <w:i/>
                <w:color w:val="FF0000"/>
                <w:sz w:val="22"/>
              </w:rPr>
              <w:t xml:space="preserve">potentially excludes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eastAsia="SimSun"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whether/how the </w:t>
            </w:r>
            <w:r>
              <w:rPr>
                <w:rFonts w:cs="Calibri" w:ascii="Calibri" w:hAnsi="Calibri"/>
                <w:i/>
                <w:sz w:val="22"/>
              </w:rPr>
              <w:t xml:space="preserve">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iCs/>
                <w:sz w:val="22"/>
                <w:lang w:val="en-GB"/>
              </w:rPr>
              <w:t xml:space="preserve"> are taken into account in UE-B’s resource selection, </w:t>
            </w:r>
            <w:r>
              <w:rPr>
                <w:rFonts w:cs="Calibri" w:ascii="Calibri" w:hAnsi="Calibri"/>
                <w:i/>
                <w:color w:val="FF0000"/>
                <w:sz w:val="22"/>
              </w:rPr>
              <w:t>including definition of overlap</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r>
              <w:rPr>
                <w:rFonts w:cs="Calibri" w:ascii="Calibri" w:hAnsi="Calibri"/>
                <w:i/>
                <w:color w:val="FF0000"/>
                <w:sz w:val="22"/>
              </w:rPr>
              <w:t>,</w:t>
            </w:r>
            <w:r>
              <w:rPr>
                <w:rFonts w:cs="Calibri" w:ascii="Calibri" w:hAnsi="Calibri"/>
                <w:i/>
                <w:sz w:val="22"/>
              </w:rPr>
              <w:t xml:space="preserve"> </w:t>
            </w:r>
            <w:r>
              <w:rPr>
                <w:rFonts w:cs="Calibri" w:ascii="Calibri" w:hAnsi="Calibri"/>
                <w:i/>
                <w:color w:val="FF0000"/>
                <w:sz w:val="22"/>
              </w:rPr>
              <w:t>including definition of overlap</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non-preferred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non-preferred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trike/>
                <w:color w:val="FF0000"/>
                <w:sz w:val="22"/>
              </w:rPr>
            </w:pPr>
            <w:r>
              <w:rPr>
                <w:rFonts w:cs="Calibri" w:ascii="Calibri" w:hAnsi="Calibri"/>
                <w:i/>
                <w:iCs/>
                <w:strike/>
                <w:color w:val="FF0000"/>
                <w:sz w:val="22"/>
              </w:rPr>
              <w:t xml:space="preserve">FFS: Which layer of UE-B performs the resource selection based </w:t>
            </w:r>
            <w:r>
              <w:rPr>
                <w:rFonts w:eastAsia="맑은 고딕" w:cs="Calibri" w:ascii="Calibri" w:hAnsi="Calibri" w:eastAsiaTheme="minorEastAsia"/>
                <w:i/>
                <w:strike/>
                <w:color w:val="FF0000"/>
                <w:sz w:val="22"/>
              </w:rPr>
              <w:t>inter-UE coordination information received from UE-A</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If there are some different views on the FFS part, we are open to remove all the FFS parts. </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pacing w:before="0" w:after="0"/>
              <w:rPr>
                <w:rFonts w:ascii="Calibri" w:hAnsi="Calibri" w:cs="Calibri"/>
                <w:sz w:val="22"/>
                <w:lang w:eastAsia="zh-CN"/>
              </w:rPr>
            </w:pPr>
            <w:r>
              <w:rPr>
                <w:rFonts w:eastAsia="맑은 고딕" w:cs="Calibri" w:ascii="Calibri" w:hAnsi="Calibri" w:eastAsiaTheme="minorEastAsia"/>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cs="Calibri" w:ascii="Calibri" w:hAnsi="Calibri"/>
                <w:sz w:val="22"/>
                <w:szCs w:val="22"/>
                <w:lang w:eastAsia="zh-CN"/>
              </w:rPr>
              <w:t>Agree. Also, we’re open with the FFS points</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 xml:space="preserve">overlapping with the non-preferred resource set </w:t>
            </w:r>
            <w:r>
              <w:rPr>
                <w:rFonts w:cs="Calibri" w:ascii="Calibri" w:hAnsi="Calibri"/>
                <w:i/>
                <w:color w:val="FF0000"/>
                <w:sz w:val="22"/>
              </w:rPr>
              <w:t>in time/frequency and time only</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rPr>
                <w:rFonts w:ascii="Calibri" w:hAnsi="Calibri" w:cs="Calibri"/>
                <w:i/>
                <w:i/>
                <w:sz w:val="22"/>
              </w:rPr>
            </w:pPr>
            <w:r>
              <w:rPr>
                <w:rFonts w:cs="Calibri" w:ascii="Calibri" w:hAnsi="Calibri"/>
                <w:i/>
                <w:sz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p>
            <w:pPr>
              <w:pStyle w:val="ListParagraph"/>
              <w:widowControl/>
              <w:numPr>
                <w:ilvl w:val="2"/>
                <w:numId w:val="15"/>
              </w:numPr>
              <w:spacing w:lineRule="auto" w:line="240" w:before="0" w:after="0"/>
              <w:rPr>
                <w:rFonts w:ascii="Calibri" w:hAnsi="Calibri" w:cs="Calibri"/>
                <w:i/>
                <w:i/>
                <w:color w:val="00000A"/>
                <w:sz w:val="22"/>
              </w:rPr>
            </w:pPr>
            <w:r>
              <w:rPr>
                <w:rFonts w:cs="Calibri" w:ascii="Calibri" w:hAnsi="Calibri"/>
                <w:i/>
                <w:iCs/>
                <w:color w:val="FF0000"/>
                <w:sz w:val="22"/>
              </w:rPr>
              <w:t xml:space="preserve">FFS </w:t>
            </w:r>
            <w:r>
              <w:rPr>
                <w:rFonts w:cs="Calibri" w:ascii="Calibri" w:hAnsi="Calibri"/>
                <w:i/>
                <w:iCs/>
                <w:color w:val="00000A"/>
                <w:sz w:val="22"/>
              </w:rPr>
              <w:t xml:space="preserve">Option 2): UE-B uses in its resource selection, resource(s) belonging to the </w:t>
            </w:r>
            <w:r>
              <w:rPr>
                <w:rFonts w:cs="Calibri" w:ascii="Calibri" w:hAnsi="Calibri"/>
                <w:i/>
                <w:color w:val="00000A"/>
                <w:sz w:val="22"/>
              </w:rPr>
              <w:t>preferred resource set</w:t>
            </w:r>
          </w:p>
          <w:p>
            <w:pPr>
              <w:pStyle w:val="ListParagraph"/>
              <w:widowControl/>
              <w:numPr>
                <w:ilvl w:val="3"/>
                <w:numId w:val="15"/>
              </w:numPr>
              <w:spacing w:lineRule="auto" w:line="240" w:before="0" w:after="0"/>
              <w:rPr>
                <w:rFonts w:ascii="Calibri" w:hAnsi="Calibri" w:cs="Calibri"/>
                <w:i/>
                <w:i/>
                <w:color w:val="00000A"/>
                <w:sz w:val="22"/>
              </w:rPr>
            </w:pPr>
            <w:r>
              <w:rPr>
                <w:rFonts w:cs="Calibri" w:ascii="Calibri" w:hAnsi="Calibri"/>
                <w:i/>
                <w:color w:val="00000A"/>
                <w:sz w:val="22"/>
              </w:rPr>
              <w:t>This option is supported when UE-B does not perform sensing/resource exclusion</w:t>
            </w:r>
          </w:p>
          <w:p>
            <w:pPr>
              <w:pStyle w:val="Normal"/>
              <w:snapToGrid w:val="false"/>
              <w:spacing w:lineRule="auto" w:line="240" w:before="0" w:after="0"/>
              <w:rPr>
                <w:rFonts w:ascii="Calibri" w:hAnsi="Calibri" w:cs="Calibri"/>
                <w:sz w:val="22"/>
                <w:szCs w:val="22"/>
                <w:lang w:val="en-US" w:eastAsia="zh-CN"/>
              </w:rPr>
            </w:pPr>
            <w:r>
              <w:rPr>
                <w:rFonts w:cs="Calibri" w:ascii="Calibri" w:hAnsi="Calibri"/>
                <w:sz w:val="22"/>
                <w:szCs w:val="22"/>
                <w:lang w:val="en-US" w:eastAsia="zh-CN"/>
              </w:rPr>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deprioritize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strike/>
                <w:color w:val="FF0000"/>
                <w:sz w:val="22"/>
              </w:rPr>
              <w:t>,</w:t>
            </w:r>
            <w:r>
              <w:rPr>
                <w:rFonts w:eastAsia="SimSun" w:cs="Calibri" w:ascii="Calibri" w:hAnsi="Calibri"/>
                <w:i/>
                <w:iCs/>
                <w:strike/>
                <w:color w:val="FF0000"/>
                <w:sz w:val="22"/>
                <w:szCs w:val="20"/>
                <w:lang w:val="en-GB" w:eastAsia="en-US"/>
              </w:rPr>
              <w:t xml:space="preserve"> </w:t>
            </w:r>
            <w:r>
              <w:rPr>
                <w:rFonts w:cs="Calibri" w:ascii="Calibri" w:hAnsi="Calibri"/>
                <w:i/>
                <w:iCs/>
                <w:strike/>
                <w:color w:val="FF0000"/>
                <w:sz w:val="22"/>
                <w:lang w:val="en-GB"/>
              </w:rPr>
              <w:t xml:space="preserve">and whether/how the </w:t>
            </w:r>
            <w:r>
              <w:rPr>
                <w:rFonts w:cs="Calibri" w:ascii="Calibri" w:hAnsi="Calibri"/>
                <w:i/>
                <w:strike/>
                <w:color w:val="FF0000"/>
                <w:sz w:val="22"/>
              </w:rPr>
              <w:t xml:space="preserve">resource(s) </w:t>
            </w:r>
            <w:r>
              <w:rPr>
                <w:rFonts w:cs="Calibri" w:ascii="Calibri" w:hAnsi="Calibri"/>
                <w:i/>
                <w:iCs/>
                <w:strike/>
                <w:color w:val="FF0000"/>
                <w:sz w:val="22"/>
              </w:rPr>
              <w:t>overlapping with the non-</w:t>
            </w:r>
            <w:r>
              <w:rPr>
                <w:rFonts w:cs="Calibri" w:ascii="Calibri" w:hAnsi="Calibri"/>
                <w:i/>
                <w:strike/>
                <w:color w:val="FF0000"/>
                <w:sz w:val="22"/>
              </w:rPr>
              <w:t>preferred resource set</w:t>
            </w:r>
            <w:r>
              <w:rPr>
                <w:rFonts w:cs="Calibri" w:ascii="Calibri" w:hAnsi="Calibri"/>
                <w:i/>
                <w:iCs/>
                <w:strike/>
                <w:color w:val="FF0000"/>
                <w:sz w:val="22"/>
                <w:lang w:val="en-GB"/>
              </w:rPr>
              <w:t xml:space="preserve"> are taken into account in UE-B’s resource selection</w:t>
            </w:r>
          </w:p>
          <w:p>
            <w:pPr>
              <w:pStyle w:val="Normal"/>
              <w:spacing w:lineRule="auto" w:line="240" w:before="0" w:after="0"/>
              <w:rPr>
                <w:rFonts w:ascii="Calibri" w:hAnsi="Calibri" w:cs="Calibri"/>
                <w:i/>
                <w:i/>
                <w:sz w:val="22"/>
              </w:rPr>
            </w:pPr>
            <w:r>
              <w:rPr>
                <w:rFonts w:cs="Calibri" w:ascii="Calibri" w:hAnsi="Calibri"/>
                <w:i/>
                <w:sz w:val="22"/>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iCs/>
                <w:sz w:val="22"/>
              </w:rPr>
            </w:pPr>
            <w:r>
              <w:rPr>
                <w:rFonts w:eastAsia="맑은 고딕" w:cs="Calibri" w:ascii="Calibri" w:hAnsi="Calibri" w:eastAsiaTheme="minorEastAsia"/>
                <w:iCs/>
                <w:sz w:val="22"/>
              </w:rPr>
              <w:t>We think Option 2 should be discussed separately for the case of non-sufficient sensing information and UE behaviour. It is a separate topic for discussion. Therefore, we propose to remove it.</w:t>
            </w:r>
          </w:p>
          <w:p>
            <w:pPr>
              <w:pStyle w:val="Normal"/>
              <w:spacing w:lineRule="auto" w:line="240"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preferred resource set, the following </w:t>
            </w:r>
            <w:r>
              <w:rPr>
                <w:rFonts w:cs="Calibri" w:ascii="Calibri" w:hAnsi="Calibri"/>
                <w:i/>
                <w:strike/>
                <w:color w:val="FF0000"/>
                <w:sz w:val="22"/>
              </w:rPr>
              <w:t>two options are</w:t>
            </w:r>
            <w:r>
              <w:rPr>
                <w:rFonts w:cs="Calibri" w:ascii="Calibri" w:hAnsi="Calibri"/>
                <w:i/>
                <w:color w:val="FF0000"/>
                <w:sz w:val="22"/>
              </w:rPr>
              <w:t xml:space="preserve"> is </w:t>
            </w:r>
            <w:r>
              <w:rPr>
                <w:rFonts w:cs="Calibri" w:ascii="Calibri" w:hAnsi="Calibri"/>
                <w:i/>
                <w:sz w:val="22"/>
              </w:rPr>
              <w:t>supported:</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trike/>
                <w:color w:val="FF0000"/>
                <w:sz w:val="22"/>
              </w:rPr>
              <w:t>Option 1):</w:t>
            </w:r>
            <w:r>
              <w:rPr>
                <w:rFonts w:cs="Calibri" w:ascii="Calibri" w:hAnsi="Calibri"/>
                <w:i/>
                <w:color w:val="FF0000"/>
                <w:sz w:val="22"/>
              </w:rPr>
              <w:t xml:space="preserve"> </w:t>
            </w:r>
            <w:r>
              <w:rPr>
                <w:rFonts w:cs="Calibri" w:ascii="Calibri" w:hAnsi="Calibri"/>
                <w:i/>
                <w:iCs/>
                <w:sz w:val="22"/>
              </w:rPr>
              <w:t xml:space="preserve">UE-B </w:t>
            </w:r>
            <w:r>
              <w:rPr>
                <w:rFonts w:cs="Calibri" w:ascii="Calibri" w:hAnsi="Calibri"/>
                <w:i/>
                <w:iCs/>
                <w:strike/>
                <w:color w:val="FF0000"/>
                <w:sz w:val="22"/>
              </w:rPr>
              <w:t>prioritizes</w:t>
            </w:r>
            <w:r>
              <w:rPr>
                <w:rFonts w:cs="Calibri" w:ascii="Calibri" w:hAnsi="Calibri"/>
                <w:i/>
                <w:iCs/>
                <w:color w:val="FF0000"/>
                <w:sz w:val="22"/>
              </w:rPr>
              <w:t xml:space="preserve"> uses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This option is supported when UE-B performs sensing/resource exclusion</w:t>
            </w:r>
          </w:p>
          <w:p>
            <w:pPr>
              <w:pStyle w:val="ListParagraph"/>
              <w:widowControl/>
              <w:numPr>
                <w:ilvl w:val="2"/>
                <w:numId w:val="15"/>
              </w:numPr>
              <w:spacing w:lineRule="auto" w:line="240" w:before="0" w:after="0"/>
              <w:rPr>
                <w:rFonts w:ascii="Calibri" w:hAnsi="Calibri" w:cs="Calibri"/>
                <w:i/>
                <w:i/>
                <w:strike/>
                <w:color w:val="FF0000"/>
                <w:sz w:val="22"/>
              </w:rPr>
            </w:pPr>
            <w:r>
              <w:rPr>
                <w:rFonts w:cs="Calibri" w:ascii="Calibri" w:hAnsi="Calibri"/>
                <w:i/>
                <w:iCs/>
                <w:strike/>
                <w:color w:val="FF0000"/>
                <w:sz w:val="22"/>
              </w:rPr>
              <w:t xml:space="preserve">Option 2): UE-B uses in its resource selection, resource(s) belonging to the </w:t>
            </w:r>
            <w:r>
              <w:rPr>
                <w:rFonts w:cs="Calibri" w:ascii="Calibri" w:hAnsi="Calibri"/>
                <w:i/>
                <w:strike/>
                <w:color w:val="FF0000"/>
                <w:sz w:val="22"/>
              </w:rPr>
              <w:t>preferred resource set</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This option is supported when UE-B does not perform sensing/resource exclusion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strike/>
                <w:color w:val="FF0000"/>
                <w:sz w:val="22"/>
              </w:rPr>
              <w:t>deprioritize</w:t>
            </w:r>
            <w:r>
              <w:rPr>
                <w:rFonts w:cs="Calibri" w:ascii="Calibri" w:hAnsi="Calibri"/>
                <w:i/>
                <w:iCs/>
                <w:color w:val="FF0000"/>
                <w:sz w:val="22"/>
              </w:rPr>
              <w:t xml:space="preserve"> avoids using</w:t>
            </w:r>
            <w:r>
              <w:rPr>
                <w:rFonts w:cs="Calibri" w:ascii="Calibri" w:hAnsi="Calibri"/>
                <w:i/>
                <w:iCs/>
                <w:sz w:val="22"/>
              </w:rPr>
              <w:t xml:space="preserv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eastAsia="SimSun"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whether/how the </w:t>
            </w:r>
            <w:r>
              <w:rPr>
                <w:rFonts w:cs="Calibri" w:ascii="Calibri" w:hAnsi="Calibri"/>
                <w:i/>
                <w:sz w:val="22"/>
              </w:rPr>
              <w:t xml:space="preserve">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iCs/>
                <w:sz w:val="22"/>
                <w:lang w:val="en-GB"/>
              </w:rPr>
              <w:t xml:space="preserve"> are taken into account in UE-B’s resource selection</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non-preferred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non-preferred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iCs/>
                <w:sz w:val="22"/>
              </w:rPr>
              <w:t xml:space="preserve">FFS: Which layer of UE-B performs the resource selection based </w:t>
            </w:r>
            <w:r>
              <w:rPr>
                <w:rFonts w:eastAsia="맑은 고딕" w:cs="Calibri" w:ascii="Calibri" w:hAnsi="Calibri" w:eastAsiaTheme="minorEastAsia"/>
                <w:i/>
                <w:sz w:val="22"/>
              </w:rPr>
              <w:t>inter-UE coordination information received from UE-A</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We are OK with the proposal.</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 xml:space="preserve">We prefer to remove the following FFS in non-preferred resource set, since it is somehow conflict with scheme 2’s functionality. </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deprioritize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eastAsia="SimSun"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whether/how the </w:t>
            </w:r>
            <w:r>
              <w:rPr>
                <w:rFonts w:cs="Calibri" w:ascii="Calibri" w:hAnsi="Calibri"/>
                <w:i/>
                <w:sz w:val="22"/>
              </w:rPr>
              <w:t xml:space="preserve">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iCs/>
                <w:sz w:val="22"/>
                <w:lang w:val="en-GB"/>
              </w:rPr>
              <w:t xml:space="preserve"> are taken into account in UE-B’s resource selection</w:t>
            </w:r>
          </w:p>
          <w:p>
            <w:pPr>
              <w:pStyle w:val="ListParagraph"/>
              <w:widowControl/>
              <w:numPr>
                <w:ilvl w:val="2"/>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FFS: UE-B reselects resource(s) to be used for its transmission when </w:t>
            </w:r>
            <w:r>
              <w:rPr>
                <w:rFonts w:cs="Calibri" w:ascii="Calibri" w:hAnsi="Calibri"/>
                <w:i/>
                <w:iCs/>
                <w:strike/>
                <w:color w:val="FF0000"/>
                <w:sz w:val="22"/>
              </w:rPr>
              <w:t xml:space="preserve">the resource(s) are fully/partially </w:t>
            </w:r>
            <w:r>
              <w:rPr>
                <w:rFonts w:cs="Calibri" w:ascii="Calibri" w:hAnsi="Calibri"/>
                <w:i/>
                <w:strike/>
                <w:color w:val="FF0000"/>
                <w:sz w:val="22"/>
              </w:rPr>
              <w:t>overlapping with the non-preferred resource set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How UE-B takes non-preferred resource sets received from multiple UE-A(s) into account in </w:t>
            </w:r>
            <w:r>
              <w:rPr>
                <w:rFonts w:cs="Calibri" w:ascii="Calibri" w:hAnsi="Calibri"/>
                <w:i/>
                <w:iCs/>
                <w:sz w:val="22"/>
              </w:rPr>
              <w:t>its resource selection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Condition(s) for UE-B to take non-preferred resource set received from UE-A into account in </w:t>
            </w:r>
            <w:r>
              <w:rPr>
                <w:rFonts w:cs="Calibri" w:ascii="Calibri" w:hAnsi="Calibri"/>
                <w:i/>
                <w:iCs/>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iCs/>
                <w:sz w:val="22"/>
              </w:rPr>
              <w:t xml:space="preserve">FFS: Which layer of UE-B performs the resource selection based </w:t>
            </w:r>
            <w:r>
              <w:rPr>
                <w:rFonts w:eastAsia="맑은 고딕" w:cs="Calibri" w:ascii="Calibri" w:hAnsi="Calibri" w:eastAsiaTheme="minorEastAsia"/>
                <w:i/>
                <w:sz w:val="22"/>
              </w:rPr>
              <w:t>inter-UE coordination information received from UE-A</w:t>
            </w:r>
          </w:p>
          <w:p>
            <w:pPr>
              <w:pStyle w:val="Normal"/>
              <w:snapToGrid w:val="false"/>
              <w:spacing w:lineRule="auto" w:line="240" w:before="0" w:after="0"/>
              <w:rPr>
                <w:rFonts w:ascii="Calibri" w:hAnsi="Calibri" w:cs="Calibri"/>
                <w:sz w:val="22"/>
                <w:szCs w:val="22"/>
                <w:lang w:val="en-US" w:eastAsia="zh-CN"/>
              </w:rPr>
            </w:pPr>
            <w:r>
              <w:rPr>
                <w:rFonts w:cs="Calibri" w:ascii="Calibri" w:hAnsi="Calibri"/>
                <w:sz w:val="22"/>
                <w:szCs w:val="22"/>
                <w:lang w:val="en-US" w:eastAsia="zh-CN"/>
              </w:rPr>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Suggest to remove some FFS points as per Chairman’s guideline. “FFS: Details” is enough.</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Considering the progress, we suggest RAN1 to focus on single UE-A case first. Multiple UE-A case will further complicate the discussion.</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For preferred resource set, the following two options are supported:</w:t>
            </w:r>
          </w:p>
          <w:p>
            <w:pPr>
              <w:pStyle w:val="ListParagraph"/>
              <w:numPr>
                <w:ilvl w:val="2"/>
                <w:numId w:val="15"/>
              </w:numPr>
              <w:spacing w:before="0" w:afterAutospacing="1"/>
              <w:ind w:left="1537" w:hanging="403"/>
              <w:rPr>
                <w:rFonts w:ascii="Calibri" w:hAnsi="Calibri" w:cs="Calibri"/>
                <w:i/>
                <w:i/>
                <w:strike/>
                <w:color w:val="FF0000"/>
                <w:sz w:val="22"/>
              </w:rPr>
            </w:pPr>
            <w:r>
              <w:rPr>
                <w:rFonts w:cs="Calibri" w:ascii="Calibri" w:hAnsi="Calibri"/>
                <w:i/>
                <w:sz w:val="22"/>
              </w:rPr>
              <w:t xml:space="preserve">Option 1): </w:t>
            </w:r>
            <w:r>
              <w:rPr>
                <w:rFonts w:cs="Calibri" w:ascii="Calibri" w:hAnsi="Calibri"/>
                <w:i/>
                <w:iCs/>
                <w:strike/>
                <w:color w:val="FF0000"/>
                <w:sz w:val="22"/>
              </w:rPr>
              <w:t>UE-B prioritizes</w:t>
            </w:r>
            <w:r>
              <w:rPr>
                <w:rFonts w:eastAsia="맑은 고딕" w:cs="Calibri" w:ascii="Calibri" w:hAnsi="Calibri" w:eastAsiaTheme="minorEastAsia"/>
                <w:i/>
                <w:strike/>
                <w:color w:val="FF0000"/>
                <w:sz w:val="22"/>
              </w:rPr>
              <w:t xml:space="preserve"> in its resource selection, resource(s) </w:t>
            </w:r>
            <w:r>
              <w:rPr>
                <w:rFonts w:cs="Calibri" w:ascii="Calibri" w:hAnsi="Calibri"/>
                <w:i/>
                <w:iCs/>
                <w:strike/>
                <w:color w:val="FF0000"/>
                <w:sz w:val="22"/>
              </w:rPr>
              <w:t xml:space="preserve">belonging to the </w:t>
            </w:r>
            <w:r>
              <w:rPr>
                <w:rFonts w:cs="Calibri" w:ascii="Calibri" w:hAnsi="Calibri"/>
                <w:i/>
                <w:strike/>
                <w:color w:val="FF0000"/>
                <w:sz w:val="22"/>
              </w:rPr>
              <w:t xml:space="preserve">preferred resource set </w:t>
            </w:r>
            <w:r>
              <w:rPr>
                <w:rFonts w:cs="Calibri" w:ascii="Calibri" w:hAnsi="Calibri"/>
                <w:i/>
                <w:color w:val="FF0000"/>
                <w:sz w:val="22"/>
              </w:rPr>
              <w:t>UE-B’s resource(s) to be used for its transmission resource (re)-selection is based on both UE-B’s sensing result (if available) and the received coordination information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performs sensing/resource exclusion</w:t>
            </w:r>
          </w:p>
          <w:p>
            <w:pPr>
              <w:pStyle w:val="ListParagraph"/>
              <w:numPr>
                <w:ilvl w:val="2"/>
                <w:numId w:val="15"/>
              </w:numPr>
              <w:spacing w:before="0" w:afterAutospacing="1"/>
              <w:ind w:left="1537" w:hanging="403"/>
              <w:rPr>
                <w:rFonts w:ascii="Calibri" w:hAnsi="Calibri" w:cs="Calibri"/>
                <w:i/>
                <w:i/>
                <w:strike/>
                <w:color w:val="FF0000"/>
                <w:sz w:val="22"/>
              </w:rPr>
            </w:pPr>
            <w:r>
              <w:rPr>
                <w:rFonts w:cs="Calibri" w:ascii="Calibri" w:hAnsi="Calibri"/>
                <w:i/>
                <w:iCs/>
                <w:sz w:val="22"/>
              </w:rPr>
              <w:t xml:space="preserve">Option 2): </w:t>
            </w:r>
            <w:r>
              <w:rPr>
                <w:rFonts w:cs="Calibri" w:ascii="Calibri" w:hAnsi="Calibri"/>
                <w:i/>
                <w:iCs/>
                <w:strike/>
                <w:color w:val="FF0000"/>
                <w:sz w:val="22"/>
              </w:rPr>
              <w:t xml:space="preserve">UE-B uses in its resource selection, resource(s) belonging to the </w:t>
            </w:r>
            <w:r>
              <w:rPr>
                <w:rFonts w:cs="Calibri" w:ascii="Calibri" w:hAnsi="Calibri"/>
                <w:i/>
                <w:strike/>
                <w:color w:val="FF0000"/>
                <w:sz w:val="22"/>
              </w:rPr>
              <w:t xml:space="preserve">preferred resource set </w:t>
            </w:r>
            <w:r>
              <w:rPr>
                <w:rFonts w:cs="Calibri" w:ascii="Calibri" w:hAnsi="Calibri"/>
                <w:i/>
                <w:color w:val="FF0000"/>
                <w:sz w:val="22"/>
              </w:rPr>
              <w:t>UE-B’s resource(s) to be used for its transmission resource (re)-selection is based only on the received coordination information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This option is supported when UE-B does not perform sensing/resource exclusion</w:t>
            </w:r>
          </w:p>
          <w:p>
            <w:pPr>
              <w:pStyle w:val="ListParagraph"/>
              <w:widowControl/>
              <w:numPr>
                <w:ilvl w:val="2"/>
                <w:numId w:val="15"/>
              </w:numPr>
              <w:spacing w:lineRule="auto" w:line="240" w:before="0" w:after="0"/>
              <w:ind w:left="1535" w:hanging="400"/>
              <w:rPr>
                <w:rFonts w:ascii="Calibri" w:hAnsi="Calibri" w:cs="Calibri"/>
                <w:i/>
                <w:i/>
                <w:strike/>
                <w:color w:val="FF0000"/>
                <w:sz w:val="22"/>
              </w:rPr>
            </w:pPr>
            <w:r>
              <w:rPr>
                <w:rFonts w:cs="Calibri" w:ascii="Calibri" w:hAnsi="Calibri"/>
                <w:i/>
                <w:sz w:val="22"/>
              </w:rPr>
              <w:t xml:space="preserve">FFS: Details </w:t>
            </w:r>
            <w:r>
              <w:rPr>
                <w:rFonts w:cs="Calibri" w:ascii="Calibri" w:hAnsi="Calibri"/>
                <w:i/>
                <w:strike/>
                <w:color w:val="FF0000"/>
                <w:sz w:val="22"/>
              </w:rPr>
              <w:t xml:space="preserve">including </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How UE-B takes preferred resource sets received from multiple UE-A(s) into account in </w:t>
            </w:r>
            <w:r>
              <w:rPr>
                <w:rFonts w:cs="Calibri" w:ascii="Calibri" w:hAnsi="Calibri"/>
                <w:i/>
                <w:iCs/>
                <w:strike/>
                <w:color w:val="FF0000"/>
                <w:sz w:val="22"/>
              </w:rPr>
              <w:t>its resource selection</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Condition(s) for UE-B to take preferred resource set received from UE-A into account in </w:t>
            </w:r>
            <w:r>
              <w:rPr>
                <w:rFonts w:cs="Calibri" w:ascii="Calibri" w:hAnsi="Calibri"/>
                <w:i/>
                <w:iCs/>
                <w:strike/>
                <w:color w:val="FF0000"/>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ind w:left="1535" w:hanging="400"/>
              <w:rPr>
                <w:rFonts w:ascii="Calibri" w:hAnsi="Calibri" w:cs="Calibri"/>
                <w:i/>
                <w:i/>
                <w:color w:val="FF0000"/>
                <w:sz w:val="22"/>
              </w:rPr>
            </w:pPr>
            <w:r>
              <w:rPr>
                <w:rFonts w:eastAsia="Times New Roman" w:cs="Calibri" w:ascii="Calibri" w:hAnsi="Calibri"/>
                <w:color w:val="FF0000"/>
                <w:szCs w:val="20"/>
              </w:rPr>
              <w:t>UE-B’s resource(s) to be used for its transmission resource (re)-selection is based on the received coordination information</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deprioritize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z w:val="22"/>
              </w:rPr>
              <w:t xml:space="preserve">FFS: Details </w:t>
            </w:r>
            <w:r>
              <w:rPr>
                <w:rFonts w:cs="Calibri" w:ascii="Calibri" w:hAnsi="Calibri"/>
                <w:i/>
                <w:strike/>
                <w:color w:val="FF0000"/>
                <w:sz w:val="22"/>
              </w:rPr>
              <w:t xml:space="preserve">including </w:t>
            </w:r>
          </w:p>
          <w:p>
            <w:pPr>
              <w:pStyle w:val="ListParagraph"/>
              <w:widowControl/>
              <w:numPr>
                <w:ilvl w:val="4"/>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Whether/how to specify condition(s) that UE-B uses </w:t>
            </w:r>
            <w:r>
              <w:rPr>
                <w:rFonts w:cs="Calibri" w:ascii="Calibri" w:hAnsi="Calibri"/>
                <w:i/>
                <w:iCs/>
                <w:strike/>
                <w:color w:val="FF0000"/>
                <w:sz w:val="22"/>
              </w:rPr>
              <w:t>in its resource selection,</w:t>
            </w:r>
            <w:r>
              <w:rPr>
                <w:rFonts w:cs="Calibri" w:ascii="Calibri" w:hAnsi="Calibri"/>
                <w:i/>
                <w:strike/>
                <w:color w:val="FF0000"/>
                <w:sz w:val="22"/>
              </w:rPr>
              <w:t xml:space="preserve"> resource(s) </w:t>
            </w:r>
            <w:r>
              <w:rPr>
                <w:rFonts w:cs="Calibri" w:ascii="Calibri" w:hAnsi="Calibri"/>
                <w:i/>
                <w:iCs/>
                <w:strike/>
                <w:color w:val="FF0000"/>
                <w:sz w:val="22"/>
              </w:rPr>
              <w:t>overlapping with the non-</w:t>
            </w:r>
            <w:r>
              <w:rPr>
                <w:rFonts w:cs="Calibri" w:ascii="Calibri" w:hAnsi="Calibri"/>
                <w:i/>
                <w:strike/>
                <w:color w:val="FF0000"/>
                <w:sz w:val="22"/>
              </w:rPr>
              <w:t>preferred resource set,</w:t>
            </w:r>
            <w:r>
              <w:rPr>
                <w:rFonts w:eastAsia="SimSun" w:cs="Calibri" w:ascii="Calibri" w:hAnsi="Calibri"/>
                <w:i/>
                <w:iCs/>
                <w:strike/>
                <w:color w:val="FF0000"/>
                <w:sz w:val="22"/>
                <w:szCs w:val="20"/>
                <w:lang w:val="en-GB" w:eastAsia="en-US"/>
              </w:rPr>
              <w:t xml:space="preserve"> </w:t>
            </w:r>
            <w:r>
              <w:rPr>
                <w:rFonts w:cs="Calibri" w:ascii="Calibri" w:hAnsi="Calibri"/>
                <w:i/>
                <w:iCs/>
                <w:strike/>
                <w:color w:val="FF0000"/>
                <w:sz w:val="22"/>
                <w:lang w:val="en-GB"/>
              </w:rPr>
              <w:t xml:space="preserve">and whether/how the </w:t>
            </w:r>
            <w:r>
              <w:rPr>
                <w:rFonts w:cs="Calibri" w:ascii="Calibri" w:hAnsi="Calibri"/>
                <w:i/>
                <w:strike/>
                <w:color w:val="FF0000"/>
                <w:sz w:val="22"/>
              </w:rPr>
              <w:t xml:space="preserve">resource(s) </w:t>
            </w:r>
            <w:r>
              <w:rPr>
                <w:rFonts w:cs="Calibri" w:ascii="Calibri" w:hAnsi="Calibri"/>
                <w:i/>
                <w:iCs/>
                <w:strike/>
                <w:color w:val="FF0000"/>
                <w:sz w:val="22"/>
              </w:rPr>
              <w:t>overlapping with the non-</w:t>
            </w:r>
            <w:r>
              <w:rPr>
                <w:rFonts w:cs="Calibri" w:ascii="Calibri" w:hAnsi="Calibri"/>
                <w:i/>
                <w:strike/>
                <w:color w:val="FF0000"/>
                <w:sz w:val="22"/>
              </w:rPr>
              <w:t>preferred resource set</w:t>
            </w:r>
            <w:r>
              <w:rPr>
                <w:rFonts w:cs="Calibri" w:ascii="Calibri" w:hAnsi="Calibri"/>
                <w:i/>
                <w:iCs/>
                <w:strike/>
                <w:color w:val="FF0000"/>
                <w:sz w:val="22"/>
                <w:lang w:val="en-GB"/>
              </w:rPr>
              <w:t xml:space="preserve"> are taken into account in UE-B’s resource selection</w:t>
            </w:r>
          </w:p>
          <w:p>
            <w:pPr>
              <w:pStyle w:val="ListParagraph"/>
              <w:widowControl/>
              <w:numPr>
                <w:ilvl w:val="2"/>
                <w:numId w:val="15"/>
              </w:numPr>
              <w:spacing w:lineRule="auto" w:line="240" w:before="0" w:after="0"/>
              <w:ind w:left="1535" w:hanging="400"/>
              <w:rPr>
                <w:rFonts w:ascii="Calibri" w:hAnsi="Calibri" w:cs="Calibri"/>
                <w:i/>
                <w:i/>
                <w:strike/>
                <w:color w:val="FF0000"/>
                <w:sz w:val="22"/>
              </w:rPr>
            </w:pPr>
            <w:r>
              <w:rPr>
                <w:rFonts w:cs="Calibri" w:ascii="Calibri" w:hAnsi="Calibri"/>
                <w:i/>
                <w:strike/>
                <w:color w:val="FF0000"/>
                <w:sz w:val="22"/>
              </w:rPr>
              <w:t xml:space="preserve">FFS: UE-B reselects resource(s) to be used for its transmission when </w:t>
            </w:r>
            <w:r>
              <w:rPr>
                <w:rFonts w:cs="Calibri" w:ascii="Calibri" w:hAnsi="Calibri"/>
                <w:i/>
                <w:iCs/>
                <w:strike/>
                <w:color w:val="FF0000"/>
                <w:sz w:val="22"/>
              </w:rPr>
              <w:t xml:space="preserve">the resource(s) are fully/partially </w:t>
            </w:r>
            <w:r>
              <w:rPr>
                <w:rFonts w:cs="Calibri" w:ascii="Calibri" w:hAnsi="Calibri"/>
                <w:i/>
                <w:strike/>
                <w:color w:val="FF0000"/>
                <w:sz w:val="22"/>
              </w:rPr>
              <w:t>overlapping with the non-preferred resource set</w:t>
            </w:r>
          </w:p>
          <w:p>
            <w:pPr>
              <w:pStyle w:val="ListParagraph"/>
              <w:widowControl/>
              <w:numPr>
                <w:ilvl w:val="2"/>
                <w:numId w:val="15"/>
              </w:numPr>
              <w:spacing w:lineRule="auto" w:line="240" w:before="0" w:after="0"/>
              <w:ind w:left="1535" w:hanging="400"/>
              <w:rPr>
                <w:rFonts w:ascii="Calibri" w:hAnsi="Calibri" w:cs="Calibri"/>
                <w:i/>
                <w:i/>
                <w:strike/>
                <w:color w:val="FF0000"/>
                <w:sz w:val="22"/>
              </w:rPr>
            </w:pPr>
            <w:r>
              <w:rPr>
                <w:rFonts w:cs="Calibri" w:ascii="Calibri" w:hAnsi="Calibri"/>
                <w:i/>
                <w:strike/>
                <w:color w:val="FF0000"/>
                <w:sz w:val="22"/>
              </w:rPr>
              <w:t xml:space="preserve">FFS: Details including </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How UE-B takes non-preferred resource sets received from multiple UE-A(s) into account in </w:t>
            </w:r>
            <w:r>
              <w:rPr>
                <w:rFonts w:cs="Calibri" w:ascii="Calibri" w:hAnsi="Calibri"/>
                <w:i/>
                <w:iCs/>
                <w:strike/>
                <w:color w:val="FF0000"/>
                <w:sz w:val="22"/>
              </w:rPr>
              <w:t>its resource selection</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Condition(s) for UE-B to take non-preferred resource set received from UE-A into account in </w:t>
            </w:r>
            <w:r>
              <w:rPr>
                <w:rFonts w:cs="Calibri" w:ascii="Calibri" w:hAnsi="Calibri"/>
                <w:i/>
                <w:iCs/>
                <w:strike/>
                <w:color w:val="FF0000"/>
                <w:sz w:val="22"/>
              </w:rPr>
              <w:t>its resource selection</w:t>
            </w:r>
          </w:p>
          <w:p>
            <w:pPr>
              <w:pStyle w:val="ListParagraph"/>
              <w:widowControl/>
              <w:numPr>
                <w:ilvl w:val="1"/>
                <w:numId w:val="15"/>
              </w:numPr>
              <w:spacing w:lineRule="auto" w:line="240" w:before="0" w:after="0"/>
              <w:rPr>
                <w:rFonts w:ascii="Calibri" w:hAnsi="Calibri" w:cs="Calibri"/>
                <w:sz w:val="22"/>
                <w:lang w:eastAsia="zh-CN"/>
              </w:rPr>
            </w:pPr>
            <w:r>
              <w:rPr>
                <w:rFonts w:cs="Calibri" w:ascii="Calibri" w:hAnsi="Calibri"/>
                <w:i/>
                <w:iCs/>
                <w:sz w:val="22"/>
              </w:rPr>
              <w:t xml:space="preserve">FFS: Which layer of UE-B performs the resource selection based </w:t>
            </w:r>
            <w:r>
              <w:rPr>
                <w:rFonts w:eastAsia="맑은 고딕" w:cs="Calibri" w:ascii="Calibri" w:hAnsi="Calibri" w:eastAsiaTheme="minorEastAsia"/>
                <w:i/>
                <w:sz w:val="22"/>
              </w:rPr>
              <w:t>inter-UE coordination information received from UE-A</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As suggested by HW, we agree that re-use wording in the previous agreement is better.</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However, if the previous agreement is used, the bellow should be clarified with if available means.</w:t>
            </w:r>
          </w:p>
          <w:p>
            <w:pPr>
              <w:pStyle w:val="Normal"/>
              <w:snapToGrid w:val="false"/>
              <w:spacing w:lineRule="auto" w:line="240" w:before="0" w:after="0"/>
              <w:rPr>
                <w:rFonts w:ascii="Calibri" w:hAnsi="Calibri" w:cs="Calibri"/>
                <w:i/>
                <w:i/>
                <w:color w:val="FF0000"/>
                <w:sz w:val="22"/>
              </w:rPr>
            </w:pPr>
            <w:r>
              <w:rPr>
                <w:rFonts w:cs="Calibri" w:ascii="Calibri" w:hAnsi="Calibri"/>
                <w:i/>
                <w:color w:val="FF0000"/>
                <w:sz w:val="22"/>
              </w:rPr>
              <w:t>UE-B’s sensing result (if available)</w:t>
            </w:r>
          </w:p>
          <w:p>
            <w:pPr>
              <w:pStyle w:val="Normal"/>
              <w:spacing w:lineRule="auto" w:line="240" w:before="0" w:after="0"/>
              <w:rPr>
                <w:rFonts w:ascii="Calibri" w:hAnsi="Calibri" w:eastAsia="맑은 고딕" w:cs="Calibri" w:eastAsiaTheme="minorEastAsia"/>
                <w:sz w:val="22"/>
                <w:lang w:eastAsia="ko-KR"/>
              </w:rPr>
            </w:pPr>
            <w:r>
              <w:rPr>
                <w:rFonts w:cs="Calibri" w:ascii="Calibri" w:hAnsi="Calibri"/>
                <w:color w:val="00000A"/>
                <w:sz w:val="22"/>
              </w:rPr>
              <w:t xml:space="preserve">From the FL’s suggested proposal, </w:t>
            </w:r>
            <w:r>
              <w:rPr>
                <w:rFonts w:eastAsia="맑은 고딕" w:cs="Calibri" w:ascii="Calibri" w:hAnsi="Calibri" w:eastAsiaTheme="minorEastAsia"/>
                <w:sz w:val="22"/>
                <w:lang w:eastAsia="ko-KR"/>
              </w:rPr>
              <w:t xml:space="preserve">we suggest to remove all the FFS and to focus on the main contents of the proposal. </w:t>
            </w:r>
          </w:p>
          <w:p>
            <w:pPr>
              <w:pStyle w:val="Normal"/>
              <w:spacing w:lineRule="auto" w:line="240" w:before="0" w:after="0"/>
              <w:rPr>
                <w:rFonts w:ascii="Calibri" w:hAnsi="Calibri" w:eastAsia="맑은 고딕" w:cs="Calibri" w:eastAsiaTheme="minorEastAsia"/>
                <w:sz w:val="22"/>
                <w:lang w:eastAsia="ko-KR"/>
              </w:rPr>
            </w:pPr>
            <w:r>
              <w:rPr>
                <w:rFonts w:eastAsia="맑은 고딕" w:cs="Calibri" w:ascii="Calibri" w:hAnsi="Calibri" w:eastAsiaTheme="minorEastAsia"/>
                <w:sz w:val="22"/>
                <w:lang w:eastAsia="ko-KR"/>
              </w:rPr>
              <w:t>Also, we suggest the following modification as</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For preferred resource set, the following two options are supported:</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Option 1):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iCs/>
                <w:sz w:val="22"/>
              </w:rPr>
              <w:t xml:space="preserve">UE-B uses in its resource selection, resource(s) not belonging to the </w:t>
            </w:r>
            <w:r>
              <w:rPr>
                <w:rFonts w:cs="Calibri" w:ascii="Calibri" w:hAnsi="Calibri"/>
                <w:i/>
                <w:sz w:val="22"/>
              </w:rPr>
              <w:t>preferred resource set when condition(s) are met</w:t>
            </w:r>
          </w:p>
          <w:p>
            <w:pPr>
              <w:pStyle w:val="ListParagraph"/>
              <w:widowControl/>
              <w:numPr>
                <w:ilvl w:val="4"/>
                <w:numId w:val="15"/>
              </w:numPr>
              <w:spacing w:lineRule="auto" w:line="240" w:before="0" w:after="0"/>
              <w:rPr>
                <w:rFonts w:ascii="Calibri" w:hAnsi="Calibri" w:cs="Calibri"/>
                <w:i/>
                <w:i/>
                <w:sz w:val="22"/>
              </w:rPr>
            </w:pPr>
            <w:r>
              <w:rPr>
                <w:rFonts w:cs="Calibri" w:ascii="Calibri" w:hAnsi="Calibri"/>
                <w:i/>
                <w:sz w:val="22"/>
              </w:rPr>
              <w:t>FFS: Details of condition(s)</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This option is supported when UE-B performs sensing/resource exclusion</w:t>
            </w:r>
          </w:p>
          <w:p>
            <w:pPr>
              <w:pStyle w:val="Normal"/>
              <w:spacing w:lineRule="auto" w:line="240" w:before="0" w:after="0"/>
              <w:ind w:left="1600" w:hanging="0"/>
              <w:rPr>
                <w:rFonts w:ascii="Calibri" w:hAnsi="Calibri" w:eastAsia="맑은 고딕" w:cs="Calibri" w:eastAsiaTheme="minorEastAsia"/>
                <w:i/>
                <w:i/>
                <w:color w:val="0000FF"/>
                <w:sz w:val="22"/>
                <w:lang w:eastAsia="ko-KR"/>
              </w:rPr>
            </w:pPr>
            <w:r>
              <w:rPr>
                <w:rFonts w:eastAsia="맑은 고딕" w:cs="Calibri" w:ascii="Calibri" w:hAnsi="Calibri" w:eastAsiaTheme="minorEastAsia"/>
                <w:i/>
                <w:color w:val="0000FF"/>
                <w:sz w:val="22"/>
                <w:lang w:eastAsia="ko-KR"/>
              </w:rPr>
              <w:t>(We think that this can apply to both options)</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w:t>
            </w:r>
            <w:r>
              <w:rPr>
                <w:rFonts w:cs="Calibri" w:ascii="Calibri" w:hAnsi="Calibri"/>
                <w:i/>
                <w:iCs/>
                <w:strike/>
                <w:color w:val="FF0000"/>
                <w:sz w:val="22"/>
              </w:rPr>
              <w:t>belonging to</w:t>
            </w:r>
            <w:r>
              <w:rPr>
                <w:rFonts w:cs="Calibri" w:ascii="Calibri" w:hAnsi="Calibri"/>
                <w:i/>
                <w:iCs/>
                <w:color w:val="FF0000"/>
                <w:sz w:val="22"/>
              </w:rPr>
              <w:t xml:space="preserve"> from </w:t>
            </w:r>
            <w:r>
              <w:rPr>
                <w:rFonts w:cs="Calibri" w:ascii="Calibri" w:hAnsi="Calibri"/>
                <w:i/>
                <w:iCs/>
                <w:sz w:val="22"/>
              </w:rPr>
              <w:t xml:space="preserve">the </w:t>
            </w:r>
            <w:r>
              <w:rPr>
                <w:rFonts w:cs="Calibri" w:ascii="Calibri" w:hAnsi="Calibri"/>
                <w:i/>
                <w:sz w:val="22"/>
              </w:rPr>
              <w:t>preferred resource set</w:t>
            </w:r>
          </w:p>
          <w:p>
            <w:pPr>
              <w:pStyle w:val="ListParagraph"/>
              <w:widowControl/>
              <w:numPr>
                <w:ilvl w:val="3"/>
                <w:numId w:val="15"/>
              </w:numPr>
              <w:spacing w:lineRule="auto" w:line="240" w:before="0" w:after="0"/>
              <w:rPr>
                <w:rFonts w:ascii="Calibri" w:hAnsi="Calibri" w:cs="Calibri"/>
                <w:i/>
                <w:i/>
                <w:color w:val="FF0000"/>
                <w:sz w:val="22"/>
              </w:rPr>
            </w:pPr>
            <w:r>
              <w:rPr>
                <w:rFonts w:cs="Calibri" w:ascii="Calibri" w:hAnsi="Calibri"/>
                <w:i/>
                <w:color w:val="FF0000"/>
                <w:sz w:val="22"/>
              </w:rPr>
              <w:t>FFS additional conditions</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This option is supported when UE-B does not perform sensing/resource exclusion</w:t>
            </w:r>
          </w:p>
          <w:p>
            <w:pPr>
              <w:pStyle w:val="ListParagraph"/>
              <w:widowControl/>
              <w:numPr>
                <w:ilvl w:val="2"/>
                <w:numId w:val="15"/>
              </w:numPr>
              <w:spacing w:lineRule="auto" w:line="240" w:before="0" w:after="0"/>
              <w:rPr>
                <w:rFonts w:ascii="Calibri" w:hAnsi="Calibri" w:cs="Calibri"/>
                <w:i/>
                <w:i/>
                <w:strike/>
                <w:color w:val="FF0000"/>
                <w:sz w:val="22"/>
              </w:rPr>
            </w:pPr>
            <w:r>
              <w:rPr>
                <w:rFonts w:cs="Calibri" w:ascii="Calibri" w:hAnsi="Calibri"/>
                <w:i/>
                <w:sz w:val="22"/>
              </w:rPr>
              <w:t xml:space="preserve">FFS: Details </w:t>
            </w:r>
            <w:r>
              <w:rPr>
                <w:rFonts w:cs="Calibri" w:ascii="Calibri" w:hAnsi="Calibri"/>
                <w:i/>
                <w:strike/>
                <w:color w:val="FF0000"/>
                <w:sz w:val="22"/>
              </w:rPr>
              <w:t xml:space="preserve">including </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How UE-B takes preferred resource sets received from multiple UE-A(s) into account in </w:t>
            </w:r>
            <w:r>
              <w:rPr>
                <w:rFonts w:cs="Calibri" w:ascii="Calibri" w:hAnsi="Calibri"/>
                <w:i/>
                <w:iCs/>
                <w:strike/>
                <w:color w:val="FF0000"/>
                <w:sz w:val="22"/>
              </w:rPr>
              <w:t>its resource selection</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Condition(s) for UE-B to take preferred resource set received from UE-A into account in </w:t>
            </w:r>
            <w:r>
              <w:rPr>
                <w:rFonts w:cs="Calibri" w:ascii="Calibri" w:hAnsi="Calibri"/>
                <w:i/>
                <w:iCs/>
                <w:strike/>
                <w:color w:val="FF0000"/>
                <w:sz w:val="22"/>
              </w:rPr>
              <w:t>its resource selection</w:t>
            </w:r>
          </w:p>
          <w:p>
            <w:pPr>
              <w:pStyle w:val="ListParagraph"/>
              <w:widowControl/>
              <w:numPr>
                <w:ilvl w:val="1"/>
                <w:numId w:val="15"/>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iCs/>
                <w:sz w:val="22"/>
              </w:rPr>
              <w:t xml:space="preserve">UE-B </w:t>
            </w:r>
            <w:r>
              <w:rPr>
                <w:rFonts w:cs="Calibri" w:ascii="Calibri" w:hAnsi="Calibri"/>
                <w:i/>
                <w:iCs/>
                <w:strike/>
                <w:color w:val="FF0000"/>
                <w:sz w:val="22"/>
              </w:rPr>
              <w:t>deprioritize</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excludes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z w:val="22"/>
              </w:rPr>
              <w:t xml:space="preserve">FFS: Details </w:t>
            </w:r>
            <w:r>
              <w:rPr>
                <w:rFonts w:cs="Calibri" w:ascii="Calibri" w:hAnsi="Calibri"/>
                <w:i/>
                <w:strike/>
                <w:color w:val="FF0000"/>
                <w:sz w:val="22"/>
              </w:rPr>
              <w:t xml:space="preserve">including </w:t>
            </w:r>
          </w:p>
          <w:p>
            <w:pPr>
              <w:pStyle w:val="ListParagraph"/>
              <w:widowControl/>
              <w:numPr>
                <w:ilvl w:val="4"/>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Whether/how to specify condition(s) that UE-B uses </w:t>
            </w:r>
            <w:r>
              <w:rPr>
                <w:rFonts w:cs="Calibri" w:ascii="Calibri" w:hAnsi="Calibri"/>
                <w:i/>
                <w:iCs/>
                <w:strike/>
                <w:color w:val="FF0000"/>
                <w:sz w:val="22"/>
              </w:rPr>
              <w:t>in its resource selection,</w:t>
            </w:r>
            <w:r>
              <w:rPr>
                <w:rFonts w:cs="Calibri" w:ascii="Calibri" w:hAnsi="Calibri"/>
                <w:i/>
                <w:strike/>
                <w:color w:val="FF0000"/>
                <w:sz w:val="22"/>
              </w:rPr>
              <w:t xml:space="preserve"> resource(s) </w:t>
            </w:r>
            <w:r>
              <w:rPr>
                <w:rFonts w:cs="Calibri" w:ascii="Calibri" w:hAnsi="Calibri"/>
                <w:i/>
                <w:iCs/>
                <w:strike/>
                <w:color w:val="FF0000"/>
                <w:sz w:val="22"/>
              </w:rPr>
              <w:t>overlapping with the non-</w:t>
            </w:r>
            <w:r>
              <w:rPr>
                <w:rFonts w:cs="Calibri" w:ascii="Calibri" w:hAnsi="Calibri"/>
                <w:i/>
                <w:strike/>
                <w:color w:val="FF0000"/>
                <w:sz w:val="22"/>
              </w:rPr>
              <w:t>preferred resource set,</w:t>
            </w:r>
            <w:r>
              <w:rPr>
                <w:rFonts w:eastAsia="SimSun" w:cs="Calibri" w:ascii="Calibri" w:hAnsi="Calibri"/>
                <w:i/>
                <w:iCs/>
                <w:strike/>
                <w:color w:val="FF0000"/>
                <w:sz w:val="22"/>
                <w:szCs w:val="20"/>
                <w:lang w:val="en-GB" w:eastAsia="en-US"/>
              </w:rPr>
              <w:t xml:space="preserve"> </w:t>
            </w:r>
            <w:r>
              <w:rPr>
                <w:rFonts w:cs="Calibri" w:ascii="Calibri" w:hAnsi="Calibri"/>
                <w:i/>
                <w:iCs/>
                <w:strike/>
                <w:color w:val="FF0000"/>
                <w:sz w:val="22"/>
                <w:lang w:val="en-GB"/>
              </w:rPr>
              <w:t xml:space="preserve">and whether/how the </w:t>
            </w:r>
            <w:r>
              <w:rPr>
                <w:rFonts w:cs="Calibri" w:ascii="Calibri" w:hAnsi="Calibri"/>
                <w:i/>
                <w:strike/>
                <w:color w:val="FF0000"/>
                <w:sz w:val="22"/>
              </w:rPr>
              <w:t xml:space="preserve">resource(s) </w:t>
            </w:r>
            <w:r>
              <w:rPr>
                <w:rFonts w:cs="Calibri" w:ascii="Calibri" w:hAnsi="Calibri"/>
                <w:i/>
                <w:iCs/>
                <w:strike/>
                <w:color w:val="FF0000"/>
                <w:sz w:val="22"/>
              </w:rPr>
              <w:t>overlapping with the non-</w:t>
            </w:r>
            <w:r>
              <w:rPr>
                <w:rFonts w:cs="Calibri" w:ascii="Calibri" w:hAnsi="Calibri"/>
                <w:i/>
                <w:strike/>
                <w:color w:val="FF0000"/>
                <w:sz w:val="22"/>
              </w:rPr>
              <w:t>preferred resource set</w:t>
            </w:r>
            <w:r>
              <w:rPr>
                <w:rFonts w:cs="Calibri" w:ascii="Calibri" w:hAnsi="Calibri"/>
                <w:i/>
                <w:iCs/>
                <w:strike/>
                <w:color w:val="FF0000"/>
                <w:sz w:val="22"/>
                <w:lang w:val="en-GB"/>
              </w:rPr>
              <w:t xml:space="preserve"> are taken into account in UE-B’s resource selection</w:t>
            </w:r>
          </w:p>
          <w:p>
            <w:pPr>
              <w:pStyle w:val="ListParagraph"/>
              <w:widowControl/>
              <w:numPr>
                <w:ilvl w:val="2"/>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FFS: UE-B reselects resource(s) to be used for its transmission when </w:t>
            </w:r>
            <w:r>
              <w:rPr>
                <w:rFonts w:cs="Calibri" w:ascii="Calibri" w:hAnsi="Calibri"/>
                <w:i/>
                <w:iCs/>
                <w:strike/>
                <w:color w:val="FF0000"/>
                <w:sz w:val="22"/>
              </w:rPr>
              <w:t xml:space="preserve">the resource(s) are fully/partially </w:t>
            </w:r>
            <w:r>
              <w:rPr>
                <w:rFonts w:cs="Calibri" w:ascii="Calibri" w:hAnsi="Calibri"/>
                <w:i/>
                <w:strike/>
                <w:color w:val="FF0000"/>
                <w:sz w:val="22"/>
              </w:rPr>
              <w:t>overlapping with the non-preferred resource set</w:t>
            </w:r>
          </w:p>
          <w:p>
            <w:pPr>
              <w:pStyle w:val="ListParagraph"/>
              <w:widowControl/>
              <w:numPr>
                <w:ilvl w:val="2"/>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FFS: Details including </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How UE-B takes non-preferred resource sets received from multiple UE-A(s) into account in </w:t>
            </w:r>
            <w:r>
              <w:rPr>
                <w:rFonts w:cs="Calibri" w:ascii="Calibri" w:hAnsi="Calibri"/>
                <w:i/>
                <w:iCs/>
                <w:strike/>
                <w:color w:val="FF0000"/>
                <w:sz w:val="22"/>
              </w:rPr>
              <w:t>its resource selection</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Condition(s) for UE-B to take non-preferred resource set received from UE-A into account in </w:t>
            </w:r>
            <w:r>
              <w:rPr>
                <w:rFonts w:cs="Calibri" w:ascii="Calibri" w:hAnsi="Calibri"/>
                <w:i/>
                <w:iCs/>
                <w:strike/>
                <w:color w:val="FF0000"/>
                <w:sz w:val="22"/>
              </w:rPr>
              <w:t>its resource selection</w:t>
            </w:r>
          </w:p>
          <w:p>
            <w:pPr>
              <w:pStyle w:val="ListParagraph"/>
              <w:widowControl/>
              <w:numPr>
                <w:ilvl w:val="1"/>
                <w:numId w:val="15"/>
              </w:numPr>
              <w:spacing w:lineRule="auto" w:line="240" w:before="0" w:after="0"/>
              <w:rPr>
                <w:rFonts w:ascii="Calibri" w:hAnsi="Calibri" w:cs="Calibri"/>
                <w:i/>
                <w:i/>
                <w:strike/>
                <w:color w:val="FF0000"/>
                <w:sz w:val="22"/>
              </w:rPr>
            </w:pPr>
            <w:r>
              <w:rPr>
                <w:rFonts w:cs="Calibri" w:ascii="Calibri" w:hAnsi="Calibri"/>
                <w:i/>
                <w:iCs/>
                <w:strike/>
                <w:color w:val="FF0000"/>
                <w:sz w:val="22"/>
              </w:rPr>
              <w:t xml:space="preserve">FFS: Which layer of UE-B performs the resource selection based </w:t>
            </w:r>
            <w:r>
              <w:rPr>
                <w:rFonts w:eastAsia="맑은 고딕" w:cs="Calibri" w:ascii="Calibri" w:hAnsi="Calibri" w:eastAsiaTheme="minorEastAsia"/>
                <w:i/>
                <w:strike/>
                <w:color w:val="FF0000"/>
                <w:sz w:val="22"/>
              </w:rPr>
              <w:t>inter-UE coordination information received from UE-A</w:t>
            </w:r>
          </w:p>
          <w:p>
            <w:pPr>
              <w:pStyle w:val="Normal"/>
              <w:snapToGrid w:val="false"/>
              <w:spacing w:lineRule="auto" w:line="240" w:before="0" w:after="0"/>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For this proposal, we propose the following modifications: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pPr>
              <w:pStyle w:val="ListParagraph"/>
              <w:numPr>
                <w:ilvl w:val="0"/>
                <w:numId w:val="23"/>
              </w:numPr>
              <w:spacing w:before="0" w:after="0"/>
              <w:rPr>
                <w:rFonts w:ascii="Calibri" w:hAnsi="Calibri" w:cs="Calibri"/>
                <w:i/>
                <w:i/>
                <w:sz w:val="22"/>
              </w:rPr>
            </w:pPr>
            <w:r>
              <w:rPr>
                <w:rFonts w:cs="Calibri" w:ascii="Calibri" w:hAnsi="Calibri"/>
                <w:i/>
                <w:sz w:val="22"/>
              </w:rPr>
              <w:t xml:space="preserve">Option 1):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 xml:space="preserve">preferred resource set </w:t>
            </w:r>
            <w:r>
              <w:rPr>
                <w:rFonts w:cs="Calibri" w:ascii="Calibri" w:hAnsi="Calibri"/>
                <w:i/>
                <w:color w:val="FF0000"/>
                <w:sz w:val="22"/>
              </w:rPr>
              <w:t>in combination with its own sensing information</w:t>
            </w:r>
          </w:p>
          <w:p>
            <w:pPr>
              <w:pStyle w:val="ListParagraph"/>
              <w:numPr>
                <w:ilvl w:val="1"/>
                <w:numId w:val="23"/>
              </w:numPr>
              <w:spacing w:before="0" w:after="0"/>
              <w:rPr>
                <w:rFonts w:ascii="Calibri" w:hAnsi="Calibri" w:cs="Calibri"/>
                <w:i/>
                <w:i/>
                <w:strike/>
                <w:color w:val="FF0000"/>
                <w:sz w:val="22"/>
              </w:rPr>
            </w:pPr>
            <w:r>
              <w:rPr>
                <w:rFonts w:cs="Calibri" w:ascii="Calibri" w:hAnsi="Calibri"/>
                <w:i/>
                <w:iCs/>
                <w:strike/>
                <w:color w:val="FF0000"/>
                <w:sz w:val="22"/>
              </w:rPr>
              <w:t xml:space="preserve">UE-B uses in its resource selection, resource(s) not belonging to the </w:t>
            </w:r>
            <w:r>
              <w:rPr>
                <w:rFonts w:cs="Calibri" w:ascii="Calibri" w:hAnsi="Calibri"/>
                <w:i/>
                <w:strike/>
                <w:color w:val="FF0000"/>
                <w:sz w:val="22"/>
              </w:rPr>
              <w:t>preferred resource set when condition(s) are met</w:t>
            </w:r>
          </w:p>
          <w:p>
            <w:pPr>
              <w:pStyle w:val="ListParagraph"/>
              <w:numPr>
                <w:ilvl w:val="2"/>
                <w:numId w:val="23"/>
              </w:numPr>
              <w:spacing w:before="0" w:after="0"/>
              <w:rPr>
                <w:rFonts w:ascii="Calibri" w:hAnsi="Calibri" w:cs="Calibri"/>
                <w:i/>
                <w:i/>
                <w:strike/>
                <w:color w:val="FF0000"/>
                <w:sz w:val="22"/>
              </w:rPr>
            </w:pPr>
            <w:r>
              <w:rPr>
                <w:rFonts w:cs="Calibri" w:ascii="Calibri" w:hAnsi="Calibri"/>
                <w:i/>
                <w:strike/>
                <w:color w:val="FF0000"/>
                <w:sz w:val="22"/>
              </w:rPr>
              <w:t>FFS: Details of condition(s)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The conditions to combine the information of the sensing information and the inter-UE coordination message are already included in the following FFS:</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ListParagraph"/>
              <w:widowControl/>
              <w:numPr>
                <w:ilvl w:val="0"/>
                <w:numId w:val="22"/>
              </w:numPr>
              <w:spacing w:lineRule="auto" w:line="240" w:before="0" w:after="0"/>
              <w:rPr>
                <w:rFonts w:ascii="Calibri" w:hAnsi="Calibri" w:cs="Calibri"/>
                <w:i/>
                <w:i/>
                <w:sz w:val="22"/>
              </w:rPr>
            </w:pPr>
            <w:r>
              <w:rPr>
                <w:rFonts w:cs="Calibri" w:ascii="Calibri" w:hAnsi="Calibri"/>
                <w:i/>
                <w:sz w:val="22"/>
              </w:rPr>
              <w:t xml:space="preserve">Condition(s) for UE-B to take preferred resource set received from UE-A into account in </w:t>
            </w:r>
            <w:r>
              <w:rPr>
                <w:rFonts w:cs="Calibri" w:ascii="Calibri" w:hAnsi="Calibri"/>
                <w:i/>
                <w:iCs/>
                <w:sz w:val="22"/>
              </w:rPr>
              <w:t>its resource selection</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Moreover, we propose to include additional clarifications for the behaviour of UE-B’s upon receiving the inter-UE coordination information from UE-A for preferred resource set in Option 2. </w:t>
            </w:r>
          </w:p>
          <w:p>
            <w:pPr>
              <w:pStyle w:val="ListParagraph"/>
              <w:numPr>
                <w:ilvl w:val="0"/>
                <w:numId w:val="22"/>
              </w:numPr>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For the case of preferred resources upon performing the resource selection in Option 2, in our view, UE-B shall trigger resource re-evaluation and/or pre-emption checking if the UE supports sensing. </w:t>
            </w:r>
          </w:p>
          <w:p>
            <w:pPr>
              <w:pStyle w:val="ListParagraph"/>
              <w:numPr>
                <w:ilvl w:val="0"/>
                <w:numId w:val="22"/>
              </w:numPr>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pPr>
              <w:pStyle w:val="ListParagraph"/>
              <w:numPr>
                <w:ilvl w:val="1"/>
                <w:numId w:val="22"/>
              </w:numPr>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UE-B does not support sensing, e.g., P-UE.</w:t>
            </w:r>
          </w:p>
          <w:p>
            <w:pPr>
              <w:pStyle w:val="ListParagraph"/>
              <w:numPr>
                <w:ilvl w:val="2"/>
                <w:numId w:val="22"/>
              </w:numPr>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UE-B performs the resource selection using the Inter-UE coordination information</w:t>
            </w:r>
          </w:p>
          <w:p>
            <w:pPr>
              <w:pStyle w:val="ListParagraph"/>
              <w:numPr>
                <w:ilvl w:val="1"/>
                <w:numId w:val="22"/>
              </w:numPr>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UE-B does not perform sensing (e.g., random resource selection) but it supports it.</w:t>
            </w:r>
          </w:p>
          <w:p>
            <w:pPr>
              <w:pStyle w:val="ListParagraph"/>
              <w:numPr>
                <w:ilvl w:val="2"/>
                <w:numId w:val="22"/>
              </w:numPr>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UE-B performs resource re-selection/re-evaluation and/or pre-emption checking based on the information from the Inter-UE coordination information and its own sensing information.</w:t>
            </w:r>
          </w:p>
          <w:p>
            <w:pPr>
              <w:pStyle w:val="Normal"/>
              <w:snapToGrid w:val="false"/>
              <w:spacing w:before="0" w:after="0"/>
              <w:rPr>
                <w:rFonts w:ascii="Calibri" w:hAnsi="Calibri" w:eastAsia="맑은 고딕" w:cs="Calibri" w:eastAsiaTheme="minorEastAsia"/>
                <w:sz w:val="22"/>
              </w:rPr>
            </w:pPr>
            <w:r>
              <w:rPr>
                <w:rFonts w:eastAsia="맑은 고딕" w:cs="Calibri" w:eastAsiaTheme="minorEastAsia" w:ascii="Calibri" w:hAnsi="Calibri"/>
                <w:sz w:val="22"/>
              </w:rPr>
            </w:r>
          </w:p>
          <w:p>
            <w:pPr>
              <w:pStyle w:val="Normal"/>
              <w:snapToGrid w:val="false"/>
              <w:spacing w:before="0" w:after="0"/>
              <w:rPr>
                <w:rFonts w:ascii="Calibri" w:hAnsi="Calibri" w:eastAsia="맑은 고딕" w:cs="Calibri" w:eastAsiaTheme="minorEastAsia"/>
                <w:sz w:val="22"/>
              </w:rPr>
            </w:pPr>
            <w:r>
              <w:rPr>
                <w:rFonts w:eastAsia="맑은 고딕" w:cs="Calibri" w:ascii="Calibri" w:hAnsi="Calibri" w:eastAsiaTheme="minorEastAsia"/>
                <w:sz w:val="22"/>
              </w:rPr>
              <w:t>Based on our previous comment, we propose the following modification to the proposal:</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6</w:t>
            </w:r>
            <w:r>
              <w:rPr>
                <w:rFonts w:eastAsia="맑은 고딕" w:cs="Calibri" w:ascii="Calibri" w:hAnsi="Calibri" w:eastAsiaTheme="minorEastAsia"/>
                <w:i/>
                <w:sz w:val="22"/>
                <w:szCs w:val="22"/>
                <w:lang w:eastAsia="ko-KR"/>
              </w:rPr>
              <w:t>:</w:t>
            </w:r>
          </w:p>
          <w:p>
            <w:pPr>
              <w:pStyle w:val="ListParagraph"/>
              <w:widowControl/>
              <w:numPr>
                <w:ilvl w:val="0"/>
                <w:numId w:val="22"/>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1, at least following UE-B’s behavior in its resource (re)selection is supported when it receives inter-UE coordination information from UE-A:</w:t>
            </w:r>
          </w:p>
          <w:p>
            <w:pPr>
              <w:pStyle w:val="ListParagraph"/>
              <w:widowControl/>
              <w:numPr>
                <w:ilvl w:val="1"/>
                <w:numId w:val="22"/>
              </w:numPr>
              <w:spacing w:lineRule="auto" w:line="240" w:before="0" w:after="0"/>
              <w:rPr>
                <w:rFonts w:ascii="Calibri" w:hAnsi="Calibri" w:cs="Calibri"/>
                <w:i/>
                <w:i/>
                <w:sz w:val="22"/>
              </w:rPr>
            </w:pPr>
            <w:r>
              <w:rPr>
                <w:rFonts w:cs="Calibri" w:ascii="Calibri" w:hAnsi="Calibri"/>
                <w:i/>
                <w:sz w:val="22"/>
              </w:rPr>
              <w:t>For preferred resource set, the following two options are supported:</w:t>
            </w:r>
          </w:p>
          <w:p>
            <w:pPr>
              <w:pStyle w:val="ListParagraph"/>
              <w:numPr>
                <w:ilvl w:val="2"/>
                <w:numId w:val="22"/>
              </w:numPr>
              <w:spacing w:before="0" w:after="0"/>
              <w:rPr>
                <w:rFonts w:ascii="Calibri" w:hAnsi="Calibri" w:cs="Calibri"/>
                <w:i/>
                <w:i/>
                <w:color w:val="FF0000"/>
                <w:sz w:val="22"/>
              </w:rPr>
            </w:pPr>
            <w:r>
              <w:rPr>
                <w:rFonts w:cs="Calibri" w:ascii="Calibri" w:hAnsi="Calibri"/>
                <w:i/>
                <w:sz w:val="22"/>
              </w:rPr>
              <w:t xml:space="preserve">Option 1): </w:t>
            </w:r>
            <w:r>
              <w:rPr>
                <w:rFonts w:cs="Calibri" w:ascii="Calibri" w:hAnsi="Calibri"/>
                <w:i/>
                <w:iCs/>
                <w:sz w:val="22"/>
              </w:rPr>
              <w:t>UE-B prioritizes</w:t>
            </w:r>
            <w:r>
              <w:rPr>
                <w:rFonts w:eastAsia="맑은 고딕" w:cs="Calibri" w:ascii="Calibri" w:hAnsi="Calibri" w:eastAsiaTheme="minorEastAsia"/>
                <w:i/>
                <w:sz w:val="22"/>
              </w:rPr>
              <w:t xml:space="preserve"> in its resource selection, resource(s) </w:t>
            </w:r>
            <w:r>
              <w:rPr>
                <w:rFonts w:cs="Calibri" w:ascii="Calibri" w:hAnsi="Calibri"/>
                <w:i/>
                <w:iCs/>
                <w:sz w:val="22"/>
              </w:rPr>
              <w:t xml:space="preserve">belonging to the </w:t>
            </w:r>
            <w:r>
              <w:rPr>
                <w:rFonts w:cs="Calibri" w:ascii="Calibri" w:hAnsi="Calibri"/>
                <w:i/>
                <w:sz w:val="22"/>
              </w:rPr>
              <w:t xml:space="preserve">preferred resource set </w:t>
            </w:r>
            <w:r>
              <w:rPr>
                <w:rFonts w:cs="Calibri" w:ascii="Calibri" w:hAnsi="Calibri"/>
                <w:i/>
                <w:color w:val="FF0000"/>
                <w:sz w:val="22"/>
              </w:rPr>
              <w:t>in combination with its own sensing information</w:t>
            </w:r>
          </w:p>
          <w:p>
            <w:pPr>
              <w:pStyle w:val="ListParagraph"/>
              <w:widowControl/>
              <w:numPr>
                <w:ilvl w:val="3"/>
                <w:numId w:val="22"/>
              </w:numPr>
              <w:spacing w:lineRule="auto" w:line="240" w:before="0" w:after="0"/>
              <w:rPr>
                <w:rFonts w:ascii="Calibri" w:hAnsi="Calibri" w:cs="Calibri"/>
                <w:i/>
                <w:i/>
                <w:strike/>
                <w:color w:val="FF0000"/>
                <w:sz w:val="22"/>
              </w:rPr>
            </w:pPr>
            <w:r>
              <w:rPr>
                <w:rFonts w:cs="Calibri" w:ascii="Calibri" w:hAnsi="Calibri"/>
                <w:i/>
                <w:iCs/>
                <w:strike/>
                <w:color w:val="FF0000"/>
                <w:sz w:val="22"/>
              </w:rPr>
              <w:t xml:space="preserve">UE-B uses in its resource selection, resource(s) not belonging to the </w:t>
            </w:r>
            <w:r>
              <w:rPr>
                <w:rFonts w:cs="Calibri" w:ascii="Calibri" w:hAnsi="Calibri"/>
                <w:i/>
                <w:strike/>
                <w:color w:val="FF0000"/>
                <w:sz w:val="22"/>
              </w:rPr>
              <w:t>preferred resource set when condition(s) are met</w:t>
            </w:r>
          </w:p>
          <w:p>
            <w:pPr>
              <w:pStyle w:val="ListParagraph"/>
              <w:widowControl/>
              <w:numPr>
                <w:ilvl w:val="4"/>
                <w:numId w:val="22"/>
              </w:numPr>
              <w:spacing w:lineRule="auto" w:line="240" w:before="0" w:after="0"/>
              <w:rPr>
                <w:rFonts w:ascii="Calibri" w:hAnsi="Calibri" w:cs="Calibri"/>
                <w:i/>
                <w:i/>
                <w:strike/>
                <w:color w:val="FF0000"/>
                <w:sz w:val="22"/>
              </w:rPr>
            </w:pPr>
            <w:r>
              <w:rPr>
                <w:rFonts w:cs="Calibri" w:ascii="Calibri" w:hAnsi="Calibri"/>
                <w:i/>
                <w:strike/>
                <w:color w:val="FF0000"/>
                <w:sz w:val="22"/>
              </w:rPr>
              <w:t>FFS: Details of condition(s)</w:t>
            </w:r>
          </w:p>
          <w:p>
            <w:pPr>
              <w:pStyle w:val="ListParagraph"/>
              <w:widowControl/>
              <w:numPr>
                <w:ilvl w:val="3"/>
                <w:numId w:val="22"/>
              </w:numPr>
              <w:spacing w:lineRule="auto" w:line="240" w:before="0" w:after="0"/>
              <w:rPr>
                <w:rFonts w:ascii="Calibri" w:hAnsi="Calibri" w:cs="Calibri"/>
                <w:i/>
                <w:i/>
                <w:sz w:val="22"/>
              </w:rPr>
            </w:pPr>
            <w:r>
              <w:rPr>
                <w:rFonts w:cs="Calibri" w:ascii="Calibri" w:hAnsi="Calibri"/>
                <w:i/>
                <w:sz w:val="22"/>
              </w:rPr>
              <w:t>This option is supported when UE-B performs sensing/resource exclusion</w:t>
            </w:r>
          </w:p>
          <w:p>
            <w:pPr>
              <w:pStyle w:val="ListParagraph"/>
              <w:widowControl/>
              <w:numPr>
                <w:ilvl w:val="2"/>
                <w:numId w:val="22"/>
              </w:numPr>
              <w:spacing w:lineRule="auto" w:line="240" w:before="0" w:after="0"/>
              <w:rPr>
                <w:rFonts w:ascii="Calibri" w:hAnsi="Calibri" w:cs="Calibri"/>
                <w:i/>
                <w:i/>
                <w:sz w:val="22"/>
              </w:rPr>
            </w:pPr>
            <w:r>
              <w:rPr>
                <w:rFonts w:cs="Calibri" w:ascii="Calibri" w:hAnsi="Calibri"/>
                <w:i/>
                <w:iCs/>
                <w:sz w:val="22"/>
              </w:rPr>
              <w:t xml:space="preserve">Option 2): UE-B uses in its resource selection, resource(s) belonging to the </w:t>
            </w:r>
            <w:r>
              <w:rPr>
                <w:rFonts w:cs="Calibri" w:ascii="Calibri" w:hAnsi="Calibri"/>
                <w:i/>
                <w:sz w:val="22"/>
              </w:rPr>
              <w:t>preferred resource set</w:t>
            </w:r>
          </w:p>
          <w:p>
            <w:pPr>
              <w:pStyle w:val="ListParagraph"/>
              <w:widowControl/>
              <w:numPr>
                <w:ilvl w:val="3"/>
                <w:numId w:val="22"/>
              </w:numPr>
              <w:spacing w:lineRule="auto" w:line="240" w:before="0" w:after="0"/>
              <w:rPr>
                <w:rFonts w:ascii="Calibri" w:hAnsi="Calibri" w:cs="Calibri"/>
                <w:i/>
                <w:i/>
                <w:sz w:val="22"/>
              </w:rPr>
            </w:pPr>
            <w:r>
              <w:rPr>
                <w:rFonts w:cs="Calibri" w:ascii="Calibri" w:hAnsi="Calibri"/>
                <w:i/>
                <w:sz w:val="22"/>
              </w:rPr>
              <w:t xml:space="preserve">This option is supported when UE-B does not </w:t>
            </w:r>
            <w:r>
              <w:rPr>
                <w:rFonts w:cs="Calibri" w:ascii="Calibri" w:hAnsi="Calibri"/>
                <w:i/>
                <w:strike/>
                <w:color w:val="FF0000"/>
                <w:sz w:val="22"/>
              </w:rPr>
              <w:t>perform</w:t>
            </w:r>
            <w:r>
              <w:rPr>
                <w:rFonts w:cs="Calibri" w:ascii="Calibri" w:hAnsi="Calibri"/>
                <w:i/>
                <w:color w:val="FF0000"/>
                <w:sz w:val="22"/>
              </w:rPr>
              <w:t xml:space="preserve">support </w:t>
            </w:r>
            <w:r>
              <w:rPr>
                <w:rFonts w:cs="Calibri" w:ascii="Calibri" w:hAnsi="Calibri"/>
                <w:i/>
                <w:sz w:val="22"/>
              </w:rPr>
              <w:t>sensing/resource exclusion</w:t>
            </w:r>
          </w:p>
          <w:p>
            <w:pPr>
              <w:pStyle w:val="ListParagraph"/>
              <w:widowControl/>
              <w:numPr>
                <w:ilvl w:val="3"/>
                <w:numId w:val="22"/>
              </w:numPr>
              <w:spacing w:lineRule="auto" w:line="240" w:before="0" w:after="0"/>
              <w:rPr>
                <w:rFonts w:ascii="Calibri" w:hAnsi="Calibri" w:cs="Calibri"/>
                <w:i/>
                <w:i/>
                <w:color w:val="FF0000"/>
                <w:sz w:val="22"/>
              </w:rPr>
            </w:pPr>
            <w:r>
              <w:rPr>
                <w:rFonts w:cs="Calibri" w:ascii="Calibri" w:hAnsi="Calibri"/>
                <w:i/>
                <w:color w:val="FF0000"/>
                <w:sz w:val="22"/>
              </w:rPr>
              <w:t>UE-B performs re-evaluation and/or pre-emption checking following Rel-16 procedure if UE-B supports sensing.</w:t>
            </w:r>
          </w:p>
          <w:p>
            <w:pPr>
              <w:pStyle w:val="ListParagraph"/>
              <w:widowControl/>
              <w:numPr>
                <w:ilvl w:val="2"/>
                <w:numId w:val="22"/>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22"/>
              </w:numPr>
              <w:spacing w:lineRule="auto" w:line="240" w:before="0" w:after="0"/>
              <w:rPr>
                <w:rFonts w:ascii="Calibri" w:hAnsi="Calibri" w:cs="Calibri"/>
                <w:i/>
                <w:i/>
                <w:sz w:val="22"/>
              </w:rPr>
            </w:pPr>
            <w:r>
              <w:rPr>
                <w:rFonts w:cs="Calibri" w:ascii="Calibri" w:hAnsi="Calibri"/>
                <w:i/>
                <w:sz w:val="22"/>
              </w:rPr>
              <w:t xml:space="preserve">How UE-B takes preferred resource sets received from multiple UE-A(s) into account in </w:t>
            </w:r>
            <w:r>
              <w:rPr>
                <w:rFonts w:cs="Calibri" w:ascii="Calibri" w:hAnsi="Calibri"/>
                <w:i/>
                <w:iCs/>
                <w:sz w:val="22"/>
              </w:rPr>
              <w:t>its resource selection</w:t>
            </w:r>
          </w:p>
          <w:p>
            <w:pPr>
              <w:pStyle w:val="ListParagraph"/>
              <w:widowControl/>
              <w:numPr>
                <w:ilvl w:val="3"/>
                <w:numId w:val="22"/>
              </w:numPr>
              <w:spacing w:lineRule="auto" w:line="240" w:before="0" w:after="0"/>
              <w:rPr>
                <w:rFonts w:ascii="Calibri" w:hAnsi="Calibri" w:cs="Calibri"/>
                <w:i/>
                <w:i/>
                <w:sz w:val="22"/>
              </w:rPr>
            </w:pPr>
            <w:r>
              <w:rPr>
                <w:rFonts w:cs="Calibri" w:ascii="Calibri" w:hAnsi="Calibri"/>
                <w:i/>
                <w:sz w:val="22"/>
              </w:rPr>
              <w:t xml:space="preserve">Condition(s) for UE-B to take preferred resource set received from UE-A into account in </w:t>
            </w:r>
            <w:r>
              <w:rPr>
                <w:rFonts w:cs="Calibri" w:ascii="Calibri" w:hAnsi="Calibri"/>
                <w:i/>
                <w:iCs/>
                <w:sz w:val="22"/>
              </w:rPr>
              <w:t>its resource selection</w:t>
            </w:r>
          </w:p>
          <w:p>
            <w:pPr>
              <w:pStyle w:val="ListParagraph"/>
              <w:widowControl/>
              <w:numPr>
                <w:ilvl w:val="1"/>
                <w:numId w:val="22"/>
              </w:numPr>
              <w:spacing w:lineRule="auto" w:line="240" w:before="0" w:after="0"/>
              <w:rPr>
                <w:rFonts w:ascii="Calibri" w:hAnsi="Calibri" w:cs="Calibri"/>
                <w:i/>
                <w:i/>
                <w:sz w:val="22"/>
              </w:rPr>
            </w:pPr>
            <w:r>
              <w:rPr>
                <w:rFonts w:cs="Calibri" w:ascii="Calibri" w:hAnsi="Calibri"/>
                <w:i/>
                <w:sz w:val="22"/>
              </w:rPr>
              <w:t xml:space="preserve">For non-preferred resource set, </w:t>
            </w:r>
          </w:p>
          <w:p>
            <w:pPr>
              <w:pStyle w:val="ListParagraph"/>
              <w:widowControl/>
              <w:numPr>
                <w:ilvl w:val="2"/>
                <w:numId w:val="22"/>
              </w:numPr>
              <w:spacing w:lineRule="auto" w:line="240" w:before="0" w:after="0"/>
              <w:rPr>
                <w:rFonts w:ascii="Calibri" w:hAnsi="Calibri" w:cs="Calibri"/>
                <w:i/>
                <w:i/>
                <w:sz w:val="22"/>
              </w:rPr>
            </w:pPr>
            <w:r>
              <w:rPr>
                <w:rFonts w:cs="Calibri" w:ascii="Calibri" w:hAnsi="Calibri"/>
                <w:i/>
                <w:iCs/>
                <w:sz w:val="22"/>
              </w:rPr>
              <w:t xml:space="preserve">UE-B deprioritize </w:t>
            </w:r>
            <w:r>
              <w:rPr>
                <w:rFonts w:eastAsia="맑은 고딕" w:cs="Calibri" w:ascii="Calibri" w:hAnsi="Calibri" w:eastAsiaTheme="minorEastAsia"/>
                <w:i/>
                <w:sz w:val="22"/>
              </w:rPr>
              <w:t>in its resource selection</w:t>
            </w:r>
            <w:r>
              <w:rPr>
                <w:rFonts w:cs="Calibri" w:ascii="Calibri" w:hAnsi="Calibri"/>
                <w:i/>
                <w:iCs/>
                <w:sz w:val="22"/>
              </w:rPr>
              <w:t xml:space="preserve">, resource(s) overlapping with the </w:t>
            </w:r>
            <w:r>
              <w:rPr>
                <w:rFonts w:cs="Calibri" w:ascii="Calibri" w:hAnsi="Calibri"/>
                <w:i/>
                <w:sz w:val="22"/>
              </w:rPr>
              <w:t>non-preferred resource set</w:t>
            </w:r>
          </w:p>
          <w:p>
            <w:pPr>
              <w:pStyle w:val="ListParagraph"/>
              <w:widowControl/>
              <w:numPr>
                <w:ilvl w:val="3"/>
                <w:numId w:val="22"/>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4"/>
                <w:numId w:val="22"/>
              </w:numPr>
              <w:spacing w:lineRule="auto" w:line="240" w:before="0" w:after="0"/>
              <w:rPr>
                <w:rFonts w:ascii="Calibri" w:hAnsi="Calibri" w:cs="Calibri"/>
                <w:i/>
                <w:i/>
                <w:sz w:val="22"/>
              </w:rPr>
            </w:pPr>
            <w:r>
              <w:rPr>
                <w:rFonts w:cs="Calibri" w:ascii="Calibri" w:hAnsi="Calibri"/>
                <w:i/>
                <w:sz w:val="22"/>
              </w:rPr>
              <w:t xml:space="preserve">Whether/how to specify condition(s) that UE-B uses </w:t>
            </w:r>
            <w:r>
              <w:rPr>
                <w:rFonts w:cs="Calibri" w:ascii="Calibri" w:hAnsi="Calibri"/>
                <w:i/>
                <w:iCs/>
                <w:sz w:val="22"/>
              </w:rPr>
              <w:t>in its resource selection,</w:t>
            </w:r>
            <w:r>
              <w:rPr>
                <w:rFonts w:cs="Calibri" w:ascii="Calibri" w:hAnsi="Calibri"/>
                <w:i/>
                <w:sz w:val="22"/>
              </w:rPr>
              <w:t xml:space="preserve"> resource(s) </w:t>
            </w:r>
            <w:r>
              <w:rPr>
                <w:rFonts w:cs="Calibri" w:ascii="Calibri" w:hAnsi="Calibri"/>
                <w:i/>
                <w:iCs/>
                <w:sz w:val="22"/>
              </w:rPr>
              <w:t>overlapping with the non-</w:t>
            </w:r>
            <w:r>
              <w:rPr>
                <w:rFonts w:cs="Calibri" w:ascii="Calibri" w:hAnsi="Calibri"/>
                <w:i/>
                <w:sz w:val="22"/>
              </w:rPr>
              <w:t>preferred resource set,</w:t>
            </w:r>
            <w:r>
              <w:rPr>
                <w:rFonts w:eastAsia="SimSun" w:cs="Calibri" w:ascii="Calibri" w:hAnsi="Calibri"/>
                <w:i/>
                <w:iCs/>
                <w:color w:val="5B9BD5" w:themeColor="accent1"/>
                <w:sz w:val="22"/>
                <w:szCs w:val="20"/>
                <w:lang w:val="en-GB" w:eastAsia="en-US"/>
              </w:rPr>
              <w:t xml:space="preserve"> </w:t>
            </w:r>
            <w:r>
              <w:rPr>
                <w:rFonts w:cs="Calibri" w:ascii="Calibri" w:hAnsi="Calibri"/>
                <w:i/>
                <w:iCs/>
                <w:sz w:val="22"/>
                <w:lang w:val="en-GB"/>
              </w:rPr>
              <w:t xml:space="preserve">and whether/how the </w:t>
            </w:r>
            <w:r>
              <w:rPr>
                <w:rFonts w:cs="Calibri" w:ascii="Calibri" w:hAnsi="Calibri"/>
                <w:i/>
                <w:sz w:val="22"/>
              </w:rPr>
              <w:t xml:space="preserve">resource(s) </w:t>
            </w:r>
            <w:r>
              <w:rPr>
                <w:rFonts w:cs="Calibri" w:ascii="Calibri" w:hAnsi="Calibri"/>
                <w:i/>
                <w:iCs/>
                <w:sz w:val="22"/>
              </w:rPr>
              <w:t>overlapping with the non-</w:t>
            </w:r>
            <w:r>
              <w:rPr>
                <w:rFonts w:cs="Calibri" w:ascii="Calibri" w:hAnsi="Calibri"/>
                <w:i/>
                <w:sz w:val="22"/>
              </w:rPr>
              <w:t>preferred resource set</w:t>
            </w:r>
            <w:r>
              <w:rPr>
                <w:rFonts w:cs="Calibri" w:ascii="Calibri" w:hAnsi="Calibri"/>
                <w:i/>
                <w:iCs/>
                <w:sz w:val="22"/>
                <w:lang w:val="en-GB"/>
              </w:rPr>
              <w:t xml:space="preserve"> are taken into account in UE-B’s resource selection</w:t>
            </w:r>
          </w:p>
          <w:p>
            <w:pPr>
              <w:pStyle w:val="ListParagraph"/>
              <w:widowControl/>
              <w:numPr>
                <w:ilvl w:val="2"/>
                <w:numId w:val="22"/>
              </w:numPr>
              <w:spacing w:lineRule="auto" w:line="240" w:before="0" w:after="0"/>
              <w:rPr>
                <w:rFonts w:ascii="Calibri" w:hAnsi="Calibri" w:cs="Calibri"/>
                <w:i/>
                <w:i/>
                <w:sz w:val="22"/>
              </w:rPr>
            </w:pPr>
            <w:r>
              <w:rPr>
                <w:rFonts w:cs="Calibri" w:ascii="Calibri" w:hAnsi="Calibri"/>
                <w:i/>
                <w:sz w:val="22"/>
              </w:rPr>
              <w:t xml:space="preserve">FFS: UE-B reselects resource(s) to be used for its transmission when </w:t>
            </w:r>
            <w:r>
              <w:rPr>
                <w:rFonts w:cs="Calibri" w:ascii="Calibri" w:hAnsi="Calibri"/>
                <w:i/>
                <w:iCs/>
                <w:sz w:val="22"/>
              </w:rPr>
              <w:t xml:space="preserve">the resource(s) are fully/partially </w:t>
            </w:r>
            <w:r>
              <w:rPr>
                <w:rFonts w:cs="Calibri" w:ascii="Calibri" w:hAnsi="Calibri"/>
                <w:i/>
                <w:sz w:val="22"/>
              </w:rPr>
              <w:t>overlapping with the non-preferred resource set</w:t>
            </w:r>
          </w:p>
          <w:p>
            <w:pPr>
              <w:pStyle w:val="ListParagraph"/>
              <w:widowControl/>
              <w:numPr>
                <w:ilvl w:val="2"/>
                <w:numId w:val="22"/>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22"/>
              </w:numPr>
              <w:spacing w:lineRule="auto" w:line="240" w:before="0" w:after="0"/>
              <w:rPr>
                <w:rFonts w:ascii="Calibri" w:hAnsi="Calibri" w:cs="Calibri"/>
                <w:i/>
                <w:i/>
                <w:sz w:val="22"/>
              </w:rPr>
            </w:pPr>
            <w:r>
              <w:rPr>
                <w:rFonts w:cs="Calibri" w:ascii="Calibri" w:hAnsi="Calibri"/>
                <w:i/>
                <w:sz w:val="22"/>
              </w:rPr>
              <w:t xml:space="preserve">How UE-B takes non-preferred resource sets received from multiple UE-A(s) into account in </w:t>
            </w:r>
            <w:r>
              <w:rPr>
                <w:rFonts w:cs="Calibri" w:ascii="Calibri" w:hAnsi="Calibri"/>
                <w:i/>
                <w:iCs/>
                <w:sz w:val="22"/>
              </w:rPr>
              <w:t>its resource selection</w:t>
            </w:r>
          </w:p>
          <w:p>
            <w:pPr>
              <w:pStyle w:val="ListParagraph"/>
              <w:widowControl/>
              <w:numPr>
                <w:ilvl w:val="3"/>
                <w:numId w:val="22"/>
              </w:numPr>
              <w:spacing w:lineRule="auto" w:line="240" w:before="0" w:after="0"/>
              <w:rPr>
                <w:rFonts w:ascii="Calibri" w:hAnsi="Calibri" w:cs="Calibri"/>
                <w:i/>
                <w:i/>
                <w:sz w:val="22"/>
              </w:rPr>
            </w:pPr>
            <w:r>
              <w:rPr>
                <w:rFonts w:cs="Calibri" w:ascii="Calibri" w:hAnsi="Calibri"/>
                <w:i/>
                <w:sz w:val="22"/>
              </w:rPr>
              <w:t xml:space="preserve">Condition(s) for UE-B to take non-preferred resource set received from UE-A into account in </w:t>
            </w:r>
            <w:r>
              <w:rPr>
                <w:rFonts w:cs="Calibri" w:ascii="Calibri" w:hAnsi="Calibri"/>
                <w:i/>
                <w:iCs/>
                <w:sz w:val="22"/>
              </w:rPr>
              <w:t>its resource selection</w:t>
            </w:r>
          </w:p>
          <w:p>
            <w:pPr>
              <w:pStyle w:val="ListParagraph"/>
              <w:widowControl/>
              <w:numPr>
                <w:ilvl w:val="1"/>
                <w:numId w:val="22"/>
              </w:numPr>
              <w:spacing w:lineRule="auto" w:line="240" w:before="0" w:after="0"/>
              <w:rPr>
                <w:rFonts w:ascii="Calibri" w:hAnsi="Calibri" w:cs="Calibri"/>
                <w:i/>
                <w:i/>
                <w:sz w:val="22"/>
              </w:rPr>
            </w:pPr>
            <w:r>
              <w:rPr>
                <w:rFonts w:cs="Calibri" w:ascii="Calibri" w:hAnsi="Calibri"/>
                <w:i/>
                <w:iCs/>
                <w:sz w:val="22"/>
              </w:rPr>
              <w:t xml:space="preserve">FFS: Which layer of UE-B performs the resource selection based </w:t>
            </w:r>
            <w:r>
              <w:rPr>
                <w:rFonts w:eastAsia="맑은 고딕" w:cs="Calibri" w:ascii="Calibri" w:hAnsi="Calibri" w:eastAsiaTheme="minorEastAsia"/>
                <w:i/>
                <w:sz w:val="22"/>
              </w:rPr>
              <w:t>inter-UE coordination information received from UE-A</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Fraunhofer</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supportive of the FL’s proposal.</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Regarding the non-preferred resource set, we support QC and Samsung and can replace the word “deprioritize” with “</w:t>
            </w:r>
            <w:r>
              <w:rPr>
                <w:rFonts w:eastAsia="맑은 고딕" w:cs="Calibri" w:ascii="Calibri" w:hAnsi="Calibri" w:eastAsiaTheme="minorEastAsia"/>
                <w:color w:val="FF0000"/>
                <w:sz w:val="22"/>
                <w:szCs w:val="22"/>
                <w:lang w:eastAsia="ko-KR"/>
              </w:rPr>
              <w:t>exclude</w:t>
            </w:r>
            <w:r>
              <w:rPr>
                <w:rFonts w:eastAsia="맑은 고딕" w:cs="Calibri" w:ascii="Calibri" w:hAnsi="Calibri" w:eastAsiaTheme="minorEastAsia"/>
                <w:sz w:val="22"/>
                <w:szCs w:val="22"/>
                <w:lang w:eastAsia="ko-KR"/>
              </w:rPr>
              <w:t>”.</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also support the retention of Option 2, as it can be used by UE-Bs that do not perform sensing and resource exclusion.</w:t>
            </w:r>
          </w:p>
        </w:tc>
      </w:tr>
      <w:tr>
        <w:trPr/>
        <w:tc>
          <w:tcPr>
            <w:tcW w:w="1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only modifying this FFS:</w:t>
            </w:r>
          </w:p>
          <w:p>
            <w:pPr>
              <w:pStyle w:val="ListParagraph"/>
              <w:widowControl/>
              <w:numPr>
                <w:ilvl w:val="1"/>
                <w:numId w:val="15"/>
              </w:numPr>
              <w:spacing w:lineRule="auto" w:line="240" w:before="0" w:after="0"/>
              <w:rPr>
                <w:rFonts w:ascii="Calibri" w:hAnsi="Calibri" w:eastAsia="맑은 고딕" w:cs="Calibri" w:eastAsiaTheme="minorEastAsia"/>
                <w:sz w:val="22"/>
                <w:lang w:val="en-GB"/>
              </w:rPr>
            </w:pPr>
            <w:r>
              <w:rPr>
                <w:rFonts w:eastAsia="맑은 고딕" w:cs="Calibri" w:ascii="Calibri" w:hAnsi="Calibri" w:eastAsiaTheme="minorEastAsia"/>
                <w:sz w:val="22"/>
                <w:lang w:val="en-GB"/>
              </w:rPr>
              <w:t>FFS: details on layer performing inter-UE coordination and signaling for scheme 2</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ascii="Calibri" w:hAnsi="Calibri" w:eastAsiaTheme="minorEastAsia"/>
          <w:b/>
          <w:sz w:val="22"/>
          <w:szCs w:val="22"/>
          <w:u w:val="single"/>
          <w:lang w:val="en-US" w:eastAsia="ko-KR"/>
        </w:rPr>
        <w:t>Question 2</w:t>
      </w:r>
      <w:r>
        <w:rPr>
          <w:rFonts w:eastAsia="맑은 고딕" w:cs="Calibri" w:ascii="Calibri" w:hAnsi="Calibri" w:eastAsiaTheme="minorEastAsia"/>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7</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Condition(s) that UE-B does not reselect resource(s) to be used for its transmission when the resource(s) is indicated with expected/potential resource conflict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Additional condition(s) for </w:t>
      </w:r>
      <w:r>
        <w:rPr>
          <w:rFonts w:eastAsia="맑은 고딕" w:cs="Calibri" w:ascii="Calibri" w:hAnsi="Calibri" w:eastAsiaTheme="minorEastAsia"/>
          <w:i/>
          <w:sz w:val="22"/>
        </w:rPr>
        <w:t xml:space="preserve">UE-B to reselect </w:t>
      </w:r>
      <w:r>
        <w:rPr>
          <w:rFonts w:cs="Calibri" w:ascii="Calibri" w:hAnsi="Calibri"/>
          <w:i/>
          <w:sz w:val="22"/>
        </w:rPr>
        <w:t>resource(s) upon receiving expected/potential resource conflict (e.g., UE-B’s capability, (pre)configuration, etc.)</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Whether expected/potential resource conflict indication from UE-A needs to differentiate different conflict situations, and which resource(s) should UE-B reselect accordingly</w:t>
      </w:r>
    </w:p>
    <w:p>
      <w:pPr>
        <w:pStyle w:val="Normal"/>
        <w:spacing w:before="0" w:after="0"/>
        <w:jc w:val="both"/>
        <w:rPr>
          <w:rFonts w:ascii="Calibri" w:hAnsi="Calibri" w:eastAsia="맑은 고딕" w:cs="Calibri" w:eastAsiaTheme="minorEastAsia"/>
          <w:sz w:val="21"/>
          <w:szCs w:val="21"/>
          <w:lang w:val="en-US" w:eastAsia="ko-KR"/>
        </w:rPr>
      </w:pPr>
      <w:r>
        <w:rPr>
          <w:rFonts w:eastAsia="맑은 고딕" w:cs="Calibri" w:eastAsiaTheme="minorEastAsia" w:ascii="Calibri" w:hAnsi="Calibri"/>
          <w:sz w:val="21"/>
          <w:szCs w:val="21"/>
          <w:lang w:val="en-US" w:eastAsia="ko-KR"/>
        </w:rPr>
      </w:r>
    </w:p>
    <w:tbl>
      <w:tblPr>
        <w:tblW w:w="90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1666"/>
        <w:gridCol w:w="1336"/>
        <w:gridCol w:w="6065"/>
      </w:tblGrid>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cs="Calibri" w:ascii="Calibri" w:hAnsi="Calibri"/>
                <w:b/>
                <w:sz w:val="22"/>
                <w:szCs w:val="22"/>
              </w:rPr>
              <w:t>Company</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widowControl/>
              <w:bidi w:val="0"/>
              <w:spacing w:before="0" w:after="120"/>
              <w:jc w:val="left"/>
              <w:rPr/>
            </w:pPr>
            <w:r>
              <w:rPr>
                <w:rFonts w:eastAsia="맑은 고딕" w:cs="Calibri" w:ascii="Calibri" w:hAnsi="Calibri" w:eastAsiaTheme="minorEastAsia"/>
                <w:b/>
                <w:sz w:val="22"/>
                <w:szCs w:val="22"/>
                <w:lang w:eastAsia="ko-KR"/>
              </w:rPr>
              <w:t>Comment</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cs="Calibri" w:ascii="Calibri" w:hAnsi="Calibri"/>
                <w:sz w:val="22"/>
                <w:szCs w:val="22"/>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cs="Calibri" w:ascii="Calibri" w:hAnsi="Calibri"/>
                <w:sz w:val="22"/>
                <w:szCs w:val="22"/>
              </w:rPr>
              <w:t>We support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 xml:space="preserve">For the FFS, the 3 bullets are saying the same thing, i.e., which conflicted resource is reselected, which is not… it is better to simplify them. </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Apple</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rPr>
            </w:pPr>
            <w:r>
              <w:rPr>
                <w:rFonts w:cs="Calibri" w:ascii="Calibri" w:hAnsi="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pPr>
              <w:pStyle w:val="Normal"/>
              <w:snapToGrid w:val="false"/>
              <w:spacing w:lineRule="auto" w:line="240" w:before="0" w:after="0"/>
              <w:rPr>
                <w:rFonts w:ascii="Calibri" w:hAnsi="Calibri" w:cs="Calibri"/>
                <w:sz w:val="22"/>
                <w:szCs w:val="22"/>
              </w:rPr>
            </w:pPr>
            <w:r>
              <w:rPr>
                <w:rFonts w:cs="Calibri" w:ascii="Calibri" w:hAnsi="Calibri"/>
                <w:sz w:val="22"/>
                <w:szCs w:val="22"/>
              </w:rPr>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Condition(s) that UE-B does not reselect resource(s) to be used for its transmission when the resource(s) is indicated with expected/potential resource conflict</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Additional condition(s) for </w:t>
            </w:r>
            <w:r>
              <w:rPr>
                <w:rFonts w:eastAsia="맑은 고딕" w:cs="Calibri" w:ascii="Calibri" w:hAnsi="Calibri" w:eastAsiaTheme="minorEastAsia"/>
                <w:i/>
                <w:strike/>
                <w:color w:val="FF0000"/>
                <w:sz w:val="22"/>
              </w:rPr>
              <w:t xml:space="preserve">UE-B to reselect </w:t>
            </w:r>
            <w:r>
              <w:rPr>
                <w:rFonts w:cs="Calibri" w:ascii="Calibri" w:hAnsi="Calibri"/>
                <w:i/>
                <w:strike/>
                <w:color w:val="FF0000"/>
                <w:sz w:val="22"/>
              </w:rPr>
              <w:t>resource(s) upon receiving expected/potential resource conflict (e.g., UE-B’s capability, (pre)configuration, etc.)</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Whether expected/potential resource conflict indication from UE-A needs to differentiate different conflict situations, and which resource(s) should UE-B reselect accordingly</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Futurewei</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rPr>
            </w:pPr>
            <w:r>
              <w:rPr>
                <w:rFonts w:eastAsia="맑은 고딕" w:cs="Calibri" w:ascii="Calibri" w:hAnsi="Calibri" w:eastAsiaTheme="minorEastAsia"/>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eastAsia="맑은 고딕" w:cs="Calibri" w:ascii="Calibri" w:hAnsi="Calibri" w:eastAsiaTheme="minorEastAsia"/>
                <w:sz w:val="22"/>
                <w:szCs w:val="22"/>
                <w:lang w:eastAsia="ko-KR"/>
              </w:rPr>
              <w:t>We are ok with the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support FL’s proposal.</w:t>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cs="Calibri" w:ascii="Calibri" w:hAnsi="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t>It is important for UE-B to select resources such that it is possible to receive and act upon an inter-UE coordination message between retransmissions. We propose to add an FFS to address this point.</w:t>
            </w:r>
          </w:p>
          <w:p>
            <w:pPr>
              <w:pStyle w:val="ListParagraph"/>
              <w:widowControl/>
              <w:numPr>
                <w:ilvl w:val="0"/>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1"/>
                <w:numId w:val="15"/>
              </w:numPr>
              <w:spacing w:lineRule="auto" w:line="240" w:before="0" w:after="0"/>
              <w:rPr>
                <w:rFonts w:ascii="Calibri" w:hAnsi="Calibri" w:cs="Calibri"/>
                <w:i/>
                <w:i/>
                <w:color w:val="FF0000"/>
                <w:sz w:val="22"/>
              </w:rPr>
            </w:pPr>
            <w:r>
              <w:rPr>
                <w:rFonts w:cs="Calibri" w:ascii="Calibri" w:hAnsi="Calibri"/>
                <w:i/>
                <w:color w:val="FF0000"/>
                <w:sz w:val="22"/>
              </w:rPr>
              <w:t>Whether/how to introduce a gap between retransmissions of UE-B in order to receive inter-UE coordination messages.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eastAsia="맑은 고딕" w:cs="Calibri" w:ascii="Calibri" w:hAnsi="Calibri" w:eastAsiaTheme="minorEastAsia"/>
                <w:sz w:val="22"/>
                <w:szCs w:val="22"/>
                <w:lang w:eastAsia="ko-KR"/>
              </w:rPr>
              <w:t xml:space="preserve">If there are some different views on the FFS part, we are open to remove all the FFS parts. </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cs="Calibri" w:ascii="Calibri" w:hAnsi="Calibri"/>
                <w:sz w:val="22"/>
                <w:szCs w:val="22"/>
              </w:rPr>
              <w:t>We support the FL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cs="Calibri" w:ascii="Calibri" w:hAnsi="Calibri"/>
                <w:sz w:val="22"/>
                <w:szCs w:val="22"/>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MS Mincho" w:cs="Calibri"/>
                <w:sz w:val="22"/>
                <w:szCs w:val="22"/>
                <w:lang w:eastAsia="ja-JP"/>
              </w:rPr>
            </w:pPr>
            <w:r>
              <w:rPr>
                <w:rFonts w:cs="Calibri" w:ascii="Calibri" w:hAnsi="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cs="Calibri" w:ascii="Calibri" w:hAnsi="Calibri"/>
                <w:sz w:val="22"/>
                <w:szCs w:val="22"/>
                <w:lang w:eastAsia="zh-CN"/>
              </w:rPr>
              <w:t>We are fine with the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lang w:eastAsia="zh-CN"/>
              </w:rPr>
              <w:t>support the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Calibri" w:hAnsi="Calibri" w:eastAsia="맑은 고딕" w:cs="Calibri" w:eastAsiaTheme="minorEastAsia"/>
                <w:iCs/>
                <w:sz w:val="22"/>
              </w:rPr>
            </w:pPr>
            <w:r>
              <w:rPr>
                <w:rFonts w:eastAsia="맑은 고딕" w:cs="Calibri" w:ascii="Calibri" w:hAnsi="Calibri" w:eastAsiaTheme="minorEastAsia"/>
                <w:iCs/>
                <w:sz w:val="22"/>
              </w:rPr>
              <w:t>We suggest the following modifications:</w:t>
            </w:r>
          </w:p>
          <w:p>
            <w:pPr>
              <w:pStyle w:val="Normal"/>
              <w:spacing w:lineRule="auto" w:line="240"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pacing w:lineRule="auto" w:line="240"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UE-B </w:t>
            </w:r>
            <w:r>
              <w:rPr>
                <w:rFonts w:cs="Calibri" w:ascii="Calibri" w:hAnsi="Calibri"/>
                <w:i/>
                <w:color w:val="FF0000"/>
                <w:sz w:val="22"/>
              </w:rPr>
              <w:t xml:space="preserve">can </w:t>
            </w:r>
            <w:r>
              <w:rPr>
                <w:rFonts w:cs="Calibri" w:ascii="Calibri" w:hAnsi="Calibri"/>
                <w:i/>
                <w:sz w:val="22"/>
              </w:rPr>
              <w:t>reselect</w:t>
            </w:r>
            <w:r>
              <w:rPr>
                <w:rFonts w:cs="Calibri" w:ascii="Calibri" w:hAnsi="Calibri"/>
                <w:i/>
                <w:strike/>
                <w:color w:val="FF0000"/>
                <w:sz w:val="22"/>
              </w:rPr>
              <w:t>s</w:t>
            </w:r>
            <w:r>
              <w:rPr>
                <w:rFonts w:cs="Calibri" w:ascii="Calibri" w:hAnsi="Calibri"/>
                <w:i/>
                <w:sz w:val="22"/>
              </w:rPr>
              <w:t xml:space="preserve"> resource(s) </w:t>
            </w:r>
            <w:r>
              <w:rPr>
                <w:rFonts w:cs="Calibri" w:ascii="Calibri" w:hAnsi="Calibri"/>
                <w:i/>
                <w:strike/>
                <w:color w:val="FF0000"/>
                <w:sz w:val="22"/>
              </w:rPr>
              <w:t>to be used</w:t>
            </w:r>
            <w:r>
              <w:rPr>
                <w:rFonts w:cs="Calibri" w:ascii="Calibri" w:hAnsi="Calibri"/>
                <w:i/>
                <w:color w:val="FF0000"/>
                <w:sz w:val="22"/>
              </w:rPr>
              <w:t xml:space="preserve"> reserved </w:t>
            </w:r>
            <w:r>
              <w:rPr>
                <w:rFonts w:cs="Calibri" w:ascii="Calibri" w:hAnsi="Calibri"/>
                <w:i/>
                <w:sz w:val="22"/>
              </w:rPr>
              <w:t xml:space="preserve">for its transmission when the </w:t>
            </w:r>
            <w:r>
              <w:rPr>
                <w:rFonts w:cs="Calibri" w:ascii="Calibri" w:hAnsi="Calibri"/>
                <w:i/>
                <w:color w:val="FF0000"/>
                <w:sz w:val="22"/>
              </w:rPr>
              <w:t>reserved</w:t>
            </w:r>
            <w:r>
              <w:rPr>
                <w:rFonts w:cs="Calibri" w:ascii="Calibri" w:hAnsi="Calibri"/>
                <w:i/>
                <w:sz w:val="22"/>
              </w:rPr>
              <w:t xml:space="preserve"> resource(s) is indicated with expected/potential resource conflict</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Condition(s) that UE-B does not reselect resource(s) to be used for its transmission when the resource(s) is indicated with expected/potential resource conflict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Additional condition(s) for </w:t>
            </w:r>
            <w:r>
              <w:rPr>
                <w:rFonts w:eastAsia="맑은 고딕" w:cs="Calibri" w:ascii="Calibri" w:hAnsi="Calibri" w:eastAsiaTheme="minorEastAsia"/>
                <w:i/>
                <w:sz w:val="22"/>
              </w:rPr>
              <w:t xml:space="preserve">UE-B to reselect </w:t>
            </w:r>
            <w:r>
              <w:rPr>
                <w:rFonts w:cs="Calibri" w:ascii="Calibri" w:hAnsi="Calibri"/>
                <w:i/>
                <w:sz w:val="22"/>
              </w:rPr>
              <w:t>resource(s) upon receiving expected/potential resource conflict (e.g., UE-B’s capability, (pre)configuration, etc.)</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Whether expected/potential resource conflict indication from UE-A needs to differentiate different conflict situations, and which resource(s) should UE-B reselect accordingly</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Spreadtrum</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lang w:eastAsia="zh-CN"/>
              </w:rPr>
            </w:pPr>
            <w:r>
              <w:rPr>
                <w:rFonts w:cs="Calibri" w:ascii="Calibri" w:hAnsi="Calibri"/>
                <w:sz w:val="22"/>
                <w:szCs w:val="22"/>
              </w:rPr>
              <w:t>We are OK with the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cs="Calibri" w:ascii="Calibri" w:hAnsi="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cs="Calibri"/>
                <w:sz w:val="22"/>
                <w:szCs w:val="22"/>
              </w:rPr>
            </w:pPr>
            <w:r>
              <w:rPr>
                <w:rFonts w:cs="Calibri" w:ascii="Calibri" w:hAnsi="Calibri"/>
                <w:sz w:val="22"/>
                <w:szCs w:val="22"/>
                <w:lang w:eastAsia="zh-CN"/>
              </w:rPr>
              <w:t xml:space="preserve">We share similar view as Qualcomm, the time gap between the retransmission resource due to inter-UE coordination should be also need to further study. </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cs="Calibri"/>
                <w:sz w:val="22"/>
                <w:szCs w:val="22"/>
                <w:lang w:eastAsia="zh-CN"/>
              </w:rPr>
            </w:pPr>
            <w:r>
              <w:rPr>
                <w:rFonts w:eastAsia="맑은 고딕" w:cs="Calibri" w:ascii="Calibri" w:hAnsi="Calibri" w:eastAsiaTheme="minorEastAsia"/>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As with scheme 1, this reverts or avoids existing agreements, which we mentioned previously, and is not how RAN1 works.</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This appears to be option 2-1 from 104bis, so can be structured as shown below.</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At least the following FFS point should be kept, otherwise it’s unclear which resource(s) should UE-B reselect.</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p>
            <w:pPr>
              <w:pStyle w:val="Normal"/>
              <w:snapToGrid w:val="false"/>
              <w:spacing w:lineRule="auto" w:line="240" w:before="0" w:after="0"/>
              <w:rPr>
                <w:rFonts w:ascii="SimSun" w:hAnsi="SimSun" w:cs="Calibri"/>
                <w:sz w:val="22"/>
                <w:szCs w:val="22"/>
                <w:lang w:eastAsia="zh-CN"/>
              </w:rPr>
            </w:pPr>
            <w:r>
              <w:rPr>
                <w:rFonts w:cs="Calibri" w:ascii="SimSun" w:hAnsi="SimSun"/>
                <w:sz w:val="22"/>
                <w:szCs w:val="22"/>
                <w:lang w:eastAsia="zh-CN"/>
              </w:rPr>
              <w:t>==</w:t>
            </w:r>
          </w:p>
          <w:p>
            <w:pPr>
              <w:pStyle w:val="ListParagraph"/>
              <w:widowControl/>
              <w:numPr>
                <w:ilvl w:val="0"/>
                <w:numId w:val="15"/>
              </w:numPr>
              <w:snapToGrid w:val="false"/>
              <w:spacing w:lineRule="auto" w:line="240" w:before="0" w:after="0"/>
              <w:rPr>
                <w:rFonts w:ascii="Calibri" w:hAnsi="Calibri" w:cs="Calibri"/>
                <w:i/>
                <w:i/>
                <w:color w:val="FF0000"/>
                <w:sz w:val="22"/>
              </w:rPr>
            </w:pPr>
            <w:r>
              <w:rPr>
                <w:rFonts w:cs="Calibri" w:ascii="Calibri" w:hAnsi="Calibri"/>
                <w:i/>
                <w:color w:val="FF0000"/>
                <w:sz w:val="22"/>
              </w:rPr>
              <w:t>UE-B can determine resource(s) to be re-selected based on the received coordination information</w:t>
            </w:r>
          </w:p>
          <w:p>
            <w:pPr>
              <w:pStyle w:val="ListParagraph"/>
              <w:widowControl/>
              <w:numPr>
                <w:ilvl w:val="1"/>
                <w:numId w:val="15"/>
              </w:numPr>
              <w:spacing w:lineRule="auto" w:line="240" w:before="0" w:after="0"/>
              <w:rPr>
                <w:rFonts w:ascii="Calibri" w:hAnsi="Calibri" w:eastAsia="맑은 고딕" w:cs="Calibri" w:eastAsiaTheme="minorEastAsia"/>
                <w:i/>
                <w:i/>
                <w:color w:val="FF0000"/>
                <w:sz w:val="22"/>
              </w:rPr>
            </w:pPr>
            <w:r>
              <w:rPr>
                <w:rFonts w:cs="Calibri" w:ascii="Calibri" w:hAnsi="Calibri"/>
                <w:i/>
                <w:color w:val="FF0000"/>
                <w:sz w:val="22"/>
              </w:rPr>
              <w:t>UE-B reselects resource(s) to be used for its transmission when the resource(s) is indicated with expected/potential resource conflict</w:t>
            </w:r>
          </w:p>
          <w:p>
            <w:pPr>
              <w:pStyle w:val="ListParagraph"/>
              <w:widowControl/>
              <w:numPr>
                <w:ilvl w:val="0"/>
                <w:numId w:val="15"/>
              </w:numPr>
              <w:snapToGrid w:val="false"/>
              <w:spacing w:lineRule="auto" w:line="240" w:before="0" w:after="0"/>
              <w:rPr>
                <w:rFonts w:ascii="Calibri" w:hAnsi="Calibri" w:cs="Calibri"/>
                <w:i/>
                <w:i/>
                <w:color w:val="FF0000"/>
                <w:sz w:val="22"/>
              </w:rPr>
            </w:pPr>
            <w:r>
              <w:rPr>
                <w:rFonts w:cs="Calibri" w:ascii="Calibri" w:hAnsi="Calibri"/>
                <w:i/>
                <w:color w:val="FF0000"/>
                <w:sz w:val="22"/>
              </w:rPr>
              <w:t>FFS: Details, including</w:t>
            </w:r>
          </w:p>
          <w:p>
            <w:pPr>
              <w:pStyle w:val="ListParagraph"/>
              <w:widowControl/>
              <w:numPr>
                <w:ilvl w:val="1"/>
                <w:numId w:val="15"/>
              </w:numPr>
              <w:snapToGrid w:val="false"/>
              <w:spacing w:lineRule="auto" w:line="240" w:before="0" w:after="0"/>
              <w:rPr>
                <w:rFonts w:ascii="Calibri" w:hAnsi="Calibri" w:cs="Calibri"/>
                <w:i/>
                <w:i/>
                <w:color w:val="FF0000"/>
                <w:sz w:val="22"/>
              </w:rPr>
            </w:pPr>
            <w:r>
              <w:rPr>
                <w:rFonts w:cs="Calibri" w:ascii="Calibri" w:hAnsi="Calibri"/>
                <w:i/>
                <w:color w:val="FF0000"/>
                <w:sz w:val="22"/>
              </w:rPr>
              <w:t>Whether expected/potential resource conflict indication from UE-A needs to differentiate different conflict situations, and which resource(s) should UE-B reselect accordingly</w:t>
            </w:r>
          </w:p>
          <w:p>
            <w:pPr>
              <w:pStyle w:val="Normal"/>
              <w:snapToGrid w:val="false"/>
              <w:spacing w:lineRule="auto" w:line="240" w:before="0" w:after="0"/>
              <w:rPr>
                <w:rFonts w:ascii="Calibri" w:hAnsi="Calibri" w:cs="Calibri"/>
                <w:sz w:val="22"/>
                <w:szCs w:val="22"/>
                <w:lang w:eastAsia="zh-CN"/>
              </w:rPr>
            </w:pPr>
            <w:r>
              <w:rPr>
                <w:rFonts w:cs="Calibri" w:ascii="Calibri" w:hAnsi="Calibri"/>
                <w:sz w:val="22"/>
                <w:szCs w:val="22"/>
                <w:lang w:eastAsia="zh-CN"/>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As suggested by HW, we agree that re-use wording in the previous agreement seems good start point.</w:t>
            </w:r>
          </w:p>
          <w:p>
            <w:pPr>
              <w:pStyle w:val="Normal"/>
              <w:spacing w:lineRule="auto" w:line="240" w:before="0" w:after="0"/>
              <w:rPr>
                <w:rFonts w:ascii="Calibri" w:hAnsi="Calibri" w:eastAsia="맑은 고딕" w:cs="Calibri" w:eastAsiaTheme="minorEastAsia"/>
                <w:sz w:val="22"/>
                <w:lang w:eastAsia="ko-KR"/>
              </w:rPr>
            </w:pPr>
            <w:r>
              <w:rPr>
                <w:rFonts w:cs="Calibri" w:ascii="Calibri" w:hAnsi="Calibri"/>
                <w:color w:val="00000A"/>
                <w:sz w:val="22"/>
              </w:rPr>
              <w:t xml:space="preserve">From the FL’s suggested proposal, </w:t>
            </w:r>
            <w:r>
              <w:rPr>
                <w:rFonts w:eastAsia="맑은 고딕" w:cs="Calibri" w:ascii="Calibri" w:hAnsi="Calibri" w:eastAsiaTheme="minorEastAsia"/>
                <w:sz w:val="22"/>
                <w:lang w:eastAsia="ko-KR"/>
              </w:rPr>
              <w:t xml:space="preserve">we suggest to remove all the FFS and to focus on the main contents of the proposal. </w:t>
            </w:r>
          </w:p>
          <w:p>
            <w:pPr>
              <w:pStyle w:val="Normal"/>
              <w:spacing w:lineRule="auto" w:line="240" w:before="0" w:after="0"/>
              <w:rPr>
                <w:rFonts w:ascii="Calibri" w:hAnsi="Calibri" w:eastAsia="맑은 고딕" w:cs="Calibri" w:eastAsiaTheme="minorEastAsia"/>
                <w:sz w:val="22"/>
                <w:lang w:eastAsia="ko-KR"/>
              </w:rPr>
            </w:pPr>
            <w:r>
              <w:rPr>
                <w:rFonts w:eastAsia="맑은 고딕" w:cs="Calibri" w:ascii="Calibri" w:hAnsi="Calibri" w:eastAsiaTheme="minorEastAsia"/>
                <w:sz w:val="22"/>
                <w:lang w:eastAsia="ko-KR"/>
              </w:rPr>
              <w:t>Also, we suggest the following modification as</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In scheme 2, </w:t>
            </w:r>
            <w:r>
              <w:rPr>
                <w:rFonts w:eastAsia="맑은 고딕" w:cs="Calibri" w:ascii="Calibri" w:hAnsi="Calibri" w:eastAsiaTheme="minorEastAsia"/>
                <w:i/>
                <w:strike/>
                <w:color w:val="FF0000"/>
                <w:sz w:val="22"/>
              </w:rPr>
              <w:t>at least</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cs="Calibri" w:ascii="Calibri" w:hAnsi="Calibri"/>
                <w:i/>
                <w:sz w:val="22"/>
              </w:rPr>
              <w:t>UE-B reselects resource(s) to be used for its transmission when the resource(s) is indicated with expected/potential resource conflict</w:t>
            </w:r>
          </w:p>
          <w:p>
            <w:pPr>
              <w:pStyle w:val="ListParagraph"/>
              <w:widowControl/>
              <w:numPr>
                <w:ilvl w:val="2"/>
                <w:numId w:val="15"/>
              </w:numPr>
              <w:spacing w:lineRule="auto" w:line="240" w:before="0" w:after="0"/>
              <w:rPr>
                <w:rFonts w:ascii="Calibri" w:hAnsi="Calibri" w:cs="Calibri"/>
                <w:i/>
                <w:i/>
                <w:strike/>
                <w:color w:val="FF0000"/>
                <w:sz w:val="22"/>
              </w:rPr>
            </w:pPr>
            <w:r>
              <w:rPr>
                <w:rFonts w:cs="Calibri" w:ascii="Calibri" w:hAnsi="Calibri"/>
                <w:i/>
                <w:sz w:val="22"/>
              </w:rPr>
              <w:t xml:space="preserve">FFS: Details </w:t>
            </w:r>
            <w:r>
              <w:rPr>
                <w:rFonts w:cs="Calibri" w:ascii="Calibri" w:hAnsi="Calibri"/>
                <w:i/>
                <w:strike/>
                <w:color w:val="FF0000"/>
                <w:sz w:val="22"/>
              </w:rPr>
              <w:t xml:space="preserve">including </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Condition(s) that UE-B does not reselect resource(s) to be used for its transmission when the resource(s) is indicated with expected/potential resource conflict</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 xml:space="preserve">Additional condition(s) for </w:t>
            </w:r>
            <w:r>
              <w:rPr>
                <w:rFonts w:eastAsia="맑은 고딕" w:cs="Calibri" w:ascii="Calibri" w:hAnsi="Calibri" w:eastAsiaTheme="minorEastAsia"/>
                <w:i/>
                <w:strike/>
                <w:color w:val="FF0000"/>
                <w:sz w:val="22"/>
              </w:rPr>
              <w:t xml:space="preserve">UE-B to reselect </w:t>
            </w:r>
            <w:r>
              <w:rPr>
                <w:rFonts w:cs="Calibri" w:ascii="Calibri" w:hAnsi="Calibri"/>
                <w:i/>
                <w:strike/>
                <w:color w:val="FF0000"/>
                <w:sz w:val="22"/>
              </w:rPr>
              <w:t>resource(s) upon receiving expected/potential resource conflict (e.g., UE-B’s capability, (pre)configuration, etc.)</w:t>
            </w:r>
          </w:p>
          <w:p>
            <w:pPr>
              <w:pStyle w:val="ListParagraph"/>
              <w:widowControl/>
              <w:numPr>
                <w:ilvl w:val="3"/>
                <w:numId w:val="15"/>
              </w:numPr>
              <w:spacing w:lineRule="auto" w:line="240" w:before="0" w:after="0"/>
              <w:rPr>
                <w:rFonts w:ascii="Calibri" w:hAnsi="Calibri" w:cs="Calibri"/>
                <w:i/>
                <w:i/>
                <w:strike/>
                <w:color w:val="FF0000"/>
                <w:sz w:val="22"/>
              </w:rPr>
            </w:pPr>
            <w:r>
              <w:rPr>
                <w:rFonts w:cs="Calibri" w:ascii="Calibri" w:hAnsi="Calibri"/>
                <w:i/>
                <w:strike/>
                <w:color w:val="FF0000"/>
                <w:sz w:val="22"/>
              </w:rPr>
              <w:t>Whether expected/potential resource conflict indication from UE-A needs to differentiate different conflict situations, and which resource(s) should UE-B reselect accordingly</w:t>
            </w:r>
          </w:p>
          <w:p>
            <w:pPr>
              <w:pStyle w:val="Normal"/>
              <w:snapToGrid w:val="false"/>
              <w:spacing w:lineRule="auto" w:line="240" w:before="0" w:after="0"/>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supportive of this proposal with the following modification for clarification:</w:t>
            </w:r>
          </w:p>
          <w:p>
            <w:pPr>
              <w:pStyle w:val="Normal"/>
              <w:snapToGrid w:val="false"/>
              <w:spacing w:lineRule="auto" w:line="240" w:before="0" w:after="0"/>
              <w:rPr>
                <w:rFonts w:ascii="Calibri" w:hAnsi="Calibri" w:eastAsia="맑은 고딕" w:cs="Calibri" w:eastAsiaTheme="minorEastAsia"/>
                <w:sz w:val="22"/>
                <w:szCs w:val="22"/>
                <w:highlight w:val="yellow"/>
                <w:lang w:eastAsia="ko-KR"/>
              </w:rPr>
            </w:pPr>
            <w:r>
              <w:rPr>
                <w:rFonts w:eastAsia="맑은 고딕" w:cs="Calibri" w:eastAsiaTheme="minorEastAsia" w:ascii="Calibri" w:hAnsi="Calibri"/>
                <w:sz w:val="22"/>
                <w:szCs w:val="22"/>
                <w:highlight w:val="yellow"/>
                <w:lang w:eastAsia="ko-KR"/>
              </w:rPr>
            </w:r>
          </w:p>
          <w:p>
            <w:pPr>
              <w:pStyle w:val="Normal"/>
              <w:spacing w:lineRule="auto" w:line="240" w:before="0" w:after="0"/>
              <w:jc w:val="both"/>
              <w:rPr>
                <w:rFonts w:ascii="Calibri" w:hAnsi="Calibri" w:eastAsia="맑은 고딕" w:cs="Calibri" w:eastAsiaTheme="minorEastAsia"/>
                <w:i/>
                <w:i/>
                <w:sz w:val="22"/>
                <w:szCs w:val="22"/>
                <w:lang w:eastAsia="ko-KR"/>
              </w:rPr>
            </w:pPr>
            <w:r>
              <w:rPr>
                <w:rFonts w:eastAsia="맑은 고딕" w:cs="Calibri" w:ascii="Calibri" w:hAnsi="Calibri" w:eastAsiaTheme="minorEastAsia"/>
                <w:b/>
                <w:i/>
                <w:sz w:val="22"/>
                <w:szCs w:val="22"/>
                <w:highlight w:val="cyan"/>
                <w:lang w:eastAsia="ko-KR"/>
              </w:rPr>
              <w:t>Updated Draft Proposal 7</w:t>
            </w:r>
            <w:r>
              <w:rPr>
                <w:rFonts w:eastAsia="맑은 고딕" w:cs="Calibri" w:ascii="Calibri" w:hAnsi="Calibri" w:eastAsiaTheme="minorEastAsia"/>
                <w:i/>
                <w:sz w:val="22"/>
                <w:szCs w:val="22"/>
                <w:lang w:eastAsia="ko-KR"/>
              </w:rPr>
              <w:t>:</w:t>
            </w:r>
          </w:p>
          <w:p>
            <w:pPr>
              <w:pStyle w:val="ListParagraph"/>
              <w:widowControl/>
              <w:numPr>
                <w:ilvl w:val="0"/>
                <w:numId w:val="15"/>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scheme 2, at least following UE-B’s behavior in its resource (re)selection is supported when it receives inter-UE coordination information from UE-A:</w:t>
            </w:r>
          </w:p>
          <w:p>
            <w:pPr>
              <w:pStyle w:val="ListParagraph"/>
              <w:widowControl/>
              <w:numPr>
                <w:ilvl w:val="1"/>
                <w:numId w:val="15"/>
              </w:numPr>
              <w:spacing w:lineRule="auto" w:line="240" w:before="0" w:after="0"/>
              <w:rPr>
                <w:rFonts w:ascii="Calibri" w:hAnsi="Calibri" w:eastAsia="맑은 고딕" w:cs="Calibri" w:eastAsiaTheme="minorEastAsia"/>
                <w:i/>
                <w:i/>
                <w:sz w:val="22"/>
              </w:rPr>
            </w:pPr>
            <w:r>
              <w:rPr>
                <w:rFonts w:cs="Calibri" w:ascii="Calibri" w:hAnsi="Calibri"/>
                <w:i/>
                <w:sz w:val="22"/>
              </w:rPr>
              <w:t xml:space="preserve">UE-B reselects resource(s) to be used for its transmission when </w:t>
            </w:r>
            <w:r>
              <w:rPr>
                <w:rFonts w:cs="Calibri" w:ascii="Calibri" w:hAnsi="Calibri"/>
                <w:i/>
                <w:strike/>
                <w:color w:val="FF0000"/>
                <w:sz w:val="22"/>
              </w:rPr>
              <w:t xml:space="preserve">the resource(s) is indicated with expected/potential resource conflict </w:t>
            </w:r>
            <w:r>
              <w:rPr>
                <w:rFonts w:cs="Calibri" w:ascii="Calibri" w:hAnsi="Calibri"/>
                <w:i/>
                <w:color w:val="FF0000"/>
                <w:sz w:val="22"/>
              </w:rPr>
              <w:t>expected/potential resource conflict is indicated</w:t>
            </w:r>
          </w:p>
          <w:p>
            <w:pPr>
              <w:pStyle w:val="ListParagraph"/>
              <w:widowControl/>
              <w:numPr>
                <w:ilvl w:val="2"/>
                <w:numId w:val="15"/>
              </w:numPr>
              <w:spacing w:lineRule="auto" w:line="240" w:before="0" w:after="0"/>
              <w:rPr>
                <w:rFonts w:ascii="Calibri" w:hAnsi="Calibri" w:cs="Calibri"/>
                <w:i/>
                <w:i/>
                <w:sz w:val="22"/>
              </w:rPr>
            </w:pPr>
            <w:r>
              <w:rPr>
                <w:rFonts w:cs="Calibri" w:ascii="Calibri" w:hAnsi="Calibri"/>
                <w:i/>
                <w:sz w:val="22"/>
              </w:rPr>
              <w:t xml:space="preserve">FFS: Details including </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Condition(s) that UE-B does not reselect resource(s) to be used for its transmission when the resource(s) is indicated with expected/potential resource conflict</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 xml:space="preserve">Additional condition(s) for </w:t>
            </w:r>
            <w:r>
              <w:rPr>
                <w:rFonts w:eastAsia="맑은 고딕" w:cs="Calibri" w:ascii="Calibri" w:hAnsi="Calibri" w:eastAsiaTheme="minorEastAsia"/>
                <w:i/>
                <w:sz w:val="22"/>
              </w:rPr>
              <w:t xml:space="preserve">UE-B to reselect </w:t>
            </w:r>
            <w:r>
              <w:rPr>
                <w:rFonts w:cs="Calibri" w:ascii="Calibri" w:hAnsi="Calibri"/>
                <w:i/>
                <w:sz w:val="22"/>
              </w:rPr>
              <w:t>resource(s) upon receiving expected/potential resource conflict (e.g., UE-B’s capability, (pre)configuration, etc.)</w:t>
            </w:r>
          </w:p>
          <w:p>
            <w:pPr>
              <w:pStyle w:val="ListParagraph"/>
              <w:widowControl/>
              <w:numPr>
                <w:ilvl w:val="3"/>
                <w:numId w:val="15"/>
              </w:numPr>
              <w:spacing w:lineRule="auto" w:line="240" w:before="0" w:after="0"/>
              <w:rPr>
                <w:rFonts w:ascii="Calibri" w:hAnsi="Calibri" w:cs="Calibri"/>
                <w:i/>
                <w:i/>
                <w:sz w:val="22"/>
              </w:rPr>
            </w:pPr>
            <w:r>
              <w:rPr>
                <w:rFonts w:cs="Calibri" w:ascii="Calibri" w:hAnsi="Calibri"/>
                <w:i/>
                <w:sz w:val="22"/>
              </w:rPr>
              <w:t>Whether expected/potential resource conflict indication from UE-A needs to differentiate different conflict situations, and which resource(s) should UE-B reselect accordingly</w:t>
            </w:r>
          </w:p>
          <w:p>
            <w:pPr>
              <w:pStyle w:val="Normal"/>
              <w:snapToGrid w:val="false"/>
              <w:spacing w:lineRule="auto" w:line="240" w:before="0" w:after="0"/>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Fraunhofer</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We are supportive of the FL’s proposal.</w:t>
            </w:r>
          </w:p>
        </w:tc>
      </w:tr>
      <w:tr>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ri" w:hAnsi="Calibri" w:eastAsia="맑은 고딕" w:cs="Calibri" w:eastAsiaTheme="minorEastAsia"/>
                <w:sz w:val="22"/>
                <w:szCs w:val="22"/>
                <w:lang w:eastAsia="ko-KR"/>
              </w:rPr>
            </w:pPr>
            <w:r>
              <w:rPr>
                <w:rFonts w:eastAsia="맑은 고딕" w:cs="Calibri" w:eastAsiaTheme="minorEastAsia" w:ascii="Calibri" w:hAnsi="Calibri"/>
                <w:sz w:val="22"/>
                <w:szCs w:val="22"/>
                <w:lang w:eastAsia="ko-KR"/>
              </w:rPr>
            </w:r>
          </w:p>
        </w:tc>
        <w:tc>
          <w:tcPr>
            <w:tcW w:w="6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ri" w:hAnsi="Calibri" w:eastAsia="맑은 고딕" w:cs="Calibri" w:eastAsiaTheme="minorEastAsia"/>
                <w:sz w:val="22"/>
                <w:szCs w:val="22"/>
                <w:lang w:eastAsia="ko-KR"/>
              </w:rPr>
            </w:pPr>
            <w:r>
              <w:rPr>
                <w:rFonts w:eastAsia="맑은 고딕" w:cs="Calibri" w:ascii="Calibri" w:hAnsi="Calibri" w:eastAsiaTheme="minorEastAsia"/>
                <w:sz w:val="22"/>
                <w:szCs w:val="22"/>
                <w:lang w:eastAsia="ko-KR"/>
              </w:rPr>
              <w:t>Yes, Supported!</w:t>
            </w:r>
          </w:p>
        </w:tc>
      </w:tr>
      <w:tr>
        <w:trPr/>
        <w:tc>
          <w:tcPr>
            <w:tcW w:w="166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iri" w:hAnsi="Calibiri"/>
                <w:i w:val="false"/>
                <w:i w:val="false"/>
                <w:iCs w:val="false"/>
                <w:sz w:val="22"/>
                <w:szCs w:val="22"/>
              </w:rPr>
            </w:pPr>
            <w:r>
              <w:rPr>
                <w:rFonts w:ascii="Calibiri" w:hAnsi="Calibiri"/>
                <w:i w:val="false"/>
                <w:iCs w:val="false"/>
                <w:sz w:val="22"/>
                <w:szCs w:val="22"/>
              </w:rPr>
              <w:t>CEWiT</w:t>
            </w:r>
          </w:p>
        </w:tc>
        <w:tc>
          <w:tcPr>
            <w:tcW w:w="133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both"/>
              <w:rPr>
                <w:rFonts w:ascii="Calibiri" w:hAnsi="Calibiri"/>
                <w:i w:val="false"/>
                <w:i w:val="false"/>
                <w:iCs w:val="false"/>
                <w:sz w:val="22"/>
                <w:szCs w:val="22"/>
              </w:rPr>
            </w:pPr>
            <w:r>
              <w:rPr>
                <w:rFonts w:ascii="Calibiri" w:hAnsi="Calibiri"/>
                <w:i w:val="false"/>
                <w:iCs w:val="false"/>
                <w:sz w:val="22"/>
                <w:szCs w:val="22"/>
              </w:rPr>
              <w:t>Yes</w:t>
            </w:r>
          </w:p>
        </w:tc>
        <w:tc>
          <w:tcPr>
            <w:tcW w:w="606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napToGrid w:val="false"/>
              <w:spacing w:before="0" w:after="0"/>
              <w:rPr>
                <w:rFonts w:ascii="Calibiri" w:hAnsi="Calibiri"/>
                <w:i w:val="false"/>
                <w:i w:val="false"/>
                <w:iCs w:val="false"/>
                <w:sz w:val="22"/>
                <w:szCs w:val="22"/>
              </w:rPr>
            </w:pPr>
            <w:r>
              <w:rPr>
                <w:rFonts w:ascii="Calibiri" w:hAnsi="Calibiri"/>
                <w:i w:val="false"/>
                <w:iCs w:val="false"/>
                <w:sz w:val="22"/>
                <w:szCs w:val="22"/>
              </w:rPr>
              <w:t xml:space="preserve">We are okay with the main proposal </w:t>
            </w:r>
          </w:p>
        </w:tc>
      </w:tr>
    </w:tbl>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Normal"/>
        <w:spacing w:before="0" w:after="0"/>
        <w:jc w:val="both"/>
        <w:rPr>
          <w:rFonts w:ascii="Calibri" w:hAnsi="Calibri" w:eastAsia="맑은 고딕" w:cs="Calibri" w:eastAsiaTheme="minorEastAsia"/>
          <w:sz w:val="21"/>
          <w:szCs w:val="21"/>
          <w:lang w:eastAsia="ko-KR"/>
        </w:rPr>
      </w:pPr>
      <w:r>
        <w:rPr>
          <w:rFonts w:eastAsia="맑은 고딕" w:cs="Calibri" w:eastAsiaTheme="minorEastAsia" w:ascii="Calibri" w:hAnsi="Calibri"/>
          <w:sz w:val="21"/>
          <w:szCs w:val="21"/>
          <w:lang w:eastAsia="ko-KR"/>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Summary of contributions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Type(s) of inter-UE coordination information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In scheme 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Preferred and non-preferred resource set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[Mitsubishi,3] [Spreadtrum,5] [CATT,9] [Fraunhofer,10] [Fujitsu,11] [NEC,13] [Panasonic,18] [Qualcomm,19] [CMCC,20] [ETRI,21] [MediaTeK,22] [LG,23] [Intel,24] [Apple,26] [ZTE,27] [Sharp,28] [DCM,29] [CEWiT,35] [Xiaomi,30] [Lenovo/MoTM, 14]  (21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Preferred resource set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[vivo,4] [Samsung,8] (2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Non-preferred resource set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[OPPO,17] [Ericsson,36] (2 companies)</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Presence of potential resource conflict and detected resource conflict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 [Fujitsu,11] [Futurewei,12] [NEC,13] [Qualcomm,19] [ETRI,21] [Apple,26] [DCM,29] [Xiaomi,30] [CEWiT,35] [Ericsson,36] [Lenovo/MoTM, 14]  (12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Presence of potential resource conflict only</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[Mitsubishi,3] [vivo,4] [LG,23] [Samsung,8] [CATT,9] [Panasonic,18] [ZTE,27] [Sharp,28] [InterDigital,33] (9 companies)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of inter-UE coordination signaling</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Sensing-related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[Fujitsu,11] [Apple,26] [InterDigital,33] [ASUSTeK,34]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Indicator to indicate either preferred resource or non-preferred resource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Purpose of the set of resources (e.g. avoiding half-duplex problem or high interference resources)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[LG,23]</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Target UE-B’s transmission to use inter-UE coordination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Reference feedback timestamp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[Intel,24]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Location information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[InterDigital,33]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Indication of whether resource conflict is due to either half-duplex or resource collision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[LG,23] [Intel,24] [InterDigital,33]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Time location of the resource conflict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[Zhejiang Lab,6] [Intel,24]</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Indication of whether half-duplex in reception of UE-A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[Intel,24]</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Condition(s) for UEs to be UE-A(s)/UE-B(s) for inter-UE coordination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For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UE(s) among the intended receiver(s) of UE-B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The intended receiver(s) is the destination UE(s) of a TB transmitted by UE-B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[Mitsubishi,3] [vivo,4] [Spreadtrum,5] [Samsung,8] [CATT,9] [Fujitsu,11] [Futurewei,12] [NEC,13] [OPPO,17] [Qualcomm,19](for preferred resource) [CMCC,20] [LG,23] [Intel,24] [ZTE,27] [Sharp,28] [DCM,29] [Xiaomi,30] [InterDigital,33] [Ericsson,36] [Lenovo/MoTM, 14]  (20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Any UE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[vivo,4] [Spreadtrum,5] [Fraunhofer,10] [Futurewei,12] [Panasonic,18] [Qualcomm,19](for non-preferred resource) [CMCC,20] [MediaTeK,22] [LG,23] [Intel,24] [InterDigital,33] [Lenovo/MoTM, 14]  (13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Additional condition</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UE-A is RX UE of the PSSCH of which resource(s) is conflicted with UE-B’s resource [Fujitsu,11]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Radio or geometric distance between UEs are close [Ericsson,36]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Negotiation between UEs to be UE-A and/or UE-B [vivo,4] [Samsung,8]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Semi-persistent transmissions are enabled for a resource pool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Provided by its own higher layer to be UE-A and/or UE-B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[Huawei,1] [Fraunhofer,10] [CMCC,20]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Pre-configuration and UE-capability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[Panasonic,18]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For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UE(s) among the intended receiver(s) of UE-B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The intended receiver(s) is the destination UE(s) of a TB transmitted by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[Mitsubishi,3] [vivo,4] [Spreadtrum,5] [Samsung,8] [CATT,9] [Fujitsu,11] [Futurewei,12] [NEC,13] [OPPO,17] [LG,23] [Intel,24] [Apple,26] [Sharp,28] [DCM,29] [InterDigital,33] [Lenovo/MoTM, 14]  (16 companies)</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Any UE can be a UE-A</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[Spreadtrum,5] [Fraunhofer,10] [Fujitsu,11] [Futurewei,12] [Panasonic,18] [Qualcomm,19] [MediaTeK,22] [LG,23] [Intel,24] [DCM,29] [Xiaomi,30] [InterDigital,33] [Ericsson,36] (14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Additional conditions</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UE-A is RX UE of the PSSCH of which resource(s) is conflicted with UE-B’s resource [Fujitsu,11] [DCM,29] [Lenovo/MoTM, 14]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Radio or geometric distance between UEs are close [Intel,24] [Ericsson,36]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Negotiation between UEs to be UE-A and/or UE-B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Provided by higher layer to be UE-A and/or UE-B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[Huawei,1] [Fraunhofer,10]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Pre-configuration and UE-capability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[Panasonic,18]</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Information to generate inter-UE coordination information</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Other UEs’ reserved resources or candidate resource set based on UE-A’s sensing result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[Samsung,8] [CATT,9] [Fraunhofer,10] [Fujitsu,11] [Futurewei,12] [NEC,13] [Lenovo,14] [OPPO,17] [CMCC,20] [ETRI,21] [LG,23] [Intel,24] [Kyocera,25] [Apple,26] [ZTE,27] [DCM,29] [Xiaomi,30] [InterDigital,33] (20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Sensing operation is performed based on UE-B’s traffic requirements if available [Huawei,1] [vivo,4] [Samsung,8] [NEC,13] [Lenovo,14] [OPPO,17] [LG,23] [ZTE,27]</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Estimated SINR is used instead of RSRP measurement [Fujitsu,11]</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UE-A’s sensing results in non-monitored slot(s) of UE-B [Fujitsu,11]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RSRP measurement is within a certain range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Periodic transmissions [Kyocera,25]</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Coordination information received from other UEs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[Samsung,8] [Futurewei,12] [Qualcomm,19] [LG,23] [Apple,26]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Resources to be used for other UE’s initial transmission [Qualcomm,19]</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Non-preferred resources identified by scheme 2 [Samsung,8]</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Preferred or non-preferred resources for UE-B’s transmission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Resource set for other UE-B’s transmissions is selected by UE-A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[CATT,9] [DCM,29] (4 companies)</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For the case where UE-A is intended receiver of UE-B’s transmission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NR SL resources selected for its transmission(s) of TB(s)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[Huawei,1] [CATT,9] [Futurewei,12] [NEC,13] [Lenovo,14] [Qualcomm,19] [CMCC,20] [LG,23] [Intel,24] [Kyocera,25] [Apple,26] [DCM,29] (12 companies)</w:t>
      </w:r>
    </w:p>
    <w:p>
      <w:pPr>
        <w:pStyle w:val="ListParagraph"/>
        <w:numPr>
          <w:ilvl w:val="4"/>
          <w:numId w:val="2"/>
        </w:numPr>
        <w:spacing w:lineRule="auto" w:line="240" w:before="0" w:after="0"/>
        <w:rPr>
          <w:rFonts w:ascii="Calibri" w:hAnsi="Calibri" w:cs="Calibri"/>
          <w:sz w:val="21"/>
          <w:szCs w:val="21"/>
          <w:lang w:val="es-ES"/>
        </w:rPr>
      </w:pPr>
      <w:r>
        <w:rPr>
          <w:rFonts w:cs="Calibri" w:ascii="Calibri" w:hAnsi="Calibri"/>
          <w:sz w:val="21"/>
          <w:szCs w:val="21"/>
          <w:lang w:val="es-ES"/>
        </w:rPr>
        <w:t>Details</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Only resources to be used for initial transmisison [Qualcomm,19]</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scheduled and/or configured resources for UL</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[Futurewei,12] [NEC,13] [LG,23] [Intel,24] [Kyocera,25] [Apple,26] [DCM,29] (8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LTE SL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[CATT,9] [Futurewei,12] [LG,23] [Kyocera,25] [DCM,29]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PSFCH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[Apple,26] [DCM,29] (2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 xml:space="preserve">Non-active time </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[Kyocera,25]</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Other UEs’ reserved resources based on UE-A’s sensing result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[Fraunhofer,10] [Futurewei,12] [NEC,13] [OPPO,17] [ETRI,21] [MediaTeK,22] [LG,23] [Intel,24] [Apple,26] [DCM,29] (13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UE-A’s sensing results in non-monitored slot(s) of UE-B [Huawei,1]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RSRP measurement is within a certain range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Source ID/destination ID of other UE’s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Other UEs’ existing transmission (i.e. used resources) based on UE-A’s sensing result</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[Nokia,2] [Fraunhofer,10] [NEC,13] [Intel,24] [Apple,26] [DCM,29] (6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Source ID/destination ID of other UE’s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Coordination information received from other UEs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[Samsung,8] [Fraunhofer,10] [Futurewei,12] [LG,23] [Apple,26] (5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Preferred or non-preferred resources for UE-B’s transmission [Samsung,8]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 xml:space="preserve">SL resources indicated by UE-B’s SCI </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[vivo,4] [Samsung,8] [OPPO,17] [LG,23] [Intel,24] [Apple,26] (6 companies)</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For the case where UE-A is intended receiver of UE-B’s transmission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NR SL resources selected for its transmission(s) of TB(s)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[Futurewei,12] [NEC,13] [LG,23] [Apple,26] [DCM,29] (6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UE-A’s scheduled/configured resources for UL</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[Nokia,2] [vivo,4] [Futurewei,12] [NEC,13] [LG,23] [Apple,26] [DCM,29] (7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LTE SL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[vivo,4] [Futurewei,12] [LG,23] [DCM,29] (4 companies)</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PSFCH transmission and/or reception of UE-A</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[vivo,4] [Apple,26] [DCM,29] (3 companies)</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the processing time budget for generating and transmitting inter-UE coordination information from UE-A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[vivo,4] [Fraunhofer,10] [Futurewei,12] [Lenovo,14] [LG,23] [Apple,26] (6 companies)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Condition(s) for UE-A to send inter-UE coordination information to UE-B</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 receives the request from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of the request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Information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A set of preferred or non-preferred resources determined at UE-B [Nokia,2] </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UE-B’s resource (re)selection procedure-related parameters [Huawei,1] [vivo,4] [CATT,9] [Fujitsu,11] [OPPO,17] [LG,23] [Xiaomi,30] [InterDigital,33] (8 companies)</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Resource reserved for UE-A’s transmission with coordination information [Nokia,2]</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Type of coordination information to be requested [Fraunhofer,10] [ZTE,27]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Container</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PSFCH-like format [ETRI,21] [Kyocera,25]</w:t>
        <w:tab/>
      </w:r>
    </w:p>
    <w:p>
      <w:pPr>
        <w:pStyle w:val="ListParagraph"/>
        <w:widowControl/>
        <w:numPr>
          <w:ilvl w:val="5"/>
          <w:numId w:val="2"/>
        </w:numPr>
        <w:spacing w:lineRule="auto" w:line="240" w:before="0" w:after="0"/>
        <w:rPr>
          <w:rFonts w:ascii="Calibri" w:hAnsi="Calibri" w:cs="Calibri"/>
          <w:sz w:val="21"/>
          <w:szCs w:val="21"/>
          <w:lang w:val="es-ES"/>
        </w:rPr>
      </w:pPr>
      <w:r>
        <w:rPr>
          <w:rFonts w:cs="Calibri" w:ascii="Calibri" w:hAnsi="Calibri"/>
          <w:sz w:val="21"/>
          <w:szCs w:val="21"/>
          <w:lang w:val="es-ES"/>
        </w:rPr>
        <w:t>SCI [Huawei,1] [Nokia,2] [vivo,4]</w:t>
        <w:tab/>
        <w:t>[Futurewei,12] [Lenovo,14]</w:t>
        <w:tab/>
        <w:t xml:space="preserve">[Kyocera,25] </w:t>
      </w:r>
    </w:p>
    <w:p>
      <w:pPr>
        <w:pStyle w:val="ListParagraph"/>
        <w:widowControl/>
        <w:numPr>
          <w:ilvl w:val="5"/>
          <w:numId w:val="2"/>
        </w:numPr>
        <w:spacing w:lineRule="auto" w:line="240" w:before="0" w:after="0"/>
        <w:rPr>
          <w:rFonts w:ascii="Calibri" w:hAnsi="Calibri" w:cs="Calibri"/>
          <w:sz w:val="21"/>
          <w:szCs w:val="21"/>
          <w:lang w:val="fr-FR"/>
        </w:rPr>
      </w:pPr>
      <w:r>
        <w:rPr>
          <w:rFonts w:cs="Calibri" w:ascii="Calibri" w:hAnsi="Calibri"/>
          <w:sz w:val="21"/>
          <w:szCs w:val="21"/>
          <w:lang w:val="fr-FR"/>
        </w:rPr>
        <w:t xml:space="preserve">MAC CE </w:t>
      </w:r>
      <w:r>
        <w:rPr>
          <w:rFonts w:cs="Calibri" w:ascii="Calibri" w:hAnsi="Calibri"/>
          <w:sz w:val="21"/>
          <w:szCs w:val="21"/>
          <w:lang w:val="es-ES"/>
        </w:rPr>
        <w:t>[vivo,4] [Lenovo,14]</w:t>
      </w:r>
      <w:r>
        <w:rPr>
          <w:rFonts w:cs="Calibri" w:ascii="Calibri" w:hAnsi="Calibri"/>
          <w:sz w:val="21"/>
          <w:szCs w:val="21"/>
          <w:lang w:val="fr-FR"/>
        </w:rPr>
        <w:t xml:space="preserve"> [LG,23] </w:t>
      </w:r>
      <w:r>
        <w:rPr>
          <w:rFonts w:cs="Calibri" w:ascii="Calibri" w:hAnsi="Calibri"/>
          <w:sz w:val="21"/>
          <w:szCs w:val="21"/>
          <w:lang w:val="es-ES"/>
        </w:rPr>
        <w:t>[ZTE,27]</w:t>
      </w:r>
    </w:p>
    <w:p>
      <w:pPr>
        <w:pStyle w:val="ListParagraph"/>
        <w:widowControl/>
        <w:numPr>
          <w:ilvl w:val="5"/>
          <w:numId w:val="2"/>
        </w:numPr>
        <w:spacing w:lineRule="auto" w:line="240" w:before="0" w:after="0"/>
        <w:rPr>
          <w:rFonts w:ascii="Calibri" w:hAnsi="Calibri" w:cs="Calibri"/>
          <w:sz w:val="21"/>
          <w:szCs w:val="21"/>
          <w:lang w:val="fr-FR"/>
        </w:rPr>
      </w:pPr>
      <w:r>
        <w:rPr>
          <w:rFonts w:cs="Calibri" w:ascii="Calibri" w:hAnsi="Calibri"/>
          <w:sz w:val="21"/>
          <w:szCs w:val="21"/>
        </w:rPr>
        <w:t>PC5-RRC signaling [ZTE,27]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how UE-B to transmit the request [Nokia,2] [vivo,4] [Xiaomi,30]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UE-A’s higher layer decision [Futurewei,12] [NEC,13] [LG,23]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(pre)configured periodicity [Huawei,1] [vivo,4] [LG,23]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presence of resource conflict [Spreadtrum,5] [Sony,7] [Fraunhofer,10] [OPPO,17] [LG,23]</w:t>
        <w:tab/>
        <w:t>[ITL,31] [InterDigital,33]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RSRP measurement and/or distance at UE-A side [Mitsubishi,3] [CMCC,20] [Xiaomi,30] [ITL,31]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SL HARQ-ACK states [NEC,13] [Lenovo,14]</w:t>
        <w:tab/>
        <w:t>[ITL,31]</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UE-A receives the request from UE-B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[Samsung,8] [CATT,9]</w:t>
        <w:tab/>
        <w:t>[Panasonic,18] [Intel,24] [Sharp,28]</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of the request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Container</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SCI [CATT,9] [Intel,24]</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presence of resource conflict [vivo,4] [Spreadtrum,5] [Sony,7] [CATT,9] [Fraunhofer,10] [Lenovo,14] [Panasonic,18] [LG,23] [Intel,24] [Apple,26]</w:t>
        <w:tab/>
        <w:t xml:space="preserve">[Xiaomi,30] [InterDigital,33]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Further consideration on checking condition to decide resource conflict [Fujitsu,11] [Lenovo,14] [LG,23] [Intel,24] [Apple,26]</w:t>
        <w:tab/>
        <w:t xml:space="preserve">[Xiaomi,30]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Portion of overlapping [Fujitsu,11] [Lenovo,14] [LG,23]</w:t>
        <w:tab/>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RSRP measurement [Lenovo,14] [LG,23]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Location of UE-B and other UEs [LG,23] [Intel,24] [Xiaomi,30]</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this transmission is UE-B’s last retransmission or not [Apple,26]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or not L2-IDs are achieved [Lenovo,14]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SL HARQ-ACK states [Fujitsu,11] [Futurewei,12] [Lenovo,14]</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Container used for carrying coordination information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In scheme 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1st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[Fujitsu,11] [Futurewei,12] [CAICT,15] [Hyundai,16] [CMCC,20] [MediaTeK,22] [Sharp,28]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2nd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[vivo,4] [Spreadtrum,5] [Sony,7] [Samsung,8] [Fraunhofer,10] [Fujitsu,11] [Futurewei,12] [Hyundai,16] [OPPO,17] [CMCC,20]</w:t>
        <w:tab/>
        <w:t>[Apple,26] [Xiaomi,30]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MAC CE</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[vivo,4] [Spreadtrum,5] [Fujitsu,11] [NEC,13] [Panasonic,18] [LG,23] [Intel,24] [ZTE,27] [DCM,29] [InterDigital,33] [CEWiT,35]</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PC5-RRC signaling</w:t>
      </w:r>
    </w:p>
    <w:p>
      <w:pPr>
        <w:pStyle w:val="ListParagraph"/>
        <w:widowControl/>
        <w:numPr>
          <w:ilvl w:val="3"/>
          <w:numId w:val="2"/>
        </w:numPr>
        <w:spacing w:lineRule="auto" w:line="240" w:before="0" w:after="0"/>
        <w:rPr>
          <w:rFonts w:ascii="Calibri" w:hAnsi="Calibri" w:cs="Calibri"/>
          <w:sz w:val="21"/>
          <w:szCs w:val="21"/>
          <w:lang w:val="de-DE"/>
        </w:rPr>
      </w:pPr>
      <w:r>
        <w:rPr>
          <w:rFonts w:cs="Calibri" w:ascii="Calibri" w:hAnsi="Calibri"/>
          <w:sz w:val="21"/>
          <w:szCs w:val="21"/>
          <w:lang w:val="de-DE"/>
        </w:rPr>
        <w:t>[NEC,13] [OPPO,17] [ZTE,27] [InterDigital,33] [CEWiT,35] [Ericsson,36]</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PSFCH-like signaling</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[NEC,13] [OPPO,17]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Whether or how to Multiplex with data</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SCI transmission without SL-SCH [Huawei,1] [Fraunhofer,10] [Qualcomm,19]</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Multiplexing without data other than coordination information [Fraunhofer,10] [Qualcomm,19] [LG,23]</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Multiplexing with data other than coordination information[Fraunhofer,10] [Intel,24]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Cast type of inter-UE coordination signaling</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Unicast [Huawei,1] [Spreadtrum,5]</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Groupcast [Nokia,2] [OPPO,17]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Broadcast</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PSFCH-like format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[Huawei,1] [Nokia,2] [vivo,4] [Zhejiang Lab,6] [Sony,7] [Fraunhofer,10] [Fujitsu,11] [Futurewei,12] [NEC,13] [CAICT,15] [Hyundai,16] [Panasonic,18] [Qualcomm,19] [MediaTeK,22] [LG,23] [Intel,24] [Apple,26] [DCM,29] [Xiaomi,30] [InterDigital,33] [Ericsson,36]</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Unused PSFCH resources for SL HARQ-ACK feedback are used [Huawei,1] [Lenovo,14]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Unused PSFCH resources for SL HARQ-ACK feedback Option 2 can be used [Nokia,2]</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Timing of the PSFCH-like channel</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With respect to the time location of the potential conflicted PSSCH resource</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[vivo,4] [Fraunhofer,10] [LG,23] [DCM,29]</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With respect to the time location of a SCI indicating PSSCH resource with potential resource conflict </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[Apple,26]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NACK transmission of UE-A on behalf of the intended receiver for detected resource conflict [Lenovo,14] [Qualcomm,19] [Intel,24]</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More than 1 bits can be conveyed on a PSFCH-like channel [Intel,24]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prioritization rule for PSFCHs for SL HARQ-ACK feedback and inter-UE coordination [Fujitsu,11] [Lenovo,14] [Intel,24]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1</w:t>
      </w:r>
      <w:r>
        <w:rPr>
          <w:rFonts w:cs="Calibri" w:ascii="Calibri" w:hAnsi="Calibri"/>
          <w:sz w:val="21"/>
          <w:szCs w:val="21"/>
          <w:vertAlign w:val="superscript"/>
        </w:rPr>
        <w:t>st</w:t>
      </w:r>
      <w:r>
        <w:rPr>
          <w:rFonts w:cs="Calibri" w:ascii="Calibri" w:hAnsi="Calibri"/>
          <w:sz w:val="21"/>
          <w:szCs w:val="21"/>
        </w:rPr>
        <w:t xml:space="preserve">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[Sharp,28]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2</w:t>
      </w:r>
      <w:r>
        <w:rPr>
          <w:rFonts w:cs="Calibri" w:ascii="Calibri" w:hAnsi="Calibri"/>
          <w:sz w:val="21"/>
          <w:szCs w:val="21"/>
          <w:vertAlign w:val="superscript"/>
        </w:rPr>
        <w:t>nd</w:t>
      </w:r>
      <w:r>
        <w:rPr>
          <w:rFonts w:cs="Calibri" w:ascii="Calibri" w:hAnsi="Calibri"/>
          <w:sz w:val="21"/>
          <w:szCs w:val="21"/>
        </w:rPr>
        <w:t xml:space="preserve"> SCI format</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MAC CE</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[Futurewei,12]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whether shared or dedicated resource is used for inter-UE coordination signaling [Nokia,2] [Qualcomm,19] [Kyocera,25]</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UE-B’s behavior upon receiving inter-UE coordination information from UE-A</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1-1: UE-B’s resource(s) to be used for its transmission resource (re)-selection is based on both UE-B’s sensing result (if available) and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preferred resource set, use intersection of preferred resource set and UE-B’s candidate resource set [Huawei,1] [vivo,4] [Samsung,8] [Fraunhofer,10] [Lenovo,14]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preferred resource set, use union of preferred resource set and UE-B’s candidate resource set [vivo,4]</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non-preferred resource set, exclude the non-preferred resource set from UE-B’s candidate resource set [Huawei,1] [CATT,9] [Lenovo,14]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For non-preferred resource set, reselect UE-B’s transmission resource overlapping with the non-preferred resources [Lenovo,14] [OPPO,17] [CMCC,20] [MediaTeK,22] [LG,23] [Apple,26] [InterDigital,33]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Inter-UE coordination information is used in resource (re)selection procedure at MAC layer [ZTE,27]</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when UE-B has no available sensing results [LG,23]</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1-2: UE-B’s resource(s) to be used for its transmission resource (re)-selection is based only on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[Huawei,1] [vivo,4] [Fraunhofer,10] [Futurewei,12] [NEC,13] [Hyundai,16] [Qualcomm,19] [CMCC,20] [ETRI,21] [MediaTeK,22] [Apple,26] [Convida,32] [InterDigital,33]</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Condition</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 xml:space="preserve">When UE-A is a leading UE of a UE group of UE-B [Huawei,1] [vivo,4] </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When UE-B has no sensing results [ETRI,21] [InterDigial,32]</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When UE-A is the intended receiver of the UE-B’s transmission [MediaTeK,22]</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when UE-B has no available sensing results [LG,23]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2-1: UE-B can determine resource(s) to be re-selected based on the received coordination information</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[vivo,4] [Samsung,8] [CATT,9] [Fujitsu,11] [NEC,13] [OPPO,17] [Qualcomm,19] [ETRI,21] [MediaTeK,22] [LG,23] [Intel,24] [Apple,26] [Sharp,28] [DCM,29] [Xiaomi,30] [Convida,32] [InterDigital,33]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Exclude resource and perform resource reselection [LG,23] [Intel,24]</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When the type of resource conflict is resource collision, UE-B assumes that its reserved time-and-frequency PSSCH resources associated with resource conflict is non-preferred resources for UE-B’s transmission [LG,23]</w:t>
      </w:r>
    </w:p>
    <w:p>
      <w:pPr>
        <w:pStyle w:val="ListParagraph"/>
        <w:numPr>
          <w:ilvl w:val="5"/>
          <w:numId w:val="2"/>
        </w:numPr>
        <w:spacing w:lineRule="auto" w:line="240" w:before="0" w:after="0"/>
        <w:rPr>
          <w:rFonts w:ascii="Calibri" w:hAnsi="Calibri" w:cs="Calibri"/>
          <w:sz w:val="21"/>
          <w:szCs w:val="21"/>
        </w:rPr>
      </w:pPr>
      <w:r>
        <w:rPr>
          <w:rFonts w:cs="Calibri" w:ascii="Calibri" w:hAnsi="Calibri"/>
          <w:sz w:val="21"/>
          <w:szCs w:val="21"/>
        </w:rPr>
        <w:t>When the type of resource conflict is half-duplex problem,  UE-B assumes that all the frequency resources in a slot associated with the resource conflict is non-preferred resources for UE-B’s transmission [LG,23]</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Continue transmission on reserved resource [Intel,24]</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Skip transmission on reserved resource [Intel,24]</w:t>
      </w:r>
    </w:p>
    <w:p>
      <w:pPr>
        <w:pStyle w:val="ListParagraph"/>
        <w:numPr>
          <w:ilvl w:val="2"/>
          <w:numId w:val="2"/>
        </w:numPr>
        <w:spacing w:lineRule="auto" w:line="240" w:before="0" w:after="0"/>
        <w:rPr>
          <w:rFonts w:ascii="Calibri" w:hAnsi="Calibri" w:cs="Calibri"/>
          <w:sz w:val="21"/>
          <w:szCs w:val="21"/>
        </w:rPr>
      </w:pPr>
      <w:r>
        <w:rPr>
          <w:rFonts w:cs="Calibri" w:ascii="Calibri" w:hAnsi="Calibri"/>
          <w:sz w:val="21"/>
          <w:szCs w:val="21"/>
        </w:rPr>
        <w:t>Option 2-2: UE-B can determine a necessity of retransmission based on the received coordination information</w:t>
      </w:r>
    </w:p>
    <w:p>
      <w:pPr>
        <w:pStyle w:val="ListParagraph"/>
        <w:numPr>
          <w:ilvl w:val="3"/>
          <w:numId w:val="2"/>
        </w:numPr>
        <w:spacing w:lineRule="auto" w:line="240" w:before="0" w:after="0"/>
        <w:rPr>
          <w:rFonts w:ascii="Calibri" w:hAnsi="Calibri" w:cs="Calibri"/>
          <w:sz w:val="21"/>
          <w:szCs w:val="21"/>
          <w:lang w:val="fr-FR"/>
        </w:rPr>
      </w:pPr>
      <w:r>
        <w:rPr>
          <w:rFonts w:cs="Calibri" w:ascii="Calibri" w:hAnsi="Calibri"/>
          <w:sz w:val="21"/>
          <w:szCs w:val="21"/>
          <w:lang w:val="fr-FR"/>
        </w:rPr>
        <w:t>[Fraunhofer,10] [Fujitsu,11] [NEC,13] [Qualcomm,19] [ETRI,21] [Intel,24] [Apple,26] [DCM,29] [Xiaomi,30] [Convida,32] [Ericsson,36]</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Condition</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Groupcast with SL HARQ-ACK feedback option 1 is enabled [Fujitsu,11] [Apple,26] [DCM,29] [Xiaomi,30]</w:t>
      </w:r>
    </w:p>
    <w:p>
      <w:pPr>
        <w:pStyle w:val="ListParagraph"/>
        <w:numPr>
          <w:ilvl w:val="3"/>
          <w:numId w:val="2"/>
        </w:numPr>
        <w:spacing w:lineRule="auto" w:line="240" w:before="0" w:after="0"/>
        <w:rPr>
          <w:rFonts w:ascii="Calibri" w:hAnsi="Calibri" w:cs="Calibri"/>
          <w:sz w:val="21"/>
          <w:szCs w:val="21"/>
        </w:rPr>
      </w:pPr>
      <w:r>
        <w:rPr>
          <w:rFonts w:cs="Calibri" w:ascii="Calibri" w:hAnsi="Calibri"/>
          <w:sz w:val="21"/>
          <w:szCs w:val="21"/>
        </w:rPr>
        <w:t>Details</w:t>
      </w:r>
    </w:p>
    <w:p>
      <w:pPr>
        <w:pStyle w:val="ListParagraph"/>
        <w:numPr>
          <w:ilvl w:val="4"/>
          <w:numId w:val="2"/>
        </w:numPr>
        <w:spacing w:lineRule="auto" w:line="240" w:before="0" w:after="0"/>
        <w:rPr>
          <w:rFonts w:ascii="Calibri" w:hAnsi="Calibri" w:cs="Calibri"/>
          <w:sz w:val="21"/>
          <w:szCs w:val="21"/>
        </w:rPr>
      </w:pPr>
      <w:r>
        <w:rPr>
          <w:rFonts w:cs="Calibri" w:ascii="Calibri" w:hAnsi="Calibri"/>
          <w:sz w:val="21"/>
          <w:szCs w:val="21"/>
        </w:rPr>
        <w:t>Increase amount of intended (re)transmission or increment max number of retransmissions [Intel,24]</w:t>
      </w:r>
    </w:p>
    <w:p>
      <w:pPr>
        <w:pStyle w:val="ListParagraph"/>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whether using the coordination information is mandated or not [Futurewei,12] [DCM,29] [Convida,32]</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Validity check for the inter-UE coordination information received by UE-B</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1,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PDB [Samsung,8]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whether the indicated resource set is inside UE-B’s selection window [Fraunhofer,10]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Based on RSRP values conveyed by coordination information [Fraunhofer,10]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distance between UE-A and UE-B [Samsung,8] [Fraunhofer,10] [Fujitsu,11]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RSRP measured by coordination information signaling [Samsung,8] [Fraunhofer,10] [Fujitsu,11] [LG,23]</w:t>
        <w:tab/>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target of the coordination information and/or the parameters of PSCCH/PSSCH to be transmitted by UE-B [Samsung,8] [Fraunhofer,10]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candidate resource ratio [LG,23]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aging time with respect to the reference feedback timestamp [Intel,24]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In scheme 2,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PDB [Samsung,8]</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distance between UE-A and UE-B [Samsung,8] [Fraunhofer,10]</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Based on the target of the coordination information and/or the parameters of PSCCH/PSSCH to be transmitted by UE-B [Samsung,8] [Fraunhofer,10] [LG,23]</w:t>
        <w:tab/>
        <w:t xml:space="preserve"> </w:t>
      </w:r>
    </w:p>
    <w:p>
      <w:pPr>
        <w:pStyle w:val="ListParagraph"/>
        <w:widowControl/>
        <w:numPr>
          <w:ilvl w:val="0"/>
          <w:numId w:val="2"/>
        </w:numPr>
        <w:spacing w:lineRule="auto" w:line="240" w:before="0" w:after="0"/>
        <w:rPr>
          <w:rFonts w:ascii="Calibri" w:hAnsi="Calibri" w:cs="Calibri"/>
          <w:sz w:val="21"/>
          <w:szCs w:val="21"/>
        </w:rPr>
      </w:pPr>
      <w:r>
        <w:rPr>
          <w:rFonts w:cs="Calibri" w:ascii="Calibri" w:hAnsi="Calibri"/>
          <w:sz w:val="21"/>
          <w:szCs w:val="21"/>
        </w:rPr>
        <w:t xml:space="preserve">Others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indication to UE-A of ID(s) used by UE-B and the intended receiver(s) of UE-B’s transmission [Nokia,2]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relaying the received SCI [Nokia,2]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having preferred resources with different preference levels [Samsung,8]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Send SL to RAN2 to ask the feasibility of hierarchical mechanism [Panasonic,18]</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the impact on Rel-16 UE sharing the same resource pool with UEs using inter-UE coordination operation [Panasonic,18]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the possibility that UE-B changes PSCCH/PSSCH parameters (e.g. source ID, destination ID, whether SL HARQ-ACK feedback enabled or disabled) period-to-period [LG,23]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SL DRX to determine “A set of resources” at UE-A side [ASUSTeK,34]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that non-sensing UE uses scheme 2 [Ericsson,36]</w:t>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 xml:space="preserve">Reference </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R1-2106478</w:t>
        <w:tab/>
        <w:t>Inter-UE coordination in sidelink resource allocation</w:t>
        <w:tab/>
        <w:t>Huawei, HiSilicon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R1-2106532</w:t>
        <w:tab/>
        <w:t>Inter-UE coordination for Mode 2 enhancements</w:t>
        <w:tab/>
        <w:t>Nokia, Nokia Shanghai Bell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R1-2106570</w:t>
        <w:tab/>
        <w:t>Inter-UE coordination for enhanced resource allocation</w:t>
        <w:tab/>
        <w:t>Mitsubishi Electric RCE</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R1-2108210</w:t>
        <w:tab/>
        <w:t>Discussion on mode-2 enhancements</w:t>
        <w:tab/>
        <w:t>vivo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R1-2106715</w:t>
        <w:tab/>
        <w:t>Discussion on inter-UE coordination in sidelink resource allocation</w:t>
        <w:tab/>
        <w:t>Spreadtrum Communications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R1-2106725</w:t>
        <w:tab/>
        <w:t>Discussion on inter-UE coordination for mode 2 enhancements</w:t>
        <w:tab/>
        <w:t>Zhejiang Lab</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R1-2106819</w:t>
        <w:tab/>
        <w:t>Discussion on inter-UE coordination for Mode 2 enhancements</w:t>
        <w:tab/>
        <w:t>Sony</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R1-2106910</w:t>
        <w:tab/>
        <w:t>On Inter-UE Coordination for Mode2 Enhancements</w:t>
        <w:tab/>
        <w:t>Samsung</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R1-2106943</w:t>
        <w:tab/>
        <w:t>Discussion on  inter-UE coordination in sidelink mode 2</w:t>
        <w:tab/>
        <w:t>CATT, GOHIGH</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R1-2107023</w:t>
        <w:tab/>
        <w:t>Resource Allocation Enhancements for Mode 2</w:t>
        <w:tab/>
        <w:t>Fraunhofer HHI, Fraunhofer IIS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R1-2107038</w:t>
        <w:tab/>
        <w:t>Considerations on inter-UE coordination for mode 2 enhancements</w:t>
        <w:tab/>
        <w:t>Fujitsu</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R1-2107092</w:t>
        <w:tab/>
        <w:t>Discussion on techniques for inter-UE coordination</w:t>
        <w:tab/>
        <w:t>FUTUREWEI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R1-2107152</w:t>
        <w:tab/>
        <w:t>Discussion on mode 2 enhancements</w:t>
        <w:tab/>
        <w:t>NEC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R1-2107164</w:t>
        <w:tab/>
        <w:t>Discussion on inter-UE coordination for Mode 2 enhancements</w:t>
        <w:tab/>
        <w:t>Lenovo, Motorola Mobility</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R1-2107172</w:t>
        <w:tab/>
        <w:t>Considerations on mode 2 enhancements</w:t>
        <w:tab/>
        <w:t>CAICT</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R1-2107196</w:t>
        <w:tab/>
        <w:t>Discussion on inter-UE coordination for Mode 2 enhancements</w:t>
        <w:tab/>
        <w:t>Hyundai Motors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R1-2107224</w:t>
        <w:tab/>
        <w:t>Inter-UE coordination in mode 2 of NR sidelink</w:t>
        <w:tab/>
        <w:t>OPPO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R1-2107303</w:t>
        <w:tab/>
        <w:t>Inter-UE coordination for Mode 2 enhancements</w:t>
        <w:tab/>
        <w:t>Panasonic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R1-2107368</w:t>
        <w:tab/>
        <w:t>Reliability and Latency Enhancements for Mode 2</w:t>
        <w:tab/>
        <w:t>Qualcomm Incorporated</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R1-2107423</w:t>
        <w:tab/>
        <w:t>Discussion on inter-UE coordination for mode 2 enhancement</w:t>
        <w:tab/>
        <w:t>CMCC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R1-2107482</w:t>
        <w:tab/>
        <w:t>Discussion on inter-UE coordination for Mode 2 enhancements</w:t>
        <w:tab/>
        <w:t>ETRI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R1-2107522</w:t>
        <w:tab/>
        <w:t>Discussion on Mode 2 enhancements</w:t>
        <w:tab/>
        <w:t>MediaTek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R1-2107529</w:t>
        <w:tab/>
        <w:t>Discussion on inter-UE coordination for Mode 2 enhancements</w:t>
        <w:tab/>
        <w:t>LG Electronics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R1-2107610</w:t>
        <w:tab/>
        <w:t>Design of Inter-UE Coordination Solutions for Sidelink Communication</w:t>
        <w:tab/>
        <w:t>Intel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R1-2107621</w:t>
        <w:tab/>
        <w:t>Inter-UE Coordination for Mode 2 Enhancements</w:t>
        <w:tab/>
        <w:t>Kyocera</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R1-2107761</w:t>
        <w:tab/>
        <w:t>Discussion on Inter-UE Coordination</w:t>
        <w:tab/>
        <w:t>Apple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R1-2107782</w:t>
        <w:tab/>
        <w:t>Discussion on inter-UE coordination</w:t>
        <w:tab/>
        <w:t>ZTE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R1-2107805</w:t>
        <w:tab/>
        <w:t>Discussion on inter-UE coordination for mode 2 enhancements</w:t>
        <w:tab/>
        <w:t>Sharp</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R1-2107880</w:t>
        <w:tab/>
        <w:t>Resource allocation for reliability and latency enhancements</w:t>
        <w:tab/>
        <w:t>NTT DOCOMO,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R1-2107900</w:t>
        <w:tab/>
        <w:t>Discussion on inter-UE coordination</w:t>
        <w:tab/>
        <w:t>Xiaomi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R1-2107994</w:t>
        <w:tab/>
        <w:t>Inter-UE coordination for mode 2 enhancements</w:t>
        <w:tab/>
        <w:t>ITL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R1-2108024</w:t>
        <w:tab/>
        <w:t>Inter-UE Coordination for NR SL Mode 2 Enhancements</w:t>
        <w:tab/>
        <w:t>Convida Wireless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R1-2108036</w:t>
        <w:tab/>
        <w:t>On inter-UE coordination for Mode 2 enhancement</w:t>
        <w:tab/>
        <w:t>InterDigital,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R1-2108097</w:t>
        <w:tab/>
        <w:t>Discussion on V2X mode 2 enhancements</w:t>
        <w:tab/>
        <w:t>ASUSTeK</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R1-2108115</w:t>
        <w:tab/>
        <w:t>Feasibility and benefits for NR Sidelink mode 2 enhancements</w:t>
        <w:tab/>
        <w:t>CEWiT</w:t>
      </w:r>
    </w:p>
    <w:p>
      <w:pPr>
        <w:pStyle w:val="ListParagraph"/>
        <w:widowControl/>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R1-2108137</w:t>
        <w:tab/>
        <w:t>Feasibility and benefits of mode 2 enhancements for inter-UE coordination</w:t>
        <w:tab/>
        <w:t>Ericsson</w:t>
      </w:r>
    </w:p>
    <w:p>
      <w:pPr>
        <w:pStyle w:val="Normal"/>
        <w:spacing w:before="0" w:after="0"/>
        <w:rPr>
          <w:rFonts w:ascii="Calibri" w:hAnsi="Calibri" w:cs="Calibri"/>
          <w:sz w:val="21"/>
          <w:szCs w:val="21"/>
        </w:rPr>
      </w:pPr>
      <w:r>
        <w:rPr>
          <w:rFonts w:cs="Calibri" w:ascii="Calibri" w:hAnsi="Calibri"/>
          <w:sz w:val="21"/>
          <w:szCs w:val="21"/>
        </w:rPr>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Appendix</w:t>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8.1</w:t>
        <w:tab/>
        <w:t>Conclusions made in RAN1#103-e meeting</w:t>
      </w:r>
    </w:p>
    <w:p>
      <w:pPr>
        <w:pStyle w:val="Normal"/>
        <w:spacing w:before="0" w:after="0"/>
        <w:jc w:val="both"/>
        <w:rPr>
          <w:rFonts w:eastAsia="맑은 고딕" w:eastAsiaTheme="minorEastAsia"/>
          <w:color w:val="1F497D"/>
          <w:lang w:eastAsia="ko-KR"/>
        </w:rPr>
      </w:pPr>
      <w:r>
        <w:rPr>
          <w:rFonts w:eastAsia="맑은 고딕" w:eastAsiaTheme="minorEastAsia"/>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not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 and/or expected/potential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 where the resource conflict is detected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resource conflict, e.g., including type of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sensing operation at UE-A side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which type(s) of resource set information is(are) beneficial/feasible to which cast type(s)</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Note: these different types may be used in combination with each other</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From RAN1 perspective, further study on the feasibility/benefit of inter-UE coordination is required</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Send an LS to RAN plenary</w:t>
      </w:r>
    </w:p>
    <w:p>
      <w:pPr>
        <w:pStyle w:val="ListParagraph"/>
        <w:widowControl/>
        <w:numPr>
          <w:ilvl w:val="2"/>
          <w:numId w:val="2"/>
        </w:numPr>
        <w:spacing w:lineRule="auto" w:line="240" w:before="0" w:after="0"/>
        <w:rPr/>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pPr>
        <w:pStyle w:val="Normal"/>
        <w:spacing w:before="0" w:after="0"/>
        <w:jc w:val="both"/>
        <w:rPr>
          <w:color w:val="1F497D"/>
          <w:lang w:eastAsia="ko-KR"/>
        </w:rPr>
      </w:pPr>
      <w:r>
        <w:rPr>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For the schemes of inter-UE coordination identified as feasible/beneficial, at least the following aspects are further discussed.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 UE-A determines the contents of ”A set of resources”, including consideration of UL scheduling</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When UE-A sends ”A set of resources” to UE-B, including which UE(s) sends it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and UE-B are determined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sends ”A set of resources” to UE-B, including container used for carrying it, implicitly or explicitly or both</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How/when/whether UE-B receives “A set of resources” and takes it into account in the resource selection for its own transmission</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How/whether to define the relationship between support/signaling of inter-UE coordination and cast type</w:t>
      </w:r>
    </w:p>
    <w:p>
      <w:pPr>
        <w:pStyle w:val="ListParagraph"/>
        <w:widowControl/>
        <w:spacing w:lineRule="auto" w:line="240" w:before="0" w:after="0"/>
        <w:ind w:left="1600" w:hanging="0"/>
        <w:rPr>
          <w:rFonts w:ascii="Times New Roman" w:hAnsi="Times New Roman"/>
          <w:i/>
          <w:i/>
          <w:sz w:val="22"/>
        </w:rPr>
      </w:pPr>
      <w:r>
        <w:rPr>
          <w:rFonts w:ascii="Times New Roman" w:hAnsi="Times New Roman"/>
          <w:i/>
          <w:sz w:val="22"/>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Normal"/>
        <w:numPr>
          <w:ilvl w:val="0"/>
          <w:numId w:val="0"/>
        </w:numPr>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8.2</w:t>
        <w:tab/>
        <w:t>Conclusions made in RAN1#104-e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The detailed observations can be found in the attachment of the LS</w:t>
      </w:r>
    </w:p>
    <w:p>
      <w:pPr>
        <w:pStyle w:val="Normal"/>
        <w:spacing w:before="0" w:after="0"/>
        <w:rPr>
          <w:sz w:val="22"/>
          <w:szCs w:val="22"/>
        </w:rPr>
      </w:pPr>
      <w:r>
        <w:rPr>
          <w:sz w:val="22"/>
          <w:szCs w:val="22"/>
        </w:rPr>
      </w:r>
    </w:p>
    <w:p>
      <w:pPr>
        <w:pStyle w:val="ListParagraph"/>
        <w:widowControl/>
        <w:numPr>
          <w:ilvl w:val="0"/>
          <w:numId w:val="2"/>
        </w:numPr>
        <w:tabs>
          <w:tab w:val="left" w:pos="400" w:leader="none"/>
        </w:tabs>
        <w:spacing w:lineRule="auto" w:line="240" w:before="0" w:after="0"/>
        <w:ind w:left="426" w:hanging="426"/>
        <w:rPr/>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pPr>
        <w:pStyle w:val="ListParagraph"/>
        <w:widowControl/>
        <w:numPr>
          <w:ilvl w:val="1"/>
          <w:numId w:val="2"/>
        </w:numPr>
        <w:spacing w:lineRule="auto" w:line="240" w:before="0" w:after="0"/>
        <w:rPr>
          <w:rFonts w:ascii="Times New Roman" w:hAnsi="Times New Roman"/>
          <w:i/>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pPr>
        <w:pStyle w:val="ListParagraph"/>
        <w:widowControl/>
        <w:spacing w:lineRule="auto" w:line="240" w:before="0" w:after="0"/>
        <w:ind w:left="1200" w:hanging="0"/>
        <w:rPr>
          <w:rFonts w:ascii="Times New Roman" w:hAnsi="Times New Roman"/>
          <w:i/>
          <w:i/>
          <w:sz w:val="22"/>
          <w:lang w:eastAsia="x-none"/>
        </w:rPr>
      </w:pPr>
      <w:r>
        <w:rPr>
          <w:rFonts w:ascii="Times New Roman" w:hAnsi="Times New Roman"/>
          <w:i/>
          <w:sz w:val="22"/>
          <w:lang w:eastAsia="x-none"/>
        </w:rPr>
      </w:r>
    </w:p>
    <w:p>
      <w:pPr>
        <w:pStyle w:val="Normal"/>
        <w:spacing w:before="0" w:after="0"/>
        <w:rPr>
          <w:rFonts w:ascii="Calibri" w:hAnsi="Calibri" w:cs="Calibri"/>
          <w:sz w:val="21"/>
          <w:szCs w:val="21"/>
        </w:rPr>
      </w:pPr>
      <w:r>
        <w:rPr>
          <w:rFonts w:cs="Calibri" w:ascii="Calibri" w:hAnsi="Calibri"/>
          <w:sz w:val="21"/>
          <w:szCs w:val="21"/>
        </w:rPr>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8.3</w:t>
        <w:tab/>
        <w:t>Agreements made in RAN1#104bis-e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i/>
          <w:i/>
          <w:iCs/>
          <w:sz w:val="21"/>
          <w:szCs w:val="21"/>
        </w:rPr>
      </w:pPr>
      <w:r>
        <w:rPr>
          <w:rFonts w:ascii="Times New Roman" w:hAnsi="Times New Roman"/>
          <w:i/>
          <w:iCs/>
          <w:sz w:val="21"/>
          <w:szCs w:val="21"/>
        </w:rPr>
        <w:t>Support the following schemes of inter-UE coordination in Mode 2:</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1: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set of resources preferred and/or non-preferred for UE-B’s transmission</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1 is used</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2: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2 is used</w:t>
      </w:r>
    </w:p>
    <w:p>
      <w:pPr>
        <w:pStyle w:val="Normal"/>
        <w:spacing w:before="0" w:after="0"/>
        <w:rPr>
          <w:sz w:val="22"/>
          <w:szCs w:val="22"/>
          <w:lang w:eastAsia="x-none"/>
        </w:rPr>
      </w:pPr>
      <w:r>
        <w:rPr>
          <w:sz w:val="22"/>
          <w:szCs w:val="22"/>
          <w:lang w:eastAsia="x-none"/>
        </w:rPr>
      </w:r>
    </w:p>
    <w:p>
      <w:pPr>
        <w:pStyle w:val="Normal"/>
        <w:spacing w:before="0" w:after="0"/>
        <w:rPr>
          <w:sz w:val="22"/>
          <w:szCs w:val="22"/>
          <w:lang w:eastAsia="x-none"/>
        </w:rPr>
      </w:pPr>
      <w:r>
        <w:rPr>
          <w:sz w:val="22"/>
          <w:szCs w:val="22"/>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Study further to determine the conditions for UEs to be UE-A(s)/UE-B(s) for inter-UE coordination:</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 xml:space="preserve">Details include </w:t>
      </w:r>
      <w:r>
        <w:rPr>
          <w:rFonts w:ascii="Times New Roman" w:hAnsi="Times New Roman"/>
          <w:i/>
          <w:iCs/>
          <w:sz w:val="21"/>
          <w:szCs w:val="21"/>
        </w:rPr>
        <w:t>applicable scenario(s)/inter-UE coordination scheme(s)</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E.g., only UE(s) among the intended receiver(s) of UE-B can be a UE-A, any UE can be a UE-A, high-layer configured, etc.</w:t>
      </w:r>
    </w:p>
    <w:p>
      <w:pPr>
        <w:pStyle w:val="ListParagraph"/>
        <w:widowControl/>
        <w:numPr>
          <w:ilvl w:val="3"/>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Including the possibility of being subject to certain conditions and/or capability</w:t>
      </w:r>
    </w:p>
    <w:p>
      <w:pPr>
        <w:pStyle w:val="ListParagraph"/>
        <w:spacing w:lineRule="auto" w:line="240" w:before="0" w:after="0"/>
        <w:rPr>
          <w:rFonts w:ascii="Times New Roman" w:hAnsi="Times New Roman"/>
          <w:iCs/>
          <w:sz w:val="22"/>
        </w:rPr>
      </w:pPr>
      <w:r>
        <w:rPr>
          <w:rFonts w:ascii="Times New Roman" w:hAnsi="Times New Roman"/>
          <w:iCs/>
          <w:sz w:val="22"/>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Gulim"/>
          <w:i/>
          <w:i/>
          <w:sz w:val="21"/>
          <w:szCs w:val="21"/>
          <w:u w:val="single"/>
        </w:rPr>
      </w:pPr>
      <w:r>
        <w:rPr>
          <w:rFonts w:eastAsia="Gulim" w:ascii="Times New Roman" w:hAnsi="Times New Roman"/>
          <w:i/>
          <w:sz w:val="21"/>
          <w:szCs w:val="21"/>
          <w:highlight w:val="green"/>
        </w:rPr>
        <w:t>Agreement</w:t>
      </w:r>
      <w:r>
        <w:rPr>
          <w:rFonts w:eastAsia="Gulim" w:ascii="Times New Roman" w:hAnsi="Times New Roman"/>
          <w:i/>
          <w:sz w:val="21"/>
          <w:szCs w:val="21"/>
        </w:rPr>
        <w:t>:</w:t>
      </w:r>
    </w:p>
    <w:p>
      <w:pPr>
        <w:pStyle w:val="Normal"/>
        <w:numPr>
          <w:ilvl w:val="1"/>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pPr>
        <w:pStyle w:val="Normal"/>
        <w:numPr>
          <w:ilvl w:val="2"/>
          <w:numId w:val="2"/>
        </w:numPr>
        <w:spacing w:before="0" w:after="0"/>
        <w:jc w:val="both"/>
        <w:rPr>
          <w:rFonts w:eastAsia="Times New Roman"/>
          <w:i/>
          <w:i/>
          <w:sz w:val="21"/>
          <w:szCs w:val="21"/>
          <w:lang w:val="en-US" w:eastAsia="ko-KR"/>
        </w:rPr>
      </w:pPr>
      <w:r>
        <w:rPr>
          <w:rFonts w:eastAsia="Times New Roman"/>
          <w:i/>
          <w:sz w:val="21"/>
          <w:szCs w:val="21"/>
          <w:lang w:val="en-US" w:eastAsia="ko-KR"/>
        </w:rPr>
        <w:t>For scheme 1:</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pPr>
        <w:pStyle w:val="Normal"/>
        <w:numPr>
          <w:ilvl w:val="2"/>
          <w:numId w:val="2"/>
        </w:numPr>
        <w:spacing w:before="0" w:after="0"/>
        <w:jc w:val="both"/>
        <w:rPr>
          <w:rFonts w:eastAsia="Times New Roman"/>
          <w:i/>
          <w:i/>
          <w:sz w:val="21"/>
          <w:szCs w:val="21"/>
          <w:lang w:val="en-US" w:eastAsia="ko-KR"/>
        </w:rPr>
      </w:pPr>
      <w:r>
        <w:rPr>
          <w:rFonts w:eastAsia="Times New Roman"/>
          <w:i/>
          <w:sz w:val="21"/>
          <w:szCs w:val="21"/>
          <w:lang w:val="en-US" w:eastAsia="ko-KR"/>
        </w:rPr>
        <w:t>For scheme 2:</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pPr>
        <w:pStyle w:val="Normal"/>
        <w:spacing w:before="0" w:after="0"/>
        <w:rPr>
          <w:rFonts w:ascii="Calibri" w:hAnsi="Calibri" w:cs="Calibri"/>
          <w:sz w:val="21"/>
          <w:szCs w:val="21"/>
        </w:rPr>
      </w:pPr>
      <w:r>
        <w:rPr>
          <w:rFonts w:cs="Calibri" w:ascii="Calibri" w:hAnsi="Calibri"/>
          <w:sz w:val="21"/>
          <w:szCs w:val="21"/>
        </w:rPr>
      </w:r>
    </w:p>
    <w:p>
      <w:pPr>
        <w:pStyle w:val="Normal"/>
        <w:spacing w:before="0" w:after="0"/>
        <w:rPr>
          <w:rFonts w:ascii="Calibri" w:hAnsi="Calibri" w:cs="Calibri"/>
          <w:sz w:val="21"/>
          <w:szCs w:val="21"/>
        </w:rPr>
      </w:pPr>
      <w:r>
        <w:rPr>
          <w:rFonts w:cs="Calibri" w:ascii="Calibri" w:hAnsi="Calibri"/>
          <w:sz w:val="21"/>
          <w:szCs w:val="21"/>
        </w:rPr>
      </w:r>
    </w:p>
    <w:p>
      <w:pPr>
        <w:pStyle w:val="Normal"/>
        <w:numPr>
          <w:ilvl w:val="0"/>
          <w:numId w:val="0"/>
        </w:numPr>
        <w:ind w:left="800" w:hanging="800"/>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8.4</w:t>
        <w:tab/>
        <w:t>Agreements made in RAN1#106-e meeting</w:t>
      </w:r>
    </w:p>
    <w:p>
      <w:pPr>
        <w:pStyle w:val="Normal"/>
        <w:spacing w:before="0" w:after="0"/>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preferred for UE-B’s transmission</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non-preferred for UE-B’s transmission</w:t>
      </w:r>
    </w:p>
    <w:p>
      <w:pPr>
        <w:pStyle w:val="Normal"/>
        <w:rPr/>
      </w:pPr>
      <w:r>
        <w:rPr/>
      </w:r>
    </w:p>
    <w:p>
      <w:pPr>
        <w:pStyle w:val="ListParagraph"/>
        <w:widowControl/>
        <w:numPr>
          <w:ilvl w:val="0"/>
          <w:numId w:val="2"/>
        </w:numPr>
        <w:tabs>
          <w:tab w:val="left" w:pos="400" w:leader="none"/>
        </w:tabs>
        <w:spacing w:lineRule="auto" w:line="240" w:before="0" w:after="0"/>
        <w:ind w:left="426" w:hanging="426"/>
        <w:rPr>
          <w:b/>
          <w:b/>
          <w:bCs/>
          <w:lang w:eastAsia="x-none"/>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Presence of expected/potential resource conflict on the resources indicated by UE-B’s SCI</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FFS: Whether to additionally support the presence of detected resource conflict on the resources indicated by UE-B’s SCI</w:t>
      </w:r>
    </w:p>
    <w:p>
      <w:pPr>
        <w:pStyle w:val="Normal"/>
        <w:widowControl/>
        <w:bidi w:val="0"/>
        <w:spacing w:before="0" w:after="120"/>
        <w:jc w:val="left"/>
        <w:rPr/>
      </w:pPr>
      <w:r>
        <w:rPr/>
      </w:r>
    </w:p>
    <w:sectPr>
      <w:footerReference w:type="default" r:id="rId5"/>
      <w:type w:val="nextPage"/>
      <w:pgSz w:w="11906" w:h="16838"/>
      <w:pgMar w:left="1400" w:right="1134" w:header="0" w:top="1134" w:footer="72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맑은 고딕">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Malgun Gothic">
    <w:charset w:val="01"/>
    <w:family w:val="roman"/>
    <w:pitch w:val="variable"/>
  </w:font>
  <w:font w:name="Batang">
    <w:altName w:val="바탕"/>
    <w:charset w:val="01"/>
    <w:family w:val="roman"/>
    <w:pitch w:val="variable"/>
  </w:font>
  <w:font w:name="Calibr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Gulim">
    <w:charset w:val="01"/>
    <w:family w:val="roman"/>
    <w:pitch w:val="variable"/>
  </w:font>
  <w:font w:name="SimSun">
    <w:charset w:val="01"/>
    <w:family w:val="roman"/>
    <w:pitch w:val="variable"/>
  </w:font>
  <w:font w:name="Calibiri">
    <w:charset w:val="01"/>
    <w:family w:val="roman"/>
    <w:pitch w:val="variable"/>
  </w:font>
  <w:font w:name="Wingdings">
    <w:charset w:val="01"/>
    <w:family w:val="roman"/>
    <w:pitch w:val="variable"/>
  </w:font>
  <w:font w:name="Cambria Math">
    <w:charset w:val="01"/>
    <w:family w:val="roman"/>
    <w:pitch w:val="variable"/>
  </w:font>
  <w:font w:name="Calibiri">
    <w:charset w:val="01"/>
    <w:family w:val="auto"/>
    <w:pitch w:val="default"/>
  </w:font>
  <w:font w:name="Wingdings">
    <w:charset w:val="02"/>
    <w:family w:val="auto"/>
    <w:pitch w:val="default"/>
  </w:font>
  <w:font w:name="Calibri">
    <w:charset w:val="01"/>
    <w:family w:val="swiss"/>
    <w:pitch w:val="default"/>
  </w:font>
  <w:font w:name="Arial">
    <w:charset w:val="01"/>
    <w:family w:val="swiss"/>
    <w:pitch w:val="default"/>
  </w:font>
  <w:font w:name="Ericsson Capital TT">
    <w:charset w:val="01"/>
    <w:family w:val="auto"/>
    <w:pitch w:val="default"/>
  </w:font>
  <w:font w:name="SimSun">
    <w:charset w:val="01"/>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210" wp14:anchorId="15E8595A">
              <wp:simplePos x="0" y="0"/>
              <wp:positionH relativeFrom="margin">
                <wp:align>center</wp:align>
              </wp:positionH>
              <wp:positionV relativeFrom="paragraph">
                <wp:posOffset>635</wp:posOffset>
              </wp:positionV>
              <wp:extent cx="165735" cy="295275"/>
              <wp:effectExtent l="0" t="0" r="0" b="0"/>
              <wp:wrapSquare wrapText="largest"/>
              <wp:docPr id="4" name="Frame1"/>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206</w:t>
                          </w:r>
                          <w:r>
                            <w:fldChar w:fldCharType="end"/>
                          </w:r>
                        </w:p>
                      </w:txbxContent>
                    </wps:txbx>
                    <wps:bodyPr lIns="0" rIns="0" tIns="0" bIns="0">
                      <a:spAutoFit/>
                    </wps:bodyPr>
                  </wps:wsp>
                </a:graphicData>
              </a:graphic>
            </wp:anchor>
          </w:drawing>
        </mc:Choice>
        <mc:Fallback>
          <w:pict>
            <v:rect id="shape_0" ID="Frame1" stroked="f" style="position:absolute;margin-left:227.8pt;margin-top:0.05pt;width:12.95pt;height:23.15pt;mso-position-horizontal:center;mso-position-horizontal-relative:margin" wp14:anchorId="15E8595A">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206</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decimal"/>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pStyle w:val="Heading5"/>
      <w:numFmt w:val="decimal"/>
      <w:lvlText w:val="%3.%5"/>
      <w:lvlJc w:val="left"/>
      <w:pPr>
        <w:tabs>
          <w:tab w:val="num" w:pos="1008"/>
        </w:tabs>
        <w:ind w:left="1008" w:hanging="1008"/>
      </w:pPr>
    </w:lvl>
    <w:lvl w:ilvl="5">
      <w:start w:val="1"/>
      <w:pStyle w:val="Heading6"/>
      <w:numFmt w:val="decimal"/>
      <w:lvlText w:val="%3.%5.%6"/>
      <w:lvlJc w:val="left"/>
      <w:pPr>
        <w:tabs>
          <w:tab w:val="num" w:pos="1152"/>
        </w:tabs>
        <w:ind w:left="1152" w:hanging="1152"/>
      </w:pPr>
    </w:lvl>
    <w:lvl w:ilvl="6">
      <w:start w:val="1"/>
      <w:pStyle w:val="Heading7"/>
      <w:numFmt w:val="decimal"/>
      <w:lvlText w:val="%3.%5.%6.%7"/>
      <w:lvlJc w:val="left"/>
      <w:pPr>
        <w:tabs>
          <w:tab w:val="num" w:pos="1296"/>
        </w:tabs>
        <w:ind w:left="1296" w:hanging="1296"/>
      </w:pPr>
    </w:lvl>
    <w:lvl w:ilvl="7">
      <w:start w:val="1"/>
      <w:pStyle w:val="Heading8"/>
      <w:numFmt w:val="decimal"/>
      <w:lvlText w:val="%3.%5.%6.%7.%8"/>
      <w:lvlJc w:val="left"/>
      <w:pPr>
        <w:tabs>
          <w:tab w:val="num" w:pos="1440"/>
        </w:tabs>
        <w:ind w:left="1440" w:hanging="1440"/>
      </w:pPr>
    </w:lvl>
    <w:lvl w:ilvl="8">
      <w:start w:val="1"/>
      <w:pStyle w:val="Heading9"/>
      <w:numFmt w:val="decimal"/>
      <w:lvlText w:val="%3.%5.%6.%7.%8.%9"/>
      <w:lvlJc w:val="left"/>
      <w:pPr>
        <w:tabs>
          <w:tab w:val="num" w:pos="1584"/>
        </w:tabs>
        <w:ind w:left="1584" w:hanging="1584"/>
      </w:pPr>
    </w:lvl>
  </w:abstractNum>
  <w:abstractNum w:abstractNumId="2">
    <w:lvl w:ilvl="0">
      <w:start w:val="1"/>
      <w:numFmt w:val="bullet"/>
      <w:lvlText w:val=""/>
      <w:lvlJc w:val="left"/>
      <w:pPr>
        <w:ind w:left="800" w:hanging="400"/>
      </w:pPr>
      <w:rPr>
        <w:rFonts w:ascii="Wingdings" w:hAnsi="Wingdings" w:cs="Wingdings" w:hint="default"/>
        <w:sz w:val="21"/>
        <w:b/>
        <w:rFonts w:cs="Wingdings"/>
      </w:rPr>
    </w:lvl>
    <w:lvl w:ilvl="1">
      <w:start w:val="1"/>
      <w:numFmt w:val="bullet"/>
      <w:lvlText w:val="−"/>
      <w:lvlJc w:val="left"/>
      <w:pPr>
        <w:ind w:left="1200" w:hanging="400"/>
      </w:pPr>
      <w:rPr>
        <w:rFonts w:ascii="Calibri" w:hAnsi="Calibri" w:cs="Calibri" w:hint="default"/>
        <w:sz w:val="21"/>
        <w:rFonts w:cs="Calibri"/>
      </w:rPr>
    </w:lvl>
    <w:lvl w:ilvl="2">
      <w:start w:val="1"/>
      <w:numFmt w:val="bullet"/>
      <w:lvlText w:val="•"/>
      <w:lvlJc w:val="left"/>
      <w:pPr>
        <w:ind w:left="1600" w:hanging="400"/>
      </w:pPr>
      <w:rPr>
        <w:rFonts w:ascii="Arial" w:hAnsi="Arial" w:cs="Arial" w:hint="default"/>
        <w:sz w:val="21"/>
        <w:rFonts w:cs="Arial"/>
      </w:rPr>
    </w:lvl>
    <w:lvl w:ilvl="3">
      <w:start w:val="1"/>
      <w:numFmt w:val="bullet"/>
      <w:lvlText w:val=""/>
      <w:lvlJc w:val="left"/>
      <w:pPr>
        <w:ind w:left="2000" w:hanging="400"/>
      </w:pPr>
      <w:rPr>
        <w:rFonts w:ascii="Wingdings" w:hAnsi="Wingdings" w:cs="Wingdings" w:hint="default"/>
        <w:dstrike w:val="false"/>
        <w:strike w:val="false"/>
        <w:sz w:val="21"/>
        <w:rFonts w:cs="Wingdings"/>
        <w:color w:val="00000A"/>
      </w:rPr>
    </w:lvl>
    <w:lvl w:ilvl="4">
      <w:start w:val="1"/>
      <w:numFmt w:val="bullet"/>
      <w:lvlText w:val="›"/>
      <w:lvlJc w:val="left"/>
      <w:pPr>
        <w:ind w:left="2400" w:hanging="400"/>
      </w:pPr>
      <w:rPr>
        <w:rFonts w:ascii="Ericsson Capital TT" w:hAnsi="Ericsson Capital TT" w:cs="Ericsson Capital TT" w:hint="default"/>
        <w:sz w:val="21"/>
        <w:rFonts w:cs="Ericsson Capital TT"/>
      </w:rPr>
    </w:lvl>
    <w:lvl w:ilvl="5">
      <w:start w:val="1"/>
      <w:numFmt w:val="bullet"/>
      <w:lvlText w:val="‐"/>
      <w:lvlJc w:val="left"/>
      <w:pPr>
        <w:ind w:left="2800" w:hanging="400"/>
      </w:pPr>
      <w:rPr>
        <w:rFonts w:ascii="SimSun" w:hAnsi="SimSun" w:cs="SimSun" w:hint="default"/>
        <w:sz w:val="21"/>
        <w:rFonts w:cs="SimSun"/>
      </w:rPr>
    </w:lvl>
    <w:lvl w:ilvl="6">
      <w:start w:val="1"/>
      <w:numFmt w:val="bullet"/>
      <w:lvlText w:val="•"/>
      <w:lvlJc w:val="left"/>
      <w:pPr>
        <w:ind w:left="3200" w:hanging="400"/>
      </w:pPr>
      <w:rPr>
        <w:rFonts w:ascii="Arial" w:hAnsi="Arial" w:cs="Arial" w:hint="default"/>
        <w:sz w:val="21"/>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3">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lvl w:ilvl="0">
      <w:start w:val="1"/>
      <w:numFmt w:val="decimal"/>
      <w:lvlText w:val="%1."/>
      <w:lvlJc w:val="left"/>
      <w:pPr>
        <w:tabs>
          <w:tab w:val="num" w:pos="360"/>
        </w:tabs>
        <w:ind w:left="360" w:hanging="360"/>
      </w:pPr>
      <w:rPr>
        <w:sz w:val="28"/>
        <w:b/>
        <w:rFonts w:ascii="Calibri" w:hAnsi="Calibri"/>
      </w:rPr>
    </w:lvl>
    <w:lvl w:ilvl="1">
      <w:start w:val="1"/>
      <w:numFmt w:val="bullet"/>
      <w:lvlText w:val=""/>
      <w:lvlJc w:val="left"/>
      <w:pPr>
        <w:tabs>
          <w:tab w:val="num" w:pos="826"/>
        </w:tabs>
        <w:ind w:left="826" w:hanging="400"/>
      </w:pPr>
      <w:rPr>
        <w:rFonts w:ascii="Wingdings" w:hAnsi="Wingdings" w:cs="Wingdings" w:hint="default"/>
        <w:rFonts w:cs="Wingdings"/>
        <w:color w:val="00000A"/>
      </w:rPr>
    </w:lvl>
    <w:lvl w:ilvl="2">
      <w:start w:val="1"/>
      <w:numFmt w:val="bullet"/>
      <w:lvlText w:val=""/>
      <w:lvlJc w:val="left"/>
      <w:pPr>
        <w:tabs>
          <w:tab w:val="num" w:pos="1600"/>
        </w:tabs>
        <w:ind w:left="1600" w:hanging="400"/>
      </w:pPr>
      <w:rPr>
        <w:rFonts w:ascii="Wingdings" w:hAnsi="Wingdings" w:cs="Wingdings" w:hint="default"/>
        <w:rFonts w:cs="Wingdings"/>
      </w:rPr>
    </w:lvl>
    <w:lvl w:ilvl="3">
      <w:start w:val="1"/>
      <w:numFmt w:val="bullet"/>
      <w:lvlText w:val=""/>
      <w:lvlJc w:val="left"/>
      <w:pPr>
        <w:tabs>
          <w:tab w:val="num" w:pos="400"/>
        </w:tabs>
        <w:ind w:left="400" w:hanging="400"/>
      </w:pPr>
      <w:rPr>
        <w:rFonts w:ascii="Wingdings" w:hAnsi="Wingdings" w:cs="Wingdings" w:hint="default"/>
        <w:sz w:val="22"/>
        <w:rFonts w:cs="Wingdings"/>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5">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rFonts w:cs="Arial"/>
      </w:rPr>
    </w:lvl>
    <w:lvl w:ilvl="3">
      <w:start w:val="1"/>
      <w:numFmt w:val="bullet"/>
      <w:lvlText w:val=""/>
      <w:lvlJc w:val="left"/>
      <w:pPr>
        <w:ind w:left="2000" w:hanging="400"/>
      </w:pPr>
      <w:rPr>
        <w:rFonts w:ascii="Wingdings" w:hAnsi="Wingdings" w:cs="Wingdings" w:hint="default"/>
        <w:dstrike w:val="false"/>
        <w:strike w:val="false"/>
        <w:rFonts w:cs="Wingdings"/>
        <w:color w:val="00000A"/>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SimSun" w:hAnsi="SimSun" w:cs="SimSun" w:hint="default"/>
        <w:rFonts w:cs="SimSun"/>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6">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sz w:val="22"/>
        <w:rFonts w:cs="Arial"/>
      </w:rPr>
    </w:lvl>
    <w:lvl w:ilvl="3">
      <w:start w:val="1"/>
      <w:numFmt w:val="bullet"/>
      <w:lvlText w:val=""/>
      <w:lvlJc w:val="left"/>
      <w:pPr>
        <w:ind w:left="2000" w:hanging="400"/>
      </w:pPr>
      <w:rPr>
        <w:rFonts w:ascii="Wingdings" w:hAnsi="Wingdings" w:cs="Wingdings" w:hint="default"/>
        <w:dstrike w:val="false"/>
        <w:strike w:val="false"/>
        <w:rFonts w:cs="Wingdings"/>
        <w:color w:val="00000A"/>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SimSun" w:hAnsi="SimSun" w:cs="SimSun" w:hint="default"/>
        <w:rFonts w:cs="SimSun"/>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800" w:hanging="400"/>
      </w:pPr>
      <w:rPr>
        <w:rFonts w:ascii="Wingdings" w:hAnsi="Wingdings" w:cs="Wingdings" w:hint="default"/>
        <w:sz w:val="18"/>
        <w:rFonts w:cs="Wingdings"/>
      </w:rPr>
    </w:lvl>
    <w:lvl w:ilvl="1">
      <w:start w:val="1"/>
      <w:numFmt w:val="bullet"/>
      <w:lvlText w:val="−"/>
      <w:lvlJc w:val="left"/>
      <w:pPr>
        <w:ind w:left="1200" w:hanging="400"/>
      </w:pPr>
      <w:rPr>
        <w:rFonts w:ascii="Calibri" w:hAnsi="Calibri" w:cs="Calibri" w:hint="default"/>
        <w:sz w:val="18"/>
        <w:rFonts w:cs="Calibri"/>
      </w:rPr>
    </w:lvl>
    <w:lvl w:ilvl="2">
      <w:start w:val="1"/>
      <w:numFmt w:val="bullet"/>
      <w:lvlText w:val="•"/>
      <w:lvlJc w:val="left"/>
      <w:pPr>
        <w:ind w:left="1600" w:hanging="400"/>
      </w:pPr>
      <w:rPr>
        <w:rFonts w:ascii="Arial" w:hAnsi="Arial" w:cs="Arial" w:hint="default"/>
        <w:sz w:val="18"/>
        <w:rFonts w:cs="Arial"/>
      </w:rPr>
    </w:lvl>
    <w:lvl w:ilvl="3">
      <w:start w:val="1"/>
      <w:numFmt w:val="bullet"/>
      <w:lvlText w:val=""/>
      <w:lvlJc w:val="left"/>
      <w:pPr>
        <w:ind w:left="2000" w:hanging="400"/>
      </w:pPr>
      <w:rPr>
        <w:rFonts w:ascii="Wingdings" w:hAnsi="Wingdings" w:cs="Wingdings" w:hint="default"/>
        <w:dstrike w:val="false"/>
        <w:strike w:val="false"/>
        <w:sz w:val="18"/>
        <w:rFonts w:cs="Wingdings"/>
        <w:color w:val="00000A"/>
      </w:rPr>
    </w:lvl>
    <w:lvl w:ilvl="4">
      <w:start w:val="1"/>
      <w:numFmt w:val="bullet"/>
      <w:lvlText w:val="›"/>
      <w:lvlJc w:val="left"/>
      <w:pPr>
        <w:ind w:left="2400" w:hanging="400"/>
      </w:pPr>
      <w:rPr>
        <w:rFonts w:ascii="Ericsson Capital TT" w:hAnsi="Ericsson Capital TT" w:cs="Ericsson Capital TT" w:hint="default"/>
        <w:sz w:val="18"/>
        <w:rFonts w:cs="Ericsson Capital TT"/>
      </w:rPr>
    </w:lvl>
    <w:lvl w:ilvl="5">
      <w:start w:val="1"/>
      <w:numFmt w:val="bullet"/>
      <w:lvlText w:val="‐"/>
      <w:lvlJc w:val="left"/>
      <w:pPr>
        <w:ind w:left="2800" w:hanging="400"/>
      </w:pPr>
      <w:rPr>
        <w:rFonts w:ascii="SimSun" w:hAnsi="SimSun" w:cs="SimSun" w:hint="default"/>
        <w:sz w:val="18"/>
        <w:rFonts w:cs="SimSun"/>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sz w:val="22"/>
        <w:b/>
        <w:rFonts w:cs="Arial"/>
      </w:rPr>
    </w:lvl>
    <w:lvl w:ilvl="3">
      <w:start w:val="1"/>
      <w:numFmt w:val="bullet"/>
      <w:lvlText w:val=""/>
      <w:lvlJc w:val="left"/>
      <w:pPr>
        <w:ind w:left="2000" w:hanging="400"/>
      </w:pPr>
      <w:rPr>
        <w:rFonts w:ascii="Wingdings" w:hAnsi="Wingdings" w:cs="Wingdings" w:hint="default"/>
        <w:sz w:val="22"/>
        <w:b/>
        <w:rFonts w:cs="Wingdings"/>
      </w:rPr>
    </w:lvl>
    <w:lvl w:ilvl="4">
      <w:start w:val="1"/>
      <w:numFmt w:val="bullet"/>
      <w:lvlText w:val="›"/>
      <w:lvlJc w:val="left"/>
      <w:pPr>
        <w:ind w:left="2400" w:hanging="400"/>
      </w:pPr>
      <w:rPr>
        <w:rFonts w:ascii="Ericsson Capital TT" w:hAnsi="Ericsson Capital TT" w:cs="Ericsson Capital TT" w:hint="default"/>
        <w:sz w:val="22"/>
        <w:rFonts w:cs="Ericsson Capital TT"/>
      </w:rPr>
    </w:lvl>
    <w:lvl w:ilvl="5">
      <w:start w:val="1"/>
      <w:numFmt w:val="bullet"/>
      <w:lvlText w:val="‐"/>
      <w:lvlJc w:val="left"/>
      <w:pPr>
        <w:ind w:left="2800" w:hanging="400"/>
      </w:pPr>
      <w:rPr>
        <w:rFonts w:ascii="SimSun" w:hAnsi="SimSun" w:cs="SimSun" w:hint="default"/>
        <w:sz w:val="22"/>
        <w:rFonts w:cs="SimSun"/>
      </w:rPr>
    </w:lvl>
    <w:lvl w:ilvl="6">
      <w:start w:val="1"/>
      <w:numFmt w:val="bullet"/>
      <w:lvlText w:val="•"/>
      <w:lvlJc w:val="left"/>
      <w:pPr>
        <w:ind w:left="3200" w:hanging="400"/>
      </w:pPr>
      <w:rPr>
        <w:rFonts w:ascii="Arial" w:hAnsi="Arial" w:cs="Arial" w:hint="default"/>
        <w:sz w:val="22"/>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2"/>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800" w:hanging="400"/>
      </w:pPr>
      <w:rPr>
        <w:rFonts w:ascii="Arial" w:hAnsi="Arial" w:cs="Arial" w:hint="default"/>
        <w:rFonts w:cs="Arial"/>
      </w:rPr>
    </w:lvl>
    <w:lvl w:ilvl="1">
      <w:start w:val="1"/>
      <w:numFmt w:val="bullet"/>
      <w:lvlText w:val="−"/>
      <w:lvlJc w:val="left"/>
      <w:pPr>
        <w:ind w:left="1200" w:hanging="400"/>
      </w:pPr>
      <w:rPr>
        <w:rFonts w:ascii="Calibri" w:hAnsi="Calibri" w:cs="Calibri" w:hint="default"/>
        <w:rFonts w:cs="Calibri"/>
      </w:rPr>
    </w:lvl>
    <w:lvl w:ilvl="2">
      <w:start w:val="1"/>
      <w:numFmt w:val="bullet"/>
      <w:lvlText w:val="•"/>
      <w:lvlJc w:val="left"/>
      <w:pPr>
        <w:ind w:left="1600" w:hanging="400"/>
      </w:pPr>
      <w:rPr>
        <w:rFonts w:ascii="Arial" w:hAnsi="Arial" w:cs="Arial" w:hint="default"/>
        <w:rFonts w:cs="Arial"/>
      </w:rPr>
    </w:lvl>
    <w:lvl w:ilvl="3">
      <w:start w:val="1"/>
      <w:numFmt w:val="bullet"/>
      <w:lvlText w:val=""/>
      <w:lvlJc w:val="left"/>
      <w:pPr>
        <w:ind w:left="2000" w:hanging="400"/>
      </w:pPr>
      <w:rPr>
        <w:rFonts w:ascii="Wingdings" w:hAnsi="Wingdings" w:cs="Wingdings" w:hint="default"/>
        <w:rFonts w:cs="Wingdings"/>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SimSun" w:hAnsi="SimSun" w:cs="SimSun" w:hint="default"/>
        <w:rFonts w:cs="SimSun"/>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15">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lvl w:ilvl="0">
      <w:start w:val="1"/>
      <w:numFmt w:val="bullet"/>
      <w:lvlText w:val=""/>
      <w:lvlJc w:val="left"/>
      <w:pPr>
        <w:ind w:left="800" w:hanging="400"/>
      </w:pPr>
      <w:rPr>
        <w:rFonts w:ascii="Wingdings" w:hAnsi="Wingdings" w:cs="Wingdings" w:hint="default"/>
        <w:sz w:val="22"/>
        <w:rFonts w:cs="Wingdings"/>
      </w:rPr>
    </w:lvl>
    <w:lvl w:ilvl="1">
      <w:start w:val="1"/>
      <w:numFmt w:val="bullet"/>
      <w:lvlText w:val="−"/>
      <w:lvlJc w:val="left"/>
      <w:pPr>
        <w:ind w:left="1200" w:hanging="400"/>
      </w:pPr>
      <w:rPr>
        <w:rFonts w:ascii="Calibri" w:hAnsi="Calibri" w:cs="Calibri" w:hint="default"/>
        <w:sz w:val="22"/>
        <w:rFonts w:cs="Calibri"/>
      </w:rPr>
    </w:lvl>
    <w:lvl w:ilvl="2">
      <w:start w:val="1"/>
      <w:numFmt w:val="bullet"/>
      <w:lvlText w:val="•"/>
      <w:lvlJc w:val="left"/>
      <w:pPr>
        <w:ind w:left="1600" w:hanging="400"/>
      </w:pPr>
      <w:rPr>
        <w:rFonts w:ascii="Arial" w:hAnsi="Arial" w:cs="Arial" w:hint="default"/>
        <w:sz w:val="22"/>
        <w:rFonts w:cs="Arial"/>
      </w:rPr>
    </w:lvl>
    <w:lvl w:ilvl="3">
      <w:start w:val="1"/>
      <w:numFmt w:val="bullet"/>
      <w:lvlText w:val=""/>
      <w:lvlJc w:val="left"/>
      <w:pPr>
        <w:ind w:left="2000" w:hanging="400"/>
      </w:pPr>
      <w:rPr>
        <w:rFonts w:ascii="Wingdings" w:hAnsi="Wingdings" w:cs="Wingdings" w:hint="default"/>
        <w:sz w:val="22"/>
        <w:rFonts w:cs="Wingdings"/>
      </w:rPr>
    </w:lvl>
    <w:lvl w:ilvl="4">
      <w:start w:val="1"/>
      <w:numFmt w:val="bullet"/>
      <w:lvlText w:val="›"/>
      <w:lvlJc w:val="left"/>
      <w:pPr>
        <w:ind w:left="2400" w:hanging="400"/>
      </w:pPr>
      <w:rPr>
        <w:rFonts w:ascii="Ericsson Capital TT" w:hAnsi="Ericsson Capital TT" w:cs="Ericsson Capital TT" w:hint="default"/>
        <w:sz w:val="22"/>
        <w:rFonts w:cs="Ericsson Capital TT"/>
      </w:rPr>
    </w:lvl>
    <w:lvl w:ilvl="5">
      <w:start w:val="1"/>
      <w:numFmt w:val="bullet"/>
      <w:lvlText w:val="‐"/>
      <w:lvlJc w:val="left"/>
      <w:pPr>
        <w:ind w:left="2800" w:hanging="400"/>
      </w:pPr>
      <w:rPr>
        <w:rFonts w:ascii="SimSun" w:hAnsi="SimSun" w:cs="SimSun" w:hint="default"/>
        <w:sz w:val="22"/>
        <w:rFonts w:cs="SimSun"/>
      </w:rPr>
    </w:lvl>
    <w:lvl w:ilvl="6">
      <w:start w:val="1"/>
      <w:numFmt w:val="bullet"/>
      <w:lvlText w:val="•"/>
      <w:lvlJc w:val="left"/>
      <w:pPr>
        <w:ind w:left="3200" w:hanging="400"/>
      </w:pPr>
      <w:rPr>
        <w:rFonts w:ascii="Arial" w:hAnsi="Arial" w:cs="Arial" w:hint="default"/>
        <w:sz w:val="22"/>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17">
    <w:lvl w:ilvl="0">
      <w:start w:val="1"/>
      <w:numFmt w:val="bullet"/>
      <w:lvlText w:val=""/>
      <w:lvlJc w:val="left"/>
      <w:pPr>
        <w:ind w:left="800" w:hanging="400"/>
      </w:pPr>
      <w:rPr>
        <w:rFonts w:ascii="Wingdings" w:hAnsi="Wingdings" w:cs="Wingdings" w:hint="default"/>
        <w:rFonts w:cs="Wingdings"/>
      </w:rPr>
    </w:lvl>
    <w:lvl w:ilvl="1">
      <w:start w:val="1"/>
      <w:numFmt w:val="bullet"/>
      <w:lvlText w:val="−"/>
      <w:lvlJc w:val="left"/>
      <w:pPr>
        <w:ind w:left="1200" w:hanging="400"/>
      </w:pPr>
      <w:rPr>
        <w:rFonts w:ascii="Calibri" w:hAnsi="Calibri" w:cs="Calibri" w:hint="default"/>
        <w:rFonts w:cs="Calibri"/>
      </w:rPr>
    </w:lvl>
    <w:lvl w:ilvl="2">
      <w:start w:val="1"/>
      <w:numFmt w:val="bullet"/>
      <w:lvlText w:val="•"/>
      <w:lvlJc w:val="left"/>
      <w:pPr>
        <w:ind w:left="1600" w:hanging="400"/>
      </w:pPr>
      <w:rPr>
        <w:rFonts w:ascii="Arial" w:hAnsi="Arial" w:cs="Arial" w:hint="default"/>
        <w:rFonts w:cs="Arial"/>
      </w:rPr>
    </w:lvl>
    <w:lvl w:ilvl="3">
      <w:start w:val="1"/>
      <w:numFmt w:val="bullet"/>
      <w:lvlText w:val=""/>
      <w:lvlJc w:val="left"/>
      <w:pPr>
        <w:ind w:left="2000" w:hanging="400"/>
      </w:pPr>
      <w:rPr>
        <w:rFonts w:ascii="Wingdings" w:hAnsi="Wingdings" w:cs="Wingdings" w:hint="default"/>
        <w:rFonts w:cs="Wingdings"/>
      </w:rPr>
    </w:lvl>
    <w:lvl w:ilvl="4">
      <w:start w:val="1"/>
      <w:numFmt w:val="bullet"/>
      <w:lvlText w:val="›"/>
      <w:lvlJc w:val="left"/>
      <w:pPr>
        <w:ind w:left="2400" w:hanging="400"/>
      </w:pPr>
      <w:rPr>
        <w:rFonts w:ascii="Ericsson Capital TT" w:hAnsi="Ericsson Capital TT" w:cs="Ericsson Capital TT" w:hint="default"/>
        <w:rFonts w:cs="Ericsson Capital TT"/>
      </w:rPr>
    </w:lvl>
    <w:lvl w:ilvl="5">
      <w:start w:val="1"/>
      <w:numFmt w:val="bullet"/>
      <w:lvlText w:val="‐"/>
      <w:lvlJc w:val="left"/>
      <w:pPr>
        <w:ind w:left="2800" w:hanging="400"/>
      </w:pPr>
      <w:rPr>
        <w:rFonts w:ascii="SimSun" w:hAnsi="SimSun" w:cs="SimSun" w:hint="default"/>
        <w:sz w:val="22"/>
        <w:rFonts w:cs="SimSun"/>
      </w:rPr>
    </w:lvl>
    <w:lvl w:ilvl="6">
      <w:start w:val="1"/>
      <w:numFmt w:val="bullet"/>
      <w:lvlText w:val="•"/>
      <w:lvlJc w:val="left"/>
      <w:pPr>
        <w:ind w:left="3200" w:hanging="400"/>
      </w:pPr>
      <w:rPr>
        <w:rFonts w:ascii="Arial" w:hAnsi="Arial" w:cs="Arial" w:hint="default"/>
        <w:rFonts w:cs="Arial"/>
      </w:rPr>
    </w:lvl>
    <w:lvl w:ilvl="7">
      <w:start w:val="1"/>
      <w:numFmt w:val="bullet"/>
      <w:lvlText w:val=""/>
      <w:lvlJc w:val="left"/>
      <w:pPr>
        <w:ind w:left="3600" w:hanging="400"/>
      </w:pPr>
      <w:rPr>
        <w:rFonts w:ascii="Wingdings" w:hAnsi="Wingdings" w:cs="Wingdings" w:hint="default"/>
        <w:rFonts w:cs="Wingdings"/>
      </w:rPr>
    </w:lvl>
    <w:lvl w:ilvl="8">
      <w:start w:val="1"/>
      <w:numFmt w:val="bullet"/>
      <w:lvlText w:val=""/>
      <w:lvlJc w:val="left"/>
      <w:pPr>
        <w:ind w:left="4000" w:hanging="400"/>
      </w:pPr>
      <w:rPr>
        <w:rFonts w:ascii="Wingdings" w:hAnsi="Wingdings" w:cs="Wingdings" w:hint="default"/>
        <w:rFonts w:cs="Wingdings"/>
      </w:rPr>
    </w:lvl>
  </w:abstractNum>
  <w:abstractNum w:abstractNumId="1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o"/>
      <w:lvlJc w:val="left"/>
      <w:pPr>
        <w:ind w:left="720" w:hanging="360"/>
      </w:pPr>
      <w:rPr>
        <w:rFonts w:ascii="Courier New" w:hAnsi="Courier New" w:cs="Courier New" w:hint="default"/>
        <w:sz w:val="22"/>
        <w:rFonts w:cs="Courier New"/>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o"/>
      <w:lvlJc w:val="left"/>
      <w:pPr>
        <w:ind w:left="720" w:hanging="360"/>
      </w:pPr>
      <w:rPr>
        <w:rFonts w:ascii="Courier New" w:hAnsi="Courier New" w:cs="Courier New" w:hint="default"/>
        <w:sz w:val="22"/>
        <w:rFonts w:cs="Courier New"/>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8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맑은 고딕" w:hAnsi="맑은 고딕" w:eastAsia="맑은 고딕" w:cs="" w:asciiTheme="minorHAnsi" w:cstheme="minorBidi" w:eastAsiaTheme="minorEastAsia" w:hAnsiTheme="minorHAnsi"/>
        <w:szCs w:val="22"/>
        <w:lang w:val="en-US" w:eastAsia="ko-K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qFormat="1"/>
    <w:lsdException w:name="Strong" w:uiPriority="0" w:qFormat="1"/>
    <w:lsdException w:name="Emphasis" w:uiPriority="20" w:qFormat="1"/>
    <w:lsdException w:name="Document Map" w:uiPriority="0"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29a6"/>
    <w:pPr>
      <w:widowControl/>
      <w:bidi w:val="0"/>
      <w:spacing w:before="0" w:after="120"/>
      <w:jc w:val="left"/>
    </w:pPr>
    <w:rPr>
      <w:rFonts w:ascii="Times New Roman" w:hAnsi="Times New Roman" w:eastAsia="SimSun" w:cs="Times New Roman"/>
      <w:color w:val="00000A"/>
      <w:sz w:val="20"/>
      <w:szCs w:val="20"/>
      <w:lang w:val="en-GB" w:eastAsia="en-US" w:bidi="ar-SA"/>
    </w:rPr>
  </w:style>
  <w:style w:type="paragraph" w:styleId="Heading1">
    <w:name w:val="Heading 1"/>
    <w:basedOn w:val="Heading"/>
    <w:qFormat/>
    <w:rsid w:val="001829a6"/>
    <w:pPr>
      <w:keepLines/>
      <w:widowControl/>
      <w:pBdr>
        <w:top w:val="single" w:sz="12" w:space="3" w:color="00000A"/>
      </w:pBdr>
      <w:spacing w:before="240"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after="180"/>
      <w:outlineLvl w:val="1"/>
    </w:pPr>
    <w:rPr>
      <w:sz w:val="32"/>
    </w:rPr>
  </w:style>
  <w:style w:type="paragraph" w:styleId="Heading3">
    <w:name w:val="Heading 3"/>
    <w:basedOn w:val="Heading2"/>
    <w:qFormat/>
    <w:rsid w:val="001829a6"/>
    <w:pPr>
      <w:numPr>
        <w:ilvl w:val="2"/>
        <w:numId w:val="1"/>
      </w:numPr>
      <w:spacing w:before="120" w:after="180"/>
      <w:outlineLvl w:val="2"/>
      <w:outlineLvl w:val="2"/>
    </w:pPr>
    <w:rPr>
      <w:sz w:val="28"/>
    </w:rPr>
  </w:style>
  <w:style w:type="paragraph" w:styleId="Heading4">
    <w:name w:val="Heading 4"/>
    <w:basedOn w:val="Normal"/>
    <w:qFormat/>
    <w:rsid w:val="001829a6"/>
    <w:pPr>
      <w:keepNext/>
      <w:widowControl w:val="false"/>
      <w:spacing w:before="0" w:after="0"/>
      <w:jc w:val="center"/>
      <w:outlineLvl w:val="3"/>
    </w:pPr>
    <w:rPr>
      <w:rFonts w:eastAsia="Batang"/>
      <w:b/>
      <w:bCs/>
      <w:szCs w:val="24"/>
      <w:lang w:val="en-US" w:eastAsia="ko-KR"/>
    </w:rPr>
  </w:style>
  <w:style w:type="paragraph" w:styleId="Heading5">
    <w:name w:val="Heading 5"/>
    <w:basedOn w:val="Normal"/>
    <w:qFormat/>
    <w:rsid w:val="001829a6"/>
    <w:pPr>
      <w:keepNext/>
      <w:widowControl w:val="false"/>
      <w:numPr>
        <w:ilvl w:val="4"/>
        <w:numId w:val="1"/>
      </w:numPr>
      <w:spacing w:before="0" w:after="0"/>
      <w:jc w:val="both"/>
      <w:outlineLvl w:val="4"/>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lineRule="auto" w:line="360" w:before="240" w:after="60"/>
      <w:jc w:val="both"/>
      <w:textAlignment w:val="baseline"/>
      <w:outlineLvl w:val="5"/>
      <w:outlineLvl w:val="5"/>
    </w:pPr>
    <w:rPr>
      <w:b/>
      <w:bCs/>
      <w:sz w:val="22"/>
      <w:szCs w:val="22"/>
      <w:lang w:val="en-US"/>
    </w:rPr>
  </w:style>
  <w:style w:type="paragraph" w:styleId="Heading7">
    <w:name w:val="Heading 7"/>
    <w:basedOn w:val="Normal"/>
    <w:qFormat/>
    <w:rsid w:val="001829a6"/>
    <w:pPr>
      <w:numPr>
        <w:ilvl w:val="6"/>
        <w:numId w:val="1"/>
      </w:numPr>
      <w:spacing w:lineRule="auto" w:line="360" w:before="240" w:after="60"/>
      <w:jc w:val="both"/>
      <w:textAlignment w:val="baseline"/>
      <w:outlineLvl w:val="6"/>
      <w:outlineLvl w:val="6"/>
    </w:pPr>
    <w:rPr>
      <w:sz w:val="24"/>
      <w:szCs w:val="24"/>
      <w:lang w:val="en-US"/>
    </w:rPr>
  </w:style>
  <w:style w:type="paragraph" w:styleId="Heading8">
    <w:name w:val="Heading 8"/>
    <w:basedOn w:val="Normal"/>
    <w:qFormat/>
    <w:rsid w:val="001829a6"/>
    <w:pPr>
      <w:numPr>
        <w:ilvl w:val="7"/>
        <w:numId w:val="1"/>
      </w:numPr>
      <w:spacing w:lineRule="auto" w:line="360" w:before="240" w:after="60"/>
      <w:jc w:val="both"/>
      <w:textAlignment w:val="baseline"/>
      <w:outlineLvl w:val="7"/>
      <w:outlineLvl w:val="7"/>
    </w:pPr>
    <w:rPr>
      <w:i/>
      <w:iCs/>
      <w:sz w:val="24"/>
      <w:szCs w:val="24"/>
      <w:lang w:val="en-US"/>
    </w:rPr>
  </w:style>
  <w:style w:type="paragraph" w:styleId="Heading9">
    <w:name w:val="Heading 9"/>
    <w:basedOn w:val="Normal"/>
    <w:qFormat/>
    <w:rsid w:val="001829a6"/>
    <w:pPr>
      <w:numPr>
        <w:ilvl w:val="8"/>
        <w:numId w:val="1"/>
      </w:numPr>
      <w:spacing w:lineRule="auto" w:line="360" w:before="240" w:after="60"/>
      <w:jc w:val="both"/>
      <w:textAlignment w:val="baseline"/>
      <w:outlineLvl w:val="8"/>
      <w:outlineLvl w:val="8"/>
    </w:pPr>
    <w:rPr>
      <w:rFonts w:ascii="Arial" w:hAnsi="Arial" w:cs="Arial"/>
      <w:sz w:val="22"/>
      <w:szCs w:val="22"/>
      <w:lang w:val="en-US"/>
    </w:rPr>
  </w:style>
  <w:style w:type="character" w:styleId="DefaultParagraphFont" w:default="1">
    <w:name w:val="Default Paragraph Font"/>
    <w:uiPriority w:val="1"/>
    <w:semiHidden/>
    <w:unhideWhenUsed/>
    <w:qFormat/>
    <w:rPr/>
  </w:style>
  <w:style w:type="character" w:styleId="Style5" w:customStyle="1">
    <w:name w:val="正文文本 字符"/>
    <w:basedOn w:val="DefaultParagraphFont"/>
    <w:qFormat/>
    <w:rsid w:val="001829a6"/>
    <w:rPr>
      <w:rFonts w:ascii="Times New Roman" w:hAnsi="Times New Roman" w:eastAsia="Batang" w:cs="Times New Roman"/>
      <w:sz w:val="22"/>
      <w:szCs w:val="20"/>
    </w:rPr>
  </w:style>
  <w:style w:type="character" w:styleId="1" w:customStyle="1">
    <w:name w:val="标题 1 字符"/>
    <w:basedOn w:val="DefaultParagraphFont"/>
    <w:qFormat/>
    <w:rsid w:val="001829a6"/>
    <w:rPr>
      <w:rFonts w:ascii="Arial" w:hAnsi="Arial" w:eastAsia="Noto Sans CJK SC Regular" w:cs="FreeSans"/>
      <w:sz w:val="36"/>
      <w:szCs w:val="28"/>
      <w:lang w:val="en-GB" w:eastAsia="en-US"/>
    </w:rPr>
  </w:style>
  <w:style w:type="character" w:styleId="2" w:customStyle="1">
    <w:name w:val="标题 2 字符"/>
    <w:basedOn w:val="DefaultParagraphFont"/>
    <w:qFormat/>
    <w:rsid w:val="001829a6"/>
    <w:rPr>
      <w:rFonts w:ascii="Arial" w:hAnsi="Arial" w:eastAsia="Noto Sans CJK SC Regular" w:cs="FreeSans"/>
      <w:sz w:val="32"/>
      <w:szCs w:val="28"/>
      <w:lang w:val="en-GB" w:eastAsia="en-US"/>
    </w:rPr>
  </w:style>
  <w:style w:type="character" w:styleId="3" w:customStyle="1">
    <w:name w:val="标题 3 字符"/>
    <w:basedOn w:val="DefaultParagraphFont"/>
    <w:qFormat/>
    <w:rsid w:val="001829a6"/>
    <w:rPr>
      <w:rFonts w:ascii="Arial" w:hAnsi="Arial" w:eastAsia="Noto Sans CJK SC Regular" w:cs="FreeSans"/>
      <w:sz w:val="28"/>
      <w:szCs w:val="28"/>
      <w:lang w:val="en-GB" w:eastAsia="en-US"/>
    </w:rPr>
  </w:style>
  <w:style w:type="character" w:styleId="4" w:customStyle="1">
    <w:name w:val="标题 4 字符"/>
    <w:basedOn w:val="DefaultParagraphFont"/>
    <w:qFormat/>
    <w:rsid w:val="001829a6"/>
    <w:rPr>
      <w:rFonts w:ascii="Times New Roman" w:hAnsi="Times New Roman" w:eastAsia="Batang" w:cs="Times New Roman"/>
      <w:b/>
      <w:bCs/>
      <w:szCs w:val="24"/>
    </w:rPr>
  </w:style>
  <w:style w:type="character" w:styleId="5" w:customStyle="1">
    <w:name w:val="标题 5 字符"/>
    <w:basedOn w:val="DefaultParagraphFont"/>
    <w:qFormat/>
    <w:rsid w:val="001829a6"/>
    <w:rPr>
      <w:rFonts w:ascii="Times New Roman" w:hAnsi="Times New Roman" w:eastAsia="Batang" w:cs="Times New Roman"/>
      <w:b/>
      <w:bCs/>
      <w:sz w:val="24"/>
      <w:szCs w:val="24"/>
    </w:rPr>
  </w:style>
  <w:style w:type="character" w:styleId="6" w:customStyle="1">
    <w:name w:val="标题 6 字符"/>
    <w:basedOn w:val="DefaultParagraphFont"/>
    <w:qFormat/>
    <w:rsid w:val="001829a6"/>
    <w:rPr>
      <w:rFonts w:ascii="Times New Roman" w:hAnsi="Times New Roman" w:eastAsia="SimSun" w:cs="Times New Roman"/>
      <w:b/>
      <w:bCs/>
      <w:sz w:val="22"/>
      <w:lang w:eastAsia="en-US"/>
    </w:rPr>
  </w:style>
  <w:style w:type="character" w:styleId="7" w:customStyle="1">
    <w:name w:val="标题 7 字符"/>
    <w:basedOn w:val="DefaultParagraphFont"/>
    <w:qFormat/>
    <w:rsid w:val="001829a6"/>
    <w:rPr>
      <w:rFonts w:ascii="Times New Roman" w:hAnsi="Times New Roman" w:eastAsia="SimSun" w:cs="Times New Roman"/>
      <w:sz w:val="24"/>
      <w:szCs w:val="24"/>
      <w:lang w:eastAsia="en-US"/>
    </w:rPr>
  </w:style>
  <w:style w:type="character" w:styleId="8" w:customStyle="1">
    <w:name w:val="标题 8 字符"/>
    <w:basedOn w:val="DefaultParagraphFont"/>
    <w:qFormat/>
    <w:rsid w:val="001829a6"/>
    <w:rPr>
      <w:rFonts w:ascii="Times New Roman" w:hAnsi="Times New Roman" w:eastAsia="SimSun" w:cs="Times New Roman"/>
      <w:i/>
      <w:iCs/>
      <w:sz w:val="24"/>
      <w:szCs w:val="24"/>
      <w:lang w:eastAsia="en-US"/>
    </w:rPr>
  </w:style>
  <w:style w:type="character" w:styleId="9" w:customStyle="1">
    <w:name w:val="标题 9 字符"/>
    <w:basedOn w:val="DefaultParagraphFont"/>
    <w:qFormat/>
    <w:rsid w:val="001829a6"/>
    <w:rPr>
      <w:rFonts w:ascii="Arial" w:hAnsi="Arial" w:eastAsia="SimSun" w:cs="Arial"/>
      <w:sz w:val="22"/>
      <w:lang w:eastAsia="en-US"/>
    </w:rPr>
  </w:style>
  <w:style w:type="character" w:styleId="Style6" w:customStyle="1">
    <w:name w:val="列出段落 字符"/>
    <w:uiPriority w:val="34"/>
    <w:qFormat/>
    <w:rsid w:val="001829a6"/>
    <w:rPr>
      <w:rFonts w:ascii="Malgun Gothic" w:hAnsi="Malgun Gothic" w:eastAsia="Malgun Gothic" w:cs="Times New Roman"/>
    </w:rPr>
  </w:style>
  <w:style w:type="character" w:styleId="Strong">
    <w:name w:val="Strong"/>
    <w:qFormat/>
    <w:rsid w:val="001829a6"/>
    <w:rPr>
      <w:b/>
      <w:bCs/>
    </w:rPr>
  </w:style>
  <w:style w:type="character" w:styleId="Pagenumber">
    <w:name w:val="page number"/>
    <w:basedOn w:val="DefaultParagraphFont"/>
    <w:qFormat/>
    <w:rsid w:val="001829a6"/>
    <w:rPr/>
  </w:style>
  <w:style w:type="character" w:styleId="Style7" w:customStyle="1">
    <w:name w:val="図表番号 (文字)"/>
    <w:qFormat/>
    <w:rsid w:val="001829a6"/>
    <w:rPr>
      <w:b/>
      <w:lang w:val="en-GB" w:eastAsia="en-US" w:bidi="ar-SA"/>
    </w:rPr>
  </w:style>
  <w:style w:type="character" w:styleId="Style8" w:customStyle="1">
    <w:name w:val="本文 (文字)"/>
    <w:qFormat/>
    <w:rsid w:val="001829a6"/>
    <w:rPr>
      <w:rFonts w:eastAsia="Batang"/>
      <w:sz w:val="22"/>
      <w:lang w:val="en-US" w:eastAsia="ko-KR" w:bidi="ar-SA"/>
    </w:rPr>
  </w:style>
  <w:style w:type="character" w:styleId="CapCharChar" w:customStyle="1">
    <w:name w:val="cap Char Char"/>
    <w:qFormat/>
    <w:rsid w:val="001829a6"/>
    <w:rPr>
      <w:rFonts w:eastAsia="MS Mincho"/>
      <w:b/>
      <w:bCs/>
      <w:lang w:val="en-GB" w:eastAsia="en-US" w:bidi="ar-SA"/>
    </w:rPr>
  </w:style>
  <w:style w:type="character" w:styleId="InternetLink" w:customStyle="1">
    <w:name w:val="Internet Link"/>
    <w:basedOn w:val="DefaultParagraphFont"/>
    <w:unhideWhenUsed/>
    <w:rsid w:val="001829a6"/>
    <w:rPr>
      <w:color w:val="0563C1" w:themeColor="hyperlink"/>
      <w:u w:val="single"/>
    </w:rPr>
  </w:style>
  <w:style w:type="character" w:styleId="Style9" w:customStyle="1">
    <w:name w:val="ヘッダー (文字)"/>
    <w:qFormat/>
    <w:rsid w:val="001829a6"/>
    <w:rPr>
      <w:rFonts w:ascii="Batang" w:hAnsi="Batang" w:eastAsia="Batang"/>
      <w:szCs w:val="24"/>
      <w:lang w:val="en-US" w:eastAsia="ko-KR" w:bidi="ar-SA"/>
    </w:rPr>
  </w:style>
  <w:style w:type="character" w:styleId="Style10" w:customStyle="1">
    <w:name w:val="脚注文字列 (文字)"/>
    <w:qFormat/>
    <w:rsid w:val="001829a6"/>
    <w:rPr>
      <w:rFonts w:ascii="Batang" w:hAnsi="Batang"/>
      <w:szCs w:val="24"/>
    </w:rPr>
  </w:style>
  <w:style w:type="character" w:styleId="FootnoteCharacters" w:customStyle="1">
    <w:name w:val="Footnote Characters"/>
    <w:qFormat/>
    <w:rsid w:val="001829a6"/>
    <w:rPr>
      <w:vertAlign w:val="superscript"/>
    </w:rPr>
  </w:style>
  <w:style w:type="character" w:styleId="FootnoteAnchor" w:customStyle="1">
    <w:name w:val="Footnote Anchor"/>
    <w:rPr>
      <w:vertAlign w:val="superscript"/>
    </w:rPr>
  </w:style>
  <w:style w:type="character" w:styleId="TALCar" w:customStyle="1">
    <w:name w:val="TAL Car"/>
    <w:link w:val="TAL"/>
    <w:qFormat/>
    <w:rsid w:val="001829a6"/>
    <w:rPr>
      <w:rFonts w:ascii="Arial" w:hAnsi="Arial" w:eastAsia="MS Mincho"/>
      <w:sz w:val="18"/>
      <w:lang w:val="en-GB" w:eastAsia="en-US"/>
    </w:rPr>
  </w:style>
  <w:style w:type="character" w:styleId="THChar" w:customStyle="1">
    <w:name w:val="TH Char"/>
    <w:link w:val="TH"/>
    <w:qFormat/>
    <w:rsid w:val="001829a6"/>
    <w:rPr>
      <w:rFonts w:ascii="Arial" w:hAnsi="Arial" w:eastAsia="MS Mincho"/>
      <w:b/>
      <w:lang w:val="en-GB" w:eastAsia="en-US"/>
    </w:rPr>
  </w:style>
  <w:style w:type="character" w:styleId="TFChar" w:customStyle="1">
    <w:name w:val="TF Char"/>
    <w:link w:val="TF"/>
    <w:qFormat/>
    <w:rsid w:val="001829a6"/>
    <w:rPr>
      <w:rFonts w:ascii="Arial" w:hAnsi="Arial" w:eastAsia="Malgun Gothic"/>
      <w:b/>
      <w:lang w:val="en-GB" w:eastAsia="en-US"/>
    </w:rPr>
  </w:style>
  <w:style w:type="character" w:styleId="Style11" w:customStyle="1">
    <w:name w:val="フッター (文字)"/>
    <w:uiPriority w:val="99"/>
    <w:qFormat/>
    <w:rsid w:val="001829a6"/>
    <w:rPr>
      <w:rFonts w:ascii="Batang" w:hAnsi="Batang"/>
      <w:szCs w:val="24"/>
    </w:rPr>
  </w:style>
  <w:style w:type="character" w:styleId="31" w:customStyle="1">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styleId="B1Char" w:customStyle="1">
    <w:name w:val="B1 Char"/>
    <w:qFormat/>
    <w:rsid w:val="001829a6"/>
    <w:rPr>
      <w:rFonts w:eastAsia="SimSun"/>
      <w:lang w:val="en-GB" w:eastAsia="en-US"/>
    </w:rPr>
  </w:style>
  <w:style w:type="character" w:styleId="Style12" w:customStyle="1">
    <w:name w:val="リスト段落 (文字)"/>
    <w:uiPriority w:val="34"/>
    <w:qFormat/>
    <w:rsid w:val="001829a6"/>
    <w:rPr>
      <w:rFonts w:ascii="Malgun Gothic" w:hAnsi="Malgun Gothic" w:eastAsia="Malgun Gothic"/>
      <w:szCs w:val="22"/>
    </w:rPr>
  </w:style>
  <w:style w:type="character" w:styleId="IvDbodytextChar" w:customStyle="1">
    <w:name w:val="IvD bodytext Char"/>
    <w:link w:val="IvDbodytext"/>
    <w:qFormat/>
    <w:rsid w:val="001829a6"/>
    <w:rPr>
      <w:rFonts w:ascii="Arial" w:hAnsi="Arial" w:eastAsia="Times New Roman"/>
      <w:spacing w:val="2"/>
      <w:lang w:eastAsia="en-US"/>
    </w:rPr>
  </w:style>
  <w:style w:type="character" w:styleId="B1" w:customStyle="1">
    <w:name w:val="B1 (文字)"/>
    <w:uiPriority w:val="99"/>
    <w:qFormat/>
    <w:locked/>
    <w:rsid w:val="001829a6"/>
    <w:rPr>
      <w:lang w:eastAsia="en-US"/>
    </w:rPr>
  </w:style>
  <w:style w:type="character" w:styleId="TAHCar" w:customStyle="1">
    <w:name w:val="TAH Car"/>
    <w:link w:val="TAH"/>
    <w:qFormat/>
    <w:rsid w:val="001829a6"/>
    <w:rPr>
      <w:rFonts w:ascii="Arial" w:hAnsi="Arial" w:eastAsia="MS Mincho"/>
      <w:b/>
      <w:sz w:val="18"/>
      <w:lang w:val="en-GB" w:eastAsia="en-US"/>
    </w:rPr>
  </w:style>
  <w:style w:type="character" w:styleId="11" w:customStyle="1">
    <w:name w:val="見出し 1 (文字)"/>
    <w:qFormat/>
    <w:rsid w:val="001829a6"/>
    <w:rPr>
      <w:rFonts w:ascii="Arial" w:hAnsi="Arial"/>
      <w:sz w:val="36"/>
      <w:lang w:val="en-GB" w:eastAsia="en-US"/>
    </w:rPr>
  </w:style>
  <w:style w:type="character" w:styleId="LGTdocChar" w:customStyle="1">
    <w:name w:val="LGTdoc_본문 Char"/>
    <w:link w:val="LGTdoc"/>
    <w:qFormat/>
    <w:locked/>
    <w:rsid w:val="001829a6"/>
    <w:rPr>
      <w:sz w:val="22"/>
      <w:szCs w:val="24"/>
      <w:lang w:val="en-GB"/>
    </w:rPr>
  </w:style>
  <w:style w:type="character" w:styleId="EditorsNoteChar" w:customStyle="1">
    <w:name w:val="Editor's Note Char"/>
    <w:link w:val="EditorsNote"/>
    <w:qFormat/>
    <w:rsid w:val="001829a6"/>
    <w:rPr>
      <w:rFonts w:eastAsia="Malgun Gothic"/>
      <w:color w:val="FF0000"/>
      <w:lang w:val="en-GB" w:eastAsia="en-US"/>
    </w:rPr>
  </w:style>
  <w:style w:type="character" w:styleId="TALChar" w:customStyle="1">
    <w:name w:val="TAL Char"/>
    <w:qFormat/>
    <w:locked/>
    <w:rsid w:val="001829a6"/>
    <w:rPr>
      <w:rFonts w:ascii="Arial" w:hAnsi="Arial"/>
      <w:sz w:val="18"/>
      <w:lang w:val="en-GB" w:eastAsia="en-US" w:bidi="ar-SA"/>
    </w:rPr>
  </w:style>
  <w:style w:type="character" w:styleId="Appletabspan" w:customStyle="1">
    <w:name w:val="apple-tab-span"/>
    <w:basedOn w:val="DefaultParagraphFont"/>
    <w:qFormat/>
    <w:rsid w:val="001829a6"/>
    <w:rPr/>
  </w:style>
  <w:style w:type="character" w:styleId="Emphasis">
    <w:name w:val="Emphasis"/>
    <w:basedOn w:val="DefaultParagraphFont"/>
    <w:uiPriority w:val="20"/>
    <w:qFormat/>
    <w:rsid w:val="001829a6"/>
    <w:rPr>
      <w:i/>
      <w:iCs/>
    </w:rPr>
  </w:style>
  <w:style w:type="character" w:styleId="3GPPTextChar" w:customStyle="1">
    <w:name w:val="3GPP Text Char"/>
    <w:link w:val="3GPPText"/>
    <w:qFormat/>
    <w:locked/>
    <w:rsid w:val="001829a6"/>
    <w:rPr>
      <w:lang w:eastAsia="en-US"/>
    </w:rPr>
  </w:style>
  <w:style w:type="character" w:styleId="ListLabel1" w:customStyle="1">
    <w:name w:val="ListLabel 1"/>
    <w:qFormat/>
    <w:rsid w:val="001829a6"/>
    <w:rPr>
      <w:b/>
      <w:i w:val="false"/>
      <w:color w:val="70CEF5"/>
      <w:sz w:val="20"/>
      <w:szCs w:val="20"/>
    </w:rPr>
  </w:style>
  <w:style w:type="character" w:styleId="ListLabel2" w:customStyle="1">
    <w:name w:val="ListLabel 2"/>
    <w:qFormat/>
    <w:rsid w:val="001829a6"/>
    <w:rPr>
      <w:rFonts w:cs="Courier New"/>
    </w:rPr>
  </w:style>
  <w:style w:type="character" w:styleId="ListLabel3" w:customStyle="1">
    <w:name w:val="ListLabel 3"/>
    <w:qFormat/>
    <w:rsid w:val="001829a6"/>
    <w:rPr>
      <w:rFonts w:cs="Courier New"/>
    </w:rPr>
  </w:style>
  <w:style w:type="character" w:styleId="ListLabel4" w:customStyle="1">
    <w:name w:val="ListLabel 4"/>
    <w:qFormat/>
    <w:rsid w:val="001829a6"/>
    <w:rPr>
      <w:rFonts w:cs="Courier New"/>
    </w:rPr>
  </w:style>
  <w:style w:type="character" w:styleId="ListLabel5" w:customStyle="1">
    <w:name w:val="ListLabel 5"/>
    <w:qFormat/>
    <w:rsid w:val="001829a6"/>
    <w:rPr>
      <w:color w:val="00000A"/>
    </w:rPr>
  </w:style>
  <w:style w:type="character" w:styleId="ListLabel6" w:customStyle="1">
    <w:name w:val="ListLabel 6"/>
    <w:qFormat/>
    <w:rsid w:val="001829a6"/>
    <w:rPr>
      <w:rFonts w:eastAsia="Times New Roman" w:cs="Times New Roman"/>
    </w:rPr>
  </w:style>
  <w:style w:type="character" w:styleId="ListLabel7" w:customStyle="1">
    <w:name w:val="ListLabel 7"/>
    <w:qFormat/>
    <w:rsid w:val="001829a6"/>
    <w:rPr>
      <w:rFonts w:ascii="Calibri" w:hAnsi="Calibri"/>
      <w:b/>
      <w:sz w:val="28"/>
    </w:rPr>
  </w:style>
  <w:style w:type="character" w:styleId="ListLabel8" w:customStyle="1">
    <w:name w:val="ListLabel 8"/>
    <w:qFormat/>
    <w:rsid w:val="001829a6"/>
    <w:rPr>
      <w:color w:val="00000A"/>
    </w:rPr>
  </w:style>
  <w:style w:type="character" w:styleId="ListLabel9" w:customStyle="1">
    <w:name w:val="ListLabel 9"/>
    <w:qFormat/>
    <w:rsid w:val="001829a6"/>
    <w:rPr>
      <w:color w:val="00000A"/>
    </w:rPr>
  </w:style>
  <w:style w:type="character" w:styleId="ListLabel10" w:customStyle="1">
    <w:name w:val="ListLabel 10"/>
    <w:qFormat/>
    <w:rsid w:val="001829a6"/>
    <w:rPr>
      <w:rFonts w:ascii="Calibri" w:hAnsi="Calibri"/>
      <w:color w:val="00000A"/>
      <w:sz w:val="22"/>
    </w:rPr>
  </w:style>
  <w:style w:type="character" w:styleId="ListLabel11" w:customStyle="1">
    <w:name w:val="ListLabel 11"/>
    <w:qFormat/>
    <w:rsid w:val="001829a6"/>
    <w:rPr>
      <w:rFonts w:cs="Courier New"/>
    </w:rPr>
  </w:style>
  <w:style w:type="character" w:styleId="ListLabel12" w:customStyle="1">
    <w:name w:val="ListLabel 12"/>
    <w:qFormat/>
    <w:rsid w:val="001829a6"/>
    <w:rPr>
      <w:rFonts w:cs="Courier New"/>
    </w:rPr>
  </w:style>
  <w:style w:type="character" w:styleId="ListLabel13" w:customStyle="1">
    <w:name w:val="ListLabel 13"/>
    <w:qFormat/>
    <w:rsid w:val="001829a6"/>
    <w:rPr>
      <w:rFonts w:cs="Courier New"/>
    </w:rPr>
  </w:style>
  <w:style w:type="character" w:styleId="ListLabel14" w:customStyle="1">
    <w:name w:val="ListLabel 14"/>
    <w:qFormat/>
    <w:rsid w:val="001829a6"/>
    <w:rPr>
      <w:rFonts w:cs="Courier New"/>
    </w:rPr>
  </w:style>
  <w:style w:type="character" w:styleId="ListLabel15" w:customStyle="1">
    <w:name w:val="ListLabel 15"/>
    <w:qFormat/>
    <w:rsid w:val="001829a6"/>
    <w:rPr>
      <w:rFonts w:cs="Courier New"/>
    </w:rPr>
  </w:style>
  <w:style w:type="character" w:styleId="ListLabel16" w:customStyle="1">
    <w:name w:val="ListLabel 16"/>
    <w:qFormat/>
    <w:rsid w:val="001829a6"/>
    <w:rPr>
      <w:rFonts w:cs="Courier New"/>
    </w:rPr>
  </w:style>
  <w:style w:type="character" w:styleId="ListLabel17" w:customStyle="1">
    <w:name w:val="ListLabel 17"/>
    <w:qFormat/>
    <w:rsid w:val="001829a6"/>
    <w:rPr>
      <w:rFonts w:eastAsia="Batang" w:cs="Calibri"/>
    </w:rPr>
  </w:style>
  <w:style w:type="character" w:styleId="ListLabel18" w:customStyle="1">
    <w:name w:val="ListLabel 18"/>
    <w:qFormat/>
    <w:rsid w:val="001829a6"/>
    <w:rPr>
      <w:rFonts w:cs="Courier New"/>
    </w:rPr>
  </w:style>
  <w:style w:type="character" w:styleId="ListLabel19" w:customStyle="1">
    <w:name w:val="ListLabel 19"/>
    <w:qFormat/>
    <w:rsid w:val="001829a6"/>
    <w:rPr>
      <w:rFonts w:cs="Courier New"/>
    </w:rPr>
  </w:style>
  <w:style w:type="character" w:styleId="ListLabel20" w:customStyle="1">
    <w:name w:val="ListLabel 20"/>
    <w:qFormat/>
    <w:rsid w:val="001829a6"/>
    <w:rPr>
      <w:rFonts w:cs="Courier New"/>
    </w:rPr>
  </w:style>
  <w:style w:type="character" w:styleId="ListLabel21" w:customStyle="1">
    <w:name w:val="ListLabel 21"/>
    <w:qFormat/>
    <w:rsid w:val="001829a6"/>
    <w:rPr>
      <w:rFonts w:cs="Courier New"/>
    </w:rPr>
  </w:style>
  <w:style w:type="character" w:styleId="ListLabel22" w:customStyle="1">
    <w:name w:val="ListLabel 22"/>
    <w:qFormat/>
    <w:rsid w:val="001829a6"/>
    <w:rPr>
      <w:rFonts w:cs="Courier New"/>
    </w:rPr>
  </w:style>
  <w:style w:type="character" w:styleId="ListLabel23" w:customStyle="1">
    <w:name w:val="ListLabel 23"/>
    <w:qFormat/>
    <w:rsid w:val="001829a6"/>
    <w:rPr>
      <w:rFonts w:cs="Courier New"/>
    </w:rPr>
  </w:style>
  <w:style w:type="character" w:styleId="ListLabel24" w:customStyle="1">
    <w:name w:val="ListLabel 24"/>
    <w:qFormat/>
    <w:rsid w:val="001829a6"/>
    <w:rPr>
      <w:rFonts w:eastAsia="Malgun Gothic" w:cs="Times New Roman"/>
      <w:i/>
      <w:color w:val="00000A"/>
    </w:rPr>
  </w:style>
  <w:style w:type="character" w:styleId="ListLabel25" w:customStyle="1">
    <w:name w:val="ListLabel 25"/>
    <w:qFormat/>
    <w:rsid w:val="001829a6"/>
    <w:rPr>
      <w:rFonts w:eastAsia="Batang" w:cs="Calibri"/>
    </w:rPr>
  </w:style>
  <w:style w:type="character" w:styleId="ListLabel26" w:customStyle="1">
    <w:name w:val="ListLabel 26"/>
    <w:qFormat/>
    <w:rsid w:val="001829a6"/>
    <w:rPr>
      <w:rFonts w:cs="Courier New"/>
    </w:rPr>
  </w:style>
  <w:style w:type="character" w:styleId="ListLabel27" w:customStyle="1">
    <w:name w:val="ListLabel 27"/>
    <w:qFormat/>
    <w:rsid w:val="001829a6"/>
    <w:rPr>
      <w:rFonts w:cs="Courier New"/>
    </w:rPr>
  </w:style>
  <w:style w:type="character" w:styleId="ListLabel28" w:customStyle="1">
    <w:name w:val="ListLabel 28"/>
    <w:qFormat/>
    <w:rsid w:val="001829a6"/>
    <w:rPr>
      <w:rFonts w:cs="Courier New"/>
    </w:rPr>
  </w:style>
  <w:style w:type="character" w:styleId="ListLabel29" w:customStyle="1">
    <w:name w:val="ListLabel 29"/>
    <w:qFormat/>
    <w:rsid w:val="001829a6"/>
    <w:rPr>
      <w:rFonts w:cs="Courier New"/>
    </w:rPr>
  </w:style>
  <w:style w:type="character" w:styleId="ListLabel30" w:customStyle="1">
    <w:name w:val="ListLabel 30"/>
    <w:qFormat/>
    <w:rsid w:val="001829a6"/>
    <w:rPr>
      <w:rFonts w:cs="Courier New"/>
    </w:rPr>
  </w:style>
  <w:style w:type="character" w:styleId="ListLabel31" w:customStyle="1">
    <w:name w:val="ListLabel 31"/>
    <w:qFormat/>
    <w:rsid w:val="001829a6"/>
    <w:rPr>
      <w:rFonts w:cs="Courier New"/>
    </w:rPr>
  </w:style>
  <w:style w:type="character" w:styleId="ListLabel32" w:customStyle="1">
    <w:name w:val="ListLabel 32"/>
    <w:qFormat/>
    <w:rsid w:val="001829a6"/>
    <w:rPr>
      <w:rFonts w:eastAsia="Batang" w:cs="Calibri"/>
    </w:rPr>
  </w:style>
  <w:style w:type="character" w:styleId="ListLabel33" w:customStyle="1">
    <w:name w:val="ListLabel 33"/>
    <w:qFormat/>
    <w:rsid w:val="001829a6"/>
    <w:rPr>
      <w:rFonts w:cs="Courier New"/>
    </w:rPr>
  </w:style>
  <w:style w:type="character" w:styleId="ListLabel34" w:customStyle="1">
    <w:name w:val="ListLabel 34"/>
    <w:qFormat/>
    <w:rsid w:val="001829a6"/>
    <w:rPr>
      <w:rFonts w:cs="Courier New"/>
    </w:rPr>
  </w:style>
  <w:style w:type="character" w:styleId="ListLabel35" w:customStyle="1">
    <w:name w:val="ListLabel 35"/>
    <w:qFormat/>
    <w:rsid w:val="001829a6"/>
    <w:rPr>
      <w:rFonts w:cs="Courier New"/>
    </w:rPr>
  </w:style>
  <w:style w:type="character" w:styleId="ListLabel36" w:customStyle="1">
    <w:name w:val="ListLabel 36"/>
    <w:qFormat/>
    <w:rsid w:val="001829a6"/>
    <w:rPr>
      <w:rFonts w:eastAsia="Batang" w:cs="Calibri"/>
    </w:rPr>
  </w:style>
  <w:style w:type="character" w:styleId="ListLabel37" w:customStyle="1">
    <w:name w:val="ListLabel 37"/>
    <w:qFormat/>
    <w:rsid w:val="001829a6"/>
    <w:rPr>
      <w:rFonts w:cs="Courier New"/>
    </w:rPr>
  </w:style>
  <w:style w:type="character" w:styleId="ListLabel38" w:customStyle="1">
    <w:name w:val="ListLabel 38"/>
    <w:qFormat/>
    <w:rsid w:val="001829a6"/>
    <w:rPr>
      <w:rFonts w:cs="Courier New"/>
    </w:rPr>
  </w:style>
  <w:style w:type="character" w:styleId="ListLabel39" w:customStyle="1">
    <w:name w:val="ListLabel 39"/>
    <w:qFormat/>
    <w:rsid w:val="001829a6"/>
    <w:rPr>
      <w:rFonts w:cs="Courier New"/>
    </w:rPr>
  </w:style>
  <w:style w:type="character" w:styleId="ListLabel40" w:customStyle="1">
    <w:name w:val="ListLabel 40"/>
    <w:qFormat/>
    <w:rsid w:val="001829a6"/>
    <w:rPr>
      <w:sz w:val="20"/>
      <w:szCs w:val="20"/>
    </w:rPr>
  </w:style>
  <w:style w:type="character" w:styleId="ListLabel41" w:customStyle="1">
    <w:name w:val="ListLabel 41"/>
    <w:qFormat/>
    <w:rsid w:val="001829a6"/>
    <w:rPr>
      <w:rFonts w:eastAsia="SimSun" w:cs="Calibri"/>
    </w:rPr>
  </w:style>
  <w:style w:type="character" w:styleId="ListLabel42" w:customStyle="1">
    <w:name w:val="ListLabel 42"/>
    <w:qFormat/>
    <w:rsid w:val="001829a6"/>
    <w:rPr>
      <w:b/>
    </w:rPr>
  </w:style>
  <w:style w:type="character" w:styleId="ListLabel43" w:customStyle="1">
    <w:name w:val="ListLabel 43"/>
    <w:qFormat/>
    <w:rsid w:val="001829a6"/>
    <w:rPr>
      <w:color w:val="00000A"/>
    </w:rPr>
  </w:style>
  <w:style w:type="character" w:styleId="ListLabel44" w:customStyle="1">
    <w:name w:val="ListLabel 44"/>
    <w:qFormat/>
    <w:rsid w:val="001829a6"/>
    <w:rPr>
      <w:sz w:val="20"/>
      <w:szCs w:val="20"/>
    </w:rPr>
  </w:style>
  <w:style w:type="character" w:styleId="ListLabel45" w:customStyle="1">
    <w:name w:val="ListLabel 45"/>
    <w:qFormat/>
    <w:rsid w:val="001829a6"/>
    <w:rPr>
      <w:rFonts w:eastAsia="SimSun" w:cs="Calibri"/>
    </w:rPr>
  </w:style>
  <w:style w:type="character" w:styleId="ListLabel46" w:customStyle="1">
    <w:name w:val="ListLabel 46"/>
    <w:qFormat/>
    <w:rsid w:val="001829a6"/>
    <w:rPr>
      <w:rFonts w:cs="Times New Roman"/>
    </w:rPr>
  </w:style>
  <w:style w:type="character" w:styleId="ListLabel47" w:customStyle="1">
    <w:name w:val="ListLabel 47"/>
    <w:qFormat/>
    <w:rsid w:val="001829a6"/>
    <w:rPr>
      <w:rFonts w:cs="Times New Roman"/>
    </w:rPr>
  </w:style>
  <w:style w:type="character" w:styleId="ListLabel48" w:customStyle="1">
    <w:name w:val="ListLabel 48"/>
    <w:qFormat/>
    <w:rsid w:val="001829a6"/>
    <w:rPr>
      <w:rFonts w:cs="Times New Roman"/>
    </w:rPr>
  </w:style>
  <w:style w:type="character" w:styleId="ListLabel49" w:customStyle="1">
    <w:name w:val="ListLabel 49"/>
    <w:qFormat/>
    <w:rsid w:val="001829a6"/>
    <w:rPr>
      <w:rFonts w:cs="Times New Roman"/>
    </w:rPr>
  </w:style>
  <w:style w:type="character" w:styleId="ListLabel50" w:customStyle="1">
    <w:name w:val="ListLabel 50"/>
    <w:qFormat/>
    <w:rsid w:val="001829a6"/>
    <w:rPr>
      <w:rFonts w:cs="Courier New"/>
    </w:rPr>
  </w:style>
  <w:style w:type="character" w:styleId="ListLabel51" w:customStyle="1">
    <w:name w:val="ListLabel 51"/>
    <w:qFormat/>
    <w:rsid w:val="001829a6"/>
    <w:rPr>
      <w:rFonts w:cs="Courier New"/>
    </w:rPr>
  </w:style>
  <w:style w:type="character" w:styleId="ListLabel52" w:customStyle="1">
    <w:name w:val="ListLabel 52"/>
    <w:qFormat/>
    <w:rsid w:val="001829a6"/>
    <w:rPr>
      <w:rFonts w:cs="Courier New"/>
    </w:rPr>
  </w:style>
  <w:style w:type="character" w:styleId="ListLabel53" w:customStyle="1">
    <w:name w:val="ListLabel 53"/>
    <w:qFormat/>
    <w:rsid w:val="001829a6"/>
    <w:rPr>
      <w:rFonts w:ascii="Calibri" w:hAnsi="Calibri" w:eastAsia="Batang" w:cs="Calibri"/>
      <w:sz w:val="22"/>
    </w:rPr>
  </w:style>
  <w:style w:type="character" w:styleId="ListLabel54" w:customStyle="1">
    <w:name w:val="ListLabel 54"/>
    <w:qFormat/>
    <w:rsid w:val="001829a6"/>
    <w:rPr>
      <w:b/>
    </w:rPr>
  </w:style>
  <w:style w:type="character" w:styleId="ListLabel55" w:customStyle="1">
    <w:name w:val="ListLabel 55"/>
    <w:qFormat/>
    <w:rsid w:val="001829a6"/>
    <w:rPr>
      <w:color w:val="00000A"/>
    </w:rPr>
  </w:style>
  <w:style w:type="character" w:styleId="ListLabel56" w:customStyle="1">
    <w:name w:val="ListLabel 56"/>
    <w:qFormat/>
    <w:rsid w:val="001829a6"/>
    <w:rPr>
      <w:rFonts w:ascii="Calibri" w:hAnsi="Calibri"/>
      <w:b/>
      <w:sz w:val="28"/>
    </w:rPr>
  </w:style>
  <w:style w:type="character" w:styleId="ListLabel57" w:customStyle="1">
    <w:name w:val="ListLabel 57"/>
    <w:qFormat/>
    <w:rsid w:val="001829a6"/>
    <w:rPr>
      <w:rFonts w:cs="Wingdings"/>
      <w:color w:val="00000A"/>
    </w:rPr>
  </w:style>
  <w:style w:type="character" w:styleId="ListLabel58" w:customStyle="1">
    <w:name w:val="ListLabel 58"/>
    <w:qFormat/>
    <w:rsid w:val="001829a6"/>
    <w:rPr>
      <w:rFonts w:cs="Wingdings"/>
    </w:rPr>
  </w:style>
  <w:style w:type="character" w:styleId="ListLabel59" w:customStyle="1">
    <w:name w:val="ListLabel 59"/>
    <w:qFormat/>
    <w:rsid w:val="001829a6"/>
    <w:rPr>
      <w:rFonts w:ascii="Calibri" w:hAnsi="Calibri" w:cs="Wingdings"/>
      <w:sz w:val="22"/>
    </w:rPr>
  </w:style>
  <w:style w:type="character" w:styleId="ListLabel60" w:customStyle="1">
    <w:name w:val="ListLabel 60"/>
    <w:qFormat/>
    <w:rsid w:val="001829a6"/>
    <w:rPr>
      <w:rFonts w:ascii="Calibri" w:hAnsi="Calibri" w:cs="Wingdings"/>
      <w:b/>
      <w:sz w:val="22"/>
    </w:rPr>
  </w:style>
  <w:style w:type="character" w:styleId="ListLabel61" w:customStyle="1">
    <w:name w:val="ListLabel 61"/>
    <w:qFormat/>
    <w:rsid w:val="001829a6"/>
    <w:rPr>
      <w:rFonts w:ascii="Calibri" w:hAnsi="Calibri" w:cs="Calibri"/>
      <w:sz w:val="22"/>
    </w:rPr>
  </w:style>
  <w:style w:type="character" w:styleId="ListLabel62" w:customStyle="1">
    <w:name w:val="ListLabel 62"/>
    <w:qFormat/>
    <w:rsid w:val="001829a6"/>
    <w:rPr>
      <w:rFonts w:ascii="Calibri" w:hAnsi="Calibri" w:cs="Symbol"/>
      <w:sz w:val="22"/>
    </w:rPr>
  </w:style>
  <w:style w:type="character" w:styleId="ListLabel63" w:customStyle="1">
    <w:name w:val="ListLabel 63"/>
    <w:qFormat/>
    <w:rsid w:val="001829a6"/>
    <w:rPr>
      <w:rFonts w:cs="Calibri"/>
      <w:color w:val="00000A"/>
    </w:rPr>
  </w:style>
  <w:style w:type="character" w:styleId="ListLabel64" w:customStyle="1">
    <w:name w:val="ListLabel 64"/>
    <w:qFormat/>
    <w:rsid w:val="001829a6"/>
    <w:rPr>
      <w:rFonts w:cs="Arial"/>
    </w:rPr>
  </w:style>
  <w:style w:type="character" w:styleId="ListLabel65" w:customStyle="1">
    <w:name w:val="ListLabel 65"/>
    <w:qFormat/>
    <w:rsid w:val="001829a6"/>
    <w:rPr>
      <w:rFonts w:cs="Wingdings"/>
    </w:rPr>
  </w:style>
  <w:style w:type="character" w:styleId="ListLabel66" w:customStyle="1">
    <w:name w:val="ListLabel 66"/>
    <w:qFormat/>
    <w:rsid w:val="001829a6"/>
    <w:rPr>
      <w:rFonts w:cs="Wingdings"/>
    </w:rPr>
  </w:style>
  <w:style w:type="character" w:styleId="ListLabel67" w:customStyle="1">
    <w:name w:val="ListLabel 67"/>
    <w:qFormat/>
    <w:rsid w:val="001829a6"/>
    <w:rPr>
      <w:rFonts w:cs="Wingdings"/>
    </w:rPr>
  </w:style>
  <w:style w:type="character" w:styleId="ListLabel68" w:customStyle="1">
    <w:name w:val="ListLabel 68"/>
    <w:qFormat/>
    <w:rsid w:val="001829a6"/>
    <w:rPr>
      <w:rFonts w:cs="Wingdings"/>
    </w:rPr>
  </w:style>
  <w:style w:type="character" w:styleId="ListLabel69" w:customStyle="1">
    <w:name w:val="ListLabel 69"/>
    <w:qFormat/>
    <w:rsid w:val="001829a6"/>
    <w:rPr>
      <w:rFonts w:ascii="Calibri" w:hAnsi="Calibri" w:cs="Wingdings"/>
      <w:sz w:val="16"/>
    </w:rPr>
  </w:style>
  <w:style w:type="character" w:styleId="ListLabel70" w:customStyle="1">
    <w:name w:val="ListLabel 70"/>
    <w:qFormat/>
    <w:rsid w:val="001829a6"/>
    <w:rPr>
      <w:rFonts w:ascii="Calibri" w:hAnsi="Calibri" w:cs="Calibri"/>
      <w:color w:val="00000A"/>
      <w:sz w:val="22"/>
    </w:rPr>
  </w:style>
  <w:style w:type="character" w:styleId="ListLabel71" w:customStyle="1">
    <w:name w:val="ListLabel 71"/>
    <w:qFormat/>
    <w:rsid w:val="001829a6"/>
    <w:rPr>
      <w:rFonts w:ascii="Calibri" w:hAnsi="Calibri" w:cs="Arial"/>
      <w:sz w:val="16"/>
    </w:rPr>
  </w:style>
  <w:style w:type="character" w:styleId="ListLabel72" w:customStyle="1">
    <w:name w:val="ListLabel 72"/>
    <w:qFormat/>
    <w:rsid w:val="001829a6"/>
    <w:rPr>
      <w:rFonts w:cs="Wingdings"/>
    </w:rPr>
  </w:style>
  <w:style w:type="character" w:styleId="ListLabel73" w:customStyle="1">
    <w:name w:val="ListLabel 73"/>
    <w:qFormat/>
    <w:rsid w:val="001829a6"/>
    <w:rPr>
      <w:rFonts w:cs="Wingdings"/>
    </w:rPr>
  </w:style>
  <w:style w:type="character" w:styleId="ListLabel74" w:customStyle="1">
    <w:name w:val="ListLabel 74"/>
    <w:qFormat/>
    <w:rsid w:val="001829a6"/>
    <w:rPr>
      <w:rFonts w:cs="Wingdings"/>
    </w:rPr>
  </w:style>
  <w:style w:type="character" w:styleId="ListLabel75" w:customStyle="1">
    <w:name w:val="ListLabel 75"/>
    <w:qFormat/>
    <w:rsid w:val="001829a6"/>
    <w:rPr>
      <w:rFonts w:cs="Wingdings"/>
    </w:rPr>
  </w:style>
  <w:style w:type="character" w:styleId="ListLabel76" w:customStyle="1">
    <w:name w:val="ListLabel 76"/>
    <w:qFormat/>
    <w:rsid w:val="001829a6"/>
    <w:rPr>
      <w:rFonts w:cs="Wingdings"/>
    </w:rPr>
  </w:style>
  <w:style w:type="character" w:styleId="ListLabel77" w:customStyle="1">
    <w:name w:val="ListLabel 77"/>
    <w:qFormat/>
    <w:rsid w:val="001829a6"/>
    <w:rPr>
      <w:rFonts w:cs="Wingdings"/>
    </w:rPr>
  </w:style>
  <w:style w:type="character" w:styleId="ListLabel78" w:customStyle="1">
    <w:name w:val="ListLabel 78"/>
    <w:qFormat/>
    <w:rsid w:val="001829a6"/>
    <w:rPr>
      <w:rFonts w:cs="Wingdings"/>
    </w:rPr>
  </w:style>
  <w:style w:type="character" w:styleId="ListLabel79" w:customStyle="1">
    <w:name w:val="ListLabel 79"/>
    <w:qFormat/>
    <w:rsid w:val="001829a6"/>
    <w:rPr>
      <w:rFonts w:cs="Times New Roman"/>
    </w:rPr>
  </w:style>
  <w:style w:type="character" w:styleId="ListLabel80" w:customStyle="1">
    <w:name w:val="ListLabel 80"/>
    <w:qFormat/>
    <w:rsid w:val="001829a6"/>
    <w:rPr>
      <w:rFonts w:cs="Wingdings"/>
    </w:rPr>
  </w:style>
  <w:style w:type="character" w:styleId="ListLabel81" w:customStyle="1">
    <w:name w:val="ListLabel 81"/>
    <w:qFormat/>
    <w:rsid w:val="001829a6"/>
    <w:rPr>
      <w:rFonts w:cs="Wingdings"/>
    </w:rPr>
  </w:style>
  <w:style w:type="character" w:styleId="ListLabel82" w:customStyle="1">
    <w:name w:val="ListLabel 82"/>
    <w:qFormat/>
    <w:rsid w:val="001829a6"/>
    <w:rPr>
      <w:rFonts w:cs="Times New Roman"/>
    </w:rPr>
  </w:style>
  <w:style w:type="character" w:styleId="ListLabel83" w:customStyle="1">
    <w:name w:val="ListLabel 83"/>
    <w:qFormat/>
    <w:rsid w:val="001829a6"/>
    <w:rPr>
      <w:rFonts w:cs="Wingdings"/>
    </w:rPr>
  </w:style>
  <w:style w:type="character" w:styleId="ListLabel84" w:customStyle="1">
    <w:name w:val="ListLabel 84"/>
    <w:qFormat/>
    <w:rsid w:val="001829a6"/>
    <w:rPr>
      <w:rFonts w:cs="Wingdings"/>
    </w:rPr>
  </w:style>
  <w:style w:type="character" w:styleId="ListLabel85" w:customStyle="1">
    <w:name w:val="ListLabel 85"/>
    <w:qFormat/>
    <w:rsid w:val="001829a6"/>
    <w:rPr>
      <w:rFonts w:cs="Wingdings"/>
    </w:rPr>
  </w:style>
  <w:style w:type="character" w:styleId="ListLabel86" w:customStyle="1">
    <w:name w:val="ListLabel 86"/>
    <w:qFormat/>
    <w:rsid w:val="001829a6"/>
    <w:rPr>
      <w:rFonts w:cs="Wingdings"/>
    </w:rPr>
  </w:style>
  <w:style w:type="character" w:styleId="ListLabel87" w:customStyle="1">
    <w:name w:val="ListLabel 87"/>
    <w:qFormat/>
    <w:rsid w:val="001829a6"/>
    <w:rPr>
      <w:rFonts w:ascii="Calibri" w:hAnsi="Calibri" w:cs="Wingdings"/>
      <w:sz w:val="22"/>
    </w:rPr>
  </w:style>
  <w:style w:type="character" w:styleId="ListLabel88" w:customStyle="1">
    <w:name w:val="ListLabel 88"/>
    <w:qFormat/>
    <w:rsid w:val="001829a6"/>
    <w:rPr>
      <w:rFonts w:cs="Times New Roman"/>
    </w:rPr>
  </w:style>
  <w:style w:type="character" w:styleId="ListLabel89" w:customStyle="1">
    <w:name w:val="ListLabel 89"/>
    <w:qFormat/>
    <w:rsid w:val="001829a6"/>
    <w:rPr>
      <w:rFonts w:cs="Times New Roman"/>
    </w:rPr>
  </w:style>
  <w:style w:type="character" w:styleId="ListLabel90" w:customStyle="1">
    <w:name w:val="ListLabel 90"/>
    <w:qFormat/>
    <w:rsid w:val="001829a6"/>
    <w:rPr>
      <w:rFonts w:cs="Wingdings"/>
    </w:rPr>
  </w:style>
  <w:style w:type="character" w:styleId="ListLabel91" w:customStyle="1">
    <w:name w:val="ListLabel 91"/>
    <w:qFormat/>
    <w:rsid w:val="001829a6"/>
    <w:rPr>
      <w:rFonts w:cs="Wingdings"/>
    </w:rPr>
  </w:style>
  <w:style w:type="character" w:styleId="ListLabel92" w:customStyle="1">
    <w:name w:val="ListLabel 92"/>
    <w:qFormat/>
    <w:rsid w:val="001829a6"/>
    <w:rPr>
      <w:rFonts w:cs="Wingdings"/>
    </w:rPr>
  </w:style>
  <w:style w:type="character" w:styleId="ListLabel93" w:customStyle="1">
    <w:name w:val="ListLabel 93"/>
    <w:qFormat/>
    <w:rsid w:val="001829a6"/>
    <w:rPr>
      <w:rFonts w:cs="Wingdings"/>
    </w:rPr>
  </w:style>
  <w:style w:type="character" w:styleId="ListLabel94" w:customStyle="1">
    <w:name w:val="ListLabel 94"/>
    <w:qFormat/>
    <w:rsid w:val="001829a6"/>
    <w:rPr>
      <w:rFonts w:cs="Wingdings"/>
    </w:rPr>
  </w:style>
  <w:style w:type="character" w:styleId="ListLabel95" w:customStyle="1">
    <w:name w:val="ListLabel 95"/>
    <w:qFormat/>
    <w:rsid w:val="001829a6"/>
    <w:rPr>
      <w:rFonts w:cs="Wingdings"/>
    </w:rPr>
  </w:style>
  <w:style w:type="character" w:styleId="ListLabel96" w:customStyle="1">
    <w:name w:val="ListLabel 96"/>
    <w:qFormat/>
    <w:rsid w:val="001829a6"/>
    <w:rPr>
      <w:rFonts w:ascii="Calibri" w:hAnsi="Calibri" w:cs="Wingdings"/>
      <w:sz w:val="22"/>
    </w:rPr>
  </w:style>
  <w:style w:type="character" w:styleId="ListLabel97" w:customStyle="1">
    <w:name w:val="ListLabel 97"/>
    <w:qFormat/>
    <w:rsid w:val="001829a6"/>
    <w:rPr>
      <w:rFonts w:cs="Wingdings"/>
    </w:rPr>
  </w:style>
  <w:style w:type="character" w:styleId="ListLabel98" w:customStyle="1">
    <w:name w:val="ListLabel 98"/>
    <w:qFormat/>
    <w:rsid w:val="001829a6"/>
    <w:rPr>
      <w:rFonts w:cs="Wingdings"/>
    </w:rPr>
  </w:style>
  <w:style w:type="character" w:styleId="ListLabel99" w:customStyle="1">
    <w:name w:val="ListLabel 99"/>
    <w:qFormat/>
    <w:rsid w:val="001829a6"/>
    <w:rPr>
      <w:rFonts w:cs="Wingdings"/>
    </w:rPr>
  </w:style>
  <w:style w:type="character" w:styleId="ListLabel100" w:customStyle="1">
    <w:name w:val="ListLabel 100"/>
    <w:qFormat/>
    <w:rsid w:val="001829a6"/>
    <w:rPr>
      <w:rFonts w:cs="Wingdings"/>
    </w:rPr>
  </w:style>
  <w:style w:type="character" w:styleId="ListLabel101" w:customStyle="1">
    <w:name w:val="ListLabel 101"/>
    <w:qFormat/>
    <w:rsid w:val="001829a6"/>
    <w:rPr>
      <w:rFonts w:cs="Wingdings"/>
    </w:rPr>
  </w:style>
  <w:style w:type="character" w:styleId="ListLabel102" w:customStyle="1">
    <w:name w:val="ListLabel 102"/>
    <w:qFormat/>
    <w:rsid w:val="001829a6"/>
    <w:rPr>
      <w:rFonts w:cs="Wingdings"/>
    </w:rPr>
  </w:style>
  <w:style w:type="character" w:styleId="ListLabel103" w:customStyle="1">
    <w:name w:val="ListLabel 103"/>
    <w:qFormat/>
    <w:rsid w:val="001829a6"/>
    <w:rPr>
      <w:rFonts w:cs="Wingdings"/>
    </w:rPr>
  </w:style>
  <w:style w:type="character" w:styleId="ListLabel104" w:customStyle="1">
    <w:name w:val="ListLabel 104"/>
    <w:qFormat/>
    <w:rsid w:val="001829a6"/>
    <w:rPr>
      <w:rFonts w:cs="Wingdings"/>
    </w:rPr>
  </w:style>
  <w:style w:type="character" w:styleId="ListLabel105" w:customStyle="1">
    <w:name w:val="ListLabel 105"/>
    <w:qFormat/>
    <w:rsid w:val="001829a6"/>
    <w:rPr>
      <w:rFonts w:ascii="Calibri" w:hAnsi="Calibri" w:cs="Wingdings"/>
      <w:sz w:val="22"/>
    </w:rPr>
  </w:style>
  <w:style w:type="character" w:styleId="ListLabel106" w:customStyle="1">
    <w:name w:val="ListLabel 106"/>
    <w:qFormat/>
    <w:rsid w:val="001829a6"/>
    <w:rPr>
      <w:rFonts w:cs="Wingdings"/>
    </w:rPr>
  </w:style>
  <w:style w:type="character" w:styleId="ListLabel107" w:customStyle="1">
    <w:name w:val="ListLabel 107"/>
    <w:qFormat/>
    <w:rsid w:val="001829a6"/>
    <w:rPr>
      <w:rFonts w:cs="Wingdings"/>
    </w:rPr>
  </w:style>
  <w:style w:type="character" w:styleId="ListLabel108" w:customStyle="1">
    <w:name w:val="ListLabel 108"/>
    <w:qFormat/>
    <w:rsid w:val="001829a6"/>
    <w:rPr>
      <w:rFonts w:cs="Wingdings"/>
    </w:rPr>
  </w:style>
  <w:style w:type="character" w:styleId="ListLabel109" w:customStyle="1">
    <w:name w:val="ListLabel 109"/>
    <w:qFormat/>
    <w:rsid w:val="001829a6"/>
    <w:rPr>
      <w:rFonts w:cs="Wingdings"/>
    </w:rPr>
  </w:style>
  <w:style w:type="character" w:styleId="ListLabel110" w:customStyle="1">
    <w:name w:val="ListLabel 110"/>
    <w:qFormat/>
    <w:rsid w:val="001829a6"/>
    <w:rPr>
      <w:rFonts w:cs="Wingdings"/>
    </w:rPr>
  </w:style>
  <w:style w:type="character" w:styleId="ListLabel111" w:customStyle="1">
    <w:name w:val="ListLabel 111"/>
    <w:qFormat/>
    <w:rsid w:val="001829a6"/>
    <w:rPr>
      <w:rFonts w:cs="Wingdings"/>
    </w:rPr>
  </w:style>
  <w:style w:type="character" w:styleId="ListLabel112" w:customStyle="1">
    <w:name w:val="ListLabel 112"/>
    <w:qFormat/>
    <w:rsid w:val="001829a6"/>
    <w:rPr>
      <w:rFonts w:cs="Wingdings"/>
    </w:rPr>
  </w:style>
  <w:style w:type="character" w:styleId="ListLabel113" w:customStyle="1">
    <w:name w:val="ListLabel 113"/>
    <w:qFormat/>
    <w:rsid w:val="001829a6"/>
    <w:rPr>
      <w:rFonts w:cs="Wingdings"/>
    </w:rPr>
  </w:style>
  <w:style w:type="character" w:styleId="ListLabel114" w:customStyle="1">
    <w:name w:val="ListLabel 114"/>
    <w:qFormat/>
    <w:rsid w:val="001829a6"/>
    <w:rPr>
      <w:rFonts w:ascii="Calibri" w:hAnsi="Calibri" w:cs="Symbol"/>
      <w:sz w:val="22"/>
    </w:rPr>
  </w:style>
  <w:style w:type="character" w:styleId="ListLabel115" w:customStyle="1">
    <w:name w:val="ListLabel 115"/>
    <w:qFormat/>
    <w:rsid w:val="001829a6"/>
    <w:rPr>
      <w:rFonts w:ascii="Calibri" w:hAnsi="Calibri" w:cs="Calibri"/>
      <w:sz w:val="22"/>
    </w:rPr>
  </w:style>
  <w:style w:type="character" w:styleId="ListLabel116" w:customStyle="1">
    <w:name w:val="ListLabel 116"/>
    <w:qFormat/>
    <w:rsid w:val="001829a6"/>
    <w:rPr>
      <w:rFonts w:cs="Wingdings"/>
    </w:rPr>
  </w:style>
  <w:style w:type="character" w:styleId="ListLabel117" w:customStyle="1">
    <w:name w:val="ListLabel 117"/>
    <w:qFormat/>
    <w:rsid w:val="001829a6"/>
    <w:rPr>
      <w:rFonts w:cs="Wingdings"/>
    </w:rPr>
  </w:style>
  <w:style w:type="character" w:styleId="ListLabel118" w:customStyle="1">
    <w:name w:val="ListLabel 118"/>
    <w:qFormat/>
    <w:rsid w:val="001829a6"/>
    <w:rPr>
      <w:rFonts w:cs="Wingdings"/>
    </w:rPr>
  </w:style>
  <w:style w:type="character" w:styleId="ListLabel119" w:customStyle="1">
    <w:name w:val="ListLabel 119"/>
    <w:qFormat/>
    <w:rsid w:val="001829a6"/>
    <w:rPr>
      <w:rFonts w:cs="Wingdings"/>
    </w:rPr>
  </w:style>
  <w:style w:type="character" w:styleId="ListLabel120" w:customStyle="1">
    <w:name w:val="ListLabel 120"/>
    <w:qFormat/>
    <w:rsid w:val="001829a6"/>
    <w:rPr>
      <w:rFonts w:cs="Wingdings"/>
    </w:rPr>
  </w:style>
  <w:style w:type="character" w:styleId="ListLabel121" w:customStyle="1">
    <w:name w:val="ListLabel 121"/>
    <w:qFormat/>
    <w:rsid w:val="001829a6"/>
    <w:rPr>
      <w:rFonts w:cs="Wingdings"/>
    </w:rPr>
  </w:style>
  <w:style w:type="character" w:styleId="ListLabel122" w:customStyle="1">
    <w:name w:val="ListLabel 122"/>
    <w:qFormat/>
    <w:rsid w:val="001829a6"/>
    <w:rPr>
      <w:rFonts w:cs="Wingdings"/>
    </w:rPr>
  </w:style>
  <w:style w:type="character" w:styleId="ListLabel123" w:customStyle="1">
    <w:name w:val="ListLabel 123"/>
    <w:qFormat/>
    <w:rsid w:val="001829a6"/>
    <w:rPr>
      <w:rFonts w:cs="Wingdings"/>
    </w:rPr>
  </w:style>
  <w:style w:type="character" w:styleId="ListLabel124" w:customStyle="1">
    <w:name w:val="ListLabel 124"/>
    <w:qFormat/>
    <w:rsid w:val="001829a6"/>
    <w:rPr>
      <w:b/>
    </w:rPr>
  </w:style>
  <w:style w:type="character" w:styleId="ListLabel125" w:customStyle="1">
    <w:name w:val="ListLabel 125"/>
    <w:qFormat/>
    <w:rsid w:val="001829a6"/>
    <w:rPr>
      <w:rFonts w:cs="Wingdings"/>
      <w:color w:val="00000A"/>
    </w:rPr>
  </w:style>
  <w:style w:type="character" w:styleId="ListLabel126" w:customStyle="1">
    <w:name w:val="ListLabel 126"/>
    <w:qFormat/>
    <w:rsid w:val="001829a6"/>
    <w:rPr>
      <w:rFonts w:cs="Wingdings"/>
    </w:rPr>
  </w:style>
  <w:style w:type="character" w:styleId="ListLabel127" w:customStyle="1">
    <w:name w:val="ListLabel 127"/>
    <w:qFormat/>
    <w:rsid w:val="001829a6"/>
    <w:rPr>
      <w:rFonts w:ascii="Calibri" w:hAnsi="Calibri" w:cs="Wingdings"/>
      <w:sz w:val="22"/>
    </w:rPr>
  </w:style>
  <w:style w:type="character" w:styleId="ListLabel128" w:customStyle="1">
    <w:name w:val="ListLabel 128"/>
    <w:qFormat/>
    <w:rsid w:val="001829a6"/>
    <w:rPr>
      <w:rFonts w:ascii="Calibri" w:hAnsi="Calibri" w:cs="Wingdings"/>
      <w:sz w:val="22"/>
    </w:rPr>
  </w:style>
  <w:style w:type="character" w:styleId="ListLabel129" w:customStyle="1">
    <w:name w:val="ListLabel 129"/>
    <w:qFormat/>
    <w:rsid w:val="001829a6"/>
    <w:rPr>
      <w:rFonts w:cs="Wingdings"/>
    </w:rPr>
  </w:style>
  <w:style w:type="character" w:styleId="ListLabel130" w:customStyle="1">
    <w:name w:val="ListLabel 130"/>
    <w:qFormat/>
    <w:rsid w:val="001829a6"/>
    <w:rPr>
      <w:rFonts w:cs="Wingdings"/>
    </w:rPr>
  </w:style>
  <w:style w:type="character" w:styleId="ListLabel131" w:customStyle="1">
    <w:name w:val="ListLabel 131"/>
    <w:qFormat/>
    <w:rsid w:val="001829a6"/>
    <w:rPr>
      <w:rFonts w:cs="Wingdings"/>
    </w:rPr>
  </w:style>
  <w:style w:type="character" w:styleId="ListLabel132" w:customStyle="1">
    <w:name w:val="ListLabel 132"/>
    <w:qFormat/>
    <w:rsid w:val="001829a6"/>
    <w:rPr>
      <w:rFonts w:cs="Wingdings"/>
    </w:rPr>
  </w:style>
  <w:style w:type="character" w:styleId="ListLabel133" w:customStyle="1">
    <w:name w:val="ListLabel 133"/>
    <w:qFormat/>
    <w:rsid w:val="001829a6"/>
    <w:rPr>
      <w:rFonts w:cs="Wingdings"/>
    </w:rPr>
  </w:style>
  <w:style w:type="character" w:styleId="ListLabel134" w:customStyle="1">
    <w:name w:val="ListLabel 134"/>
    <w:qFormat/>
    <w:rsid w:val="001829a6"/>
    <w:rPr>
      <w:rFonts w:cs="Wingdings"/>
    </w:rPr>
  </w:style>
  <w:style w:type="character" w:styleId="ListLabel135" w:customStyle="1">
    <w:name w:val="ListLabel 135"/>
    <w:qFormat/>
    <w:rsid w:val="001829a6"/>
    <w:rPr>
      <w:rFonts w:cs="Wingdings"/>
    </w:rPr>
  </w:style>
  <w:style w:type="character" w:styleId="ListLabel136" w:customStyle="1">
    <w:name w:val="ListLabel 136"/>
    <w:qFormat/>
    <w:rsid w:val="001829a6"/>
    <w:rPr>
      <w:rFonts w:cs="Wingdings"/>
    </w:rPr>
  </w:style>
  <w:style w:type="character" w:styleId="ListLabel137" w:customStyle="1">
    <w:name w:val="ListLabel 137"/>
    <w:qFormat/>
    <w:rsid w:val="001829a6"/>
    <w:rPr>
      <w:b/>
    </w:rPr>
  </w:style>
  <w:style w:type="character" w:styleId="ListLabel138" w:customStyle="1">
    <w:name w:val="ListLabel 138"/>
    <w:qFormat/>
    <w:rsid w:val="001829a6"/>
    <w:rPr>
      <w:color w:val="00000A"/>
    </w:rPr>
  </w:style>
  <w:style w:type="character" w:styleId="ListLabel139" w:customStyle="1">
    <w:name w:val="ListLabel 139"/>
    <w:qFormat/>
    <w:rsid w:val="001829a6"/>
    <w:rPr>
      <w:rFonts w:cs="Times New Roman"/>
    </w:rPr>
  </w:style>
  <w:style w:type="character" w:styleId="ListLabel140" w:customStyle="1">
    <w:name w:val="ListLabel 140"/>
    <w:qFormat/>
    <w:rsid w:val="001829a6"/>
    <w:rPr>
      <w:rFonts w:cs="Times New Roman"/>
    </w:rPr>
  </w:style>
  <w:style w:type="character" w:styleId="ListLabel141" w:customStyle="1">
    <w:name w:val="ListLabel 141"/>
    <w:qFormat/>
    <w:rsid w:val="001829a6"/>
    <w:rPr>
      <w:rFonts w:ascii="Calibri" w:hAnsi="Calibri" w:cs="Times New Roman"/>
      <w:sz w:val="23"/>
    </w:rPr>
  </w:style>
  <w:style w:type="character" w:styleId="ListLabel142" w:customStyle="1">
    <w:name w:val="ListLabel 142"/>
    <w:qFormat/>
    <w:rsid w:val="001829a6"/>
    <w:rPr>
      <w:rFonts w:ascii="Calibri" w:hAnsi="Calibri" w:cs="Times New Roman"/>
      <w:b/>
      <w:sz w:val="23"/>
    </w:rPr>
  </w:style>
  <w:style w:type="character" w:styleId="ListLabel143" w:customStyle="1">
    <w:name w:val="ListLabel 143"/>
    <w:qFormat/>
    <w:rsid w:val="001829a6"/>
    <w:rPr>
      <w:rFonts w:ascii="Calibri" w:hAnsi="Calibri" w:cs="Times New Roman"/>
      <w:sz w:val="23"/>
    </w:rPr>
  </w:style>
  <w:style w:type="character" w:styleId="ListLabel144" w:customStyle="1">
    <w:name w:val="ListLabel 144"/>
    <w:qFormat/>
    <w:rsid w:val="001829a6"/>
    <w:rPr>
      <w:rFonts w:ascii="Calibri" w:hAnsi="Calibri" w:eastAsia="Calibri" w:cs="Calibri"/>
      <w:sz w:val="23"/>
    </w:rPr>
  </w:style>
  <w:style w:type="character" w:styleId="ListLabel145" w:customStyle="1">
    <w:name w:val="ListLabel 145"/>
    <w:qFormat/>
    <w:rsid w:val="001829a6"/>
    <w:rPr>
      <w:rFonts w:ascii="Calibri" w:hAnsi="Calibri" w:cs="Courier New"/>
      <w:sz w:val="23"/>
    </w:rPr>
  </w:style>
  <w:style w:type="character" w:styleId="ListLabel146" w:customStyle="1">
    <w:name w:val="ListLabel 146"/>
    <w:qFormat/>
    <w:rsid w:val="001829a6"/>
    <w:rPr>
      <w:rFonts w:cs="Courier New"/>
    </w:rPr>
  </w:style>
  <w:style w:type="character" w:styleId="ListLabel147" w:customStyle="1">
    <w:name w:val="ListLabel 147"/>
    <w:qFormat/>
    <w:rsid w:val="001829a6"/>
    <w:rPr>
      <w:rFonts w:cs="Courier New"/>
    </w:rPr>
  </w:style>
  <w:style w:type="character" w:styleId="ListLabel148" w:customStyle="1">
    <w:name w:val="ListLabel 148"/>
    <w:qFormat/>
    <w:rsid w:val="001829a6"/>
    <w:rPr>
      <w:b/>
    </w:rPr>
  </w:style>
  <w:style w:type="character" w:styleId="ListLabel149" w:customStyle="1">
    <w:name w:val="ListLabel 149"/>
    <w:qFormat/>
    <w:rsid w:val="001829a6"/>
    <w:rPr>
      <w:color w:val="00000A"/>
    </w:rPr>
  </w:style>
  <w:style w:type="character" w:styleId="ListLabel150" w:customStyle="1">
    <w:name w:val="ListLabel 150"/>
    <w:qFormat/>
    <w:rsid w:val="001829a6"/>
    <w:rPr>
      <w:rFonts w:cs="Times New Roman"/>
    </w:rPr>
  </w:style>
  <w:style w:type="character" w:styleId="ListLabel151" w:customStyle="1">
    <w:name w:val="ListLabel 151"/>
    <w:qFormat/>
    <w:rsid w:val="001829a6"/>
    <w:rPr>
      <w:rFonts w:cs="Times New Roman"/>
      <w:color w:val="00000A"/>
    </w:rPr>
  </w:style>
  <w:style w:type="character" w:styleId="ListLabel152" w:customStyle="1">
    <w:name w:val="ListLabel 152"/>
    <w:qFormat/>
    <w:rsid w:val="001829a6"/>
    <w:rPr>
      <w:rFonts w:cs="Times New Roman"/>
    </w:rPr>
  </w:style>
  <w:style w:type="character" w:styleId="ListLabel153" w:customStyle="1">
    <w:name w:val="ListLabel 153"/>
    <w:qFormat/>
    <w:rsid w:val="001829a6"/>
    <w:rPr>
      <w:rFonts w:ascii="Calibri" w:hAnsi="Calibri" w:cs="Times New Roman"/>
      <w:sz w:val="23"/>
    </w:rPr>
  </w:style>
  <w:style w:type="character" w:styleId="ListLabel154" w:customStyle="1">
    <w:name w:val="ListLabel 154"/>
    <w:qFormat/>
    <w:rsid w:val="001829a6"/>
    <w:rPr>
      <w:rFonts w:ascii="Calibri" w:hAnsi="Calibri" w:cs="Times New Roman"/>
      <w:sz w:val="23"/>
    </w:rPr>
  </w:style>
  <w:style w:type="character" w:styleId="ListLabel155" w:customStyle="1">
    <w:name w:val="ListLabel 155"/>
    <w:qFormat/>
    <w:rsid w:val="001829a6"/>
    <w:rPr>
      <w:rFonts w:ascii="Calibri" w:hAnsi="Calibri" w:cs="Times New Roman"/>
      <w:b/>
      <w:sz w:val="23"/>
    </w:rPr>
  </w:style>
  <w:style w:type="character" w:styleId="ListLabel156" w:customStyle="1">
    <w:name w:val="ListLabel 156"/>
    <w:qFormat/>
    <w:rsid w:val="001829a6"/>
    <w:rPr>
      <w:rFonts w:cs="Courier New"/>
    </w:rPr>
  </w:style>
  <w:style w:type="character" w:styleId="ListLabel157" w:customStyle="1">
    <w:name w:val="ListLabel 157"/>
    <w:qFormat/>
    <w:rsid w:val="001829a6"/>
    <w:rPr>
      <w:rFonts w:cs="Courier New"/>
    </w:rPr>
  </w:style>
  <w:style w:type="character" w:styleId="ListLabel158" w:customStyle="1">
    <w:name w:val="ListLabel 158"/>
    <w:qFormat/>
    <w:rsid w:val="001829a6"/>
    <w:rPr>
      <w:rFonts w:cs="Courier New"/>
    </w:rPr>
  </w:style>
  <w:style w:type="character" w:styleId="Style13" w:customStyle="1">
    <w:name w:val="批注框文本 字符"/>
    <w:basedOn w:val="DefaultParagraphFont"/>
    <w:semiHidden/>
    <w:qFormat/>
    <w:rsid w:val="001829a6"/>
    <w:rPr>
      <w:rFonts w:ascii="Arial" w:hAnsi="Arial" w:eastAsia="Dotum" w:cs="Times New Roman"/>
      <w:sz w:val="18"/>
      <w:szCs w:val="18"/>
    </w:rPr>
  </w:style>
  <w:style w:type="character" w:styleId="Style14" w:customStyle="1">
    <w:name w:val="页脚 字符"/>
    <w:basedOn w:val="DefaultParagraphFont"/>
    <w:uiPriority w:val="99"/>
    <w:qFormat/>
    <w:rsid w:val="001829a6"/>
    <w:rPr>
      <w:rFonts w:ascii="Batang" w:hAnsi="Batang" w:eastAsia="Batang" w:cs="Times New Roman"/>
      <w:szCs w:val="24"/>
    </w:rPr>
  </w:style>
  <w:style w:type="character" w:styleId="Style15" w:customStyle="1">
    <w:name w:val="文档结构图 字符"/>
    <w:basedOn w:val="DefaultParagraphFont"/>
    <w:semiHidden/>
    <w:qFormat/>
    <w:rsid w:val="001829a6"/>
    <w:rPr>
      <w:rFonts w:ascii="Arial" w:hAnsi="Arial" w:eastAsia="Dotum" w:cs="Times New Roman"/>
      <w:szCs w:val="24"/>
      <w:shd w:fill="000080" w:val="clear"/>
    </w:rPr>
  </w:style>
  <w:style w:type="character" w:styleId="Style16" w:customStyle="1">
    <w:name w:val="页眉 字符"/>
    <w:basedOn w:val="DefaultParagraphFont"/>
    <w:qFormat/>
    <w:rsid w:val="001829a6"/>
    <w:rPr>
      <w:rFonts w:ascii="Batang" w:hAnsi="Batang" w:eastAsia="Batang" w:cs="Times New Roman"/>
      <w:szCs w:val="24"/>
    </w:rPr>
  </w:style>
  <w:style w:type="character" w:styleId="Style17" w:customStyle="1">
    <w:name w:val="批注文字 字符"/>
    <w:basedOn w:val="DefaultParagraphFont"/>
    <w:semiHidden/>
    <w:qFormat/>
    <w:rsid w:val="001829a6"/>
    <w:rPr>
      <w:rFonts w:ascii="Batang" w:hAnsi="Batang" w:eastAsia="Batang" w:cs="Times New Roman"/>
      <w:szCs w:val="24"/>
    </w:rPr>
  </w:style>
  <w:style w:type="character" w:styleId="Style18" w:customStyle="1">
    <w:name w:val="批注主题 字符"/>
    <w:basedOn w:val="Style17"/>
    <w:semiHidden/>
    <w:qFormat/>
    <w:rsid w:val="001829a6"/>
    <w:rPr>
      <w:rFonts w:ascii="Batang" w:hAnsi="Batang" w:eastAsia="Batang" w:cs="Times New Roman"/>
      <w:b/>
      <w:bCs/>
      <w:szCs w:val="24"/>
    </w:rPr>
  </w:style>
  <w:style w:type="character" w:styleId="Style19" w:customStyle="1">
    <w:name w:val="脚注文本 字符"/>
    <w:basedOn w:val="DefaultParagraphFont"/>
    <w:qFormat/>
    <w:rsid w:val="001829a6"/>
    <w:rPr>
      <w:rFonts w:ascii="Batang" w:hAnsi="Batang" w:eastAsia="Batang" w:cs="Times New Roman"/>
      <w:szCs w:val="24"/>
    </w:rPr>
  </w:style>
  <w:style w:type="character" w:styleId="Annotationreference">
    <w:name w:val="annotation reference"/>
    <w:basedOn w:val="DefaultParagraphFont"/>
    <w:uiPriority w:val="99"/>
    <w:semiHidden/>
    <w:unhideWhenUsed/>
    <w:qFormat/>
    <w:rsid w:val="004102bb"/>
    <w:rPr>
      <w:sz w:val="21"/>
      <w:szCs w:val="21"/>
    </w:rPr>
  </w:style>
  <w:style w:type="character" w:styleId="ListLabel159" w:customStyle="1">
    <w:name w:val="ListLabel 159"/>
    <w:qFormat/>
    <w:rPr>
      <w:rFonts w:ascii="Times New Roman" w:hAnsi="Times New Roman"/>
      <w:strike w:val="false"/>
      <w:dstrike w:val="false"/>
      <w:color w:val="00000A"/>
      <w:sz w:val="21"/>
    </w:rPr>
  </w:style>
  <w:style w:type="character" w:styleId="ListLabel160" w:customStyle="1">
    <w:name w:val="ListLabel 160"/>
    <w:qFormat/>
    <w:rPr>
      <w:rFonts w:ascii="Calibri" w:hAnsi="Calibri" w:eastAsia="SimSun"/>
      <w:sz w:val="21"/>
    </w:rPr>
  </w:style>
  <w:style w:type="character" w:styleId="ListLabel161" w:customStyle="1">
    <w:name w:val="ListLabel 161"/>
    <w:qFormat/>
    <w:rPr>
      <w:rFonts w:ascii="Calibri" w:hAnsi="Calibri"/>
      <w:b/>
      <w:sz w:val="28"/>
    </w:rPr>
  </w:style>
  <w:style w:type="character" w:styleId="ListLabel162" w:customStyle="1">
    <w:name w:val="ListLabel 162"/>
    <w:qFormat/>
    <w:rPr>
      <w:rFonts w:cs="Wingdings"/>
      <w:color w:val="00000A"/>
    </w:rPr>
  </w:style>
  <w:style w:type="character" w:styleId="ListLabel163" w:customStyle="1">
    <w:name w:val="ListLabel 163"/>
    <w:qFormat/>
    <w:rPr>
      <w:rFonts w:cs="Wingdings"/>
    </w:rPr>
  </w:style>
  <w:style w:type="character" w:styleId="ListLabel164" w:customStyle="1">
    <w:name w:val="ListLabel 164"/>
    <w:qFormat/>
    <w:rPr>
      <w:rFonts w:cs="Wingdings"/>
      <w:sz w:val="22"/>
    </w:rPr>
  </w:style>
  <w:style w:type="character" w:styleId="ListLabel165" w:customStyle="1">
    <w:name w:val="ListLabel 165"/>
    <w:qFormat/>
    <w:rPr>
      <w:rFonts w:eastAsia="SimSun" w:cs="Calibri"/>
    </w:rPr>
  </w:style>
  <w:style w:type="character" w:styleId="ListLabel166" w:customStyle="1">
    <w:name w:val="ListLabel 166"/>
    <w:qFormat/>
    <w:rPr>
      <w:rFonts w:cs="Courier New"/>
    </w:rPr>
  </w:style>
  <w:style w:type="character" w:styleId="ListLabel167" w:customStyle="1">
    <w:name w:val="ListLabel 167"/>
    <w:qFormat/>
    <w:rPr>
      <w:rFonts w:cs="Courier New"/>
    </w:rPr>
  </w:style>
  <w:style w:type="character" w:styleId="ListLabel168" w:customStyle="1">
    <w:name w:val="ListLabel 168"/>
    <w:qFormat/>
    <w:rPr>
      <w:rFonts w:cs="Courier New"/>
    </w:rPr>
  </w:style>
  <w:style w:type="character" w:styleId="ListLabel169" w:customStyle="1">
    <w:name w:val="ListLabel 169"/>
    <w:qFormat/>
    <w:rPr>
      <w:rFonts w:eastAsia="DengXian" w:cs="Times New Roman"/>
    </w:rPr>
  </w:style>
  <w:style w:type="character" w:styleId="ListLabel170" w:customStyle="1">
    <w:name w:val="ListLabel 170"/>
    <w:qFormat/>
    <w:rPr>
      <w:sz w:val="22"/>
    </w:rPr>
  </w:style>
  <w:style w:type="character" w:styleId="ListLabel171" w:customStyle="1">
    <w:name w:val="ListLabel 171"/>
    <w:qFormat/>
    <w:rPr>
      <w:rFonts w:cs="Courier New"/>
    </w:rPr>
  </w:style>
  <w:style w:type="character" w:styleId="ListLabel172" w:customStyle="1">
    <w:name w:val="ListLabel 172"/>
    <w:qFormat/>
    <w:rPr>
      <w:rFonts w:cs="Courier New"/>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cs="Courier New"/>
    </w:rPr>
  </w:style>
  <w:style w:type="character" w:styleId="ListLabel177" w:customStyle="1">
    <w:name w:val="ListLabel 177"/>
    <w:qFormat/>
    <w:rPr>
      <w:rFonts w:cs="Courier New"/>
    </w:rPr>
  </w:style>
  <w:style w:type="character" w:styleId="ListLabel178" w:customStyle="1">
    <w:name w:val="ListLabel 178"/>
    <w:qFormat/>
    <w:rPr>
      <w:rFonts w:cs="Courier New"/>
    </w:rPr>
  </w:style>
  <w:style w:type="character" w:styleId="ListLabel179" w:customStyle="1">
    <w:name w:val="ListLabel 179"/>
    <w:qFormat/>
    <w:rPr>
      <w:rFonts w:cs="Courier New"/>
    </w:rPr>
  </w:style>
  <w:style w:type="character" w:styleId="ListLabel180" w:customStyle="1">
    <w:name w:val="ListLabel 180"/>
    <w:qFormat/>
    <w:rPr>
      <w:rFonts w:eastAsia="SimSun" w:cs="Calibri"/>
    </w:rPr>
  </w:style>
  <w:style w:type="character" w:styleId="ListLabel181" w:customStyle="1">
    <w:name w:val="ListLabel 181"/>
    <w:qFormat/>
    <w:rPr>
      <w:rFonts w:cs="Courier New"/>
    </w:rPr>
  </w:style>
  <w:style w:type="character" w:styleId="ListLabel182" w:customStyle="1">
    <w:name w:val="ListLabel 182"/>
    <w:qFormat/>
    <w:rPr>
      <w:rFonts w:cs="Courier New"/>
    </w:rPr>
  </w:style>
  <w:style w:type="character" w:styleId="ListLabel183" w:customStyle="1">
    <w:name w:val="ListLabel 183"/>
    <w:qFormat/>
    <w:rPr>
      <w:rFonts w:cs="Courier New"/>
    </w:rPr>
  </w:style>
  <w:style w:type="character" w:styleId="ListLabel184" w:customStyle="1">
    <w:name w:val="ListLabel 184"/>
    <w:qFormat/>
    <w:rPr>
      <w:rFonts w:eastAsia="MS Mincho" w:cs="Times New Roman"/>
    </w:rPr>
  </w:style>
  <w:style w:type="character" w:styleId="ListLabel185" w:customStyle="1">
    <w:name w:val="ListLabel 185"/>
    <w:qFormat/>
    <w:rPr>
      <w:rFonts w:eastAsia="MS Mincho" w:cs="Times New Roman"/>
    </w:rPr>
  </w:style>
  <w:style w:type="character" w:styleId="ListLabel186" w:customStyle="1">
    <w:name w:val="ListLabel 186"/>
    <w:qFormat/>
    <w:rPr>
      <w:rFonts w:cs="Courier New"/>
    </w:rPr>
  </w:style>
  <w:style w:type="character" w:styleId="ListLabel187" w:customStyle="1">
    <w:name w:val="ListLabel 187"/>
    <w:qFormat/>
    <w:rPr>
      <w:rFonts w:cs="Courier New"/>
    </w:rPr>
  </w:style>
  <w:style w:type="character" w:styleId="ListLabel188" w:customStyle="1">
    <w:name w:val="ListLabel 188"/>
    <w:qFormat/>
    <w:rPr>
      <w:rFonts w:cs="Courier New"/>
    </w:rPr>
  </w:style>
  <w:style w:type="character" w:styleId="ListLabel189" w:customStyle="1">
    <w:name w:val="ListLabel 189"/>
    <w:qFormat/>
    <w:rPr>
      <w:rFonts w:cs="Courier New"/>
    </w:rPr>
  </w:style>
  <w:style w:type="character" w:styleId="ListLabel190" w:customStyle="1">
    <w:name w:val="ListLabel 190"/>
    <w:qFormat/>
    <w:rPr>
      <w:rFonts w:cs="Courier New"/>
    </w:rPr>
  </w:style>
  <w:style w:type="character" w:styleId="ListLabel191" w:customStyle="1">
    <w:name w:val="ListLabel 191"/>
    <w:qFormat/>
    <w:rPr>
      <w:rFonts w:cs="Courier New"/>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strike w:val="false"/>
      <w:dstrike w:val="false"/>
      <w:color w:val="00000A"/>
    </w:rPr>
  </w:style>
  <w:style w:type="character" w:styleId="ListLabel195" w:customStyle="1">
    <w:name w:val="ListLabel 195"/>
    <w:qFormat/>
    <w:rPr>
      <w:rFonts w:eastAsia="SimSun"/>
    </w:rPr>
  </w:style>
  <w:style w:type="character" w:styleId="ListLabel196" w:customStyle="1">
    <w:name w:val="ListLabel 196"/>
    <w:qFormat/>
    <w:rPr>
      <w:strike w:val="false"/>
      <w:dstrike w:val="false"/>
      <w:color w:val="00000A"/>
    </w:rPr>
  </w:style>
  <w:style w:type="character" w:styleId="ListLabel197" w:customStyle="1">
    <w:name w:val="ListLabel 197"/>
    <w:qFormat/>
    <w:rPr>
      <w:rFonts w:eastAsia="SimSun"/>
    </w:rPr>
  </w:style>
  <w:style w:type="character" w:styleId="ListLabel198" w:customStyle="1">
    <w:name w:val="ListLabel 198"/>
    <w:qFormat/>
    <w:rPr>
      <w:strike w:val="false"/>
      <w:dstrike w:val="false"/>
      <w:color w:val="00000A"/>
    </w:rPr>
  </w:style>
  <w:style w:type="character" w:styleId="ListLabel199" w:customStyle="1">
    <w:name w:val="ListLabel 199"/>
    <w:qFormat/>
    <w:rPr>
      <w:rFonts w:eastAsia="SimSun"/>
    </w:rPr>
  </w:style>
  <w:style w:type="character" w:styleId="ListLabel200" w:customStyle="1">
    <w:name w:val="ListLabel 200"/>
    <w:qFormat/>
    <w:rPr>
      <w:rFonts w:ascii="Calibri" w:hAnsi="Calibri" w:eastAsia="MS Mincho" w:cs="Calibri"/>
      <w:sz w:val="22"/>
    </w:rPr>
  </w:style>
  <w:style w:type="character" w:styleId="ListLabel201" w:customStyle="1">
    <w:name w:val="ListLabel 201"/>
    <w:qFormat/>
    <w:rPr>
      <w:rFonts w:cs="Courier New"/>
    </w:rPr>
  </w:style>
  <w:style w:type="character" w:styleId="ListLabel202" w:customStyle="1">
    <w:name w:val="ListLabel 202"/>
    <w:qFormat/>
    <w:rPr>
      <w:rFonts w:cs="Courier New"/>
    </w:rPr>
  </w:style>
  <w:style w:type="character" w:styleId="ListLabel203" w:customStyle="1">
    <w:name w:val="ListLabel 203"/>
    <w:qFormat/>
    <w:rPr>
      <w:rFonts w:cs="Courier New"/>
    </w:rPr>
  </w:style>
  <w:style w:type="character" w:styleId="ListLabel204" w:customStyle="1">
    <w:name w:val="ListLabel 204"/>
    <w:qFormat/>
    <w:rPr>
      <w:strike w:val="false"/>
      <w:dstrike w:val="false"/>
      <w:color w:val="00000A"/>
      <w:sz w:val="18"/>
    </w:rPr>
  </w:style>
  <w:style w:type="character" w:styleId="ListLabel205" w:customStyle="1">
    <w:name w:val="ListLabel 205"/>
    <w:qFormat/>
    <w:rPr>
      <w:rFonts w:eastAsia="SimSun"/>
      <w:sz w:val="18"/>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cs="Courier New"/>
    </w:rPr>
  </w:style>
  <w:style w:type="character" w:styleId="ListLabel212" w:customStyle="1">
    <w:name w:val="ListLabel 212"/>
    <w:qFormat/>
    <w:rPr>
      <w:rFonts w:ascii="Times New Roman" w:hAnsi="Times New Roman" w:cs="Wingdings"/>
      <w:b/>
      <w:sz w:val="21"/>
    </w:rPr>
  </w:style>
  <w:style w:type="character" w:styleId="ListLabel213" w:customStyle="1">
    <w:name w:val="ListLabel 213"/>
    <w:qFormat/>
    <w:rPr>
      <w:rFonts w:ascii="Times New Roman" w:hAnsi="Times New Roman" w:cs="Calibri"/>
      <w:sz w:val="21"/>
    </w:rPr>
  </w:style>
  <w:style w:type="character" w:styleId="ListLabel214" w:customStyle="1">
    <w:name w:val="ListLabel 214"/>
    <w:qFormat/>
    <w:rPr>
      <w:rFonts w:ascii="Times New Roman" w:hAnsi="Times New Roman" w:cs="Arial"/>
      <w:sz w:val="21"/>
    </w:rPr>
  </w:style>
  <w:style w:type="character" w:styleId="ListLabel215" w:customStyle="1">
    <w:name w:val="ListLabel 215"/>
    <w:qFormat/>
    <w:rPr>
      <w:rFonts w:ascii="Times New Roman" w:hAnsi="Times New Roman" w:cs="Wingdings"/>
      <w:strike w:val="false"/>
      <w:dstrike w:val="false"/>
      <w:color w:val="00000A"/>
      <w:sz w:val="21"/>
    </w:rPr>
  </w:style>
  <w:style w:type="character" w:styleId="ListLabel216" w:customStyle="1">
    <w:name w:val="ListLabel 216"/>
    <w:qFormat/>
    <w:rPr>
      <w:rFonts w:ascii="Times New Roman" w:hAnsi="Times New Roman" w:cs="Ericsson Capital TT"/>
      <w:sz w:val="21"/>
    </w:rPr>
  </w:style>
  <w:style w:type="character" w:styleId="ListLabel217" w:customStyle="1">
    <w:name w:val="ListLabel 217"/>
    <w:qFormat/>
    <w:rPr>
      <w:rFonts w:ascii="Calibri" w:hAnsi="Calibri" w:cs="SimSun"/>
      <w:sz w:val="21"/>
    </w:rPr>
  </w:style>
  <w:style w:type="character" w:styleId="ListLabel218" w:customStyle="1">
    <w:name w:val="ListLabel 218"/>
    <w:qFormat/>
    <w:rPr>
      <w:rFonts w:ascii="Calibri" w:hAnsi="Calibri" w:cs="Arial"/>
      <w:sz w:val="21"/>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ascii="Calibri" w:hAnsi="Calibri"/>
      <w:b/>
      <w:sz w:val="28"/>
    </w:rPr>
  </w:style>
  <w:style w:type="character" w:styleId="ListLabel222" w:customStyle="1">
    <w:name w:val="ListLabel 222"/>
    <w:qFormat/>
    <w:rPr>
      <w:rFonts w:cs="Wingdings"/>
      <w:color w:val="00000A"/>
    </w:rPr>
  </w:style>
  <w:style w:type="character" w:styleId="ListLabel223" w:customStyle="1">
    <w:name w:val="ListLabel 223"/>
    <w:qFormat/>
    <w:rPr>
      <w:rFonts w:cs="Wingdings"/>
    </w:rPr>
  </w:style>
  <w:style w:type="character" w:styleId="ListLabel224" w:customStyle="1">
    <w:name w:val="ListLabel 224"/>
    <w:qFormat/>
    <w:rPr>
      <w:rFonts w:cs="Wingdings"/>
      <w:sz w:val="22"/>
    </w:rPr>
  </w:style>
  <w:style w:type="character" w:styleId="ListLabel225" w:customStyle="1">
    <w:name w:val="ListLabel 225"/>
    <w:qFormat/>
    <w:rPr>
      <w:rFonts w:ascii="Calibri" w:hAnsi="Calibri" w:cs="Wingdings"/>
      <w:sz w:val="22"/>
    </w:rPr>
  </w:style>
  <w:style w:type="character" w:styleId="ListLabel226" w:customStyle="1">
    <w:name w:val="ListLabel 226"/>
    <w:qFormat/>
    <w:rPr>
      <w:rFonts w:ascii="Calibri" w:hAnsi="Calibri" w:cs="Calibri"/>
      <w:sz w:val="22"/>
    </w:rPr>
  </w:style>
  <w:style w:type="character" w:styleId="ListLabel227" w:customStyle="1">
    <w:name w:val="ListLabel 227"/>
    <w:qFormat/>
    <w:rPr>
      <w:rFonts w:cs="Arial"/>
    </w:rPr>
  </w:style>
  <w:style w:type="character" w:styleId="ListLabel228" w:customStyle="1">
    <w:name w:val="ListLabel 228"/>
    <w:qFormat/>
    <w:rPr>
      <w:rFonts w:cs="Wingdings"/>
      <w:strike w:val="false"/>
      <w:dstrike w:val="false"/>
      <w:color w:val="00000A"/>
    </w:rPr>
  </w:style>
  <w:style w:type="character" w:styleId="ListLabel229" w:customStyle="1">
    <w:name w:val="ListLabel 229"/>
    <w:qFormat/>
    <w:rPr>
      <w:rFonts w:cs="Ericsson Capital TT"/>
    </w:rPr>
  </w:style>
  <w:style w:type="character" w:styleId="ListLabel230" w:customStyle="1">
    <w:name w:val="ListLabel 230"/>
    <w:qFormat/>
    <w:rPr>
      <w:rFonts w:cs="SimSun"/>
    </w:rPr>
  </w:style>
  <w:style w:type="character" w:styleId="ListLabel231" w:customStyle="1">
    <w:name w:val="ListLabel 231"/>
    <w:qFormat/>
    <w:rPr>
      <w:rFonts w:cs="Arial"/>
    </w:rPr>
  </w:style>
  <w:style w:type="character" w:styleId="ListLabel232" w:customStyle="1">
    <w:name w:val="ListLabel 232"/>
    <w:qFormat/>
    <w:rPr>
      <w:rFonts w:cs="Wingdings"/>
    </w:rPr>
  </w:style>
  <w:style w:type="character" w:styleId="ListLabel233" w:customStyle="1">
    <w:name w:val="ListLabel 233"/>
    <w:qFormat/>
    <w:rPr>
      <w:rFonts w:cs="Wingdings"/>
    </w:rPr>
  </w:style>
  <w:style w:type="character" w:styleId="ListLabel234" w:customStyle="1">
    <w:name w:val="ListLabel 234"/>
    <w:qFormat/>
    <w:rPr>
      <w:rFonts w:ascii="Calibri" w:hAnsi="Calibri" w:cs="Wingdings"/>
      <w:sz w:val="22"/>
    </w:rPr>
  </w:style>
  <w:style w:type="character" w:styleId="ListLabel235" w:customStyle="1">
    <w:name w:val="ListLabel 235"/>
    <w:qFormat/>
    <w:rPr>
      <w:rFonts w:ascii="Calibri" w:hAnsi="Calibri" w:cs="Calibri"/>
      <w:sz w:val="22"/>
    </w:rPr>
  </w:style>
  <w:style w:type="character" w:styleId="ListLabel236" w:customStyle="1">
    <w:name w:val="ListLabel 236"/>
    <w:qFormat/>
    <w:rPr>
      <w:rFonts w:ascii="Calibri" w:hAnsi="Calibri" w:cs="Arial"/>
      <w:sz w:val="22"/>
    </w:rPr>
  </w:style>
  <w:style w:type="character" w:styleId="ListLabel237" w:customStyle="1">
    <w:name w:val="ListLabel 237"/>
    <w:qFormat/>
    <w:rPr>
      <w:rFonts w:cs="Wingdings"/>
      <w:strike w:val="false"/>
      <w:dstrike w:val="false"/>
      <w:color w:val="00000A"/>
    </w:rPr>
  </w:style>
  <w:style w:type="character" w:styleId="ListLabel238" w:customStyle="1">
    <w:name w:val="ListLabel 238"/>
    <w:qFormat/>
    <w:rPr>
      <w:rFonts w:cs="Ericsson Capital TT"/>
    </w:rPr>
  </w:style>
  <w:style w:type="character" w:styleId="ListLabel239" w:customStyle="1">
    <w:name w:val="ListLabel 239"/>
    <w:qFormat/>
    <w:rPr>
      <w:rFonts w:cs="SimSun"/>
    </w:rPr>
  </w:style>
  <w:style w:type="character" w:styleId="ListLabel240" w:customStyle="1">
    <w:name w:val="ListLabel 240"/>
    <w:qFormat/>
    <w:rPr>
      <w:rFonts w:cs="Arial"/>
    </w:rPr>
  </w:style>
  <w:style w:type="character" w:styleId="ListLabel241" w:customStyle="1">
    <w:name w:val="ListLabel 241"/>
    <w:qFormat/>
    <w:rPr>
      <w:rFonts w:cs="Wingdings"/>
    </w:rPr>
  </w:style>
  <w:style w:type="character" w:styleId="ListLabel242" w:customStyle="1">
    <w:name w:val="ListLabel 242"/>
    <w:qFormat/>
    <w:rPr>
      <w:rFonts w:cs="Wingdings"/>
    </w:rPr>
  </w:style>
  <w:style w:type="character" w:styleId="ListLabel243" w:customStyle="1">
    <w:name w:val="ListLabel 243"/>
    <w:qFormat/>
    <w:rPr>
      <w:rFonts w:ascii="Calibri" w:hAnsi="Calibri" w:cs="Calibri"/>
      <w:sz w:val="22"/>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Wingdings"/>
      <w:sz w:val="18"/>
    </w:rPr>
  </w:style>
  <w:style w:type="character" w:styleId="ListLabel253" w:customStyle="1">
    <w:name w:val="ListLabel 253"/>
    <w:qFormat/>
    <w:rPr>
      <w:rFonts w:cs="Calibri"/>
      <w:sz w:val="18"/>
    </w:rPr>
  </w:style>
  <w:style w:type="character" w:styleId="ListLabel254" w:customStyle="1">
    <w:name w:val="ListLabel 254"/>
    <w:qFormat/>
    <w:rPr>
      <w:rFonts w:cs="Arial"/>
      <w:sz w:val="18"/>
    </w:rPr>
  </w:style>
  <w:style w:type="character" w:styleId="ListLabel255" w:customStyle="1">
    <w:name w:val="ListLabel 255"/>
    <w:qFormat/>
    <w:rPr>
      <w:rFonts w:cs="Wingdings"/>
      <w:strike w:val="false"/>
      <w:dstrike w:val="false"/>
      <w:color w:val="00000A"/>
      <w:sz w:val="18"/>
    </w:rPr>
  </w:style>
  <w:style w:type="character" w:styleId="ListLabel256" w:customStyle="1">
    <w:name w:val="ListLabel 256"/>
    <w:qFormat/>
    <w:rPr>
      <w:rFonts w:cs="Ericsson Capital TT"/>
      <w:sz w:val="18"/>
    </w:rPr>
  </w:style>
  <w:style w:type="character" w:styleId="ListLabel257" w:customStyle="1">
    <w:name w:val="ListLabel 257"/>
    <w:qFormat/>
    <w:rPr>
      <w:rFonts w:cs="SimSun"/>
      <w:sz w:val="18"/>
    </w:rPr>
  </w:style>
  <w:style w:type="character" w:styleId="ListLabel258" w:customStyle="1">
    <w:name w:val="ListLabel 258"/>
    <w:qFormat/>
    <w:rPr>
      <w:rFonts w:cs="Arial"/>
    </w:rPr>
  </w:style>
  <w:style w:type="character" w:styleId="ListLabel259" w:customStyle="1">
    <w:name w:val="ListLabel 259"/>
    <w:qFormat/>
    <w:rPr>
      <w:rFonts w:cs="Wingdings"/>
    </w:rPr>
  </w:style>
  <w:style w:type="character" w:styleId="ListLabel260" w:customStyle="1">
    <w:name w:val="ListLabel 260"/>
    <w:qFormat/>
    <w:rPr>
      <w:rFonts w:cs="Wingdings"/>
    </w:rPr>
  </w:style>
  <w:style w:type="character" w:styleId="ListLabel261" w:customStyle="1">
    <w:name w:val="ListLabel 261"/>
    <w:qFormat/>
    <w:rPr>
      <w:rFonts w:ascii="Calibri" w:hAnsi="Calibri" w:cs="Symbol"/>
      <w:sz w:val="22"/>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ascii="Calibri" w:hAnsi="Calibri" w:cs="Symbol"/>
      <w:sz w:val="22"/>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ascii="Times New Roman" w:hAnsi="Times New Roman"/>
      <w:i/>
      <w:sz w:val="21"/>
      <w:szCs w:val="21"/>
      <w:highlight w:val="green"/>
    </w:rPr>
  </w:style>
  <w:style w:type="character" w:styleId="ListLabel280" w:customStyle="1">
    <w:name w:val="ListLabel 280"/>
    <w:qFormat/>
    <w:rPr>
      <w:rFonts w:ascii="Times New Roman" w:hAnsi="Times New Roman"/>
      <w:i/>
      <w:sz w:val="21"/>
      <w:szCs w:val="21"/>
    </w:rPr>
  </w:style>
  <w:style w:type="character" w:styleId="ListLabel281" w:customStyle="1">
    <w:name w:val="ListLabel 281"/>
    <w:qFormat/>
    <w:rPr>
      <w:rFonts w:ascii="Times New Roman" w:hAnsi="Times New Roman" w:cs="Wingdings"/>
      <w:b/>
      <w:sz w:val="21"/>
    </w:rPr>
  </w:style>
  <w:style w:type="character" w:styleId="ListLabel282" w:customStyle="1">
    <w:name w:val="ListLabel 282"/>
    <w:qFormat/>
    <w:rPr>
      <w:rFonts w:ascii="Times New Roman" w:hAnsi="Times New Roman" w:cs="Calibri"/>
      <w:sz w:val="21"/>
    </w:rPr>
  </w:style>
  <w:style w:type="character" w:styleId="ListLabel283" w:customStyle="1">
    <w:name w:val="ListLabel 283"/>
    <w:qFormat/>
    <w:rPr>
      <w:rFonts w:ascii="Times New Roman" w:hAnsi="Times New Roman" w:cs="Arial"/>
      <w:sz w:val="21"/>
    </w:rPr>
  </w:style>
  <w:style w:type="character" w:styleId="ListLabel284" w:customStyle="1">
    <w:name w:val="ListLabel 284"/>
    <w:qFormat/>
    <w:rPr>
      <w:rFonts w:ascii="Times New Roman" w:hAnsi="Times New Roman" w:cs="Wingdings"/>
      <w:strike w:val="false"/>
      <w:dstrike w:val="false"/>
      <w:color w:val="00000A"/>
      <w:sz w:val="21"/>
    </w:rPr>
  </w:style>
  <w:style w:type="character" w:styleId="ListLabel285" w:customStyle="1">
    <w:name w:val="ListLabel 285"/>
    <w:qFormat/>
    <w:rPr>
      <w:rFonts w:ascii="Times New Roman" w:hAnsi="Times New Roman" w:cs="Ericsson Capital TT"/>
      <w:sz w:val="21"/>
    </w:rPr>
  </w:style>
  <w:style w:type="character" w:styleId="ListLabel286" w:customStyle="1">
    <w:name w:val="ListLabel 286"/>
    <w:qFormat/>
    <w:rPr>
      <w:rFonts w:ascii="Calibri" w:hAnsi="Calibri" w:cs="SimSun"/>
      <w:sz w:val="21"/>
    </w:rPr>
  </w:style>
  <w:style w:type="character" w:styleId="ListLabel287" w:customStyle="1">
    <w:name w:val="ListLabel 287"/>
    <w:qFormat/>
    <w:rPr>
      <w:rFonts w:ascii="Calibri" w:hAnsi="Calibri" w:cs="Arial"/>
      <w:sz w:val="21"/>
    </w:rPr>
  </w:style>
  <w:style w:type="character" w:styleId="ListLabel288" w:customStyle="1">
    <w:name w:val="ListLabel 288"/>
    <w:qFormat/>
    <w:rPr>
      <w:rFonts w:cs="Wingdings"/>
    </w:rPr>
  </w:style>
  <w:style w:type="character" w:styleId="ListLabel289" w:customStyle="1">
    <w:name w:val="ListLabel 289"/>
    <w:qFormat/>
    <w:rPr>
      <w:rFonts w:cs="Wingdings"/>
    </w:rPr>
  </w:style>
  <w:style w:type="character" w:styleId="ListLabel290" w:customStyle="1">
    <w:name w:val="ListLabel 290"/>
    <w:qFormat/>
    <w:rPr>
      <w:rFonts w:ascii="Calibri" w:hAnsi="Calibri"/>
      <w:b/>
      <w:sz w:val="28"/>
    </w:rPr>
  </w:style>
  <w:style w:type="character" w:styleId="ListLabel291" w:customStyle="1">
    <w:name w:val="ListLabel 291"/>
    <w:qFormat/>
    <w:rPr>
      <w:rFonts w:cs="Wingdings"/>
      <w:color w:val="00000A"/>
    </w:rPr>
  </w:style>
  <w:style w:type="character" w:styleId="ListLabel292" w:customStyle="1">
    <w:name w:val="ListLabel 292"/>
    <w:qFormat/>
    <w:rPr>
      <w:rFonts w:cs="Wingdings"/>
    </w:rPr>
  </w:style>
  <w:style w:type="character" w:styleId="ListLabel293" w:customStyle="1">
    <w:name w:val="ListLabel 293"/>
    <w:qFormat/>
    <w:rPr>
      <w:rFonts w:cs="Wingdings"/>
      <w:sz w:val="22"/>
    </w:rPr>
  </w:style>
  <w:style w:type="character" w:styleId="ListLabel294" w:customStyle="1">
    <w:name w:val="ListLabel 294"/>
    <w:qFormat/>
    <w:rPr>
      <w:rFonts w:cs="Wingdings"/>
      <w:sz w:val="22"/>
    </w:rPr>
  </w:style>
  <w:style w:type="character" w:styleId="ListLabel295" w:customStyle="1">
    <w:name w:val="ListLabel 295"/>
    <w:qFormat/>
    <w:rPr>
      <w:rFonts w:cs="Calibri"/>
      <w:sz w:val="22"/>
    </w:rPr>
  </w:style>
  <w:style w:type="character" w:styleId="ListLabel296" w:customStyle="1">
    <w:name w:val="ListLabel 296"/>
    <w:qFormat/>
    <w:rPr>
      <w:rFonts w:cs="Arial"/>
    </w:rPr>
  </w:style>
  <w:style w:type="character" w:styleId="ListLabel297" w:customStyle="1">
    <w:name w:val="ListLabel 297"/>
    <w:qFormat/>
    <w:rPr>
      <w:rFonts w:cs="Wingdings"/>
      <w:strike w:val="false"/>
      <w:dstrike w:val="false"/>
      <w:color w:val="00000A"/>
    </w:rPr>
  </w:style>
  <w:style w:type="character" w:styleId="ListLabel298" w:customStyle="1">
    <w:name w:val="ListLabel 298"/>
    <w:qFormat/>
    <w:rPr>
      <w:rFonts w:cs="Ericsson Capital TT"/>
    </w:rPr>
  </w:style>
  <w:style w:type="character" w:styleId="ListLabel299" w:customStyle="1">
    <w:name w:val="ListLabel 299"/>
    <w:qFormat/>
    <w:rPr>
      <w:rFonts w:cs="SimSun"/>
    </w:rPr>
  </w:style>
  <w:style w:type="character" w:styleId="ListLabel300" w:customStyle="1">
    <w:name w:val="ListLabel 300"/>
    <w:qFormat/>
    <w:rPr>
      <w:rFonts w:cs="Arial"/>
    </w:rPr>
  </w:style>
  <w:style w:type="character" w:styleId="ListLabel301" w:customStyle="1">
    <w:name w:val="ListLabel 301"/>
    <w:qFormat/>
    <w:rPr>
      <w:rFonts w:cs="Wingdings"/>
    </w:rPr>
  </w:style>
  <w:style w:type="character" w:styleId="ListLabel302" w:customStyle="1">
    <w:name w:val="ListLabel 302"/>
    <w:qFormat/>
    <w:rPr>
      <w:rFonts w:cs="Wingdings"/>
    </w:rPr>
  </w:style>
  <w:style w:type="character" w:styleId="ListLabel303" w:customStyle="1">
    <w:name w:val="ListLabel 303"/>
    <w:qFormat/>
    <w:rPr>
      <w:rFonts w:cs="Wingdings"/>
      <w:sz w:val="22"/>
    </w:rPr>
  </w:style>
  <w:style w:type="character" w:styleId="ListLabel304" w:customStyle="1">
    <w:name w:val="ListLabel 304"/>
    <w:qFormat/>
    <w:rPr>
      <w:rFonts w:cs="Calibri"/>
      <w:sz w:val="22"/>
    </w:rPr>
  </w:style>
  <w:style w:type="character" w:styleId="ListLabel305" w:customStyle="1">
    <w:name w:val="ListLabel 305"/>
    <w:qFormat/>
    <w:rPr>
      <w:rFonts w:cs="Arial"/>
      <w:sz w:val="22"/>
    </w:rPr>
  </w:style>
  <w:style w:type="character" w:styleId="ListLabel306" w:customStyle="1">
    <w:name w:val="ListLabel 306"/>
    <w:qFormat/>
    <w:rPr>
      <w:rFonts w:cs="Wingdings"/>
      <w:strike w:val="false"/>
      <w:dstrike w:val="false"/>
      <w:color w:val="00000A"/>
    </w:rPr>
  </w:style>
  <w:style w:type="character" w:styleId="ListLabel307" w:customStyle="1">
    <w:name w:val="ListLabel 307"/>
    <w:qFormat/>
    <w:rPr>
      <w:rFonts w:cs="Ericsson Capital TT"/>
    </w:rPr>
  </w:style>
  <w:style w:type="character" w:styleId="ListLabel308" w:customStyle="1">
    <w:name w:val="ListLabel 308"/>
    <w:qFormat/>
    <w:rPr>
      <w:rFonts w:cs="SimSun"/>
    </w:rPr>
  </w:style>
  <w:style w:type="character" w:styleId="ListLabel309" w:customStyle="1">
    <w:name w:val="ListLabel 309"/>
    <w:qFormat/>
    <w:rPr>
      <w:rFonts w:cs="Arial"/>
    </w:rPr>
  </w:style>
  <w:style w:type="character" w:styleId="ListLabel310" w:customStyle="1">
    <w:name w:val="ListLabel 310"/>
    <w:qFormat/>
    <w:rPr>
      <w:rFonts w:cs="Wingdings"/>
    </w:rPr>
  </w:style>
  <w:style w:type="character" w:styleId="ListLabel311" w:customStyle="1">
    <w:name w:val="ListLabel 311"/>
    <w:qFormat/>
    <w:rPr>
      <w:rFonts w:cs="Wingdings"/>
    </w:rPr>
  </w:style>
  <w:style w:type="character" w:styleId="ListLabel312" w:customStyle="1">
    <w:name w:val="ListLabel 312"/>
    <w:qFormat/>
    <w:rPr>
      <w:rFonts w:ascii="Calibri" w:hAnsi="Calibri" w:cs="Calibri"/>
      <w:sz w:val="22"/>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Wingdings"/>
      <w:sz w:val="18"/>
    </w:rPr>
  </w:style>
  <w:style w:type="character" w:styleId="ListLabel322" w:customStyle="1">
    <w:name w:val="ListLabel 322"/>
    <w:qFormat/>
    <w:rPr>
      <w:rFonts w:cs="Calibri"/>
      <w:sz w:val="18"/>
    </w:rPr>
  </w:style>
  <w:style w:type="character" w:styleId="ListLabel323" w:customStyle="1">
    <w:name w:val="ListLabel 323"/>
    <w:qFormat/>
    <w:rPr>
      <w:rFonts w:cs="Arial"/>
      <w:sz w:val="18"/>
    </w:rPr>
  </w:style>
  <w:style w:type="character" w:styleId="ListLabel324" w:customStyle="1">
    <w:name w:val="ListLabel 324"/>
    <w:qFormat/>
    <w:rPr>
      <w:rFonts w:cs="Wingdings"/>
      <w:strike w:val="false"/>
      <w:dstrike w:val="false"/>
      <w:color w:val="00000A"/>
      <w:sz w:val="18"/>
    </w:rPr>
  </w:style>
  <w:style w:type="character" w:styleId="ListLabel325" w:customStyle="1">
    <w:name w:val="ListLabel 325"/>
    <w:qFormat/>
    <w:rPr>
      <w:rFonts w:cs="Ericsson Capital TT"/>
      <w:sz w:val="18"/>
    </w:rPr>
  </w:style>
  <w:style w:type="character" w:styleId="ListLabel326" w:customStyle="1">
    <w:name w:val="ListLabel 326"/>
    <w:qFormat/>
    <w:rPr>
      <w:rFonts w:cs="SimSun"/>
      <w:sz w:val="18"/>
    </w:rPr>
  </w:style>
  <w:style w:type="character" w:styleId="ListLabel327" w:customStyle="1">
    <w:name w:val="ListLabel 327"/>
    <w:qFormat/>
    <w:rPr>
      <w:rFonts w:cs="Arial"/>
    </w:rPr>
  </w:style>
  <w:style w:type="character" w:styleId="ListLabel328" w:customStyle="1">
    <w:name w:val="ListLabel 328"/>
    <w:qFormat/>
    <w:rPr>
      <w:rFonts w:cs="Wingdings"/>
    </w:rPr>
  </w:style>
  <w:style w:type="character" w:styleId="ListLabel329" w:customStyle="1">
    <w:name w:val="ListLabel 329"/>
    <w:qFormat/>
    <w:rPr>
      <w:rFonts w:cs="Wingdings"/>
    </w:rPr>
  </w:style>
  <w:style w:type="character" w:styleId="ListLabel330" w:customStyle="1">
    <w:name w:val="ListLabel 330"/>
    <w:qFormat/>
    <w:rPr>
      <w:rFonts w:cs="Symbol"/>
      <w:sz w:val="22"/>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sz w:val="22"/>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ascii="Times New Roman" w:hAnsi="Times New Roman" w:cs="Wingdings"/>
      <w:b/>
      <w:sz w:val="21"/>
    </w:rPr>
  </w:style>
  <w:style w:type="character" w:styleId="ListLabel349" w:customStyle="1">
    <w:name w:val="ListLabel 349"/>
    <w:qFormat/>
    <w:rPr>
      <w:rFonts w:ascii="Times New Roman" w:hAnsi="Times New Roman" w:cs="Calibri"/>
      <w:sz w:val="21"/>
    </w:rPr>
  </w:style>
  <w:style w:type="character" w:styleId="ListLabel350" w:customStyle="1">
    <w:name w:val="ListLabel 350"/>
    <w:qFormat/>
    <w:rPr>
      <w:rFonts w:ascii="Times New Roman" w:hAnsi="Times New Roman" w:cs="Arial"/>
      <w:sz w:val="21"/>
    </w:rPr>
  </w:style>
  <w:style w:type="character" w:styleId="ListLabel351" w:customStyle="1">
    <w:name w:val="ListLabel 351"/>
    <w:qFormat/>
    <w:rPr>
      <w:rFonts w:ascii="Times New Roman" w:hAnsi="Times New Roman" w:cs="Wingdings"/>
      <w:strike w:val="false"/>
      <w:dstrike w:val="false"/>
      <w:color w:val="00000A"/>
      <w:sz w:val="21"/>
    </w:rPr>
  </w:style>
  <w:style w:type="character" w:styleId="ListLabel352" w:customStyle="1">
    <w:name w:val="ListLabel 352"/>
    <w:qFormat/>
    <w:rPr>
      <w:rFonts w:ascii="Times New Roman" w:hAnsi="Times New Roman" w:cs="Ericsson Capital TT"/>
      <w:sz w:val="21"/>
    </w:rPr>
  </w:style>
  <w:style w:type="character" w:styleId="ListLabel353" w:customStyle="1">
    <w:name w:val="ListLabel 353"/>
    <w:qFormat/>
    <w:rPr>
      <w:rFonts w:ascii="Calibri" w:hAnsi="Calibri" w:cs="SimSun"/>
      <w:sz w:val="21"/>
    </w:rPr>
  </w:style>
  <w:style w:type="character" w:styleId="ListLabel354" w:customStyle="1">
    <w:name w:val="ListLabel 354"/>
    <w:qFormat/>
    <w:rPr>
      <w:rFonts w:ascii="Calibri" w:hAnsi="Calibri" w:cs="Arial"/>
      <w:sz w:val="21"/>
    </w:rPr>
  </w:style>
  <w:style w:type="character" w:styleId="ListLabel355" w:customStyle="1">
    <w:name w:val="ListLabel 355"/>
    <w:qFormat/>
    <w:rPr>
      <w:rFonts w:cs="Wingdings"/>
    </w:rPr>
  </w:style>
  <w:style w:type="character" w:styleId="ListLabel356" w:customStyle="1">
    <w:name w:val="ListLabel 356"/>
    <w:qFormat/>
    <w:rPr>
      <w:rFonts w:cs="Wingdings"/>
    </w:rPr>
  </w:style>
  <w:style w:type="character" w:styleId="ListLabel357" w:customStyle="1">
    <w:name w:val="ListLabel 357"/>
    <w:qFormat/>
    <w:rPr>
      <w:rFonts w:ascii="Calibri" w:hAnsi="Calibri"/>
      <w:b/>
      <w:sz w:val="28"/>
    </w:rPr>
  </w:style>
  <w:style w:type="character" w:styleId="ListLabel358" w:customStyle="1">
    <w:name w:val="ListLabel 358"/>
    <w:qFormat/>
    <w:rPr>
      <w:rFonts w:cs="Wingdings"/>
      <w:color w:val="00000A"/>
    </w:rPr>
  </w:style>
  <w:style w:type="character" w:styleId="ListLabel359" w:customStyle="1">
    <w:name w:val="ListLabel 359"/>
    <w:qFormat/>
    <w:rPr>
      <w:rFonts w:cs="Wingdings"/>
    </w:rPr>
  </w:style>
  <w:style w:type="character" w:styleId="ListLabel360" w:customStyle="1">
    <w:name w:val="ListLabel 360"/>
    <w:qFormat/>
    <w:rPr>
      <w:rFonts w:cs="Wingdings"/>
      <w:sz w:val="22"/>
    </w:rPr>
  </w:style>
  <w:style w:type="character" w:styleId="ListLabel361" w:customStyle="1">
    <w:name w:val="ListLabel 361"/>
    <w:qFormat/>
    <w:rPr>
      <w:rFonts w:cs="Wingdings"/>
      <w:sz w:val="22"/>
    </w:rPr>
  </w:style>
  <w:style w:type="character" w:styleId="ListLabel362" w:customStyle="1">
    <w:name w:val="ListLabel 362"/>
    <w:qFormat/>
    <w:rPr>
      <w:rFonts w:cs="Calibri"/>
      <w:sz w:val="22"/>
    </w:rPr>
  </w:style>
  <w:style w:type="character" w:styleId="ListLabel363" w:customStyle="1">
    <w:name w:val="ListLabel 363"/>
    <w:qFormat/>
    <w:rPr>
      <w:rFonts w:cs="Arial"/>
    </w:rPr>
  </w:style>
  <w:style w:type="character" w:styleId="ListLabel364" w:customStyle="1">
    <w:name w:val="ListLabel 364"/>
    <w:qFormat/>
    <w:rPr>
      <w:rFonts w:cs="Wingdings"/>
      <w:strike w:val="false"/>
      <w:dstrike w:val="false"/>
      <w:color w:val="00000A"/>
    </w:rPr>
  </w:style>
  <w:style w:type="character" w:styleId="ListLabel365" w:customStyle="1">
    <w:name w:val="ListLabel 365"/>
    <w:qFormat/>
    <w:rPr>
      <w:rFonts w:cs="Ericsson Capital TT"/>
    </w:rPr>
  </w:style>
  <w:style w:type="character" w:styleId="ListLabel366" w:customStyle="1">
    <w:name w:val="ListLabel 366"/>
    <w:qFormat/>
    <w:rPr>
      <w:rFonts w:cs="SimSun"/>
    </w:rPr>
  </w:style>
  <w:style w:type="character" w:styleId="ListLabel367" w:customStyle="1">
    <w:name w:val="ListLabel 367"/>
    <w:qFormat/>
    <w:rPr>
      <w:rFonts w:cs="Arial"/>
    </w:rPr>
  </w:style>
  <w:style w:type="character" w:styleId="ListLabel368" w:customStyle="1">
    <w:name w:val="ListLabel 368"/>
    <w:qFormat/>
    <w:rPr>
      <w:rFonts w:cs="Wingdings"/>
    </w:rPr>
  </w:style>
  <w:style w:type="character" w:styleId="ListLabel369" w:customStyle="1">
    <w:name w:val="ListLabel 369"/>
    <w:qFormat/>
    <w:rPr>
      <w:rFonts w:cs="Wingdings"/>
    </w:rPr>
  </w:style>
  <w:style w:type="character" w:styleId="ListLabel370" w:customStyle="1">
    <w:name w:val="ListLabel 370"/>
    <w:qFormat/>
    <w:rPr>
      <w:rFonts w:cs="Wingdings"/>
      <w:sz w:val="22"/>
    </w:rPr>
  </w:style>
  <w:style w:type="character" w:styleId="ListLabel371" w:customStyle="1">
    <w:name w:val="ListLabel 371"/>
    <w:qFormat/>
    <w:rPr>
      <w:rFonts w:cs="Calibri"/>
      <w:sz w:val="22"/>
    </w:rPr>
  </w:style>
  <w:style w:type="character" w:styleId="ListLabel372" w:customStyle="1">
    <w:name w:val="ListLabel 372"/>
    <w:qFormat/>
    <w:rPr>
      <w:rFonts w:cs="Arial"/>
      <w:sz w:val="22"/>
    </w:rPr>
  </w:style>
  <w:style w:type="character" w:styleId="ListLabel373" w:customStyle="1">
    <w:name w:val="ListLabel 373"/>
    <w:qFormat/>
    <w:rPr>
      <w:rFonts w:cs="Wingdings"/>
      <w:strike w:val="false"/>
      <w:dstrike w:val="false"/>
      <w:color w:val="00000A"/>
    </w:rPr>
  </w:style>
  <w:style w:type="character" w:styleId="ListLabel374" w:customStyle="1">
    <w:name w:val="ListLabel 374"/>
    <w:qFormat/>
    <w:rPr>
      <w:rFonts w:cs="Ericsson Capital TT"/>
    </w:rPr>
  </w:style>
  <w:style w:type="character" w:styleId="ListLabel375" w:customStyle="1">
    <w:name w:val="ListLabel 375"/>
    <w:qFormat/>
    <w:rPr>
      <w:rFonts w:cs="SimSun"/>
    </w:rPr>
  </w:style>
  <w:style w:type="character" w:styleId="ListLabel376" w:customStyle="1">
    <w:name w:val="ListLabel 376"/>
    <w:qFormat/>
    <w:rPr>
      <w:rFonts w:cs="Arial"/>
    </w:rPr>
  </w:style>
  <w:style w:type="character" w:styleId="ListLabel377" w:customStyle="1">
    <w:name w:val="ListLabel 377"/>
    <w:qFormat/>
    <w:rPr>
      <w:rFonts w:cs="Wingdings"/>
    </w:rPr>
  </w:style>
  <w:style w:type="character" w:styleId="ListLabel378" w:customStyle="1">
    <w:name w:val="ListLabel 378"/>
    <w:qFormat/>
    <w:rPr>
      <w:rFonts w:cs="Wingdings"/>
    </w:rPr>
  </w:style>
  <w:style w:type="character" w:styleId="ListLabel379" w:customStyle="1">
    <w:name w:val="ListLabel 379"/>
    <w:qFormat/>
    <w:rPr>
      <w:rFonts w:ascii="Calibri" w:hAnsi="Calibri" w:cs="Calibri"/>
      <w:sz w:val="22"/>
    </w:rPr>
  </w:style>
  <w:style w:type="character" w:styleId="ListLabel380" w:customStyle="1">
    <w:name w:val="ListLabel 380"/>
    <w:qFormat/>
    <w:rPr>
      <w:rFonts w:ascii="Calibri" w:hAnsi="Calibri"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Wingdings"/>
      <w:sz w:val="18"/>
    </w:rPr>
  </w:style>
  <w:style w:type="character" w:styleId="ListLabel389" w:customStyle="1">
    <w:name w:val="ListLabel 389"/>
    <w:qFormat/>
    <w:rPr>
      <w:rFonts w:cs="Calibri"/>
      <w:sz w:val="18"/>
    </w:rPr>
  </w:style>
  <w:style w:type="character" w:styleId="ListLabel390" w:customStyle="1">
    <w:name w:val="ListLabel 390"/>
    <w:qFormat/>
    <w:rPr>
      <w:rFonts w:cs="Arial"/>
      <w:sz w:val="18"/>
    </w:rPr>
  </w:style>
  <w:style w:type="character" w:styleId="ListLabel391" w:customStyle="1">
    <w:name w:val="ListLabel 391"/>
    <w:qFormat/>
    <w:rPr>
      <w:rFonts w:cs="Wingdings"/>
      <w:strike w:val="false"/>
      <w:dstrike w:val="false"/>
      <w:color w:val="00000A"/>
      <w:sz w:val="18"/>
    </w:rPr>
  </w:style>
  <w:style w:type="character" w:styleId="ListLabel392" w:customStyle="1">
    <w:name w:val="ListLabel 392"/>
    <w:qFormat/>
    <w:rPr>
      <w:rFonts w:cs="Ericsson Capital TT"/>
      <w:sz w:val="18"/>
    </w:rPr>
  </w:style>
  <w:style w:type="character" w:styleId="ListLabel393" w:customStyle="1">
    <w:name w:val="ListLabel 393"/>
    <w:qFormat/>
    <w:rPr>
      <w:rFonts w:cs="SimSun"/>
      <w:sz w:val="18"/>
    </w:rPr>
  </w:style>
  <w:style w:type="character" w:styleId="ListLabel394" w:customStyle="1">
    <w:name w:val="ListLabel 394"/>
    <w:qFormat/>
    <w:rPr>
      <w:rFonts w:cs="Arial"/>
    </w:rPr>
  </w:style>
  <w:style w:type="character" w:styleId="ListLabel395" w:customStyle="1">
    <w:name w:val="ListLabel 395"/>
    <w:qFormat/>
    <w:rPr>
      <w:rFonts w:cs="Wingdings"/>
    </w:rPr>
  </w:style>
  <w:style w:type="character" w:styleId="ListLabel396" w:customStyle="1">
    <w:name w:val="ListLabel 396"/>
    <w:qFormat/>
    <w:rPr>
      <w:rFonts w:cs="Wingdings"/>
    </w:rPr>
  </w:style>
  <w:style w:type="character" w:styleId="ListLabel397" w:customStyle="1">
    <w:name w:val="ListLabel 397"/>
    <w:qFormat/>
    <w:rPr>
      <w:rFonts w:cs="Symbol"/>
      <w:sz w:val="22"/>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sz w:val="22"/>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ascii="Calibri" w:hAnsi="Calibri" w:eastAsia="SimSun"/>
      <w:sz w:val="22"/>
    </w:rPr>
  </w:style>
  <w:style w:type="character" w:styleId="ListLabel416" w:customStyle="1">
    <w:name w:val="ListLabel 416"/>
    <w:qFormat/>
    <w:rPr>
      <w:rFonts w:cs="Courier New"/>
    </w:rPr>
  </w:style>
  <w:style w:type="character" w:styleId="ListLabel417" w:customStyle="1">
    <w:name w:val="ListLabel 417"/>
    <w:qFormat/>
    <w:rPr>
      <w:rFonts w:cs="Courier New"/>
    </w:rPr>
  </w:style>
  <w:style w:type="character" w:styleId="ListLabel418" w:customStyle="1">
    <w:name w:val="ListLabel 418"/>
    <w:qFormat/>
    <w:rPr>
      <w:rFonts w:cs="Courier New"/>
    </w:rPr>
  </w:style>
  <w:style w:type="character" w:styleId="ListLabel419" w:customStyle="1">
    <w:name w:val="ListLabel 419"/>
    <w:qFormat/>
    <w:rPr>
      <w:rFonts w:eastAsia="SimSun"/>
    </w:rPr>
  </w:style>
  <w:style w:type="character" w:styleId="ListParagraphChar" w:customStyle="1">
    <w:name w:val="List Paragraph Char"/>
    <w:link w:val="ListParagraph"/>
    <w:uiPriority w:val="34"/>
    <w:qFormat/>
    <w:rsid w:val="00007668"/>
    <w:rPr>
      <w:rFonts w:ascii="Malgun Gothic" w:hAnsi="Malgun Gothic" w:eastAsia="Malgun Gothic" w:cs="Times New Roman"/>
      <w:color w:val="00000A"/>
    </w:rPr>
  </w:style>
  <w:style w:type="character" w:styleId="ListLabel420">
    <w:name w:val="ListLabel 420"/>
    <w:qFormat/>
    <w:rPr>
      <w:rFonts w:ascii="Times New Roman" w:hAnsi="Times New Roman" w:cs="Wingdings"/>
      <w:b/>
      <w:sz w:val="21"/>
    </w:rPr>
  </w:style>
  <w:style w:type="character" w:styleId="ListLabel421">
    <w:name w:val="ListLabel 421"/>
    <w:qFormat/>
    <w:rPr>
      <w:rFonts w:ascii="Times New Roman" w:hAnsi="Times New Roman" w:cs="Calibri"/>
      <w:sz w:val="21"/>
    </w:rPr>
  </w:style>
  <w:style w:type="character" w:styleId="ListLabel422">
    <w:name w:val="ListLabel 422"/>
    <w:qFormat/>
    <w:rPr>
      <w:rFonts w:ascii="Times New Roman" w:hAnsi="Times New Roman" w:cs="Arial"/>
      <w:sz w:val="21"/>
    </w:rPr>
  </w:style>
  <w:style w:type="character" w:styleId="ListLabel423">
    <w:name w:val="ListLabel 423"/>
    <w:qFormat/>
    <w:rPr>
      <w:rFonts w:ascii="Times New Roman" w:hAnsi="Times New Roman" w:cs="Wingdings"/>
      <w:strike w:val="false"/>
      <w:dstrike w:val="false"/>
      <w:color w:val="00000A"/>
      <w:sz w:val="21"/>
    </w:rPr>
  </w:style>
  <w:style w:type="character" w:styleId="ListLabel424">
    <w:name w:val="ListLabel 424"/>
    <w:qFormat/>
    <w:rPr>
      <w:rFonts w:ascii="Times New Roman" w:hAnsi="Times New Roman" w:cs="Ericsson Capital TT"/>
      <w:sz w:val="21"/>
    </w:rPr>
  </w:style>
  <w:style w:type="character" w:styleId="ListLabel425">
    <w:name w:val="ListLabel 425"/>
    <w:qFormat/>
    <w:rPr>
      <w:rFonts w:ascii="Calibri" w:hAnsi="Calibri" w:cs="SimSun"/>
      <w:sz w:val="21"/>
    </w:rPr>
  </w:style>
  <w:style w:type="character" w:styleId="ListLabel426">
    <w:name w:val="ListLabel 426"/>
    <w:qFormat/>
    <w:rPr>
      <w:rFonts w:ascii="Calibri" w:hAnsi="Calibri" w:cs="Arial"/>
      <w:sz w:val="21"/>
    </w:rPr>
  </w:style>
  <w:style w:type="character" w:styleId="ListLabel427">
    <w:name w:val="ListLabel 427"/>
    <w:qFormat/>
    <w:rPr>
      <w:rFonts w:cs="Wingdings"/>
    </w:rPr>
  </w:style>
  <w:style w:type="character" w:styleId="ListLabel428">
    <w:name w:val="ListLabel 428"/>
    <w:qFormat/>
    <w:rPr>
      <w:rFonts w:cs="Wingdings"/>
    </w:rPr>
  </w:style>
  <w:style w:type="character" w:styleId="ListLabel429">
    <w:name w:val="ListLabel 429"/>
    <w:qFormat/>
    <w:rPr>
      <w:rFonts w:ascii="Calibri" w:hAnsi="Calibri"/>
      <w:b/>
      <w:sz w:val="28"/>
    </w:rPr>
  </w:style>
  <w:style w:type="character" w:styleId="ListLabel430">
    <w:name w:val="ListLabel 430"/>
    <w:qFormat/>
    <w:rPr>
      <w:rFonts w:cs="Wingdings"/>
      <w:color w:val="00000A"/>
    </w:rPr>
  </w:style>
  <w:style w:type="character" w:styleId="ListLabel431">
    <w:name w:val="ListLabel 431"/>
    <w:qFormat/>
    <w:rPr>
      <w:rFonts w:cs="Wingdings"/>
    </w:rPr>
  </w:style>
  <w:style w:type="character" w:styleId="ListLabel432">
    <w:name w:val="ListLabel 432"/>
    <w:qFormat/>
    <w:rPr>
      <w:rFonts w:cs="Wingdings"/>
      <w:sz w:val="22"/>
    </w:rPr>
  </w:style>
  <w:style w:type="character" w:styleId="ListLabel433">
    <w:name w:val="ListLabel 433"/>
    <w:qFormat/>
    <w:rPr>
      <w:rFonts w:cs="Wingdings"/>
      <w:sz w:val="22"/>
    </w:rPr>
  </w:style>
  <w:style w:type="character" w:styleId="ListLabel434">
    <w:name w:val="ListLabel 434"/>
    <w:qFormat/>
    <w:rPr>
      <w:rFonts w:cs="Calibri"/>
      <w:sz w:val="22"/>
    </w:rPr>
  </w:style>
  <w:style w:type="character" w:styleId="ListLabel435">
    <w:name w:val="ListLabel 435"/>
    <w:qFormat/>
    <w:rPr>
      <w:rFonts w:cs="Arial"/>
    </w:rPr>
  </w:style>
  <w:style w:type="character" w:styleId="ListLabel436">
    <w:name w:val="ListLabel 436"/>
    <w:qFormat/>
    <w:rPr>
      <w:rFonts w:cs="Wingdings"/>
      <w:strike w:val="false"/>
      <w:dstrike w:val="false"/>
      <w:color w:val="00000A"/>
    </w:rPr>
  </w:style>
  <w:style w:type="character" w:styleId="ListLabel437">
    <w:name w:val="ListLabel 437"/>
    <w:qFormat/>
    <w:rPr>
      <w:rFonts w:cs="Ericsson Capital TT"/>
    </w:rPr>
  </w:style>
  <w:style w:type="character" w:styleId="ListLabel438">
    <w:name w:val="ListLabel 438"/>
    <w:qFormat/>
    <w:rPr>
      <w:rFonts w:cs="SimSun"/>
    </w:rPr>
  </w:style>
  <w:style w:type="character" w:styleId="ListLabel439">
    <w:name w:val="ListLabel 439"/>
    <w:qFormat/>
    <w:rPr>
      <w:rFonts w:cs="Arial"/>
    </w:rPr>
  </w:style>
  <w:style w:type="character" w:styleId="ListLabel440">
    <w:name w:val="ListLabel 440"/>
    <w:qFormat/>
    <w:rPr>
      <w:rFonts w:cs="Wingdings"/>
    </w:rPr>
  </w:style>
  <w:style w:type="character" w:styleId="ListLabel441">
    <w:name w:val="ListLabel 441"/>
    <w:qFormat/>
    <w:rPr>
      <w:rFonts w:cs="Wingdings"/>
    </w:rPr>
  </w:style>
  <w:style w:type="character" w:styleId="ListLabel442">
    <w:name w:val="ListLabel 442"/>
    <w:qFormat/>
    <w:rPr>
      <w:rFonts w:cs="Wingdings"/>
      <w:sz w:val="22"/>
    </w:rPr>
  </w:style>
  <w:style w:type="character" w:styleId="ListLabel443">
    <w:name w:val="ListLabel 443"/>
    <w:qFormat/>
    <w:rPr>
      <w:rFonts w:cs="Calibri"/>
      <w:sz w:val="22"/>
    </w:rPr>
  </w:style>
  <w:style w:type="character" w:styleId="ListLabel444">
    <w:name w:val="ListLabel 444"/>
    <w:qFormat/>
    <w:rPr>
      <w:rFonts w:cs="Arial"/>
      <w:sz w:val="22"/>
    </w:rPr>
  </w:style>
  <w:style w:type="character" w:styleId="ListLabel445">
    <w:name w:val="ListLabel 445"/>
    <w:qFormat/>
    <w:rPr>
      <w:rFonts w:cs="Wingdings"/>
      <w:strike w:val="false"/>
      <w:dstrike w:val="false"/>
      <w:color w:val="00000A"/>
    </w:rPr>
  </w:style>
  <w:style w:type="character" w:styleId="ListLabel446">
    <w:name w:val="ListLabel 446"/>
    <w:qFormat/>
    <w:rPr>
      <w:rFonts w:cs="Ericsson Capital TT"/>
    </w:rPr>
  </w:style>
  <w:style w:type="character" w:styleId="ListLabel447">
    <w:name w:val="ListLabel 447"/>
    <w:qFormat/>
    <w:rPr>
      <w:rFonts w:cs="SimSun"/>
    </w:rPr>
  </w:style>
  <w:style w:type="character" w:styleId="ListLabel448">
    <w:name w:val="ListLabel 448"/>
    <w:qFormat/>
    <w:rPr>
      <w:rFonts w:cs="Arial"/>
    </w:rPr>
  </w:style>
  <w:style w:type="character" w:styleId="ListLabel449">
    <w:name w:val="ListLabel 449"/>
    <w:qFormat/>
    <w:rPr>
      <w:rFonts w:cs="Wingdings"/>
    </w:rPr>
  </w:style>
  <w:style w:type="character" w:styleId="ListLabel450">
    <w:name w:val="ListLabel 450"/>
    <w:qFormat/>
    <w:rPr>
      <w:rFonts w:cs="Wingdings"/>
    </w:rPr>
  </w:style>
  <w:style w:type="character" w:styleId="ListLabel451">
    <w:name w:val="ListLabel 451"/>
    <w:qFormat/>
    <w:rPr>
      <w:rFonts w:ascii="Calibri" w:hAnsi="Calibri" w:cs="Calibri"/>
      <w:sz w:val="22"/>
    </w:rPr>
  </w:style>
  <w:style w:type="character" w:styleId="ListLabel452">
    <w:name w:val="ListLabel 452"/>
    <w:qFormat/>
    <w:rPr>
      <w:rFonts w:ascii="Calibri" w:hAnsi="Calibri"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Wingdings"/>
      <w:sz w:val="18"/>
    </w:rPr>
  </w:style>
  <w:style w:type="character" w:styleId="ListLabel461">
    <w:name w:val="ListLabel 461"/>
    <w:qFormat/>
    <w:rPr>
      <w:rFonts w:cs="Calibri"/>
      <w:sz w:val="18"/>
    </w:rPr>
  </w:style>
  <w:style w:type="character" w:styleId="ListLabel462">
    <w:name w:val="ListLabel 462"/>
    <w:qFormat/>
    <w:rPr>
      <w:rFonts w:cs="Arial"/>
      <w:sz w:val="18"/>
    </w:rPr>
  </w:style>
  <w:style w:type="character" w:styleId="ListLabel463">
    <w:name w:val="ListLabel 463"/>
    <w:qFormat/>
    <w:rPr>
      <w:rFonts w:cs="Wingdings"/>
      <w:strike w:val="false"/>
      <w:dstrike w:val="false"/>
      <w:color w:val="00000A"/>
      <w:sz w:val="18"/>
    </w:rPr>
  </w:style>
  <w:style w:type="character" w:styleId="ListLabel464">
    <w:name w:val="ListLabel 464"/>
    <w:qFormat/>
    <w:rPr>
      <w:rFonts w:cs="Ericsson Capital TT"/>
      <w:sz w:val="18"/>
    </w:rPr>
  </w:style>
  <w:style w:type="character" w:styleId="ListLabel465">
    <w:name w:val="ListLabel 465"/>
    <w:qFormat/>
    <w:rPr>
      <w:rFonts w:cs="SimSun"/>
      <w:sz w:val="18"/>
    </w:rPr>
  </w:style>
  <w:style w:type="character" w:styleId="ListLabel466">
    <w:name w:val="ListLabel 466"/>
    <w:qFormat/>
    <w:rPr>
      <w:rFonts w:cs="Arial"/>
    </w:rPr>
  </w:style>
  <w:style w:type="character" w:styleId="ListLabel467">
    <w:name w:val="ListLabel 467"/>
    <w:qFormat/>
    <w:rPr>
      <w:rFonts w:cs="Wingdings"/>
    </w:rPr>
  </w:style>
  <w:style w:type="character" w:styleId="ListLabel468">
    <w:name w:val="ListLabel 468"/>
    <w:qFormat/>
    <w:rPr>
      <w:rFonts w:cs="Wingdings"/>
    </w:rPr>
  </w:style>
  <w:style w:type="character" w:styleId="ListLabel469">
    <w:name w:val="ListLabel 469"/>
    <w:qFormat/>
    <w:rPr>
      <w:rFonts w:cs="Symbol"/>
      <w:sz w:val="22"/>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2"/>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ascii="Calibri" w:hAnsi="Calibri" w:cs="Wingdings"/>
      <w:sz w:val="22"/>
    </w:rPr>
  </w:style>
  <w:style w:type="character" w:styleId="ListLabel488">
    <w:name w:val="ListLabel 488"/>
    <w:qFormat/>
    <w:rPr>
      <w:rFonts w:ascii="Calibri" w:hAnsi="Calibri" w:cs="Calibri"/>
      <w:sz w:val="22"/>
    </w:rPr>
  </w:style>
  <w:style w:type="character" w:styleId="ListLabel489">
    <w:name w:val="ListLabel 489"/>
    <w:qFormat/>
    <w:rPr>
      <w:rFonts w:ascii="Calibri" w:hAnsi="Calibri" w:cs="Arial"/>
      <w:b/>
      <w:sz w:val="22"/>
    </w:rPr>
  </w:style>
  <w:style w:type="character" w:styleId="ListLabel490">
    <w:name w:val="ListLabel 490"/>
    <w:qFormat/>
    <w:rPr>
      <w:rFonts w:ascii="Calibri" w:hAnsi="Calibri" w:cs="Wingdings"/>
      <w:b/>
      <w:sz w:val="22"/>
    </w:rPr>
  </w:style>
  <w:style w:type="character" w:styleId="ListLabel491">
    <w:name w:val="ListLabel 491"/>
    <w:qFormat/>
    <w:rPr>
      <w:rFonts w:ascii="Calibri" w:hAnsi="Calibri" w:cs="Ericsson Capital TT"/>
      <w:sz w:val="22"/>
    </w:rPr>
  </w:style>
  <w:style w:type="character" w:styleId="ListLabel492">
    <w:name w:val="ListLabel 492"/>
    <w:qFormat/>
    <w:rPr>
      <w:rFonts w:ascii="Calibri" w:hAnsi="Calibri" w:cs="SimSun"/>
      <w:sz w:val="22"/>
    </w:rPr>
  </w:style>
  <w:style w:type="character" w:styleId="ListLabel493">
    <w:name w:val="ListLabel 493"/>
    <w:qFormat/>
    <w:rPr>
      <w:rFonts w:ascii="Calibri" w:hAnsi="Calibri" w:cs="Arial"/>
      <w:sz w:val="22"/>
    </w:rPr>
  </w:style>
  <w:style w:type="character" w:styleId="ListLabel494">
    <w:name w:val="ListLabel 494"/>
    <w:qFormat/>
    <w:rPr>
      <w:rFonts w:cs="Wingdings"/>
    </w:rPr>
  </w:style>
  <w:style w:type="character" w:styleId="ListLabel495">
    <w:name w:val="ListLabel 495"/>
    <w:qFormat/>
    <w:rPr>
      <w:rFonts w:cs="Wingdings"/>
    </w:rPr>
  </w:style>
  <w:style w:type="character" w:styleId="ListLabel496">
    <w:name w:val="ListLabel 496"/>
    <w:qFormat/>
    <w:rPr>
      <w:rFonts w:ascii="Times New Roman" w:hAnsi="Times New Roman"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ascii="Calibri" w:hAnsi="Calibri" w:cs="Symbol"/>
      <w:sz w:val="22"/>
    </w:rPr>
  </w:style>
  <w:style w:type="character" w:styleId="ListLabel506">
    <w:name w:val="ListLabel 506"/>
    <w:qFormat/>
    <w:rPr>
      <w:rFonts w:cs="Arial"/>
    </w:rPr>
  </w:style>
  <w:style w:type="character" w:styleId="ListLabel507">
    <w:name w:val="ListLabel 507"/>
    <w:qFormat/>
    <w:rPr>
      <w:rFonts w:cs="Calibri"/>
    </w:rPr>
  </w:style>
  <w:style w:type="character" w:styleId="ListLabel508">
    <w:name w:val="ListLabel 508"/>
    <w:qFormat/>
    <w:rPr>
      <w:rFonts w:cs="Arial"/>
    </w:rPr>
  </w:style>
  <w:style w:type="character" w:styleId="ListLabel509">
    <w:name w:val="ListLabel 509"/>
    <w:qFormat/>
    <w:rPr>
      <w:rFonts w:cs="Wingdings"/>
    </w:rPr>
  </w:style>
  <w:style w:type="character" w:styleId="ListLabel510">
    <w:name w:val="ListLabel 510"/>
    <w:qFormat/>
    <w:rPr>
      <w:rFonts w:cs="Ericsson Capital TT"/>
    </w:rPr>
  </w:style>
  <w:style w:type="character" w:styleId="ListLabel511">
    <w:name w:val="ListLabel 511"/>
    <w:qFormat/>
    <w:rPr>
      <w:rFonts w:cs="SimSun"/>
    </w:rPr>
  </w:style>
  <w:style w:type="character" w:styleId="ListLabel512">
    <w:name w:val="ListLabel 512"/>
    <w:qFormat/>
    <w:rPr>
      <w:rFonts w:cs="Arial"/>
    </w:rPr>
  </w:style>
  <w:style w:type="character" w:styleId="ListLabel513">
    <w:name w:val="ListLabel 513"/>
    <w:qFormat/>
    <w:rPr>
      <w:rFonts w:cs="Wingdings"/>
    </w:rPr>
  </w:style>
  <w:style w:type="character" w:styleId="ListLabel514">
    <w:name w:val="ListLabel 514"/>
    <w:qFormat/>
    <w:rPr>
      <w:rFonts w:cs="Wingdings"/>
    </w:rPr>
  </w:style>
  <w:style w:type="character" w:styleId="ListLabel515">
    <w:name w:val="ListLabel 515"/>
    <w:qFormat/>
    <w:rPr>
      <w:rFonts w:ascii="Calibri" w:hAnsi="Calibri" w:eastAsia="SimSun"/>
      <w:sz w:val="22"/>
    </w:rPr>
  </w:style>
  <w:style w:type="character" w:styleId="ListLabel516">
    <w:name w:val="ListLabel 516"/>
    <w:qFormat/>
    <w:rPr>
      <w:rFonts w:ascii="Calibri" w:hAnsi="Calibri" w:cs="Wingdings"/>
      <w:sz w:val="22"/>
    </w:rPr>
  </w:style>
  <w:style w:type="character" w:styleId="ListLabel517">
    <w:name w:val="ListLabel 517"/>
    <w:qFormat/>
    <w:rPr>
      <w:rFonts w:ascii="Calibri" w:hAnsi="Calibri" w:cs="Calibri"/>
      <w:sz w:val="22"/>
    </w:rPr>
  </w:style>
  <w:style w:type="character" w:styleId="ListLabel518">
    <w:name w:val="ListLabel 518"/>
    <w:qFormat/>
    <w:rPr>
      <w:rFonts w:ascii="Calibri" w:hAnsi="Calibri" w:cs="Arial"/>
      <w:sz w:val="22"/>
    </w:rPr>
  </w:style>
  <w:style w:type="character" w:styleId="ListLabel519">
    <w:name w:val="ListLabel 519"/>
    <w:qFormat/>
    <w:rPr>
      <w:rFonts w:ascii="Calibri" w:hAnsi="Calibri" w:cs="Wingdings"/>
      <w:sz w:val="22"/>
    </w:rPr>
  </w:style>
  <w:style w:type="character" w:styleId="ListLabel520">
    <w:name w:val="ListLabel 520"/>
    <w:qFormat/>
    <w:rPr>
      <w:rFonts w:ascii="Calibri" w:hAnsi="Calibri" w:cs="Ericsson Capital TT"/>
      <w:sz w:val="22"/>
    </w:rPr>
  </w:style>
  <w:style w:type="character" w:styleId="ListLabel521">
    <w:name w:val="ListLabel 521"/>
    <w:qFormat/>
    <w:rPr>
      <w:rFonts w:ascii="Calibri" w:hAnsi="Calibri" w:cs="SimSun"/>
      <w:sz w:val="22"/>
    </w:rPr>
  </w:style>
  <w:style w:type="character" w:styleId="ListLabel522">
    <w:name w:val="ListLabel 522"/>
    <w:qFormat/>
    <w:rPr>
      <w:rFonts w:ascii="Calibri" w:hAnsi="Calibri" w:cs="Arial"/>
      <w:sz w:val="22"/>
    </w:rPr>
  </w:style>
  <w:style w:type="character" w:styleId="ListLabel523">
    <w:name w:val="ListLabel 523"/>
    <w:qFormat/>
    <w:rPr>
      <w:rFonts w:cs="Wingdings"/>
    </w:rPr>
  </w:style>
  <w:style w:type="character" w:styleId="ListLabel524">
    <w:name w:val="ListLabel 524"/>
    <w:qFormat/>
    <w:rPr>
      <w:rFonts w:cs="Wingdings"/>
    </w:rPr>
  </w:style>
  <w:style w:type="character" w:styleId="ListLabel525">
    <w:name w:val="ListLabel 525"/>
    <w:qFormat/>
    <w:rPr>
      <w:rFonts w:cs="Wingdings"/>
    </w:rPr>
  </w:style>
  <w:style w:type="character" w:styleId="ListLabel526">
    <w:name w:val="ListLabel 526"/>
    <w:qFormat/>
    <w:rPr>
      <w:rFonts w:cs="Calibri"/>
    </w:rPr>
  </w:style>
  <w:style w:type="character" w:styleId="ListLabel527">
    <w:name w:val="ListLabel 527"/>
    <w:qFormat/>
    <w:rPr>
      <w:rFonts w:ascii="Arial" w:hAnsi="Arial" w:cs="Arial"/>
    </w:rPr>
  </w:style>
  <w:style w:type="character" w:styleId="ListLabel528">
    <w:name w:val="ListLabel 528"/>
    <w:qFormat/>
    <w:rPr>
      <w:rFonts w:cs="Wingdings"/>
    </w:rPr>
  </w:style>
  <w:style w:type="character" w:styleId="ListLabel529">
    <w:name w:val="ListLabel 529"/>
    <w:qFormat/>
    <w:rPr>
      <w:rFonts w:cs="Ericsson Capital TT"/>
    </w:rPr>
  </w:style>
  <w:style w:type="character" w:styleId="ListLabel530">
    <w:name w:val="ListLabel 530"/>
    <w:qFormat/>
    <w:rPr>
      <w:rFonts w:cs="SimSun"/>
      <w:sz w:val="22"/>
    </w:rPr>
  </w:style>
  <w:style w:type="character" w:styleId="ListLabel531">
    <w:name w:val="ListLabel 531"/>
    <w:qFormat/>
    <w:rPr>
      <w:rFonts w:cs="Arial"/>
    </w:rPr>
  </w:style>
  <w:style w:type="character" w:styleId="ListLabel532">
    <w:name w:val="ListLabel 532"/>
    <w:qFormat/>
    <w:rPr>
      <w:rFonts w:cs="Wingdings"/>
    </w:rPr>
  </w:style>
  <w:style w:type="character" w:styleId="ListLabel533">
    <w:name w:val="ListLabel 533"/>
    <w:qFormat/>
    <w:rPr>
      <w:rFonts w:cs="Wingdings"/>
    </w:rPr>
  </w:style>
  <w:style w:type="character" w:styleId="ListLabel534">
    <w:name w:val="ListLabel 534"/>
    <w:qFormat/>
    <w:rPr>
      <w:rFonts w:eastAsia="SimSun"/>
    </w:rPr>
  </w:style>
  <w:style w:type="character" w:styleId="ListLabel535">
    <w:name w:val="ListLabel 535"/>
    <w:qFormat/>
    <w:rPr>
      <w:rFonts w:ascii="Calibri" w:hAnsi="Calibri" w:cs="Courier New"/>
      <w:sz w:val="22"/>
    </w:rPr>
  </w:style>
  <w:style w:type="character" w:styleId="ListLabel536">
    <w:name w:val="ListLabel 536"/>
    <w:qFormat/>
    <w:rPr>
      <w:rFonts w:cs="Courier New"/>
    </w:rPr>
  </w:style>
  <w:style w:type="character" w:styleId="ListLabel537">
    <w:name w:val="ListLabel 537"/>
    <w:qFormat/>
    <w:rPr>
      <w:rFonts w:cs="Courier New"/>
    </w:rPr>
  </w:style>
  <w:style w:type="character" w:styleId="ListLabel538">
    <w:name w:val="ListLabel 538"/>
    <w:qFormat/>
    <w:rPr>
      <w:rFonts w:ascii="Calibri" w:hAnsi="Calibri" w:cs="Courier New"/>
      <w:sz w:val="22"/>
    </w:rPr>
  </w:style>
  <w:style w:type="character" w:styleId="ListLabel539">
    <w:name w:val="ListLabel 539"/>
    <w:qFormat/>
    <w:rPr>
      <w:rFonts w:ascii="Calibri" w:hAnsi="Calibri" w:cs="Courier New"/>
      <w:sz w:val="22"/>
    </w:rPr>
  </w:style>
  <w:style w:type="character" w:styleId="ListLabel540">
    <w:name w:val="ListLabel 540"/>
    <w:qFormat/>
    <w:rPr>
      <w:rFonts w:cs="Courier New"/>
    </w:rPr>
  </w:style>
  <w:style w:type="character" w:styleId="ListLabel541">
    <w:name w:val="ListLabel 541"/>
    <w:qFormat/>
    <w:rPr>
      <w:rFonts w:cs="Courier New"/>
    </w:rPr>
  </w:style>
  <w:style w:type="character" w:styleId="ListLabel542">
    <w:name w:val="ListLabel 542"/>
    <w:qFormat/>
    <w:rPr>
      <w:rFonts w:ascii="Calibri" w:hAnsi="Calibri" w:cs="Courier New"/>
      <w:sz w:val="22"/>
    </w:rPr>
  </w:style>
  <w:style w:type="character" w:styleId="ListLabel543">
    <w:name w:val="ListLabel 543"/>
    <w:qFormat/>
    <w:rPr>
      <w:rFonts w:ascii="Calibri" w:hAnsi="Calibri" w:cs="Courier New"/>
      <w:sz w:val="22"/>
    </w:rPr>
  </w:style>
  <w:style w:type="character" w:styleId="ListLabel544">
    <w:name w:val="ListLabel 544"/>
    <w:qFormat/>
    <w:rPr>
      <w:rFonts w:cs="Courier New"/>
    </w:rPr>
  </w:style>
  <w:style w:type="character" w:styleId="ListLabel545">
    <w:name w:val="ListLabel 545"/>
    <w:qFormat/>
    <w:rPr>
      <w:rFonts w:ascii="Calibri" w:hAnsi="Calibri" w:cs="Courier New"/>
      <w:sz w:val="22"/>
    </w:rPr>
  </w:style>
  <w:style w:type="character" w:styleId="ListLabel546">
    <w:name w:val="ListLabel 546"/>
    <w:qFormat/>
    <w:rPr>
      <w:rFonts w:ascii="Calibri" w:hAnsi="Calibri" w:cs="Courier New"/>
      <w:sz w:val="22"/>
    </w:rPr>
  </w:style>
  <w:style w:type="character" w:styleId="ListLabel547">
    <w:name w:val="ListLabel 547"/>
    <w:qFormat/>
    <w:rPr>
      <w:rFonts w:cs="Courier New"/>
    </w:rPr>
  </w:style>
  <w:style w:type="character" w:styleId="ListLabel548">
    <w:name w:val="ListLabel 548"/>
    <w:qFormat/>
    <w:rPr>
      <w:rFonts w:cs="Courier New"/>
    </w:rPr>
  </w:style>
  <w:style w:type="paragraph" w:styleId="Heading" w:customStyle="1">
    <w:name w:val="Heading"/>
    <w:basedOn w:val="Normal"/>
    <w:next w:val="TextBody"/>
    <w:qFormat/>
    <w:rsid w:val="001829a6"/>
    <w:pPr>
      <w:keepNext/>
      <w:widowControl w:val="false"/>
      <w:spacing w:before="240" w:after="120"/>
      <w:jc w:val="both"/>
    </w:pPr>
    <w:rPr>
      <w:rFonts w:ascii="Liberation Sans" w:hAnsi="Liberation Sans" w:eastAsia="Noto Sans CJK SC Regular" w:cs="FreeSans"/>
      <w:sz w:val="28"/>
      <w:szCs w:val="28"/>
      <w:lang w:val="en-US" w:eastAsia="ko-KR"/>
    </w:rPr>
  </w:style>
  <w:style w:type="paragraph" w:styleId="TextBody">
    <w:name w:val="Body Text"/>
    <w:basedOn w:val="Normal"/>
    <w:rsid w:val="001829a6"/>
    <w:pPr>
      <w:spacing w:before="0" w:after="0"/>
      <w:jc w:val="both"/>
    </w:pPr>
    <w:rPr>
      <w:rFonts w:eastAsia="Batang"/>
      <w:sz w:val="22"/>
      <w:lang w:val="en-US" w:eastAsia="ko-KR"/>
    </w:rPr>
  </w:style>
  <w:style w:type="paragraph" w:styleId="List">
    <w:name w:val="List"/>
    <w:basedOn w:val="Normal"/>
    <w:rsid w:val="001829a6"/>
    <w:pPr>
      <w:widowControl w:val="false"/>
      <w:spacing w:before="0" w:after="0"/>
      <w:ind w:left="100" w:hanging="200"/>
      <w:contextualSpacing/>
      <w:jc w:val="both"/>
    </w:pPr>
    <w:rPr>
      <w:rFonts w:ascii="Batang" w:hAnsi="Batang" w:eastAsia="Batang"/>
      <w:szCs w:val="24"/>
      <w:lang w:val="en-US" w:eastAsia="ko-K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1829a6"/>
    <w:pPr>
      <w:widowControl w:val="false"/>
      <w:suppressLineNumbers/>
      <w:spacing w:before="0" w:after="0"/>
      <w:jc w:val="both"/>
    </w:pPr>
    <w:rPr>
      <w:rFonts w:ascii="Batang" w:hAnsi="Batang" w:eastAsia="Batang" w:cs="FreeSans"/>
      <w:szCs w:val="24"/>
      <w:lang w:val="en-US" w:eastAsia="ko-KR"/>
    </w:rPr>
  </w:style>
  <w:style w:type="paragraph" w:styleId="Caption1">
    <w:name w:val="caption"/>
    <w:basedOn w:val="Normal"/>
    <w:qFormat/>
    <w:rsid w:val="001829a6"/>
    <w:pPr>
      <w:spacing w:before="120" w:after="120"/>
      <w:textAlignment w:val="baseline"/>
    </w:pPr>
    <w:rPr>
      <w:rFonts w:eastAsia="Batang"/>
      <w:b/>
    </w:rPr>
  </w:style>
  <w:style w:type="paragraph" w:styleId="ListParagraph">
    <w:name w:val="List Paragraph"/>
    <w:basedOn w:val="Normal"/>
    <w:link w:val="ListParagraphChar"/>
    <w:uiPriority w:val="34"/>
    <w:qFormat/>
    <w:rsid w:val="001829a6"/>
    <w:pPr>
      <w:widowControl w:val="false"/>
      <w:spacing w:lineRule="auto" w:line="264" w:before="120" w:after="360"/>
      <w:ind w:left="800" w:firstLine="425"/>
      <w:jc w:val="both"/>
    </w:pPr>
    <w:rPr>
      <w:rFonts w:ascii="Malgun Gothic" w:hAnsi="Malgun Gothic" w:eastAsia="Malgun Gothic"/>
      <w:szCs w:val="22"/>
      <w:lang w:val="en-US" w:eastAsia="ko-KR"/>
    </w:rPr>
  </w:style>
  <w:style w:type="paragraph" w:styleId="TAL" w:customStyle="1">
    <w:name w:val="TAL"/>
    <w:basedOn w:val="Normal"/>
    <w:link w:val="TALCar"/>
    <w:qFormat/>
    <w:rsid w:val="001829a6"/>
    <w:pPr>
      <w:keepNext/>
      <w:keepLines/>
      <w:spacing w:before="0" w:after="0"/>
    </w:pPr>
    <w:rPr>
      <w:rFonts w:ascii="Arial" w:hAnsi="Arial" w:eastAsia="MS Mincho" w:cs="" w:cstheme="minorBidi"/>
      <w:sz w:val="18"/>
      <w:szCs w:val="22"/>
    </w:rPr>
  </w:style>
  <w:style w:type="paragraph" w:styleId="TH" w:customStyle="1">
    <w:name w:val="TH"/>
    <w:basedOn w:val="Normal"/>
    <w:link w:val="THChar"/>
    <w:qFormat/>
    <w:rsid w:val="001829a6"/>
    <w:pPr>
      <w:keepNext/>
      <w:keepLines/>
      <w:spacing w:before="60" w:after="180"/>
      <w:jc w:val="center"/>
    </w:pPr>
    <w:rPr>
      <w:rFonts w:ascii="Arial" w:hAnsi="Arial" w:eastAsia="MS Mincho" w:cs="" w:cstheme="minorBidi"/>
      <w:b/>
      <w:szCs w:val="22"/>
    </w:rPr>
  </w:style>
  <w:style w:type="paragraph" w:styleId="TF" w:customStyle="1">
    <w:name w:val="TF"/>
    <w:basedOn w:val="TH"/>
    <w:link w:val="TFChar"/>
    <w:qFormat/>
    <w:rsid w:val="001829a6"/>
    <w:pPr>
      <w:spacing w:before="0" w:after="240"/>
      <w:textAlignment w:val="baseline"/>
    </w:pPr>
    <w:rPr>
      <w:rFonts w:eastAsia="Malgun Gothic"/>
    </w:rPr>
  </w:style>
  <w:style w:type="paragraph" w:styleId="IvDbodytext" w:customStyle="1">
    <w:name w:val="IvD bodytext"/>
    <w:basedOn w:val="TextBody"/>
    <w:link w:val="IvDbodytextChar"/>
    <w:qFormat/>
    <w:rsid w:val="001829a6"/>
    <w:pPr>
      <w:keepLines/>
      <w:tabs>
        <w:tab w:val="left" w:pos="2552" w:leader="none"/>
        <w:tab w:val="left" w:pos="3856" w:leader="none"/>
        <w:tab w:val="left" w:pos="5216" w:leader="none"/>
        <w:tab w:val="left" w:pos="6464" w:leader="none"/>
        <w:tab w:val="left" w:pos="7768" w:leader="none"/>
        <w:tab w:val="left" w:pos="9072" w:leader="none"/>
        <w:tab w:val="left" w:pos="9639" w:leader="none"/>
      </w:tabs>
      <w:spacing w:before="240" w:after="0"/>
      <w:jc w:val="left"/>
    </w:pPr>
    <w:rPr>
      <w:rFonts w:ascii="Arial" w:hAnsi="Arial" w:eastAsia="Times New Roman" w:cs="" w:cstheme="minorBidi"/>
      <w:spacing w:val="2"/>
      <w:sz w:val="20"/>
      <w:szCs w:val="22"/>
      <w:lang w:eastAsia="en-US"/>
    </w:rPr>
  </w:style>
  <w:style w:type="paragraph" w:styleId="TAH" w:customStyle="1">
    <w:name w:val="TAH"/>
    <w:link w:val="TAHCar"/>
    <w:qFormat/>
    <w:rsid w:val="001829a6"/>
    <w:pPr>
      <w:widowControl w:val="false"/>
      <w:bidi w:val="0"/>
      <w:jc w:val="left"/>
    </w:pPr>
    <w:rPr>
      <w:rFonts w:ascii="Arial" w:hAnsi="Arial" w:eastAsia="MS Mincho" w:cs=""/>
      <w:b/>
      <w:color w:val="00000A"/>
      <w:sz w:val="18"/>
      <w:szCs w:val="22"/>
      <w:lang w:val="en-GB" w:eastAsia="en-US" w:bidi="ar-SA"/>
    </w:rPr>
  </w:style>
  <w:style w:type="paragraph" w:styleId="LGTdoc" w:customStyle="1">
    <w:name w:val="LGTdoc_본문"/>
    <w:basedOn w:val="Normal"/>
    <w:link w:val="LGTdocChar"/>
    <w:qFormat/>
    <w:rsid w:val="001829a6"/>
    <w:pPr>
      <w:widowControl w:val="false"/>
      <w:snapToGrid w:val="false"/>
      <w:spacing w:lineRule="auto" w:line="264"/>
      <w:jc w:val="both"/>
    </w:pPr>
    <w:rPr>
      <w:rFonts w:ascii="맑은 고딕" w:hAnsi="맑은 고딕" w:eastAsia="맑은 고딕" w:cs="" w:asciiTheme="minorHAnsi" w:cstheme="minorBidi" w:eastAsiaTheme="minorEastAsia" w:hAnsiTheme="minorHAnsi"/>
      <w:sz w:val="22"/>
      <w:szCs w:val="24"/>
      <w:lang w:eastAsia="ko-KR"/>
    </w:rPr>
  </w:style>
  <w:style w:type="paragraph" w:styleId="EditorsNote" w:customStyle="1">
    <w:name w:val="Editor's Note"/>
    <w:basedOn w:val="Normal"/>
    <w:link w:val="EditorsNoteChar"/>
    <w:qFormat/>
    <w:rsid w:val="001829a6"/>
    <w:pPr>
      <w:keepLines/>
      <w:spacing w:before="0" w:after="180"/>
      <w:ind w:left="1135" w:hanging="851"/>
    </w:pPr>
    <w:rPr>
      <w:rFonts w:ascii="맑은 고딕" w:hAnsi="맑은 고딕" w:eastAsia="Malgun Gothic" w:cs="" w:asciiTheme="minorHAnsi" w:cstheme="minorBidi" w:hAnsiTheme="minorHAnsi"/>
      <w:color w:val="FF0000"/>
      <w:szCs w:val="22"/>
    </w:rPr>
  </w:style>
  <w:style w:type="paragraph" w:styleId="3GPPText" w:customStyle="1">
    <w:name w:val="3GPP Text"/>
    <w:basedOn w:val="Normal"/>
    <w:link w:val="3GPPTextChar"/>
    <w:qFormat/>
    <w:rsid w:val="001829a6"/>
    <w:pPr>
      <w:spacing w:before="120" w:after="120"/>
      <w:jc w:val="both"/>
    </w:pPr>
    <w:rPr>
      <w:rFonts w:ascii="맑은 고딕" w:hAnsi="맑은 고딕" w:eastAsia="맑은 고딕" w:cs="" w:asciiTheme="minorHAnsi" w:cstheme="minorBidi" w:eastAsiaTheme="minorEastAsia" w:hAnsiTheme="minorHAnsi"/>
      <w:szCs w:val="22"/>
      <w:lang w:val="en-US"/>
    </w:rPr>
  </w:style>
  <w:style w:type="paragraph" w:styleId="LGTdoc1" w:customStyle="1">
    <w:name w:val="LGTdoc_제목1"/>
    <w:basedOn w:val="Normal"/>
    <w:qFormat/>
    <w:rsid w:val="001829a6"/>
    <w:pPr>
      <w:snapToGrid w:val="false"/>
      <w:spacing w:before="120" w:afterAutospacing="1"/>
      <w:jc w:val="both"/>
    </w:pPr>
    <w:rPr>
      <w:rFonts w:eastAsia="Batang"/>
      <w:b/>
      <w:sz w:val="28"/>
      <w:lang w:eastAsia="ko-KR"/>
    </w:rPr>
  </w:style>
  <w:style w:type="paragraph" w:styleId="LGTdoc11" w:customStyle="1">
    <w:name w:val="LGTdoc_제목1.1"/>
    <w:basedOn w:val="Normal"/>
    <w:qFormat/>
    <w:rsid w:val="001829a6"/>
    <w:pPr>
      <w:widowControl w:val="false"/>
      <w:snapToGrid w:val="false"/>
      <w:spacing w:before="240" w:after="120"/>
      <w:ind w:left="391" w:hanging="391"/>
      <w:jc w:val="both"/>
    </w:pPr>
    <w:rPr>
      <w:rFonts w:eastAsia="Batang"/>
      <w:b/>
      <w:bCs/>
      <w:sz w:val="24"/>
      <w:szCs w:val="24"/>
      <w:lang w:eastAsia="ko-KR"/>
    </w:rPr>
  </w:style>
  <w:style w:type="paragraph" w:styleId="LGTdoc111" w:customStyle="1">
    <w:name w:val="LGTdoc_제목1.1.1"/>
    <w:basedOn w:val="Normal"/>
    <w:qFormat/>
    <w:rsid w:val="001829a6"/>
    <w:pPr>
      <w:widowControl w:val="false"/>
      <w:snapToGrid w:val="false"/>
      <w:spacing w:lineRule="auto" w:line="264" w:before="120" w:after="0"/>
      <w:ind w:firstLine="220"/>
      <w:jc w:val="both"/>
    </w:pPr>
    <w:rPr>
      <w:rFonts w:eastAsia="Batang"/>
      <w:b/>
      <w:bCs/>
      <w:sz w:val="22"/>
      <w:szCs w:val="24"/>
      <w:lang w:eastAsia="ko-KR"/>
    </w:rPr>
  </w:style>
  <w:style w:type="paragraph" w:styleId="TAC" w:customStyle="1">
    <w:name w:val="TAC"/>
    <w:basedOn w:val="TAL"/>
    <w:qFormat/>
    <w:rsid w:val="001829a6"/>
    <w:pPr>
      <w:jc w:val="center"/>
    </w:pPr>
    <w:rPr/>
  </w:style>
  <w:style w:type="paragraph" w:styleId="BalloonText">
    <w:name w:val="Balloon Text"/>
    <w:basedOn w:val="Normal"/>
    <w:semiHidden/>
    <w:qFormat/>
    <w:rsid w:val="001829a6"/>
    <w:pPr>
      <w:widowControl w:val="false"/>
      <w:spacing w:before="0" w:after="0"/>
      <w:jc w:val="both"/>
    </w:pPr>
    <w:rPr>
      <w:rFonts w:ascii="Arial" w:hAnsi="Arial" w:eastAsia="Dotum"/>
      <w:sz w:val="18"/>
      <w:szCs w:val="18"/>
      <w:lang w:val="en-US" w:eastAsia="ko-KR"/>
    </w:rPr>
  </w:style>
  <w:style w:type="paragraph" w:styleId="12" w:customStyle="1">
    <w:name w:val="랜1회의_본문"/>
    <w:basedOn w:val="Normal"/>
    <w:qFormat/>
    <w:rsid w:val="001829a6"/>
    <w:pPr>
      <w:widowControl w:val="false"/>
      <w:tabs>
        <w:tab w:val="left" w:pos="720" w:leader="none"/>
      </w:tabs>
      <w:spacing w:before="0" w:after="48"/>
      <w:ind w:left="720" w:hanging="181"/>
      <w:jc w:val="both"/>
    </w:pPr>
    <w:rPr>
      <w:rFonts w:ascii="Arial" w:hAnsi="Arial" w:eastAsia="Gulim"/>
      <w:lang w:eastAsia="ko-KR"/>
    </w:rPr>
  </w:style>
  <w:style w:type="paragraph" w:styleId="Footer">
    <w:name w:val="Footer"/>
    <w:basedOn w:val="Normal"/>
    <w:uiPriority w:val="99"/>
    <w:rsid w:val="001829a6"/>
    <w:pPr>
      <w:widowControl w:val="false"/>
      <w:tabs>
        <w:tab w:val="center" w:pos="4252" w:leader="none"/>
        <w:tab w:val="right" w:pos="8504" w:leader="none"/>
      </w:tabs>
      <w:snapToGrid w:val="false"/>
      <w:spacing w:before="0" w:after="0"/>
      <w:jc w:val="both"/>
    </w:pPr>
    <w:rPr>
      <w:rFonts w:ascii="Batang" w:hAnsi="Batang" w:eastAsia="Batang"/>
      <w:szCs w:val="24"/>
      <w:lang w:val="en-US" w:eastAsia="ko-KR"/>
    </w:rPr>
  </w:style>
  <w:style w:type="paragraph" w:styleId="LGTdoc2" w:customStyle="1">
    <w:name w:val="LGTdoc_소제목"/>
    <w:basedOn w:val="LGTdoc"/>
    <w:qFormat/>
    <w:rsid w:val="001829a6"/>
    <w:pPr>
      <w:tabs>
        <w:tab w:val="left" w:pos="400" w:leader="none"/>
      </w:tabs>
      <w:ind w:hanging="800"/>
    </w:pPr>
    <w:rPr>
      <w:b/>
      <w:sz w:val="24"/>
    </w:rPr>
  </w:style>
  <w:style w:type="paragraph" w:styleId="LGTdoc3" w:customStyle="1">
    <w:name w:val="LGTdoc_레퍼런스"/>
    <w:basedOn w:val="LGTdoc"/>
    <w:qFormat/>
    <w:rsid w:val="001829a6"/>
    <w:pPr>
      <w:ind w:left="299" w:hanging="299"/>
    </w:pPr>
    <w:rPr/>
  </w:style>
  <w:style w:type="paragraph" w:styleId="Text" w:customStyle="1">
    <w:name w:val="Text"/>
    <w:basedOn w:val="Normal"/>
    <w:qFormat/>
    <w:rsid w:val="001829a6"/>
    <w:pPr>
      <w:widowControl w:val="false"/>
      <w:spacing w:lineRule="auto" w:line="252" w:before="0" w:after="0"/>
      <w:ind w:firstLine="202"/>
      <w:jc w:val="both"/>
    </w:pPr>
    <w:rPr>
      <w:rFonts w:eastAsia="Batang"/>
      <w:lang w:val="en-US"/>
    </w:rPr>
  </w:style>
  <w:style w:type="paragraph" w:styleId="ListBullet">
    <w:name w:val="List Bullet"/>
    <w:basedOn w:val="Normal"/>
    <w:qFormat/>
    <w:rsid w:val="001829a6"/>
    <w:pPr>
      <w:widowControl w:val="false"/>
      <w:spacing w:before="0" w:after="0"/>
      <w:ind w:hanging="200"/>
      <w:jc w:val="both"/>
    </w:pPr>
    <w:rPr>
      <w:rFonts w:eastAsia="MS Gothic"/>
      <w:lang w:val="en-US" w:eastAsia="ja-JP"/>
    </w:rPr>
  </w:style>
  <w:style w:type="paragraph" w:styleId="Address" w:customStyle="1">
    <w:name w:val="address"/>
    <w:qFormat/>
    <w:rsid w:val="001829a6"/>
    <w:pPr>
      <w:widowControl/>
      <w:tabs>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s>
      <w:bidi w:val="0"/>
      <w:spacing w:lineRule="atLeast" w:line="261" w:before="0" w:after="360"/>
      <w:jc w:val="center"/>
    </w:pPr>
    <w:rPr>
      <w:rFonts w:ascii="Times" w:hAnsi="Times" w:eastAsia="Times New Roman" w:cs="Times New Roman"/>
      <w:b/>
      <w:color w:val="00000A"/>
      <w:sz w:val="20"/>
      <w:szCs w:val="20"/>
      <w:lang w:val="en-GB" w:eastAsia="en-US" w:bidi="ar-SA"/>
    </w:rPr>
  </w:style>
  <w:style w:type="paragraph" w:styleId="PaperTableCell" w:customStyle="1">
    <w:name w:val="PaperTableCell"/>
    <w:basedOn w:val="Normal"/>
    <w:qFormat/>
    <w:rsid w:val="001829a6"/>
    <w:pPr>
      <w:spacing w:before="0" w:after="0"/>
      <w:jc w:val="both"/>
    </w:pPr>
    <w:rPr>
      <w:rFonts w:eastAsia="Times New Roman"/>
      <w:sz w:val="16"/>
      <w:szCs w:val="24"/>
      <w:lang w:val="en-US"/>
    </w:rPr>
  </w:style>
  <w:style w:type="paragraph" w:styleId="DocumentMap">
    <w:name w:val="Document Map"/>
    <w:basedOn w:val="Normal"/>
    <w:semiHidden/>
    <w:qFormat/>
    <w:rsid w:val="001829a6"/>
    <w:pPr>
      <w:widowControl w:val="false"/>
      <w:shd w:val="clear" w:color="auto" w:fill="000080"/>
      <w:spacing w:before="0" w:after="0"/>
      <w:jc w:val="both"/>
    </w:pPr>
    <w:rPr>
      <w:rFonts w:ascii="Arial" w:hAnsi="Arial" w:eastAsia="Dotum"/>
      <w:szCs w:val="24"/>
      <w:lang w:val="en-US" w:eastAsia="ko-KR"/>
    </w:rPr>
  </w:style>
  <w:style w:type="paragraph" w:styleId="Header">
    <w:name w:val="Header"/>
    <w:basedOn w:val="Normal"/>
    <w:rsid w:val="001829a6"/>
    <w:pPr>
      <w:widowControl w:val="false"/>
      <w:tabs>
        <w:tab w:val="center" w:pos="4252" w:leader="none"/>
        <w:tab w:val="right" w:pos="8504" w:leader="none"/>
      </w:tabs>
      <w:snapToGrid w:val="false"/>
      <w:spacing w:before="0" w:after="0"/>
      <w:jc w:val="both"/>
    </w:pPr>
    <w:rPr>
      <w:rFonts w:ascii="Batang" w:hAnsi="Batang" w:eastAsia="Batang"/>
      <w:szCs w:val="24"/>
      <w:lang w:val="en-US" w:eastAsia="ko-KR"/>
    </w:rPr>
  </w:style>
  <w:style w:type="paragraph" w:styleId="Annotationtext">
    <w:name w:val="annotation text"/>
    <w:basedOn w:val="Normal"/>
    <w:semiHidden/>
    <w:qFormat/>
    <w:rsid w:val="001829a6"/>
    <w:pPr>
      <w:widowControl w:val="false"/>
      <w:spacing w:before="0" w:after="0"/>
    </w:pPr>
    <w:rPr>
      <w:rFonts w:ascii="Batang" w:hAnsi="Batang" w:eastAsia="Batang"/>
      <w:szCs w:val="24"/>
      <w:lang w:val="en-US" w:eastAsia="ko-KR"/>
    </w:rPr>
  </w:style>
  <w:style w:type="paragraph" w:styleId="ZT" w:customStyle="1">
    <w:name w:val="ZT"/>
    <w:qFormat/>
    <w:rsid w:val="001829a6"/>
    <w:pPr>
      <w:widowControl w:val="false"/>
      <w:bidi w:val="0"/>
      <w:spacing w:lineRule="atLeast" w:line="240"/>
      <w:jc w:val="right"/>
      <w:textAlignment w:val="baseline"/>
    </w:pPr>
    <w:rPr>
      <w:rFonts w:ascii="Arial" w:hAnsi="Arial" w:eastAsia="Times New Roman" w:cs="Times New Roman"/>
      <w:b/>
      <w:color w:val="00000A"/>
      <w:sz w:val="34"/>
      <w:szCs w:val="20"/>
      <w:lang w:val="en-GB" w:eastAsia="en-US" w:bidi="ar-SA"/>
    </w:rPr>
  </w:style>
  <w:style w:type="paragraph" w:styleId="Annotationsubject">
    <w:name w:val="annotation subject"/>
    <w:basedOn w:val="Annotationtext"/>
    <w:semiHidden/>
    <w:qFormat/>
    <w:rsid w:val="001829a6"/>
    <w:pPr/>
    <w:rPr>
      <w:b/>
      <w:bCs/>
    </w:rPr>
  </w:style>
  <w:style w:type="paragraph" w:styleId="Footnotetext">
    <w:name w:val="footnote text"/>
    <w:basedOn w:val="Normal"/>
    <w:qFormat/>
    <w:rsid w:val="001829a6"/>
    <w:pPr>
      <w:widowControl w:val="false"/>
      <w:snapToGrid w:val="false"/>
      <w:spacing w:before="0" w:after="0"/>
    </w:pPr>
    <w:rPr>
      <w:rFonts w:ascii="Batang" w:hAnsi="Batang" w:eastAsia="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hAnsi="Gulim" w:eastAsia="Gulim" w:cs="Gulim"/>
      <w:sz w:val="24"/>
      <w:szCs w:val="24"/>
      <w:lang w:val="en-US" w:eastAsia="ko-KR"/>
    </w:rPr>
  </w:style>
  <w:style w:type="paragraph" w:styleId="CharChar5Char" w:customStyle="1">
    <w:name w:val="Char Char5 Char"/>
    <w:autoRedefine/>
    <w:qFormat/>
    <w:rsid w:val="001829a6"/>
    <w:pPr>
      <w:widowControl w:val="false"/>
      <w:bidi w:val="0"/>
      <w:spacing w:lineRule="auto" w:line="300"/>
      <w:ind w:firstLine="480"/>
      <w:jc w:val="left"/>
    </w:pPr>
    <w:rPr>
      <w:rFonts w:ascii="Times New Roman" w:hAnsi="Times New Roman" w:eastAsia="FangSong_GB2312" w:cs="Times New Roman"/>
      <w:color w:val="00000A"/>
      <w:sz w:val="24"/>
      <w:szCs w:val="24"/>
      <w:lang w:eastAsia="zh-CN" w:val="en-US" w:bidi="ar-SA"/>
    </w:rPr>
  </w:style>
  <w:style w:type="paragraph" w:styleId="TdocHeader2" w:customStyle="1">
    <w:name w:val="Tdoc_Header_2"/>
    <w:basedOn w:val="Normal"/>
    <w:qFormat/>
    <w:rsid w:val="001829a6"/>
    <w:pPr>
      <w:widowControl w:val="false"/>
      <w:tabs>
        <w:tab w:val="left" w:pos="1701" w:leader="none"/>
        <w:tab w:val="right" w:pos="9072" w:leader="none"/>
        <w:tab w:val="right" w:pos="10206" w:leader="none"/>
      </w:tabs>
      <w:spacing w:before="0" w:after="0"/>
      <w:ind w:left="1440" w:hanging="1440"/>
      <w:jc w:val="both"/>
    </w:pPr>
    <w:rPr>
      <w:rFonts w:ascii="Arial" w:hAnsi="Arial" w:eastAsia="Batang"/>
      <w:b/>
      <w:sz w:val="18"/>
    </w:rPr>
  </w:style>
  <w:style w:type="paragraph" w:styleId="TdocHeading1" w:customStyle="1">
    <w:name w:val="Tdoc_Heading_1"/>
    <w:basedOn w:val="Heading1"/>
    <w:autoRedefine/>
    <w:qFormat/>
    <w:rsid w:val="001829a6"/>
    <w:pPr>
      <w:keepLines w:val="false"/>
      <w:tabs>
        <w:tab w:val="left" w:pos="360" w:leader="none"/>
      </w:tabs>
      <w:spacing w:before="240" w:after="120"/>
      <w:ind w:left="357" w:hanging="357"/>
      <w:jc w:val="both"/>
      <w:textAlignment w:val="auto"/>
    </w:pPr>
    <w:rPr>
      <w:b/>
      <w:sz w:val="24"/>
      <w:lang w:val="en-US"/>
    </w:rPr>
  </w:style>
  <w:style w:type="paragraph" w:styleId="B11" w:customStyle="1">
    <w:name w:val="B1"/>
    <w:basedOn w:val="List"/>
    <w:qFormat/>
    <w:rsid w:val="001829a6"/>
    <w:pPr>
      <w:widowControl/>
      <w:spacing w:before="0" w:after="180"/>
      <w:ind w:left="568" w:hanging="284"/>
      <w:contextualSpacing/>
      <w:jc w:val="left"/>
    </w:pPr>
    <w:rPr>
      <w:rFonts w:ascii="Times New Roman" w:hAnsi="Times New Roman" w:eastAsia="SimSun"/>
      <w:szCs w:val="20"/>
      <w:lang w:val="en-GB" w:eastAsia="en-US"/>
    </w:rPr>
  </w:style>
  <w:style w:type="paragraph" w:styleId="Reference" w:customStyle="1">
    <w:name w:val="Reference"/>
    <w:basedOn w:val="Normal"/>
    <w:qFormat/>
    <w:rsid w:val="001829a6"/>
    <w:pPr>
      <w:keepLines/>
      <w:spacing w:before="0" w:after="180"/>
    </w:pPr>
    <w:rPr>
      <w:rFonts w:eastAsia="MS Mincho"/>
    </w:rPr>
  </w:style>
  <w:style w:type="paragraph" w:styleId="References" w:customStyle="1">
    <w:name w:val="References"/>
    <w:basedOn w:val="Normal"/>
    <w:qFormat/>
    <w:rsid w:val="001829a6"/>
    <w:pPr>
      <w:spacing w:lineRule="atLeast" w:line="360" w:before="60" w:after="60"/>
      <w:jc w:val="both"/>
    </w:pPr>
    <w:rPr>
      <w:sz w:val="22"/>
      <w:szCs w:val="16"/>
      <w:lang w:val="en-US"/>
    </w:rPr>
  </w:style>
  <w:style w:type="paragraph" w:styleId="B2" w:customStyle="1">
    <w:name w:val="B2"/>
    <w:qFormat/>
    <w:rsid w:val="001829a6"/>
    <w:pPr>
      <w:widowControl/>
      <w:bidi w:val="0"/>
      <w:spacing w:before="0" w:after="180"/>
      <w:ind w:left="851" w:hanging="284"/>
      <w:jc w:val="left"/>
    </w:pPr>
    <w:rPr>
      <w:rFonts w:ascii="Times New Roman" w:hAnsi="Times New Roman" w:eastAsia="Malgun Gothic" w:cs="Times New Roman"/>
      <w:color w:val="00000A"/>
      <w:sz w:val="20"/>
      <w:szCs w:val="20"/>
      <w:lang w:val="en-GB" w:eastAsia="en-US" w:bidi="ar-SA"/>
    </w:rPr>
  </w:style>
  <w:style w:type="paragraph" w:styleId="ListBullet3">
    <w:name w:val="List Bullet 3"/>
    <w:basedOn w:val="Normal"/>
    <w:qFormat/>
    <w:rsid w:val="001829a6"/>
    <w:pPr>
      <w:widowControl w:val="false"/>
      <w:spacing w:before="0" w:after="0"/>
      <w:ind w:left="100" w:hanging="200"/>
      <w:contextualSpacing/>
      <w:jc w:val="both"/>
    </w:pPr>
    <w:rPr>
      <w:rFonts w:ascii="Batang" w:hAnsi="Batang" w:eastAsia="Batang"/>
      <w:szCs w:val="24"/>
      <w:lang w:val="en-US" w:eastAsia="ko-KR"/>
    </w:rPr>
  </w:style>
  <w:style w:type="paragraph" w:styleId="NO" w:customStyle="1">
    <w:name w:val="NO"/>
    <w:basedOn w:val="Normal"/>
    <w:qFormat/>
    <w:rsid w:val="001829a6"/>
    <w:pPr>
      <w:keepLines/>
      <w:spacing w:before="0" w:after="180"/>
      <w:ind w:left="1135" w:hanging="851"/>
    </w:pPr>
    <w:rPr>
      <w:rFonts w:eastAsia="Malgun Gothic"/>
    </w:rPr>
  </w:style>
  <w:style w:type="paragraph" w:styleId="RAN1bullet2" w:customStyle="1">
    <w:name w:val="RAN1 bullet2"/>
    <w:basedOn w:val="Normal"/>
    <w:qFormat/>
    <w:rsid w:val="001829a6"/>
    <w:pPr>
      <w:tabs>
        <w:tab w:val="left" w:pos="1440" w:leader="none"/>
      </w:tabs>
      <w:spacing w:before="0" w:after="0"/>
    </w:pPr>
    <w:rPr>
      <w:rFonts w:ascii="Times" w:hAnsi="Times" w:eastAsia="Batang"/>
      <w:lang w:val="en-US"/>
    </w:rPr>
  </w:style>
  <w:style w:type="paragraph" w:styleId="Xmsonormal" w:customStyle="1">
    <w:name w:val="xmsonormal"/>
    <w:basedOn w:val="Normal"/>
    <w:uiPriority w:val="99"/>
    <w:qFormat/>
    <w:rsid w:val="001829a6"/>
    <w:pPr>
      <w:spacing w:beforeAutospacing="1" w:afterAutospacing="1"/>
    </w:pPr>
    <w:rPr>
      <w:rFonts w:ascii="Calibri" w:hAnsi="Calibri" w:eastAsia="Gulim" w:cs="Calibri"/>
      <w:sz w:val="22"/>
      <w:szCs w:val="22"/>
      <w:lang w:val="en-US" w:eastAsia="ko-KR"/>
    </w:rPr>
  </w:style>
  <w:style w:type="paragraph" w:styleId="FrameContents" w:customStyle="1">
    <w:name w:val="Frame Contents"/>
    <w:basedOn w:val="Normal"/>
    <w:qFormat/>
    <w:rsid w:val="001829a6"/>
    <w:pPr>
      <w:widowControl w:val="false"/>
      <w:spacing w:before="0" w:after="0"/>
      <w:jc w:val="both"/>
    </w:pPr>
    <w:rPr>
      <w:rFonts w:ascii="Batang" w:hAnsi="Batang" w:eastAsia="Batang"/>
      <w:szCs w:val="24"/>
      <w:lang w:val="en-US" w:eastAsia="ko-KR"/>
    </w:rPr>
  </w:style>
  <w:style w:type="paragraph" w:styleId="Xmsonormal1" w:customStyle="1">
    <w:name w:val="x_msonormal"/>
    <w:basedOn w:val="Normal"/>
    <w:qFormat/>
    <w:rsid w:val="001829a6"/>
    <w:pPr>
      <w:spacing w:before="0" w:after="0"/>
    </w:pPr>
    <w:rPr>
      <w:rFonts w:ascii="Calibri" w:hAnsi="Calibri" w:eastAsia="맑은 고딕" w:eastAsiaTheme="minorEastAsia"/>
      <w:sz w:val="22"/>
      <w:szCs w:val="22"/>
      <w:lang w:val="en-US" w:eastAsia="zh-CN"/>
    </w:rPr>
  </w:style>
  <w:style w:type="paragraph" w:styleId="Xmsolistparagraph" w:customStyle="1">
    <w:name w:val="x_msolistparagraph"/>
    <w:basedOn w:val="Normal"/>
    <w:qFormat/>
    <w:rsid w:val="00cd6ec3"/>
    <w:pPr>
      <w:spacing w:before="0" w:after="0"/>
      <w:ind w:left="720" w:hanging="0"/>
    </w:pPr>
    <w:rPr>
      <w:rFonts w:ascii="Calibri" w:hAnsi="Calibri" w:eastAsia="맑은 고딕" w:cs="Calibri" w:eastAsiaTheme="minorEastAsia"/>
      <w:sz w:val="22"/>
      <w:szCs w:val="22"/>
      <w:lang w:val="en-US" w:eastAsia="zh-CN"/>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qFormat/>
    <w:rsid w:val="001829a6"/>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Relationship Id="rId14" Type="http://schemas.openxmlformats.org/officeDocument/2006/relationships/customXml" Target="../customXml/item5.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0F293B-5969-4C3F-AE34-BC4374EF9369}">
  <ds:schemaRefs>
    <ds:schemaRef ds:uri="http://schemas.openxmlformats.org/officeDocument/2006/bibliography"/>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LibreOffice/5.1.6.2$Linux_X86_64 LibreOffice_project/10m0$Build-2</Application>
  <Pages>206</Pages>
  <Words>61141</Words>
  <Characters>335260</Characters>
  <CharactersWithSpaces>389670</CharactersWithSpaces>
  <Paragraphs>4654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2021-08-23T11:29:00Z</dcterms:created>
  <dc:creator>Seungmin Lee</dc:creator>
  <dc:description/>
  <dc:language>en-IN</dc:language>
  <cp:lastModifiedBy/>
  <dcterms:modified xsi:type="dcterms:W3CDTF">2021-08-23T19:46:51Z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ItemGuid">
    <vt:lpwstr>d00cbd8a-bb33-4d40-bbbd-eea2bdad37a8</vt:lpwstr>
  </property>
</Properties>
</file>