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1CEDD64D"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bookmarkStart w:id="7" w:name="_GoBack"/>
      <w:bookmarkEnd w:id="7"/>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8" w:name="OLE_LINK9"/>
      <w:bookmarkStart w:id="9"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10" w:name="OLE_LINK3"/>
      <w:bookmarkStart w:id="11"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10"/>
      <w:bookmarkEnd w:id="11"/>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2" w:name="OLE_LINK5"/>
      <w:bookmarkStart w:id="13" w:name="OLE_LINK6"/>
      <w:r>
        <w:rPr>
          <w:rFonts w:ascii="Calibri" w:eastAsiaTheme="minorEastAsia" w:hAnsi="Calibri" w:cs="Calibri"/>
          <w:i/>
          <w:sz w:val="22"/>
        </w:rPr>
        <w:t>sends inter-UE coordination information to UE-B</w:t>
      </w:r>
      <w:bookmarkEnd w:id="12"/>
      <w:bookmarkEnd w:id="13"/>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4" w:name="OLE_LINK7"/>
      <w:bookmarkStart w:id="15"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4"/>
    <w:bookmarkEnd w:id="15"/>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8"/>
    <w:bookmarkEnd w:id="9"/>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6" w:author="Zhaobang Miao" w:date="2021-08-23T13:30:00Z"/>
                <w:rFonts w:ascii="Calibri" w:eastAsiaTheme="minorEastAsia" w:hAnsi="Calibri" w:cs="Calibri"/>
                <w:i/>
                <w:color w:val="FF0000"/>
                <w:sz w:val="22"/>
              </w:rPr>
            </w:pPr>
            <w:del w:id="17"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8" w:author="Zhaobang Miao" w:date="2021-08-23T13:30:00Z"/>
                <w:rFonts w:ascii="Calibri" w:eastAsiaTheme="minorEastAsia" w:hAnsi="Calibri" w:cs="Calibri"/>
                <w:i/>
                <w:sz w:val="22"/>
              </w:rPr>
            </w:pPr>
            <w:del w:id="19"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20"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1"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2"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lastRenderedPageBreak/>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D740A" w:rsidRPr="00170B3E" w14:paraId="4DC7C1B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C75C7" w14:textId="7D49A0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F166E" w14:textId="0CA39BDA" w:rsidR="004D740A" w:rsidRDefault="004D740A" w:rsidP="004D740A">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EB490" w14:textId="77777777" w:rsidR="004D740A" w:rsidRDefault="004D740A" w:rsidP="004D740A">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281E543"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1C44F304"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1C2B925C" w14:textId="77777777" w:rsidR="004D740A" w:rsidRPr="00F56F6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4E9A85D9" w14:textId="77777777" w:rsidR="004D740A" w:rsidRPr="00F56F6A" w:rsidRDefault="004D740A" w:rsidP="004D740A">
            <w:pPr>
              <w:overflowPunct w:val="0"/>
              <w:spacing w:after="0"/>
              <w:rPr>
                <w:rFonts w:ascii="Calibri" w:eastAsiaTheme="minorEastAsia" w:hAnsi="Calibri" w:cs="Calibri"/>
                <w:iCs/>
                <w:sz w:val="22"/>
              </w:rPr>
            </w:pPr>
          </w:p>
          <w:p w14:paraId="190DB90A"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E807AFE"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1FB2B40" w14:textId="77777777" w:rsidR="004D740A" w:rsidRPr="00F56F6A" w:rsidRDefault="004D740A" w:rsidP="004D740A">
            <w:pPr>
              <w:pStyle w:val="ListParagraph"/>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sidelink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7BB7334D"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3E38173F" w14:textId="77777777" w:rsidR="004D740A" w:rsidRPr="00E46350" w:rsidRDefault="004D740A" w:rsidP="004D740A">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8E0928C" w14:textId="77777777" w:rsidR="004D740A" w:rsidRPr="00E46350"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2A62C35A"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ED19E8"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8079454"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5D21317"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144C4A36" w14:textId="77777777" w:rsidR="004D740A" w:rsidRDefault="004D740A" w:rsidP="004D740A">
            <w:pPr>
              <w:snapToGrid w:val="0"/>
              <w:spacing w:after="0"/>
              <w:rPr>
                <w:rFonts w:ascii="Calibri" w:hAnsi="Calibri" w:cs="Calibri"/>
                <w:sz w:val="22"/>
                <w:szCs w:val="22"/>
                <w:lang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r w:rsidRPr="00C8330B">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sz w:val="22"/>
                <w:szCs w:val="22"/>
                <w:lang w:eastAsia="zh-CN"/>
              </w:rPr>
            </w:pPr>
          </w:p>
        </w:tc>
      </w:tr>
      <w:tr w:rsidR="002C7874" w:rsidRPr="00170B3E" w14:paraId="6E835AB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6413C" w14:textId="0D0443FC"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17983" w14:textId="77B0D729"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B3E13"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9C9343F"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76E62A74"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76F78E9C" w14:textId="77777777" w:rsidR="002C7874" w:rsidRDefault="002C7874" w:rsidP="002C7874">
            <w:pPr>
              <w:snapToGrid w:val="0"/>
              <w:spacing w:after="0"/>
              <w:rPr>
                <w:rFonts w:ascii="Calibri" w:eastAsiaTheme="minorEastAsia" w:hAnsi="Calibri" w:cs="Calibri"/>
                <w:sz w:val="22"/>
                <w:szCs w:val="22"/>
                <w:lang w:eastAsia="ko-KR"/>
              </w:rPr>
            </w:pPr>
          </w:p>
          <w:p w14:paraId="1226FB3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C80799E" w14:textId="77777777" w:rsidR="002C7874" w:rsidRDefault="002C7874" w:rsidP="002C7874">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7C6A047" w14:textId="77777777" w:rsidR="002C7874" w:rsidRDefault="002C7874" w:rsidP="002C7874">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7A81974" w14:textId="77777777" w:rsid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984425">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44F3A7C" w14:textId="26E531BD" w:rsidR="002C7874" w:rsidRP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222735">
              <w:rPr>
                <w:rFonts w:ascii="Calibri" w:eastAsiaTheme="minorEastAsia" w:hAnsi="Calibri" w:cs="Calibri" w:hint="eastAsia"/>
                <w:i/>
                <w:strike/>
                <w:color w:val="FF0000"/>
                <w:sz w:val="22"/>
              </w:rPr>
              <w:lastRenderedPageBreak/>
              <w:t>W</w:t>
            </w:r>
            <w:r w:rsidRPr="00222735">
              <w:rPr>
                <w:rFonts w:ascii="Calibri" w:eastAsiaTheme="minorEastAsia" w:hAnsi="Calibri" w:cs="Calibri"/>
                <w:i/>
                <w:strike/>
                <w:color w:val="FF0000"/>
                <w:sz w:val="22"/>
              </w:rPr>
              <w:t>hether to support explicit request for inter-UE coordination information</w:t>
            </w:r>
          </w:p>
        </w:tc>
      </w:tr>
      <w:tr w:rsidR="005F56E2" w:rsidRPr="00170B3E" w14:paraId="026CE5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B25BA" w14:textId="0F8943E9"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3259D" w14:textId="01F9B8F9" w:rsidR="005F56E2" w:rsidRDefault="005F56E2" w:rsidP="002C7874">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677A6" w14:textId="6861B5A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We want to keep FFS bullet for this proposal.</w:t>
            </w:r>
          </w:p>
          <w:p w14:paraId="67096D7D" w14:textId="66703B0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 xml:space="preserve">are O.K for the </w:t>
            </w:r>
            <w:r>
              <w:rPr>
                <w:rFonts w:ascii="Calibri" w:eastAsiaTheme="minorEastAsia" w:hAnsi="Calibri" w:cs="Calibri" w:hint="eastAsia"/>
                <w:sz w:val="22"/>
                <w:szCs w:val="22"/>
                <w:lang w:eastAsia="ko-KR"/>
              </w:rPr>
              <w:t>suggested wording</w:t>
            </w:r>
            <w:r>
              <w:rPr>
                <w:rFonts w:ascii="Calibri" w:eastAsiaTheme="minorEastAsia" w:hAnsi="Calibri" w:cs="Calibri"/>
                <w:sz w:val="22"/>
                <w:szCs w:val="22"/>
                <w:lang w:eastAsia="ko-KR"/>
              </w:rPr>
              <w:t xml:space="preserve"> on FFS bullet</w:t>
            </w:r>
            <w:r>
              <w:rPr>
                <w:rFonts w:ascii="Calibri" w:eastAsiaTheme="minorEastAsia" w:hAnsi="Calibri" w:cs="Calibri" w:hint="eastAsia"/>
                <w:sz w:val="22"/>
                <w:szCs w:val="22"/>
                <w:lang w:eastAsia="ko-KR"/>
              </w:rPr>
              <w:t xml:space="preserve"> by </w:t>
            </w:r>
            <w:r>
              <w:rPr>
                <w:rFonts w:ascii="Calibri" w:eastAsiaTheme="minorEastAsia" w:hAnsi="Calibri" w:cs="Calibri"/>
                <w:sz w:val="22"/>
                <w:szCs w:val="22"/>
                <w:lang w:eastAsia="ko-KR"/>
              </w:rPr>
              <w:t xml:space="preserve">Vivo and Apple. </w:t>
            </w:r>
          </w:p>
          <w:p w14:paraId="6FBA4EFE" w14:textId="77777777"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59754668" w14:textId="77777777" w:rsidR="005F56E2" w:rsidRDefault="005F56E2" w:rsidP="005F56E2">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r w:rsidRPr="00AD18B2">
              <w:rPr>
                <w:rFonts w:ascii="Arial" w:eastAsia="Malgun Gothic" w:hAnsi="Arial" w:cs="Arial"/>
                <w:color w:val="FF0000"/>
                <w:sz w:val="21"/>
                <w:szCs w:val="21"/>
              </w:rPr>
              <w:t>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031ADF6C" w14:textId="77777777" w:rsidR="005F56E2" w:rsidRPr="0009594E" w:rsidRDefault="005F56E2" w:rsidP="005F56E2">
            <w:pPr>
              <w:snapToGrid w:val="0"/>
              <w:spacing w:after="0"/>
              <w:rPr>
                <w:rFonts w:ascii="Calibri" w:eastAsiaTheme="minorEastAsia" w:hAnsi="Calibri" w:cs="Calibri"/>
                <w:sz w:val="22"/>
                <w:szCs w:val="22"/>
                <w:lang w:eastAsia="ko-KR"/>
              </w:rPr>
            </w:pPr>
            <w:r w:rsidRPr="0009594E">
              <w:rPr>
                <w:rFonts w:ascii="Calibri" w:eastAsiaTheme="minorEastAsia" w:hAnsi="Calibri" w:cs="Calibri"/>
                <w:sz w:val="22"/>
                <w:szCs w:val="22"/>
                <w:lang w:eastAsia="ko-KR"/>
              </w:rPr>
              <w:t>In addition, we suggest to add one more sub-bullet as Scheme 1</w:t>
            </w:r>
            <w:r>
              <w:rPr>
                <w:rFonts w:ascii="Calibri" w:eastAsiaTheme="minorEastAsia" w:hAnsi="Calibri" w:cs="Calibri"/>
                <w:sz w:val="22"/>
                <w:szCs w:val="22"/>
                <w:lang w:eastAsia="ko-KR"/>
              </w:rPr>
              <w:t xml:space="preserve"> discussion as</w:t>
            </w:r>
          </w:p>
          <w:p w14:paraId="38F9EB55" w14:textId="77777777" w:rsidR="005F56E2" w:rsidRPr="0009594E" w:rsidRDefault="005F56E2" w:rsidP="005F56E2">
            <w:pPr>
              <w:pStyle w:val="ListParagraph"/>
              <w:numPr>
                <w:ilvl w:val="0"/>
                <w:numId w:val="7"/>
              </w:numPr>
              <w:snapToGrid w:val="0"/>
              <w:spacing w:after="0"/>
              <w:rPr>
                <w:rFonts w:ascii="Calibri" w:eastAsiaTheme="minorEastAsia" w:hAnsi="Calibri" w:cs="Calibri"/>
                <w:sz w:val="22"/>
              </w:rPr>
            </w:pPr>
            <w:r w:rsidRPr="0009594E">
              <w:rPr>
                <w:rFonts w:ascii="Calibri" w:eastAsiaTheme="minorEastAsia" w:hAnsi="Calibri" w:cs="Calibri"/>
                <w:sz w:val="22"/>
              </w:rPr>
              <w:t>UE-A is a destination UE of a TB transmitted by UE-B.</w:t>
            </w:r>
          </w:p>
          <w:p w14:paraId="3716D818" w14:textId="66C5DF17" w:rsidR="005F56E2" w:rsidRDefault="005F56E2" w:rsidP="005F56E2">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FD4BA5" w:rsidRPr="00170B3E" w14:paraId="5E0225E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FBDDB" w14:textId="0BC1B460" w:rsidR="00FD4BA5" w:rsidRDefault="00FD4BA5" w:rsidP="00FD4BA5">
            <w:pPr>
              <w:spacing w:after="0"/>
              <w:jc w:val="both"/>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8357D8" w14:textId="21318A76" w:rsidR="00FD4BA5" w:rsidRPr="0040559A" w:rsidRDefault="00FD4BA5" w:rsidP="00FD4BA5">
            <w:pPr>
              <w:spacing w:after="0"/>
              <w:jc w:val="both"/>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DD8C6" w14:textId="0499A491" w:rsidR="00FD4BA5" w:rsidRDefault="00FD4BA5" w:rsidP="00FD4BA5">
            <w:pPr>
              <w:snapToGrid w:val="0"/>
              <w:spacing w:after="0"/>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t>We are supportive of this proposal.</w:t>
            </w:r>
          </w:p>
        </w:tc>
      </w:tr>
      <w:tr w:rsidR="000E2F94" w:rsidRPr="00170B3E" w14:paraId="430FE1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E82BDC" w14:textId="7C9F039B" w:rsidR="000E2F94" w:rsidRPr="00FC63A5"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7867E" w14:textId="7B5A3E7A" w:rsidR="000E2F94" w:rsidRPr="00FC63A5"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BC12F"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6E1F5514" w14:textId="53CF1372" w:rsidR="000E2F94" w:rsidRPr="00FC63A5" w:rsidRDefault="000E2F94" w:rsidP="000E2F9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711"/>
        <w:gridCol w:w="711"/>
        <w:gridCol w:w="576"/>
        <w:gridCol w:w="5797"/>
      </w:tblGrid>
      <w:tr w:rsidR="00BE7441" w14:paraId="2ABA73D0"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resource </w:t>
            </w:r>
            <w:r w:rsidRPr="00C167F4">
              <w:rPr>
                <w:rFonts w:ascii="Calibri" w:eastAsiaTheme="minorEastAsia" w:hAnsi="Calibri" w:cs="Calibri"/>
                <w:i/>
                <w:sz w:val="22"/>
              </w:rPr>
              <w:lastRenderedPageBreak/>
              <w:t>(re-)selection,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3"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w:t>
            </w:r>
            <w:r w:rsidRPr="00104F6C">
              <w:rPr>
                <w:rFonts w:ascii="Calibri" w:eastAsiaTheme="minorEastAsia" w:hAnsi="Calibri" w:cs="Calibri"/>
                <w:sz w:val="22"/>
                <w:lang w:val="en-GB"/>
              </w:rPr>
              <w:lastRenderedPageBreak/>
              <w:t xml:space="preserv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lastRenderedPageBreak/>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4" w:name="_Hlk80618924"/>
            <w:r>
              <w:rPr>
                <w:rFonts w:ascii="Calibri" w:hAnsi="Calibri" w:cs="Calibri"/>
                <w:sz w:val="22"/>
                <w:szCs w:val="22"/>
                <w:lang w:eastAsia="zh-CN"/>
              </w:rPr>
              <w:t>NEC</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ListParagraph"/>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ListParagraph"/>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0E2F94">
        <w:tc>
          <w:tcPr>
            <w:tcW w:w="19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ListParagraph"/>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ListParagraph"/>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ListParagraph"/>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D740A" w:rsidRPr="00170B3E" w14:paraId="00A4971D"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2070B" w14:textId="157EA61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4ECA4" w14:textId="36B76759"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9FBE" w14:textId="77777777" w:rsidR="004D740A" w:rsidRPr="00D56CA8"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0D7110C5" w14:textId="77777777" w:rsidR="004D740A" w:rsidRDefault="004D740A" w:rsidP="004D740A">
            <w:pPr>
              <w:spacing w:after="0"/>
              <w:rPr>
                <w:rFonts w:ascii="Calibri" w:eastAsiaTheme="minorEastAsia" w:hAnsi="Calibri" w:cs="Calibri"/>
                <w:i/>
                <w:sz w:val="22"/>
              </w:rPr>
            </w:pPr>
          </w:p>
          <w:p w14:paraId="459D19C0"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6F1BFD4"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73590320" w14:textId="77777777" w:rsidR="004D740A" w:rsidRDefault="004D740A" w:rsidP="004D740A">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872508" w14:textId="77777777" w:rsidR="004D740A" w:rsidRDefault="004D740A" w:rsidP="004D740A">
            <w:pPr>
              <w:snapToGrid w:val="0"/>
              <w:spacing w:after="0"/>
              <w:rPr>
                <w:rFonts w:ascii="Calibri" w:hAnsi="Calibri" w:cs="Calibri"/>
                <w:sz w:val="22"/>
                <w:szCs w:val="22"/>
                <w:lang w:eastAsia="zh-CN"/>
              </w:rPr>
            </w:pPr>
          </w:p>
        </w:tc>
      </w:tr>
      <w:tr w:rsidR="00442AD8" w:rsidRPr="00170B3E" w14:paraId="3172CF74"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r w:rsidRPr="00262108">
              <w:rPr>
                <w:rFonts w:ascii="Calibri" w:eastAsiaTheme="minorEastAsia" w:hAnsi="Calibri" w:cs="Calibri" w:hint="eastAsia"/>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r>
              <w:rPr>
                <w:rFonts w:ascii="Calibri" w:hAnsi="Calibri" w:cs="Calibri"/>
                <w:sz w:val="22"/>
                <w:szCs w:val="22"/>
              </w:rPr>
              <w:t>InterDigital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sz w:val="22"/>
                <w:szCs w:val="22"/>
                <w:lang w:eastAsia="zh-CN"/>
              </w:rPr>
            </w:pPr>
          </w:p>
        </w:tc>
      </w:tr>
      <w:tr w:rsidR="002C7874" w:rsidRPr="00170B3E" w14:paraId="61AB1851"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6FF3E" w14:textId="49F8E981"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ADF91" w14:textId="6D22E874"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CAE3D"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sidRPr="00641D72">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hint="eastAsia"/>
                <w:sz w:val="22"/>
                <w:szCs w:val="22"/>
                <w:lang w:eastAsia="zh-CN"/>
              </w:rPr>
              <w:t xml:space="preserve"> </w:t>
            </w:r>
            <w:r>
              <w:rPr>
                <w:rFonts w:ascii="Calibri" w:hAnsi="Calibri" w:cs="Calibri"/>
                <w:sz w:val="22"/>
                <w:szCs w:val="22"/>
                <w:lang w:eastAsia="zh-CN"/>
              </w:rPr>
              <w:t>be clearer</w:t>
            </w:r>
            <w:r>
              <w:rPr>
                <w:rFonts w:ascii="Calibri" w:eastAsiaTheme="minorEastAsia" w:hAnsi="Calibri" w:cs="Calibri"/>
                <w:sz w:val="22"/>
                <w:szCs w:val="22"/>
                <w:lang w:eastAsia="ko-KR"/>
              </w:rPr>
              <w:t>.</w:t>
            </w:r>
          </w:p>
          <w:p w14:paraId="05F53CFF" w14:textId="77777777" w:rsidR="002C7874" w:rsidRDefault="002C7874" w:rsidP="002C7874">
            <w:pPr>
              <w:snapToGrid w:val="0"/>
              <w:spacing w:after="0"/>
              <w:rPr>
                <w:rFonts w:ascii="Calibri" w:eastAsiaTheme="minorEastAsia" w:hAnsi="Calibri" w:cs="Calibri"/>
                <w:sz w:val="22"/>
                <w:szCs w:val="22"/>
                <w:lang w:eastAsia="ko-KR"/>
              </w:rPr>
            </w:pPr>
          </w:p>
          <w:p w14:paraId="2C31A63B"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07C2E3A1" w14:textId="77777777" w:rsidR="002C7874" w:rsidRDefault="002C7874" w:rsidP="002C7874">
            <w:pPr>
              <w:snapToGrid w:val="0"/>
              <w:spacing w:after="0"/>
              <w:rPr>
                <w:rFonts w:ascii="Calibri" w:eastAsiaTheme="minorEastAsia" w:hAnsi="Calibri" w:cs="Calibri"/>
                <w:sz w:val="22"/>
                <w:szCs w:val="22"/>
                <w:lang w:eastAsia="ko-KR"/>
              </w:rPr>
            </w:pPr>
          </w:p>
          <w:p w14:paraId="5AA341D2"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4421072E" w14:textId="77777777" w:rsidR="002C7874" w:rsidRDefault="002C7874" w:rsidP="002C7874">
            <w:pPr>
              <w:snapToGrid w:val="0"/>
              <w:spacing w:after="0"/>
              <w:rPr>
                <w:rFonts w:ascii="Calibri" w:eastAsiaTheme="minorEastAsia" w:hAnsi="Calibri" w:cs="Calibri"/>
                <w:sz w:val="22"/>
                <w:szCs w:val="22"/>
                <w:lang w:eastAsia="ko-KR"/>
              </w:rPr>
            </w:pPr>
          </w:p>
          <w:p w14:paraId="421D4D26"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792571AF" w14:textId="77777777" w:rsidR="002C7874" w:rsidRPr="0002464F" w:rsidRDefault="002C7874" w:rsidP="002C787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“P</w:t>
            </w:r>
            <w:r w:rsidRPr="0002464F">
              <w:rPr>
                <w:rFonts w:ascii="Calibri" w:eastAsiaTheme="minorEastAsia" w:hAnsi="Calibri" w:cs="Calibri" w:hint="eastAsia"/>
                <w:i/>
                <w:sz w:val="22"/>
              </w:rPr>
              <w:t xml:space="preserve">referred resource </w:t>
            </w:r>
            <w:r w:rsidRPr="0002464F">
              <w:rPr>
                <w:rFonts w:ascii="Calibri" w:eastAsiaTheme="minorEastAsia" w:hAnsi="Calibri" w:cs="Calibri"/>
                <w:i/>
                <w:sz w:val="22"/>
              </w:rPr>
              <w:t xml:space="preserve">set </w:t>
            </w:r>
            <w:r w:rsidRPr="0002464F">
              <w:rPr>
                <w:rFonts w:ascii="Calibri" w:eastAsiaTheme="minorEastAsia" w:hAnsi="Calibri" w:cs="Calibri" w:hint="eastAsia"/>
                <w:i/>
                <w:sz w:val="22"/>
              </w:rPr>
              <w:t>comprise</w:t>
            </w:r>
            <w:r w:rsidRPr="0002464F">
              <w:rPr>
                <w:rFonts w:ascii="Calibri" w:eastAsiaTheme="minorEastAsia" w:hAnsi="Calibri" w:cs="Calibri"/>
                <w:i/>
                <w:sz w:val="22"/>
              </w:rPr>
              <w:t>s</w:t>
            </w:r>
            <w:r w:rsidRPr="0002464F">
              <w:rPr>
                <w:rFonts w:ascii="Calibri" w:eastAsiaTheme="minorEastAsia" w:hAnsi="Calibri" w:cs="Calibri" w:hint="eastAsia"/>
                <w:i/>
                <w:sz w:val="22"/>
              </w:rPr>
              <w:t xml:space="preserve"> of resource set information extracted from candidate resource selection which includes S</w:t>
            </w:r>
            <w:r w:rsidRPr="0002464F">
              <w:rPr>
                <w:rFonts w:ascii="Calibri" w:eastAsiaTheme="minorEastAsia" w:hAnsi="Calibri" w:cs="Calibri"/>
                <w:i/>
                <w:sz w:val="22"/>
              </w:rPr>
              <w:t>_</w:t>
            </w:r>
            <w:r w:rsidRPr="0002464F">
              <w:rPr>
                <w:rFonts w:ascii="Calibri" w:eastAsiaTheme="minorEastAsia" w:hAnsi="Calibri" w:cs="Calibri" w:hint="eastAsia"/>
                <w:i/>
                <w:sz w:val="22"/>
              </w:rPr>
              <w:t xml:space="preserve">A whose RSRP level </w:t>
            </w:r>
            <w:r w:rsidRPr="0002464F">
              <w:rPr>
                <w:rFonts w:ascii="Calibri" w:eastAsiaTheme="minorEastAsia" w:hAnsi="Calibri" w:cs="Calibri" w:hint="eastAsia"/>
                <w:i/>
                <w:sz w:val="22"/>
                <w:highlight w:val="yellow"/>
              </w:rPr>
              <w:t>above</w:t>
            </w:r>
            <w:r w:rsidRPr="0002464F">
              <w:rPr>
                <w:rFonts w:ascii="Calibri" w:eastAsiaTheme="minorEastAsia" w:hAnsi="Calibri" w:cs="Calibri" w:hint="eastAsia"/>
                <w:i/>
                <w:sz w:val="22"/>
              </w:rPr>
              <w:t xml:space="preserve"> RSRP threshold</w:t>
            </w:r>
            <w:r w:rsidRPr="0002464F">
              <w:rPr>
                <w:rFonts w:ascii="Calibri" w:eastAsiaTheme="minorEastAsia" w:hAnsi="Calibri" w:cs="Calibri"/>
                <w:i/>
                <w:sz w:val="22"/>
              </w:rPr>
              <w:t>”</w:t>
            </w:r>
          </w:p>
          <w:p w14:paraId="2C874056" w14:textId="77777777" w:rsidR="002C7874" w:rsidRDefault="002C7874" w:rsidP="002C7874">
            <w:pPr>
              <w:snapToGrid w:val="0"/>
              <w:spacing w:after="0"/>
              <w:rPr>
                <w:rFonts w:ascii="Calibri" w:eastAsiaTheme="minorEastAsia" w:hAnsi="Calibri" w:cs="Calibri"/>
                <w:sz w:val="22"/>
                <w:szCs w:val="22"/>
                <w:lang w:eastAsia="ko-KR"/>
              </w:rPr>
            </w:pPr>
          </w:p>
          <w:p w14:paraId="5BBBDD2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205765" w14:textId="77777777" w:rsidR="002C7874" w:rsidRDefault="002C7874" w:rsidP="002C7874">
            <w:pPr>
              <w:snapToGrid w:val="0"/>
              <w:spacing w:after="0"/>
              <w:rPr>
                <w:rFonts w:ascii="Calibri" w:eastAsiaTheme="minorEastAsia" w:hAnsi="Calibri" w:cs="Calibri"/>
                <w:sz w:val="22"/>
                <w:szCs w:val="22"/>
                <w:lang w:eastAsia="ko-KR"/>
              </w:rPr>
            </w:pPr>
            <w:r>
              <w:rPr>
                <w:rFonts w:ascii="SimSun" w:hAnsi="SimSun" w:cs="Calibri" w:hint="eastAsia"/>
                <w:sz w:val="22"/>
                <w:szCs w:val="22"/>
                <w:lang w:eastAsia="zh-CN"/>
              </w:rPr>
              <w:t>==</w:t>
            </w:r>
          </w:p>
          <w:p w14:paraId="60C58DF0" w14:textId="77777777" w:rsidR="002C7874" w:rsidRPr="00DB021D" w:rsidRDefault="002C7874" w:rsidP="002C787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5E31EA2" w14:textId="77777777" w:rsidR="002C7874" w:rsidRPr="002F49B4" w:rsidRDefault="002C7874" w:rsidP="002C787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sidRPr="00F37474">
              <w:rPr>
                <w:rFonts w:ascii="Calibri" w:eastAsiaTheme="minorEastAsia" w:hAnsi="Calibri" w:cs="Calibri"/>
                <w:i/>
                <w:color w:val="FF0000"/>
                <w:sz w:val="22"/>
              </w:rPr>
              <w:t xml:space="preserve">all the </w:t>
            </w:r>
            <w:r>
              <w:rPr>
                <w:rFonts w:ascii="Calibri" w:eastAsiaTheme="minorEastAsia" w:hAnsi="Calibri" w:cs="Calibri"/>
                <w:i/>
                <w:sz w:val="22"/>
              </w:rPr>
              <w:t xml:space="preserve">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51AFCA6"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1-A-1:</w:t>
            </w:r>
          </w:p>
          <w:p w14:paraId="375B574E" w14:textId="77777777" w:rsidR="002C7874" w:rsidRPr="00A20CFC"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6B31E2">
              <w:rPr>
                <w:rFonts w:ascii="Calibri" w:hAnsi="Calibri" w:cs="Calibri"/>
                <w:i/>
                <w:color w:val="FF0000"/>
                <w:sz w:val="22"/>
              </w:rPr>
              <w:t xml:space="preserve"> </w:t>
            </w:r>
            <w:r w:rsidRPr="00ED5D0D">
              <w:rPr>
                <w:rFonts w:ascii="Calibri" w:hAnsi="Calibri" w:cs="Calibri"/>
                <w:i/>
                <w:color w:val="FF0000"/>
                <w:sz w:val="22"/>
              </w:rPr>
              <w:t xml:space="preserve">considering </w:t>
            </w:r>
            <w:r w:rsidRPr="00ED5D0D">
              <w:rPr>
                <w:rFonts w:ascii="Calibri" w:eastAsiaTheme="minorEastAsia" w:hAnsi="Calibri" w:cs="Calibri"/>
                <w:i/>
                <w:color w:val="FF0000"/>
                <w:sz w:val="22"/>
              </w:rPr>
              <w:t>UE-B’s traffic requirement</w:t>
            </w:r>
          </w:p>
          <w:p w14:paraId="46310D7F" w14:textId="77777777" w:rsidR="002C7874" w:rsidRPr="006D3629"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DFA9E2" w14:textId="77777777" w:rsidR="002C7874" w:rsidRPr="006D3629"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398540C2" w14:textId="77777777" w:rsidR="002C7874" w:rsidRPr="007C1E7E" w:rsidRDefault="002C7874" w:rsidP="002C7874">
            <w:pPr>
              <w:pStyle w:val="ListParagraph"/>
              <w:widowControl/>
              <w:numPr>
                <w:ilvl w:val="5"/>
                <w:numId w:val="15"/>
              </w:numPr>
              <w:spacing w:before="0" w:after="0" w:line="240" w:lineRule="auto"/>
              <w:rPr>
                <w:rFonts w:ascii="Calibri" w:eastAsiaTheme="minorEastAsia" w:hAnsi="Calibri" w:cs="Calibri"/>
                <w:i/>
                <w:color w:val="FF0000"/>
                <w:sz w:val="22"/>
              </w:rPr>
            </w:pPr>
            <w:r w:rsidRPr="007C1E7E">
              <w:rPr>
                <w:rFonts w:ascii="Calibri" w:eastAsiaTheme="minorEastAsia" w:hAnsi="Calibri" w:cs="Calibri" w:hint="eastAsia"/>
                <w:i/>
                <w:strike/>
                <w:color w:val="FF0000"/>
                <w:sz w:val="22"/>
              </w:rPr>
              <w:t>Whether/</w:t>
            </w:r>
            <w:r w:rsidRPr="007C1E7E">
              <w:rPr>
                <w:rFonts w:ascii="Calibri" w:eastAsiaTheme="minorEastAsia" w:hAnsi="Calibri" w:cs="Calibri" w:hint="eastAsia"/>
                <w:i/>
                <w:color w:val="auto"/>
                <w:sz w:val="22"/>
              </w:rPr>
              <w:t xml:space="preserve">how </w:t>
            </w:r>
            <w:r w:rsidRPr="007C1E7E">
              <w:rPr>
                <w:rFonts w:ascii="Calibri" w:eastAsiaTheme="minorEastAsia" w:hAnsi="Calibri" w:cs="Calibri"/>
                <w:i/>
                <w:color w:val="auto"/>
                <w:sz w:val="22"/>
              </w:rPr>
              <w:t>UE-B’s traffic requirement is considered</w:t>
            </w:r>
          </w:p>
          <w:p w14:paraId="48121D68" w14:textId="77777777" w:rsidR="002C7874" w:rsidRPr="00A463EF"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9FEEAD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383D53B"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 xml:space="preserve">is intended receiver of UE-B, does not expect to perform SL reception from UE-B </w:t>
            </w:r>
          </w:p>
          <w:p w14:paraId="339808FC" w14:textId="77777777" w:rsidR="002C7874"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9D6923"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33D7496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65276DD3"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4AD1218" w14:textId="77777777" w:rsidR="002C7874" w:rsidRPr="00DB7B4F" w:rsidRDefault="002C7874" w:rsidP="002C787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DF82D5" w14:textId="77777777" w:rsidR="002C7874" w:rsidRDefault="002C7874" w:rsidP="002C7874">
            <w:pPr>
              <w:snapToGrid w:val="0"/>
              <w:spacing w:after="0"/>
              <w:rPr>
                <w:rFonts w:ascii="Calibri" w:hAnsi="Calibri" w:cs="Calibri"/>
                <w:sz w:val="22"/>
                <w:szCs w:val="22"/>
                <w:lang w:eastAsia="zh-CN"/>
              </w:rPr>
            </w:pPr>
          </w:p>
        </w:tc>
      </w:tr>
      <w:tr w:rsidR="005F56E2" w:rsidRPr="00170B3E" w14:paraId="390CB32B"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5F4A3" w14:textId="5BE86E6C"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6F313" w14:textId="58236951" w:rsidR="005F56E2" w:rsidRDefault="005F56E2" w:rsidP="002C7874">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5CAEF"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At first, we suggest to remove all the FFS and to focus on the main contents of the proposal. </w:t>
            </w:r>
          </w:p>
          <w:p w14:paraId="1A971462"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30F5BA43"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DF75AD4"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75646395"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other than resource(s) selected or reserved  by UE-A for UE-A’s own transmissions</w:t>
            </w:r>
          </w:p>
          <w:p w14:paraId="274D52E7"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2A87DBEC" w14:textId="5C72207D"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lang w:eastAsia="ko-KR"/>
              </w:rPr>
              <w:t xml:space="preserve">The reason we make this modification is that </w:t>
            </w:r>
            <w:r>
              <w:rPr>
                <w:rFonts w:ascii="Calibri" w:eastAsiaTheme="minorEastAsia" w:hAnsi="Calibri" w:cs="Calibri"/>
                <w:sz w:val="22"/>
                <w:lang w:eastAsia="ko-KR"/>
              </w:rPr>
              <w:t>the ‘red’ part is most important case for 1-A-2. In Scheme 1, UE-A need to consider not only reserved resource(s) by other UE by condition 1-A-1 but also its own transmission by condition 1-A-2.</w:t>
            </w:r>
          </w:p>
        </w:tc>
      </w:tr>
      <w:tr w:rsidR="00FD4BA5" w:rsidRPr="00170B3E" w14:paraId="2643A72E"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424B" w14:textId="6BAC86D3"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AF126F" w14:textId="54BD3BC5" w:rsidR="00FD4BA5" w:rsidRDefault="00FD4BA5" w:rsidP="00FD4BA5">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ADCCA"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07E524A0" w14:textId="77777777" w:rsidR="00FD4BA5" w:rsidRDefault="00FD4BA5" w:rsidP="00FD4BA5">
            <w:pPr>
              <w:spacing w:after="0"/>
              <w:jc w:val="both"/>
              <w:rPr>
                <w:rFonts w:ascii="Calibri" w:eastAsiaTheme="minorEastAsia" w:hAnsi="Calibri" w:cs="Calibri"/>
                <w:bCs/>
                <w:iCs/>
                <w:sz w:val="22"/>
                <w:szCs w:val="22"/>
                <w:lang w:eastAsia="ko-KR"/>
              </w:rPr>
            </w:pPr>
          </w:p>
          <w:p w14:paraId="7CBACFA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25BE6A4E" w14:textId="77777777" w:rsidR="00FD4BA5" w:rsidRPr="004A2FFC" w:rsidRDefault="00FD4BA5" w:rsidP="00FD4BA5">
            <w:pPr>
              <w:pStyle w:val="ListParagraph"/>
              <w:numPr>
                <w:ilvl w:val="0"/>
                <w:numId w:val="21"/>
              </w:numPr>
              <w:spacing w:after="0"/>
              <w:rPr>
                <w:rFonts w:ascii="Calibri" w:eastAsiaTheme="minorEastAsia" w:hAnsi="Calibri" w:cs="Calibri"/>
                <w:i/>
                <w:sz w:val="22"/>
              </w:rPr>
            </w:pPr>
            <w:r w:rsidRPr="004A2FFC">
              <w:rPr>
                <w:rFonts w:ascii="Calibri" w:eastAsiaTheme="minorEastAsia" w:hAnsi="Calibri" w:cs="Calibri" w:hint="eastAsia"/>
                <w:i/>
                <w:sz w:val="22"/>
              </w:rPr>
              <w:t>Condition 1-A-</w:t>
            </w:r>
            <w:r w:rsidRPr="004A2FFC">
              <w:rPr>
                <w:rFonts w:ascii="Calibri" w:eastAsiaTheme="minorEastAsia" w:hAnsi="Calibri" w:cs="Calibri"/>
                <w:i/>
                <w:sz w:val="22"/>
              </w:rPr>
              <w:t>2</w:t>
            </w:r>
            <w:r w:rsidRPr="004A2FFC">
              <w:rPr>
                <w:rFonts w:ascii="Calibri" w:eastAsiaTheme="minorEastAsia" w:hAnsi="Calibri" w:cs="Calibri" w:hint="eastAsia"/>
                <w:i/>
                <w:sz w:val="22"/>
              </w:rPr>
              <w:t>:</w:t>
            </w:r>
          </w:p>
          <w:p w14:paraId="15010463" w14:textId="77777777" w:rsidR="00FD4BA5" w:rsidRDefault="00FD4BA5" w:rsidP="00FD4BA5">
            <w:pPr>
              <w:pStyle w:val="ListParagraph"/>
              <w:numPr>
                <w:ilvl w:val="1"/>
                <w:numId w:val="21"/>
              </w:numPr>
              <w:spacing w:after="0"/>
              <w:rPr>
                <w:rFonts w:ascii="Calibri" w:eastAsiaTheme="minorEastAsia" w:hAnsi="Calibri" w:cs="Calibri"/>
                <w:i/>
                <w:sz w:val="22"/>
              </w:rPr>
            </w:pPr>
            <w:r w:rsidRPr="004A2FFC">
              <w:rPr>
                <w:rFonts w:ascii="Calibri" w:eastAsiaTheme="minorEastAsia" w:hAnsi="Calibri" w:cs="Calibri"/>
                <w:i/>
                <w:sz w:val="22"/>
              </w:rPr>
              <w:t>Resource(s) excluding s</w:t>
            </w:r>
            <w:r w:rsidRPr="004A2FFC">
              <w:rPr>
                <w:rFonts w:ascii="Calibri" w:eastAsiaTheme="minorEastAsia" w:hAnsi="Calibri" w:cs="Calibri" w:hint="eastAsia"/>
                <w:i/>
                <w:sz w:val="22"/>
              </w:rPr>
              <w:t>lot</w:t>
            </w:r>
            <w:r w:rsidRPr="004A2FFC">
              <w:rPr>
                <w:rFonts w:ascii="Calibri" w:eastAsiaTheme="minorEastAsia" w:hAnsi="Calibri" w:cs="Calibri"/>
                <w:i/>
                <w:sz w:val="22"/>
              </w:rPr>
              <w:t>(</w:t>
            </w:r>
            <w:r w:rsidRPr="004A2FFC">
              <w:rPr>
                <w:rFonts w:ascii="Calibri" w:eastAsiaTheme="minorEastAsia" w:hAnsi="Calibri" w:cs="Calibri" w:hint="eastAsia"/>
                <w:i/>
                <w:sz w:val="22"/>
              </w:rPr>
              <w:t>s</w:t>
            </w:r>
            <w:r w:rsidRPr="004A2FFC">
              <w:rPr>
                <w:rFonts w:ascii="Calibri" w:eastAsiaTheme="minorEastAsia" w:hAnsi="Calibri" w:cs="Calibri"/>
                <w:i/>
                <w:sz w:val="22"/>
              </w:rPr>
              <w:t>)</w:t>
            </w:r>
            <w:r w:rsidRPr="004A2FFC">
              <w:rPr>
                <w:rFonts w:ascii="Calibri" w:eastAsiaTheme="minorEastAsia" w:hAnsi="Calibri" w:cs="Calibri" w:hint="eastAsia"/>
                <w:i/>
                <w:sz w:val="22"/>
              </w:rPr>
              <w:t xml:space="preserve"> where UE-A, which </w:t>
            </w:r>
            <w:r w:rsidRPr="004A2FFC">
              <w:rPr>
                <w:rFonts w:ascii="Calibri" w:eastAsiaTheme="minorEastAsia" w:hAnsi="Calibri" w:cs="Calibri"/>
                <w:i/>
                <w:sz w:val="22"/>
              </w:rPr>
              <w:t xml:space="preserve">is intended receiver of UE-B, does not expect to perform SL reception from UE-B </w:t>
            </w:r>
          </w:p>
          <w:p w14:paraId="6311F978" w14:textId="77777777" w:rsidR="00FD4BA5" w:rsidRPr="004A2FFC" w:rsidRDefault="00FD4BA5" w:rsidP="00FD4BA5">
            <w:pPr>
              <w:spacing w:after="0"/>
              <w:rPr>
                <w:rFonts w:ascii="Calibri" w:eastAsiaTheme="minorEastAsia" w:hAnsi="Calibri" w:cs="Calibri"/>
                <w:i/>
                <w:sz w:val="22"/>
              </w:rPr>
            </w:pPr>
          </w:p>
          <w:p w14:paraId="439C5094"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 xml:space="preserve">Is this condition intended to exclude resources due to the </w:t>
            </w:r>
            <w:r w:rsidRPr="004A2FFC">
              <w:rPr>
                <w:rFonts w:ascii="Calibri" w:eastAsiaTheme="minorEastAsia" w:hAnsi="Calibri" w:cs="Calibri"/>
                <w:iCs/>
                <w:sz w:val="22"/>
              </w:rPr>
              <w:lastRenderedPageBreak/>
              <w:t>half-duplex case?</w:t>
            </w:r>
          </w:p>
          <w:p w14:paraId="5ECC0B64" w14:textId="77777777" w:rsidR="00FD4BA5" w:rsidRDefault="00FD4BA5" w:rsidP="00FD4BA5">
            <w:pPr>
              <w:spacing w:after="0"/>
              <w:jc w:val="both"/>
              <w:rPr>
                <w:rFonts w:ascii="Calibri" w:eastAsiaTheme="minorEastAsia" w:hAnsi="Calibri" w:cs="Calibri"/>
                <w:bCs/>
                <w:iCs/>
                <w:sz w:val="22"/>
                <w:szCs w:val="22"/>
                <w:lang w:eastAsia="ko-KR"/>
              </w:rPr>
            </w:pPr>
          </w:p>
          <w:p w14:paraId="54DDDC0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5E501865" w14:textId="77777777" w:rsidR="00FD4BA5" w:rsidRDefault="00FD4BA5" w:rsidP="00FD4BA5">
            <w:pPr>
              <w:spacing w:after="0"/>
              <w:jc w:val="both"/>
              <w:rPr>
                <w:rFonts w:ascii="Calibri" w:eastAsiaTheme="minorEastAsia" w:hAnsi="Calibri" w:cs="Calibri"/>
                <w:bCs/>
                <w:iCs/>
                <w:sz w:val="22"/>
                <w:szCs w:val="22"/>
                <w:lang w:eastAsia="ko-KR"/>
              </w:rPr>
            </w:pPr>
          </w:p>
          <w:p w14:paraId="41C4B894"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w:t>
            </w:r>
            <w:r w:rsidRPr="00BF5E06">
              <w:rPr>
                <w:rFonts w:ascii="Calibri" w:eastAsiaTheme="minorEastAsia" w:hAnsi="Calibri" w:cs="Calibri"/>
                <w:bCs/>
                <w:iCs/>
                <w:sz w:val="22"/>
                <w:szCs w:val="22"/>
                <w:lang w:eastAsia="ko-KR"/>
              </w:rPr>
              <w:t>e propose the following modifications to the proposal</w:t>
            </w:r>
          </w:p>
          <w:p w14:paraId="32E9D018"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4EE109C0" w14:textId="77777777" w:rsidR="00FD4BA5" w:rsidRDefault="00FD4BA5" w:rsidP="00FD4BA5">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A3FED35"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717BD7A7" w14:textId="77777777" w:rsidR="00FD4BA5" w:rsidRPr="002F49B4"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0D13DC"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BBFB1DF"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176E69" w14:textId="77777777" w:rsidR="00FD4BA5" w:rsidRPr="006D3629"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F3870A" w14:textId="77777777" w:rsidR="00FD4BA5" w:rsidRPr="006D3629"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905CC2" w14:textId="77777777" w:rsidR="00FD4BA5"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B4334F3" w14:textId="77777777" w:rsidR="00FD4BA5" w:rsidRPr="006C7777"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6C7777">
              <w:rPr>
                <w:rFonts w:ascii="Calibri" w:eastAsiaTheme="minorEastAsia" w:hAnsi="Calibri" w:cs="Calibri" w:hint="eastAsia"/>
                <w:i/>
                <w:strike/>
                <w:color w:val="FF0000"/>
                <w:sz w:val="22"/>
              </w:rPr>
              <w:t xml:space="preserve">Whether </w:t>
            </w:r>
            <w:r w:rsidRPr="006C7777">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6C7777">
              <w:rPr>
                <w:rFonts w:ascii="Calibri" w:hAnsi="Calibri" w:cs="Calibri"/>
                <w:i/>
                <w:strike/>
                <w:color w:val="FF0000"/>
                <w:sz w:val="22"/>
              </w:rPr>
              <w:t>is larger than a RSRP threshold</w:t>
            </w:r>
          </w:p>
          <w:p w14:paraId="1C532A24"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D847514"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1D8C5D7B"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EAE9AA" w14:textId="77777777" w:rsidR="00FD4BA5" w:rsidRPr="00BF5E06"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BF5E06">
              <w:rPr>
                <w:rFonts w:ascii="Calibri" w:eastAsiaTheme="minorEastAsia" w:hAnsi="Calibri" w:cs="Calibri"/>
                <w:i/>
                <w:strike/>
                <w:color w:val="FF0000"/>
                <w:sz w:val="22"/>
              </w:rPr>
              <w:t>including, e.g.,</w:t>
            </w:r>
          </w:p>
          <w:p w14:paraId="4B12D827"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slot(s) excluded based on UE-A’s non-monitored slot(s)</w:t>
            </w:r>
          </w:p>
          <w:p w14:paraId="2CFB2F41"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resource(s) selected by UE-A as preferred resource set for other UE-Bs’ transmissions</w:t>
            </w:r>
          </w:p>
          <w:p w14:paraId="3B509759"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P</w:t>
            </w:r>
            <w:r w:rsidRPr="00BF5E06">
              <w:rPr>
                <w:rFonts w:ascii="Calibri" w:eastAsiaTheme="minorEastAsia" w:hAnsi="Calibri" w:cs="Calibri" w:hint="eastAsia"/>
                <w:i/>
                <w:strike/>
                <w:color w:val="FF0000"/>
                <w:sz w:val="22"/>
              </w:rPr>
              <w:t xml:space="preserve">referred resource </w:t>
            </w:r>
            <w:r w:rsidRPr="00BF5E06">
              <w:rPr>
                <w:rFonts w:ascii="Calibri" w:eastAsiaTheme="minorEastAsia" w:hAnsi="Calibri" w:cs="Calibri"/>
                <w:i/>
                <w:strike/>
                <w:color w:val="FF0000"/>
                <w:sz w:val="22"/>
              </w:rPr>
              <w:t xml:space="preserve">set </w:t>
            </w:r>
            <w:r w:rsidRPr="00BF5E06">
              <w:rPr>
                <w:rFonts w:ascii="Calibri" w:eastAsiaTheme="minorEastAsia" w:hAnsi="Calibri" w:cs="Calibri" w:hint="eastAsia"/>
                <w:i/>
                <w:strike/>
                <w:color w:val="FF0000"/>
                <w:sz w:val="22"/>
              </w:rPr>
              <w:t>comprise</w:t>
            </w:r>
            <w:r w:rsidRPr="00BF5E06">
              <w:rPr>
                <w:rFonts w:ascii="Calibri" w:eastAsiaTheme="minorEastAsia" w:hAnsi="Calibri" w:cs="Calibri"/>
                <w:i/>
                <w:strike/>
                <w:color w:val="FF0000"/>
                <w:sz w:val="22"/>
              </w:rPr>
              <w:t>s</w:t>
            </w:r>
            <w:r w:rsidRPr="00BF5E06">
              <w:rPr>
                <w:rFonts w:ascii="Calibri" w:eastAsiaTheme="minorEastAsia" w:hAnsi="Calibri" w:cs="Calibri" w:hint="eastAsia"/>
                <w:i/>
                <w:strike/>
                <w:color w:val="FF0000"/>
                <w:sz w:val="22"/>
              </w:rPr>
              <w:t xml:space="preserve"> of resource set information extracted from candidate resource selection which includes S</w:t>
            </w:r>
            <w:r w:rsidRPr="00BF5E06">
              <w:rPr>
                <w:rFonts w:ascii="Calibri" w:eastAsiaTheme="minorEastAsia" w:hAnsi="Calibri" w:cs="Calibri"/>
                <w:i/>
                <w:strike/>
                <w:color w:val="FF0000"/>
                <w:sz w:val="22"/>
              </w:rPr>
              <w:t>_</w:t>
            </w:r>
            <w:r w:rsidRPr="00BF5E06">
              <w:rPr>
                <w:rFonts w:ascii="Calibri" w:eastAsiaTheme="minorEastAsia" w:hAnsi="Calibri" w:cs="Calibri" w:hint="eastAsia"/>
                <w:i/>
                <w:strike/>
                <w:color w:val="FF0000"/>
                <w:sz w:val="22"/>
              </w:rPr>
              <w:t>A whose RSRP level above RSRP threshold</w:t>
            </w:r>
          </w:p>
          <w:p w14:paraId="1DCAF6CB"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6A8BD6"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8834C29"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44630856" w14:textId="77777777" w:rsidR="00FD4BA5" w:rsidRDefault="00FD4BA5" w:rsidP="00FD4BA5">
            <w:pPr>
              <w:spacing w:after="0"/>
              <w:rPr>
                <w:rFonts w:ascii="Calibri" w:eastAsiaTheme="minorEastAsia" w:hAnsi="Calibri" w:cs="Calibri"/>
                <w:sz w:val="22"/>
                <w:lang w:eastAsia="ko-KR"/>
              </w:rPr>
            </w:pPr>
          </w:p>
        </w:tc>
      </w:tr>
      <w:tr w:rsidR="000E2F94" w:rsidRPr="00170B3E" w14:paraId="2C268448" w14:textId="77777777" w:rsidTr="000E2F94">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2C4EB8" w14:textId="5E6BF90D"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D49BB8" w14:textId="6F3E5CFC"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8213A7"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0738BAEC"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lastRenderedPageBreak/>
              <w:t>We are fine with removing the FFS, but if they are retained, we agree with IDC and Vivo that there is an overlap in the FFS points. We would prefer to remove the 3</w:t>
            </w:r>
            <w:r w:rsidRPr="00C55A74">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3266C87F" w14:textId="2667ADA1" w:rsidR="000E2F94" w:rsidRDefault="000E2F94" w:rsidP="000E2F94">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Pr>
                <w:rFonts w:ascii="Calibri" w:eastAsiaTheme="minorEastAsia" w:hAnsi="Calibri" w:cs="Calibri"/>
                <w:i/>
                <w:sz w:val="22"/>
              </w:rPr>
              <w:t xml:space="preserve">is </w:t>
            </w:r>
            <w:r>
              <w:rPr>
                <w:rFonts w:ascii="Calibri" w:eastAsiaTheme="minorEastAsia" w:hAnsi="Calibri" w:cs="Calibri" w:hint="eastAsia"/>
                <w:i/>
                <w:sz w:val="22"/>
              </w:rPr>
              <w:t>above RSRP threshold</w:t>
            </w:r>
            <w:r w:rsidRPr="00C55A74">
              <w:rPr>
                <w:rFonts w:ascii="Calibri" w:eastAsiaTheme="minorEastAsia" w:hAnsi="Calibri" w:cs="Calibri"/>
                <w:i/>
                <w:color w:val="FF0000"/>
                <w:sz w:val="22"/>
              </w:rPr>
              <w:t>, reusing Rel-16 procedure for resource (re-)selection</w:t>
            </w:r>
          </w:p>
        </w:tc>
      </w:tr>
    </w:tbl>
    <w:bookmarkEnd w:id="24"/>
    <w:p w14:paraId="25522909" w14:textId="67B21029" w:rsidR="00BE7441" w:rsidRPr="00A06635" w:rsidRDefault="002C7874" w:rsidP="00104F6C">
      <w:pPr>
        <w:spacing w:after="0"/>
        <w:rPr>
          <w:rFonts w:ascii="Calibri" w:eastAsiaTheme="minorEastAsia" w:hAnsi="Calibri" w:cs="Calibri"/>
          <w:i/>
          <w:sz w:val="22"/>
        </w:rPr>
      </w:pPr>
      <w:r>
        <w:rPr>
          <w:rFonts w:ascii="Calibri" w:eastAsiaTheme="minorEastAsia" w:hAnsi="Calibri" w:cs="Calibri"/>
          <w:i/>
          <w:sz w:val="22"/>
        </w:rPr>
        <w:lastRenderedPageBreak/>
        <w:tab/>
      </w: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BE7441" w14:paraId="4F382541"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ListParagraph"/>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FFS</w:t>
            </w:r>
            <w:r>
              <w:rPr>
                <w:rFonts w:ascii="Calibri" w:eastAsiaTheme="minorEastAsia" w:hAnsi="Calibri" w:cs="Calibri"/>
                <w:i/>
                <w:sz w:val="22"/>
              </w:rPr>
              <w:t>: Details including</w:t>
            </w:r>
          </w:p>
          <w:p w14:paraId="0BAC2D46"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D740A" w:rsidRPr="00170B3E" w14:paraId="7281653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8B9" w14:textId="243EED25"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040EF" w14:textId="1D1C6B40"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B42AD" w14:textId="77777777" w:rsidR="004D740A" w:rsidRPr="00573A30"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7049CB2D" w14:textId="77777777" w:rsidR="004D740A" w:rsidRPr="00594D14" w:rsidRDefault="004D740A" w:rsidP="004D740A">
            <w:pPr>
              <w:spacing w:after="0"/>
              <w:rPr>
                <w:rFonts w:ascii="Calibri" w:eastAsiaTheme="minorEastAsia" w:hAnsi="Calibri" w:cs="Calibri"/>
                <w:i/>
                <w:sz w:val="22"/>
              </w:rPr>
            </w:pPr>
          </w:p>
          <w:p w14:paraId="5A045F81" w14:textId="77777777" w:rsidR="004D74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4D0AFE7"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04F91B2C"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17DCE1" w14:textId="77777777" w:rsidR="004D740A" w:rsidRDefault="004D740A" w:rsidP="004D740A">
            <w:pPr>
              <w:snapToGrid w:val="0"/>
              <w:spacing w:after="0"/>
              <w:rPr>
                <w:rFonts w:ascii="Calibri" w:hAnsi="Calibri" w:cs="Calibri"/>
                <w:sz w:val="22"/>
                <w:szCs w:val="22"/>
                <w:lang w:eastAsia="zh-CN"/>
              </w:rPr>
            </w:pPr>
          </w:p>
        </w:tc>
      </w:tr>
      <w:tr w:rsidR="00442AD8" w:rsidRPr="00170B3E" w14:paraId="2FC2821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Sp</w:t>
            </w:r>
            <w:r>
              <w:rPr>
                <w:rFonts w:ascii="Calibri" w:hAnsi="Calibri" w:cs="Calibri"/>
                <w:sz w:val="22"/>
                <w:szCs w:val="22"/>
                <w:lang w:eastAsia="zh-CN"/>
              </w:rPr>
              <w:t>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23224" w:rsidRPr="00170B3E" w14:paraId="6A3ADAE3"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06B93" w14:textId="7CF47F79"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BAD82" w14:textId="4ACB4C0D"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317B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29650CE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24ABDA19"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6FDABA0F" w14:textId="77777777" w:rsidR="00B23224" w:rsidRDefault="00B23224" w:rsidP="00B23224">
            <w:pPr>
              <w:snapToGrid w:val="0"/>
              <w:spacing w:after="0"/>
              <w:rPr>
                <w:rFonts w:ascii="Calibri" w:eastAsiaTheme="minorEastAsia" w:hAnsi="Calibri" w:cs="Calibri"/>
                <w:sz w:val="22"/>
                <w:szCs w:val="22"/>
                <w:lang w:eastAsia="ko-KR"/>
              </w:rPr>
            </w:pPr>
          </w:p>
          <w:p w14:paraId="3520CE8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w:t>
            </w:r>
            <w:r w:rsidRPr="00D617AB">
              <w:rPr>
                <w:rFonts w:ascii="Calibri" w:eastAsiaTheme="minorEastAsia" w:hAnsi="Calibri" w:cs="Calibri" w:hint="eastAsia"/>
                <w:sz w:val="22"/>
                <w:szCs w:val="22"/>
                <w:lang w:eastAsia="ko-KR"/>
              </w:rPr>
              <w:t>below</w:t>
            </w:r>
            <w:r>
              <w:rPr>
                <w:rFonts w:ascii="Calibri" w:eastAsiaTheme="minorEastAsia" w:hAnsi="Calibri" w:cs="Calibri"/>
                <w:sz w:val="22"/>
                <w:szCs w:val="22"/>
                <w:lang w:eastAsia="ko-KR"/>
              </w:rPr>
              <w:t>” should be changed to “above”? Because “below” means the interference level is low, and should be a preferred resource. However, if it is changed to “above”, maybe it’s already covered by Condition 1-B-1 and should be removed.</w:t>
            </w:r>
            <w:r>
              <w:t xml:space="preserve"> </w:t>
            </w:r>
            <w:r w:rsidRPr="00F84C0E">
              <w:rPr>
                <w:rFonts w:ascii="Calibri" w:eastAsiaTheme="minorEastAsia" w:hAnsi="Calibri" w:cs="Calibri"/>
                <w:sz w:val="22"/>
                <w:szCs w:val="22"/>
                <w:lang w:eastAsia="ko-KR"/>
              </w:rPr>
              <w:t>Some clarifications are needed.</w:t>
            </w:r>
            <w:r>
              <w:rPr>
                <w:rFonts w:ascii="Calibri" w:eastAsiaTheme="minorEastAsia" w:hAnsi="Calibri" w:cs="Calibri"/>
                <w:sz w:val="22"/>
                <w:szCs w:val="22"/>
                <w:lang w:eastAsia="ko-KR"/>
              </w:rPr>
              <w:t xml:space="preserve"> </w:t>
            </w:r>
          </w:p>
          <w:p w14:paraId="469F0AD9" w14:textId="77777777" w:rsidR="00B23224" w:rsidRPr="0002464F" w:rsidRDefault="00B23224" w:rsidP="00B2322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w:t>
            </w: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 xml:space="preserve">A whose RSRP level is </w:t>
            </w:r>
            <w:r w:rsidRPr="00CB20D5">
              <w:rPr>
                <w:rFonts w:ascii="Calibri" w:eastAsiaTheme="minorEastAsia" w:hAnsi="Calibri" w:cs="Calibri"/>
                <w:i/>
                <w:color w:val="auto"/>
                <w:sz w:val="22"/>
                <w:highlight w:val="yellow"/>
              </w:rPr>
              <w:t>below</w:t>
            </w:r>
            <w:r w:rsidRPr="00F30324">
              <w:rPr>
                <w:rFonts w:ascii="Calibri" w:eastAsiaTheme="minorEastAsia" w:hAnsi="Calibri" w:cs="Calibri"/>
                <w:i/>
                <w:color w:val="auto"/>
                <w:sz w:val="22"/>
              </w:rPr>
              <w:t xml:space="preserve"> RSRP level</w:t>
            </w:r>
            <w:r w:rsidRPr="0002464F">
              <w:rPr>
                <w:rFonts w:ascii="Calibri" w:eastAsiaTheme="minorEastAsia" w:hAnsi="Calibri" w:cs="Calibri"/>
                <w:i/>
                <w:sz w:val="22"/>
              </w:rPr>
              <w:t>”</w:t>
            </w:r>
          </w:p>
          <w:p w14:paraId="5E6FF475" w14:textId="77777777" w:rsidR="00B23224" w:rsidRPr="004E1E78" w:rsidRDefault="00B23224" w:rsidP="00B23224">
            <w:pPr>
              <w:snapToGrid w:val="0"/>
              <w:spacing w:after="0"/>
              <w:rPr>
                <w:rFonts w:ascii="Calibri" w:eastAsiaTheme="minorEastAsia" w:hAnsi="Calibri" w:cs="Calibri"/>
                <w:sz w:val="22"/>
                <w:szCs w:val="22"/>
                <w:lang w:val="en-US" w:eastAsia="ko-KR"/>
              </w:rPr>
            </w:pPr>
          </w:p>
          <w:p w14:paraId="08020D3D"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C2A3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3108DE9" w14:textId="77777777" w:rsidR="00B23224" w:rsidRPr="00DB021D" w:rsidRDefault="00B23224" w:rsidP="00B2322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D20EDFA" w14:textId="77777777" w:rsidR="00B23224" w:rsidRDefault="00B23224" w:rsidP="00B2322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564A7E"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0747FDD" w14:textId="77777777" w:rsidR="00B23224" w:rsidRPr="00A20CFC"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ED5D0D">
              <w:rPr>
                <w:rFonts w:ascii="Calibri" w:hAnsi="Calibri" w:cs="Calibri"/>
                <w:i/>
                <w:color w:val="FF0000"/>
                <w:sz w:val="22"/>
              </w:rPr>
              <w:t xml:space="preserve"> considering </w:t>
            </w:r>
            <w:r w:rsidRPr="00ED5D0D">
              <w:rPr>
                <w:rFonts w:ascii="Calibri" w:eastAsiaTheme="minorEastAsia" w:hAnsi="Calibri" w:cs="Calibri"/>
                <w:i/>
                <w:color w:val="FF0000"/>
                <w:sz w:val="22"/>
              </w:rPr>
              <w:t>UE-B’s traffic requirement</w:t>
            </w:r>
          </w:p>
          <w:p w14:paraId="405A350D" w14:textId="77777777" w:rsidR="00B23224" w:rsidRPr="006A0F5C"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B1FFA0" w14:textId="77777777" w:rsidR="00B23224" w:rsidRPr="006D3629" w:rsidRDefault="00B23224" w:rsidP="00B2322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w:t>
            </w:r>
            <w:r>
              <w:rPr>
                <w:rFonts w:ascii="Calibri" w:eastAsiaTheme="minorEastAsia" w:hAnsi="Calibri" w:cs="Calibri"/>
                <w:i/>
                <w:sz w:val="22"/>
              </w:rPr>
              <w:lastRenderedPageBreak/>
              <w:t xml:space="preserve">RSRP measurement </w:t>
            </w:r>
            <w:r>
              <w:rPr>
                <w:rFonts w:ascii="Calibri" w:hAnsi="Calibri" w:cs="Calibri"/>
                <w:i/>
                <w:sz w:val="22"/>
              </w:rPr>
              <w:t>is larger than a RSRP threshold</w:t>
            </w:r>
          </w:p>
          <w:p w14:paraId="4AA8770A" w14:textId="77777777" w:rsidR="00B23224" w:rsidRPr="008C50FC" w:rsidRDefault="00B23224" w:rsidP="00B23224">
            <w:pPr>
              <w:pStyle w:val="ListParagraph"/>
              <w:widowControl/>
              <w:numPr>
                <w:ilvl w:val="5"/>
                <w:numId w:val="15"/>
              </w:numPr>
              <w:spacing w:before="0" w:after="0" w:line="240" w:lineRule="auto"/>
              <w:rPr>
                <w:rFonts w:ascii="Calibri" w:eastAsiaTheme="minorEastAsia" w:hAnsi="Calibri" w:cs="Calibri"/>
                <w:i/>
                <w:color w:val="FF0000"/>
                <w:sz w:val="22"/>
              </w:rPr>
            </w:pPr>
            <w:r w:rsidRPr="008C50FC">
              <w:rPr>
                <w:rFonts w:ascii="Calibri" w:eastAsiaTheme="minorEastAsia" w:hAnsi="Calibri" w:cs="Calibri" w:hint="eastAsia"/>
                <w:i/>
                <w:color w:val="FF0000"/>
                <w:sz w:val="22"/>
              </w:rPr>
              <w:t xml:space="preserve">how </w:t>
            </w:r>
            <w:r w:rsidRPr="008C50FC">
              <w:rPr>
                <w:rFonts w:ascii="Calibri" w:eastAsiaTheme="minorEastAsia" w:hAnsi="Calibri" w:cs="Calibri"/>
                <w:i/>
                <w:color w:val="FF0000"/>
                <w:sz w:val="22"/>
              </w:rPr>
              <w:t>UE-B’s traffic requirement is considered</w:t>
            </w:r>
          </w:p>
          <w:p w14:paraId="3BEB9346"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577DB9B2"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is intended receiver of UE-B, cannot perform SL reception from UE-B</w:t>
            </w:r>
          </w:p>
          <w:p w14:paraId="0D49D6A1" w14:textId="77777777" w:rsidR="00B23224"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BBA6B8"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DF7BE95"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4571685"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4C07D597" w14:textId="77777777" w:rsidR="00B23224" w:rsidRPr="00DB7B4F" w:rsidRDefault="00B23224" w:rsidP="00B2322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4CC3C87" w14:textId="77777777" w:rsidR="00B23224" w:rsidRDefault="00B23224" w:rsidP="00B23224">
            <w:pPr>
              <w:spacing w:after="0"/>
              <w:rPr>
                <w:rFonts w:ascii="Calibri" w:hAnsi="Calibri" w:cs="Calibri"/>
                <w:sz w:val="22"/>
                <w:szCs w:val="22"/>
                <w:lang w:eastAsia="zh-CN"/>
              </w:rPr>
            </w:pPr>
          </w:p>
        </w:tc>
      </w:tr>
      <w:tr w:rsidR="005F56E2" w:rsidRPr="00170B3E" w14:paraId="366E752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4E85" w14:textId="6EF24F4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0B360E" w14:textId="652A75A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86BD0"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62CDA96"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21CA8609"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w:t>
            </w:r>
            <w:r>
              <w:rPr>
                <w:rFonts w:ascii="Calibri" w:eastAsiaTheme="minorEastAsia" w:hAnsi="Calibri" w:cs="Calibri"/>
                <w:i/>
                <w:sz w:val="22"/>
              </w:rPr>
              <w:t>B</w:t>
            </w:r>
            <w:r>
              <w:rPr>
                <w:rFonts w:ascii="Calibri" w:eastAsiaTheme="minorEastAsia" w:hAnsi="Calibri" w:cs="Calibri" w:hint="eastAsia"/>
                <w:i/>
                <w:sz w:val="22"/>
              </w:rPr>
              <w:t>-</w:t>
            </w:r>
            <w:r>
              <w:rPr>
                <w:rFonts w:ascii="Calibri" w:eastAsiaTheme="minorEastAsia" w:hAnsi="Calibri" w:cs="Calibri"/>
                <w:i/>
                <w:sz w:val="22"/>
              </w:rPr>
              <w:t>2</w:t>
            </w:r>
            <w:r>
              <w:rPr>
                <w:rFonts w:ascii="Calibri" w:eastAsiaTheme="minorEastAsia" w:hAnsi="Calibri" w:cs="Calibri" w:hint="eastAsia"/>
                <w:i/>
                <w:sz w:val="22"/>
              </w:rPr>
              <w:t>:</w:t>
            </w:r>
          </w:p>
          <w:p w14:paraId="7184BD11"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0C561F0E"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selected or reserved  by UE-A for UE-A’s own transmissions</w:t>
            </w:r>
          </w:p>
          <w:p w14:paraId="5EF20286"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6E25AD18" w14:textId="0557AF7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hint="eastAsia"/>
                <w:sz w:val="22"/>
                <w:lang w:eastAsia="ko-KR"/>
              </w:rPr>
              <w:t xml:space="preserve">e make this modification </w:t>
            </w:r>
            <w:r>
              <w:rPr>
                <w:rFonts w:ascii="Calibri" w:eastAsiaTheme="minorEastAsia" w:hAnsi="Calibri" w:cs="Calibri"/>
                <w:sz w:val="22"/>
                <w:lang w:eastAsia="ko-KR"/>
              </w:rPr>
              <w:t>because</w:t>
            </w:r>
            <w:r>
              <w:rPr>
                <w:rFonts w:ascii="Calibri" w:eastAsiaTheme="minorEastAsia" w:hAnsi="Calibri" w:cs="Calibri" w:hint="eastAsia"/>
                <w:sz w:val="22"/>
                <w:lang w:eastAsia="ko-KR"/>
              </w:rPr>
              <w:t xml:space="preserve"> </w:t>
            </w:r>
            <w:r>
              <w:rPr>
                <w:rFonts w:ascii="Calibri" w:eastAsiaTheme="minorEastAsia" w:hAnsi="Calibri" w:cs="Calibri"/>
                <w:sz w:val="22"/>
                <w:lang w:eastAsia="ko-KR"/>
              </w:rPr>
              <w:t>the ‘red’ part is most important case for 1-B-2. With t</w:t>
            </w:r>
            <w:r>
              <w:rPr>
                <w:rFonts w:ascii="Calibri" w:eastAsiaTheme="minorEastAsia" w:hAnsi="Calibri" w:cs="Calibri" w:hint="eastAsia"/>
                <w:sz w:val="22"/>
                <w:lang w:eastAsia="ko-KR"/>
              </w:rPr>
              <w:t xml:space="preserve">he reason </w:t>
            </w:r>
            <w:r>
              <w:rPr>
                <w:rFonts w:ascii="Calibri" w:eastAsiaTheme="minorEastAsia" w:hAnsi="Calibri" w:cs="Calibri"/>
                <w:sz w:val="22"/>
                <w:lang w:eastAsia="ko-KR"/>
              </w:rPr>
              <w:t>in Proposal 4-1, UE-A need to consider not only reserved resource(s) by other UE by condition 1-B-1 but also its own transmission by condition 1-B-2.</w:t>
            </w:r>
          </w:p>
        </w:tc>
      </w:tr>
      <w:tr w:rsidR="00FD4BA5" w:rsidRPr="00170B3E" w14:paraId="68BA243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06D113" w14:textId="002222A3"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FB0C1" w14:textId="38978329"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F7B5D"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467C5AE1" w14:textId="77777777" w:rsidR="00FD4BA5" w:rsidRDefault="00FD4BA5" w:rsidP="00FD4BA5">
            <w:pPr>
              <w:spacing w:after="0"/>
              <w:jc w:val="both"/>
              <w:rPr>
                <w:rFonts w:ascii="Calibri" w:eastAsiaTheme="minorEastAsia" w:hAnsi="Calibri" w:cs="Calibri"/>
                <w:bCs/>
                <w:iCs/>
                <w:sz w:val="22"/>
                <w:szCs w:val="22"/>
                <w:lang w:eastAsia="ko-KR"/>
              </w:rPr>
            </w:pPr>
          </w:p>
          <w:p w14:paraId="2BB73724"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2ECB2BE8" w14:textId="77777777" w:rsidR="00FD4BA5" w:rsidRPr="008F402B" w:rsidRDefault="00FD4BA5" w:rsidP="00FD4BA5">
            <w:pPr>
              <w:pStyle w:val="ListParagraph"/>
              <w:numPr>
                <w:ilvl w:val="0"/>
                <w:numId w:val="22"/>
              </w:numPr>
              <w:spacing w:after="0"/>
              <w:rPr>
                <w:rFonts w:ascii="Calibri" w:eastAsiaTheme="minorEastAsia" w:hAnsi="Calibri" w:cs="Calibri"/>
                <w:i/>
                <w:sz w:val="22"/>
              </w:rPr>
            </w:pPr>
            <w:r w:rsidRPr="008F402B">
              <w:rPr>
                <w:rFonts w:ascii="Calibri" w:eastAsiaTheme="minorEastAsia" w:hAnsi="Calibri" w:cs="Calibri"/>
                <w:i/>
                <w:sz w:val="22"/>
              </w:rPr>
              <w:t>Condition 1-B-2:</w:t>
            </w:r>
          </w:p>
          <w:p w14:paraId="4360363A" w14:textId="77777777" w:rsidR="00FD4BA5" w:rsidRPr="008F402B" w:rsidRDefault="00FD4BA5" w:rsidP="00FD4BA5">
            <w:pPr>
              <w:pStyle w:val="ListParagraph"/>
              <w:numPr>
                <w:ilvl w:val="1"/>
                <w:numId w:val="22"/>
              </w:numPr>
              <w:spacing w:after="0"/>
              <w:rPr>
                <w:rFonts w:ascii="Calibri" w:eastAsiaTheme="minorEastAsia" w:hAnsi="Calibri" w:cs="Calibri"/>
                <w:i/>
                <w:sz w:val="22"/>
              </w:rPr>
            </w:pPr>
            <w:r w:rsidRPr="008F402B">
              <w:rPr>
                <w:rFonts w:ascii="Calibri" w:eastAsiaTheme="minorEastAsia" w:hAnsi="Calibri" w:cs="Calibri"/>
                <w:i/>
                <w:sz w:val="22"/>
              </w:rPr>
              <w:t>Resource(</w:t>
            </w:r>
            <w:r w:rsidRPr="008F402B">
              <w:rPr>
                <w:rFonts w:ascii="Calibri" w:eastAsiaTheme="minorEastAsia" w:hAnsi="Calibri" w:cs="Calibri" w:hint="eastAsia"/>
                <w:i/>
                <w:sz w:val="22"/>
              </w:rPr>
              <w:t>s</w:t>
            </w:r>
            <w:r w:rsidRPr="008F402B">
              <w:rPr>
                <w:rFonts w:ascii="Calibri" w:eastAsiaTheme="minorEastAsia" w:hAnsi="Calibri" w:cs="Calibri"/>
                <w:i/>
                <w:sz w:val="22"/>
              </w:rPr>
              <w:t>)</w:t>
            </w:r>
            <w:r w:rsidRPr="008F402B">
              <w:rPr>
                <w:rFonts w:ascii="Calibri" w:eastAsiaTheme="minorEastAsia" w:hAnsi="Calibri" w:cs="Calibri" w:hint="eastAsia"/>
                <w:i/>
                <w:sz w:val="22"/>
              </w:rPr>
              <w:t xml:space="preserve"> where UE-A, which </w:t>
            </w:r>
            <w:r w:rsidRPr="008F402B">
              <w:rPr>
                <w:rFonts w:ascii="Calibri" w:eastAsiaTheme="minorEastAsia" w:hAnsi="Calibri" w:cs="Calibri"/>
                <w:i/>
                <w:sz w:val="22"/>
              </w:rPr>
              <w:t>is intended receiver of UE-B, cannot perform SL reception from UE-B</w:t>
            </w:r>
          </w:p>
          <w:p w14:paraId="5D0D2BD5" w14:textId="77777777" w:rsidR="00FD4BA5" w:rsidRPr="008F402B" w:rsidRDefault="00FD4BA5" w:rsidP="00FD4BA5">
            <w:pPr>
              <w:pStyle w:val="ListParagraph"/>
              <w:numPr>
                <w:ilvl w:val="2"/>
                <w:numId w:val="22"/>
              </w:numPr>
              <w:spacing w:after="0"/>
              <w:rPr>
                <w:rFonts w:ascii="Calibri" w:eastAsiaTheme="minorEastAsia" w:hAnsi="Calibri" w:cs="Calibri"/>
                <w:i/>
                <w:sz w:val="22"/>
              </w:rPr>
            </w:pPr>
            <w:r w:rsidRPr="008F402B">
              <w:rPr>
                <w:rFonts w:ascii="Calibri" w:eastAsiaTheme="minorEastAsia" w:hAnsi="Calibri" w:cs="Calibri"/>
                <w:i/>
                <w:sz w:val="22"/>
              </w:rPr>
              <w:t>FFS: Details</w:t>
            </w:r>
          </w:p>
          <w:p w14:paraId="5D575F45"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Is this condition intended to exclude resources due to the half-duplex case?</w:t>
            </w:r>
          </w:p>
          <w:p w14:paraId="7BEED28C" w14:textId="77777777" w:rsidR="00FD4BA5" w:rsidRDefault="00FD4BA5" w:rsidP="00FD4BA5">
            <w:pPr>
              <w:spacing w:after="0"/>
              <w:jc w:val="both"/>
              <w:rPr>
                <w:rFonts w:ascii="Calibri" w:eastAsiaTheme="minorEastAsia" w:hAnsi="Calibri" w:cs="Calibri"/>
                <w:bCs/>
                <w:iCs/>
                <w:sz w:val="22"/>
                <w:szCs w:val="22"/>
                <w:lang w:eastAsia="ko-KR"/>
              </w:rPr>
            </w:pPr>
          </w:p>
          <w:p w14:paraId="14104810"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Therefore, w</w:t>
            </w:r>
            <w:r w:rsidRPr="00BF5E06">
              <w:rPr>
                <w:rFonts w:ascii="Calibri" w:eastAsiaTheme="minorEastAsia" w:hAnsi="Calibri" w:cs="Calibri"/>
                <w:bCs/>
                <w:iCs/>
                <w:sz w:val="22"/>
                <w:szCs w:val="22"/>
                <w:lang w:eastAsia="ko-KR"/>
              </w:rPr>
              <w:t>e propose the following modifications to the proposal</w:t>
            </w:r>
          </w:p>
          <w:p w14:paraId="4FA94363"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2B8B01EF" w14:textId="77777777" w:rsidR="00FD4BA5" w:rsidRDefault="00FD4BA5" w:rsidP="00FD4BA5">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ED606EB"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43D417B9"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A9EF072"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7B0FE4"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21D8CCC" w14:textId="77777777" w:rsidR="00FD4BA5" w:rsidRPr="0087132A" w:rsidRDefault="00FD4BA5" w:rsidP="00FD4BA5">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sidRPr="0087132A">
              <w:rPr>
                <w:rFonts w:ascii="Calibri" w:hAnsi="Calibri" w:cs="Calibri"/>
                <w:i/>
                <w:strike/>
                <w:color w:val="FF0000"/>
                <w:sz w:val="22"/>
              </w:rPr>
              <w:t xml:space="preserve">including </w:t>
            </w:r>
          </w:p>
          <w:p w14:paraId="52AF4866" w14:textId="77777777" w:rsidR="00FD4BA5" w:rsidRPr="0087132A"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87132A">
              <w:rPr>
                <w:rFonts w:ascii="Calibri" w:eastAsiaTheme="minorEastAsia" w:hAnsi="Calibri" w:cs="Calibri" w:hint="eastAsia"/>
                <w:i/>
                <w:strike/>
                <w:color w:val="FF0000"/>
                <w:sz w:val="22"/>
              </w:rPr>
              <w:t xml:space="preserve">Whether </w:t>
            </w:r>
            <w:r w:rsidRPr="0087132A">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87132A">
              <w:rPr>
                <w:rFonts w:ascii="Calibri" w:hAnsi="Calibri" w:cs="Calibri"/>
                <w:i/>
                <w:strike/>
                <w:color w:val="FF0000"/>
                <w:sz w:val="22"/>
              </w:rPr>
              <w:t>is larger than a RSRP threshold</w:t>
            </w:r>
          </w:p>
          <w:p w14:paraId="2979462D"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C85ED03"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28E25C91"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05DD4D" w14:textId="77777777" w:rsidR="00FD4BA5" w:rsidRPr="00851AD4"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851AD4">
              <w:rPr>
                <w:rFonts w:ascii="Calibri" w:eastAsiaTheme="minorEastAsia" w:hAnsi="Calibri" w:cs="Calibri"/>
                <w:i/>
                <w:strike/>
                <w:color w:val="FF0000"/>
                <w:sz w:val="22"/>
              </w:rPr>
              <w:t>including, e.g.,</w:t>
            </w:r>
          </w:p>
          <w:p w14:paraId="6F07966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that UE-A has selected for its own transmission(s) (e.g., initial transmission)</w:t>
            </w:r>
          </w:p>
          <w:p w14:paraId="1121FFE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selected by UE-A as preferred resource set for other UE-Bs’ transmissions</w:t>
            </w:r>
          </w:p>
          <w:p w14:paraId="60631EF4"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55A74EE8"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8AF313"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39BDCC0"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F7C9056" w14:textId="77777777" w:rsidR="00FD4BA5" w:rsidRDefault="00FD4BA5" w:rsidP="00FD4BA5">
            <w:pPr>
              <w:spacing w:after="0"/>
              <w:rPr>
                <w:rFonts w:ascii="Calibri" w:eastAsiaTheme="minorEastAsia" w:hAnsi="Calibri" w:cs="Calibri"/>
                <w:sz w:val="22"/>
                <w:lang w:eastAsia="ko-KR"/>
              </w:rPr>
            </w:pPr>
          </w:p>
        </w:tc>
      </w:tr>
      <w:tr w:rsidR="000E2F94" w:rsidRPr="00170B3E" w14:paraId="2EFFC99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8A995" w14:textId="6D25D1BB"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9E9717" w14:textId="5EEBD2C4"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018F55"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0EE47976"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sidRPr="00AF175A">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6E146594"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sidRPr="00AF175A">
              <w:rPr>
                <w:rFonts w:ascii="Calibri" w:hAnsi="Calibri" w:cs="Calibri"/>
                <w:color w:val="FF0000"/>
                <w:sz w:val="22"/>
                <w:szCs w:val="22"/>
                <w:lang w:eastAsia="zh-CN"/>
              </w:rPr>
              <w:t>/Slots</w:t>
            </w:r>
            <w:r>
              <w:rPr>
                <w:rFonts w:ascii="Calibri" w:hAnsi="Calibri" w:cs="Calibri"/>
                <w:sz w:val="22"/>
                <w:szCs w:val="22"/>
                <w:lang w:eastAsia="zh-CN"/>
              </w:rPr>
              <w:t>”.</w:t>
            </w:r>
          </w:p>
          <w:p w14:paraId="1F89C412"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lastRenderedPageBreak/>
              <w:t>We also support the adaptation of the 2</w:t>
            </w:r>
            <w:r w:rsidRPr="00C10C01">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41171EA7" w14:textId="0333B033" w:rsidR="000E2F94" w:rsidRDefault="000E2F94" w:rsidP="000E2F94">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C10C01">
              <w:rPr>
                <w:rFonts w:ascii="Calibri" w:eastAsiaTheme="minorEastAsia" w:hAnsi="Calibri" w:cs="Calibri"/>
                <w:i/>
                <w:strike/>
                <w:color w:val="FF0000"/>
                <w:sz w:val="22"/>
              </w:rPr>
              <w:t>resource pool</w:t>
            </w:r>
            <w:r w:rsidRPr="00C10C01">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lastRenderedPageBreak/>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lastRenderedPageBreak/>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t>
            </w:r>
            <w:r>
              <w:rPr>
                <w:rFonts w:ascii="Calibri" w:hAnsi="Calibri" w:cs="Calibri"/>
                <w:i/>
                <w:sz w:val="22"/>
              </w:rPr>
              <w:lastRenderedPageBreak/>
              <w:t>with resource(s) indicated by UE-B’s SCI in time-and-frequency</w:t>
            </w:r>
          </w:p>
          <w:p w14:paraId="18ACCE55"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ListParagraph"/>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ListParagraph"/>
              <w:widowControl/>
              <w:numPr>
                <w:ilvl w:val="5"/>
                <w:numId w:val="16"/>
              </w:numPr>
              <w:overflowPunct w:val="0"/>
              <w:spacing w:before="0" w:after="0" w:line="240" w:lineRule="auto"/>
              <w:rPr>
                <w:rFonts w:ascii="Calibri" w:hAnsi="Calibri" w:cs="Calibri"/>
                <w:i/>
                <w:color w:val="00B050"/>
                <w:sz w:val="22"/>
              </w:rPr>
            </w:pPr>
            <w:r w:rsidRPr="00641A58">
              <w:rPr>
                <w:rFonts w:ascii="Calibri" w:eastAsia="SimSun" w:hAnsi="Calibri" w:cs="Calibri" w:hint="eastAsia"/>
                <w:i/>
                <w:color w:val="00B050"/>
                <w:sz w:val="22"/>
                <w:lang w:eastAsia="zh-CN"/>
              </w:rPr>
              <w:t>F</w:t>
            </w:r>
            <w:r w:rsidRPr="00641A58">
              <w:rPr>
                <w:rFonts w:ascii="Calibri" w:eastAsia="SimSun"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3BA12B12" w14:textId="77777777" w:rsidR="00A06635" w:rsidRPr="003A34CB"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D740A" w:rsidRPr="00170B3E" w14:paraId="7A0EE0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295A1" w14:textId="1EC8446A"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0E70" w14:textId="03F5536E"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E49EC" w14:textId="77777777" w:rsidR="004D740A" w:rsidRDefault="004D740A" w:rsidP="004D740A">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6EB6CDF4" w14:textId="77777777" w:rsidR="004D740A" w:rsidRPr="00AD01F9" w:rsidRDefault="004D740A" w:rsidP="004D740A">
            <w:pPr>
              <w:spacing w:after="0"/>
              <w:rPr>
                <w:rFonts w:ascii="Calibri" w:eastAsiaTheme="minorEastAsia" w:hAnsi="Calibri" w:cs="Calibri"/>
                <w:bCs/>
                <w:iCs/>
                <w:sz w:val="22"/>
              </w:rPr>
            </w:pPr>
          </w:p>
          <w:p w14:paraId="76080724" w14:textId="77777777" w:rsidR="004D740A" w:rsidRDefault="004D740A" w:rsidP="004D740A">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D06F9DF"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FACBB59" w14:textId="77777777" w:rsidR="004D740A" w:rsidRDefault="004D740A" w:rsidP="004D740A">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9C2F48" w14:textId="77777777" w:rsidR="004D740A" w:rsidRPr="00AD01F9" w:rsidRDefault="004D740A" w:rsidP="004D740A">
            <w:pPr>
              <w:pStyle w:val="ListParagraph"/>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22CEB10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 xml:space="preserve">Other UE’s reserved resource(s) identified by UE-A are overlapping with resource(s) indicated by UE-B’s SCI in time </w:t>
            </w:r>
          </w:p>
          <w:p w14:paraId="6E6930A7" w14:textId="77777777" w:rsidR="004D740A" w:rsidRPr="00AD01F9" w:rsidRDefault="004D740A" w:rsidP="004D740A">
            <w:pPr>
              <w:pStyle w:val="ListParagraph"/>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547C66D6" w14:textId="77777777" w:rsidR="004D740A" w:rsidRDefault="004D740A" w:rsidP="004D740A">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381F66F"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BD7E03B"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3C2247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9FD5B11" w14:textId="77777777" w:rsidR="004D740A" w:rsidRPr="00DD63C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9B8EB7" w14:textId="77777777" w:rsidR="004D740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5BEDFC4"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69B418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D2D1A3A"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540288"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7FF1DE9D"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F62A9D" w14:textId="77777777" w:rsidR="004D740A" w:rsidRDefault="004D740A" w:rsidP="004D740A">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ACDB35D"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066A0AC"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C2EAE9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5EBC07A"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043CCF5"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41A952B" w14:textId="77777777" w:rsidR="004D740A" w:rsidRPr="003A34CB"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AD95501" w14:textId="77777777" w:rsidR="004D740A" w:rsidRPr="00F50C87" w:rsidRDefault="004D740A" w:rsidP="004D740A">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B8DCD6F" w14:textId="77777777" w:rsidR="004D740A" w:rsidRDefault="004D740A" w:rsidP="004D740A">
            <w:pPr>
              <w:snapToGrid w:val="0"/>
              <w:spacing w:after="0"/>
              <w:rPr>
                <w:rFonts w:ascii="Calibri" w:hAnsi="Calibri" w:cs="Calibri"/>
                <w:sz w:val="22"/>
                <w:szCs w:val="22"/>
                <w:lang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ListParagraph"/>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ListParagraph"/>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4241F3D6" w14:textId="77777777" w:rsidR="00E25E65" w:rsidRDefault="00E25E65" w:rsidP="00E25E6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ListParagraph"/>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5F56E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5F56E2">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5F56E2">
            <w:pPr>
              <w:snapToGrid w:val="0"/>
              <w:spacing w:after="0"/>
              <w:rPr>
                <w:rFonts w:ascii="Calibri" w:eastAsiaTheme="minorEastAsia" w:hAnsi="Calibri" w:cs="Calibri"/>
                <w:sz w:val="22"/>
                <w:szCs w:val="22"/>
                <w:lang w:eastAsia="ko-KR"/>
              </w:rPr>
            </w:pPr>
            <w:r w:rsidRPr="00837626">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7E37EB" w14:paraId="4F3AB239"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4A44" w14:textId="4330E930"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230F4E" w14:textId="466EBF1D"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68BD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UE-B will always do pre-emption check by itself, so such conflict indication is needed only when </w:t>
            </w:r>
            <w:r w:rsidRPr="00AF40FF">
              <w:rPr>
                <w:rFonts w:ascii="Calibri" w:eastAsiaTheme="minorEastAsia" w:hAnsi="Calibri" w:cs="Calibri"/>
                <w:sz w:val="22"/>
                <w:szCs w:val="22"/>
                <w:lang w:eastAsia="ko-KR"/>
              </w:rPr>
              <w:t>other UE’s SCI is transmitted in the non-monitor slots of UE-B</w:t>
            </w:r>
            <w:r>
              <w:rPr>
                <w:rFonts w:ascii="Calibri" w:eastAsiaTheme="minorEastAsia" w:hAnsi="Calibri" w:cs="Calibri"/>
                <w:sz w:val="22"/>
                <w:szCs w:val="22"/>
                <w:lang w:eastAsia="ko-KR"/>
              </w:rPr>
              <w:t xml:space="preserve">. Otherwise, such resource conflict may cause </w:t>
            </w:r>
            <w:r w:rsidRPr="006A50C0">
              <w:rPr>
                <w:rFonts w:ascii="Calibri" w:eastAsiaTheme="minorEastAsia" w:hAnsi="Calibri" w:cs="Calibri"/>
                <w:sz w:val="22"/>
                <w:szCs w:val="22"/>
                <w:lang w:eastAsia="ko-KR"/>
              </w:rPr>
              <w:t>UE-B to reselect resource and perform unreserved transmission</w:t>
            </w:r>
            <w:r>
              <w:rPr>
                <w:rFonts w:ascii="Calibri" w:eastAsiaTheme="minorEastAsia" w:hAnsi="Calibri" w:cs="Calibri"/>
                <w:sz w:val="22"/>
                <w:szCs w:val="22"/>
                <w:lang w:eastAsia="ko-KR"/>
              </w:rPr>
              <w:t xml:space="preserve"> frequently</w:t>
            </w:r>
            <w:r w:rsidRPr="006A50C0">
              <w:rPr>
                <w:rFonts w:ascii="Calibri" w:eastAsiaTheme="minorEastAsia" w:hAnsi="Calibri" w:cs="Calibri"/>
                <w:sz w:val="22"/>
                <w:szCs w:val="22"/>
                <w:lang w:eastAsia="ko-KR"/>
              </w:rPr>
              <w:t>, which has high chance of collision and increased delay.</w:t>
            </w:r>
          </w:p>
          <w:p w14:paraId="0D5045FA"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5B992D22" w14:textId="77777777" w:rsidR="007E37EB" w:rsidRPr="00E7011C"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w:t>
            </w:r>
          </w:p>
          <w:p w14:paraId="1E655CBA"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A30A36"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56CB8DC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w:t>
            </w:r>
          </w:p>
          <w:p w14:paraId="5A0A4B01" w14:textId="77777777" w:rsidR="007E37EB" w:rsidRDefault="007E37EB" w:rsidP="007E37EB">
            <w:pPr>
              <w:snapToGrid w:val="0"/>
              <w:spacing w:after="0"/>
              <w:rPr>
                <w:rFonts w:ascii="Calibri" w:eastAsiaTheme="minorEastAsia" w:hAnsi="Calibri" w:cs="Calibri"/>
                <w:sz w:val="22"/>
                <w:szCs w:val="22"/>
                <w:lang w:eastAsia="ko-KR"/>
              </w:rPr>
            </w:pPr>
          </w:p>
          <w:p w14:paraId="57EC450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E21B57A" w14:textId="77777777" w:rsidR="007E37EB" w:rsidRDefault="007E37EB" w:rsidP="007E37EB">
            <w:pPr>
              <w:keepNext/>
              <w:spacing w:after="0" w:line="360" w:lineRule="auto"/>
              <w:jc w:val="center"/>
              <w:rPr>
                <w:lang w:eastAsia="zh-CN"/>
              </w:rPr>
            </w:pPr>
            <w:r>
              <w:rPr>
                <w:noProof/>
                <w:lang w:val="en-US"/>
              </w:rPr>
              <w:lastRenderedPageBreak/>
              <w:drawing>
                <wp:inline distT="0" distB="0" distL="0" distR="0" wp14:anchorId="2E70257E" wp14:editId="1F5B19CF">
                  <wp:extent cx="2524125" cy="163449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BD42D" w14:textId="77777777" w:rsidR="007E37EB" w:rsidRDefault="007E37EB" w:rsidP="007E37EB">
            <w:pPr>
              <w:widowControl w:val="0"/>
              <w:spacing w:after="200"/>
              <w:jc w:val="center"/>
              <w:rPr>
                <w:b/>
                <w:iCs/>
                <w:lang w:eastAsia="zh-CN"/>
              </w:rPr>
            </w:pPr>
            <w:r>
              <w:rPr>
                <w:b/>
                <w:iCs/>
                <w:lang w:eastAsia="zh-CN"/>
              </w:rPr>
              <w:t>Figure 10: Different resource conflict situations</w:t>
            </w:r>
          </w:p>
          <w:p w14:paraId="2847876F" w14:textId="77777777" w:rsidR="007E37EB" w:rsidRDefault="007E37EB" w:rsidP="007E37EB">
            <w:pPr>
              <w:snapToGrid w:val="0"/>
              <w:spacing w:after="0"/>
              <w:rPr>
                <w:rFonts w:ascii="Calibri" w:eastAsiaTheme="minorEastAsia" w:hAnsi="Calibri" w:cs="Calibri"/>
                <w:sz w:val="22"/>
                <w:szCs w:val="22"/>
                <w:lang w:eastAsia="ko-KR"/>
              </w:rPr>
            </w:pPr>
          </w:p>
          <w:p w14:paraId="5B2372E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79FD0AD8" w14:textId="77777777" w:rsidR="007E37EB" w:rsidRDefault="007E37EB" w:rsidP="007E37EB">
            <w:pPr>
              <w:snapToGrid w:val="0"/>
              <w:spacing w:after="0"/>
              <w:rPr>
                <w:rFonts w:ascii="Calibri" w:eastAsiaTheme="minorEastAsia" w:hAnsi="Calibri" w:cs="Calibri"/>
                <w:sz w:val="22"/>
                <w:szCs w:val="22"/>
                <w:lang w:eastAsia="ko-KR"/>
              </w:rPr>
            </w:pPr>
          </w:p>
          <w:p w14:paraId="7B96005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449918C0"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4057484E" w14:textId="77777777" w:rsidR="007E37EB" w:rsidRDefault="007E37EB" w:rsidP="007E37EB">
            <w:pPr>
              <w:snapToGrid w:val="0"/>
              <w:spacing w:after="0"/>
              <w:rPr>
                <w:rFonts w:ascii="Calibri" w:eastAsiaTheme="minorEastAsia" w:hAnsi="Calibri" w:cs="Calibri"/>
                <w:sz w:val="22"/>
                <w:szCs w:val="22"/>
                <w:lang w:eastAsia="ko-KR"/>
              </w:rPr>
            </w:pPr>
          </w:p>
          <w:p w14:paraId="6F7DA7E8"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429F6BBD" w14:textId="77777777" w:rsidR="007E37EB" w:rsidRDefault="007E37EB" w:rsidP="007E37EB">
            <w:pPr>
              <w:snapToGrid w:val="0"/>
              <w:spacing w:after="0"/>
              <w:rPr>
                <w:rFonts w:ascii="Calibri" w:eastAsiaTheme="minorEastAsia" w:hAnsi="Calibri" w:cs="Calibri"/>
                <w:sz w:val="22"/>
                <w:szCs w:val="22"/>
                <w:lang w:eastAsia="ko-KR"/>
              </w:rPr>
            </w:pPr>
          </w:p>
          <w:p w14:paraId="78F50042" w14:textId="77777777" w:rsidR="007E37EB" w:rsidRDefault="007E37EB" w:rsidP="007E37EB">
            <w:pPr>
              <w:snapToGrid w:val="0"/>
              <w:spacing w:after="0"/>
              <w:rPr>
                <w:rFonts w:ascii="Calibri" w:eastAsiaTheme="minorEastAsia" w:hAnsi="Calibri" w:cs="Calibri"/>
                <w:sz w:val="22"/>
                <w:szCs w:val="22"/>
                <w:lang w:eastAsia="ko-KR"/>
              </w:rPr>
            </w:pPr>
            <w:r w:rsidRPr="00362891">
              <w:rPr>
                <w:rFonts w:ascii="Calibri" w:eastAsiaTheme="minorEastAsia" w:hAnsi="Calibri" w:cs="Calibri"/>
                <w:sz w:val="22"/>
                <w:szCs w:val="22"/>
                <w:lang w:eastAsia="ko-KR"/>
              </w:rPr>
              <w:t>In summary, we suggest the following changes in red:</w:t>
            </w:r>
          </w:p>
          <w:p w14:paraId="6A17D292"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EF608C7" w14:textId="77777777" w:rsidR="007E37EB" w:rsidRDefault="007E37EB" w:rsidP="007E37E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FBB76B0" w14:textId="77777777" w:rsidR="007E37EB" w:rsidRDefault="007E37EB" w:rsidP="007E37E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5C500D9"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BE668A"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7070909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9674C71" w14:textId="77777777" w:rsidR="007E37EB" w:rsidRDefault="007E37EB" w:rsidP="007E37E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AEC5A66" w14:textId="77777777" w:rsidR="007E37EB" w:rsidRPr="00B16EE6" w:rsidRDefault="007E37EB" w:rsidP="007E37EB">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w:t>
            </w:r>
            <w:r w:rsidRPr="00B16EE6">
              <w:rPr>
                <w:rFonts w:ascii="Calibri" w:hAnsi="Calibri" w:cs="Calibri"/>
                <w:i/>
                <w:color w:val="FF0000"/>
                <w:sz w:val="22"/>
              </w:rPr>
              <w:lastRenderedPageBreak/>
              <w:t>from UE-A to differentiate different conflict situations</w:t>
            </w:r>
          </w:p>
          <w:p w14:paraId="5854E29B" w14:textId="77777777" w:rsidR="007E37EB" w:rsidRPr="00DD63CA" w:rsidRDefault="007E37EB" w:rsidP="007E37E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B862F59" w14:textId="77777777" w:rsidR="007E37EB" w:rsidRPr="00DB7B4F" w:rsidRDefault="007E37EB" w:rsidP="007E37EB">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Whether/how to specify an upper limit threshold of RSRP value </w:t>
            </w:r>
            <w:r w:rsidRPr="00DB7B4F">
              <w:rPr>
                <w:rFonts w:ascii="Calibri" w:hAnsi="Calibri" w:cs="Calibri"/>
                <w:i/>
                <w:strike/>
                <w:color w:val="FF0000"/>
                <w:sz w:val="22"/>
              </w:rPr>
              <w:t>measured on other UE’s reserved resource(s)</w:t>
            </w:r>
          </w:p>
          <w:p w14:paraId="75D33768"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sidRPr="00DB7B4F">
              <w:rPr>
                <w:rFonts w:ascii="Calibri" w:hAnsi="Calibri" w:cs="Calibri"/>
                <w:i/>
                <w:strike/>
                <w:color w:val="FF0000"/>
                <w:sz w:val="22"/>
              </w:rPr>
              <w:t>including</w:t>
            </w:r>
          </w:p>
          <w:p w14:paraId="430174F6"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distance between UE-A and UE-B and/or between UE-B and other UE</w:t>
            </w:r>
          </w:p>
          <w:p w14:paraId="29F0D5AA" w14:textId="77777777" w:rsidR="007E37EB" w:rsidRPr="00BA2B60"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BA2B60">
              <w:rPr>
                <w:rFonts w:ascii="Calibri" w:hAnsi="Calibri" w:cs="Calibri"/>
                <w:i/>
                <w:strike/>
                <w:color w:val="FF0000"/>
                <w:sz w:val="22"/>
              </w:rPr>
              <w:t>Whether UE-A’s sensing is limited to UE-B’s non-monitored slot(s).</w:t>
            </w:r>
          </w:p>
          <w:p w14:paraId="17419B80"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Source/Destination IDs of UE-B and Other UE</w:t>
            </w:r>
          </w:p>
          <w:p w14:paraId="4AF72E94" w14:textId="77777777" w:rsidR="007E37EB" w:rsidRPr="0025409B" w:rsidRDefault="007E37EB" w:rsidP="007E37EB">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25409B">
              <w:rPr>
                <w:rFonts w:ascii="Calibri" w:eastAsiaTheme="minorEastAsia" w:hAnsi="Calibri" w:cs="Calibri"/>
                <w:i/>
                <w:strike/>
                <w:color w:val="FF0000"/>
                <w:sz w:val="22"/>
              </w:rPr>
              <w:t>including, e.g.,</w:t>
            </w:r>
          </w:p>
          <w:p w14:paraId="07C2BCA2" w14:textId="77777777" w:rsidR="007E37EB" w:rsidRPr="0025409B" w:rsidRDefault="007E37EB" w:rsidP="007E37EB">
            <w:pPr>
              <w:pStyle w:val="ListParagraph"/>
              <w:widowControl/>
              <w:numPr>
                <w:ilvl w:val="3"/>
                <w:numId w:val="16"/>
              </w:numPr>
              <w:spacing w:before="0" w:after="0" w:line="240" w:lineRule="auto"/>
              <w:rPr>
                <w:rFonts w:ascii="Calibri" w:hAnsi="Calibri" w:cs="Calibri"/>
                <w:i/>
                <w:strike/>
                <w:color w:val="FF0000"/>
                <w:sz w:val="22"/>
              </w:rPr>
            </w:pPr>
            <w:r w:rsidRPr="0025409B">
              <w:rPr>
                <w:rFonts w:ascii="Calibri" w:hAnsi="Calibri" w:cs="Calibri"/>
                <w:i/>
                <w:strike/>
                <w:color w:val="FF0000"/>
                <w:sz w:val="22"/>
              </w:rPr>
              <w:t>Other UE’s reserved resource(s) identified by UE-A are overlapping with resource(s) indicated by UE-B’s SCI in time</w:t>
            </w:r>
          </w:p>
          <w:p w14:paraId="54CB56A9"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reserved resource(s) for its transmission are overlapping with resource(s) indicated by UE-B’s SCI in time-and-frequency or in time only</w:t>
            </w:r>
          </w:p>
          <w:p w14:paraId="17C879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UL transmission resource and/or UE-A’s LTE SL transmission resource are overlapping with resource(s) indicated by UE-B’s SCI in time</w:t>
            </w:r>
          </w:p>
          <w:p w14:paraId="00FCF4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PSFCH occasion of UE-A’s reserved resource(s) for its transmission is overlapping with PSFCH occasion of resource(s) indicated by UE-B’s SCI</w:t>
            </w:r>
          </w:p>
          <w:p w14:paraId="034F8773"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Time gap between SCIs whose resources of UE-B and other UE are overlapping is smaller than a processing delay</w:t>
            </w:r>
          </w:p>
          <w:p w14:paraId="1D0BEBB8" w14:textId="77777777" w:rsidR="007E37EB" w:rsidRPr="00DB7B4F" w:rsidRDefault="007E37EB" w:rsidP="007E37EB">
            <w:pPr>
              <w:pStyle w:val="ListParagraph"/>
              <w:widowControl/>
              <w:numPr>
                <w:ilvl w:val="1"/>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FFS: Details including,</w:t>
            </w:r>
          </w:p>
          <w:p w14:paraId="6D5EC5DF" w14:textId="77777777" w:rsidR="007E37EB" w:rsidRPr="00DB7B4F" w:rsidRDefault="007E37EB" w:rsidP="007E37EB">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sidRPr="00DB7B4F">
              <w:rPr>
                <w:rFonts w:ascii="Calibri" w:eastAsiaTheme="minorEastAsia" w:hAnsi="Calibri" w:cs="Calibri"/>
                <w:i/>
                <w:strike/>
                <w:color w:val="FF0000"/>
                <w:sz w:val="22"/>
              </w:rPr>
              <w:t>Whether conditions can be independently enabled/disabled by resource pool (pre)configuration</w:t>
            </w:r>
          </w:p>
          <w:p w14:paraId="67D9ED44" w14:textId="77777777" w:rsidR="007E37EB" w:rsidRPr="00DB7B4F" w:rsidRDefault="007E37EB" w:rsidP="007E37EB">
            <w:pPr>
              <w:pStyle w:val="ListParagraph"/>
              <w:widowControl/>
              <w:numPr>
                <w:ilvl w:val="2"/>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3B0F263C" w14:textId="77777777" w:rsidR="007E37EB" w:rsidRPr="00837626" w:rsidRDefault="007E37EB" w:rsidP="007E37EB">
            <w:pPr>
              <w:snapToGrid w:val="0"/>
              <w:spacing w:after="0"/>
              <w:rPr>
                <w:rFonts w:ascii="Calibri" w:eastAsiaTheme="minorEastAsia" w:hAnsi="Calibri" w:cs="Calibri"/>
                <w:sz w:val="22"/>
                <w:szCs w:val="22"/>
                <w:lang w:eastAsia="ko-KR"/>
              </w:rPr>
            </w:pPr>
          </w:p>
        </w:tc>
      </w:tr>
      <w:tr w:rsidR="005F56E2" w14:paraId="51FA7485"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FA243" w14:textId="24C91111"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09C3E" w14:textId="6A8DD022"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See </w:t>
            </w: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95854"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33E4E48"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284DE9BD"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lastRenderedPageBreak/>
              <w:t>Condition 2-A-2:</w:t>
            </w:r>
          </w:p>
          <w:p w14:paraId="500CB95F" w14:textId="77777777" w:rsidR="005F56E2" w:rsidRPr="004B0169" w:rsidRDefault="005F56E2" w:rsidP="005F56E2">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4B0169">
              <w:rPr>
                <w:rFonts w:ascii="Calibri" w:hAnsi="Calibri" w:cs="Calibri"/>
                <w:i/>
                <w:color w:val="FF0000"/>
                <w:sz w:val="22"/>
              </w:rPr>
              <w:t>UE-A’s SL transmissions (LTE or NR) and/or UE-A’s UL transmission resource are overlapping with resource(s) indicated by UE-B’s SCI in time</w:t>
            </w:r>
          </w:p>
          <w:p w14:paraId="133056D1"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t>Condition 2-A-3:</w:t>
            </w:r>
          </w:p>
          <w:p w14:paraId="407F5995" w14:textId="77777777" w:rsidR="005F56E2" w:rsidRPr="004B0169" w:rsidRDefault="005F56E2" w:rsidP="005F56E2">
            <w:pPr>
              <w:pStyle w:val="ListParagraph"/>
              <w:widowControl/>
              <w:numPr>
                <w:ilvl w:val="3"/>
                <w:numId w:val="16"/>
              </w:numPr>
              <w:overflowPunct w:val="0"/>
              <w:spacing w:before="0" w:after="0" w:line="240" w:lineRule="auto"/>
              <w:rPr>
                <w:rFonts w:ascii="Calibri" w:hAnsi="Calibri" w:cs="Calibri"/>
                <w:i/>
                <w:color w:val="FF0000"/>
                <w:sz w:val="22"/>
              </w:rPr>
            </w:pPr>
            <w:r w:rsidRPr="004B0169">
              <w:rPr>
                <w:rFonts w:ascii="Calibri" w:hAnsi="Calibri" w:cs="Calibri" w:hint="eastAsia"/>
                <w:i/>
                <w:color w:val="FF0000"/>
                <w:sz w:val="22"/>
              </w:rPr>
              <w:t>UE-A</w:t>
            </w:r>
            <w:r w:rsidRPr="004B0169">
              <w:rPr>
                <w:rFonts w:ascii="Calibri" w:hAnsi="Calibri" w:cs="Calibri" w:hint="eastAsia"/>
                <w:i/>
                <w:color w:val="FF0000"/>
                <w:sz w:val="22"/>
              </w:rPr>
              <w:t>’</w:t>
            </w:r>
            <w:r w:rsidRPr="004B0169">
              <w:rPr>
                <w:rFonts w:ascii="Calibri" w:hAnsi="Calibri" w:cs="Calibri" w:hint="eastAsia"/>
                <w:i/>
                <w:color w:val="FF0000"/>
                <w:sz w:val="22"/>
              </w:rPr>
              <w:t>s reserved</w:t>
            </w:r>
            <w:r w:rsidRPr="004B0169">
              <w:rPr>
                <w:rFonts w:ascii="Calibri" w:hAnsi="Calibri" w:cs="Calibri"/>
                <w:i/>
                <w:color w:val="FF0000"/>
                <w:sz w:val="22"/>
              </w:rPr>
              <w:t xml:space="preserve"> or selected</w:t>
            </w:r>
            <w:r w:rsidRPr="004B0169">
              <w:rPr>
                <w:rFonts w:ascii="Calibri" w:hAnsi="Calibri" w:cs="Calibri" w:hint="eastAsia"/>
                <w:i/>
                <w:color w:val="FF0000"/>
                <w:sz w:val="22"/>
              </w:rPr>
              <w:t xml:space="preserve"> resource(s) for UE-A</w:t>
            </w:r>
            <w:r w:rsidRPr="004B0169">
              <w:rPr>
                <w:rFonts w:ascii="Calibri" w:hAnsi="Calibri" w:cs="Calibri" w:hint="eastAsia"/>
                <w:i/>
                <w:color w:val="FF0000"/>
                <w:sz w:val="22"/>
              </w:rPr>
              <w:t>’</w:t>
            </w:r>
            <w:r w:rsidRPr="004B0169">
              <w:rPr>
                <w:rFonts w:ascii="Calibri" w:hAnsi="Calibri" w:cs="Calibri" w:hint="eastAsia"/>
                <w:i/>
                <w:color w:val="FF0000"/>
                <w:sz w:val="22"/>
              </w:rPr>
              <w:t>s own transmissions</w:t>
            </w:r>
          </w:p>
          <w:p w14:paraId="709C71CF" w14:textId="77777777" w:rsidR="005F56E2" w:rsidRDefault="005F56E2" w:rsidP="005F56E2">
            <w:pPr>
              <w:overflowPunct w:val="0"/>
              <w:spacing w:after="0"/>
              <w:rPr>
                <w:rFonts w:ascii="Calibri" w:eastAsiaTheme="minorEastAsia" w:hAnsi="Calibri" w:cs="Calibri"/>
                <w:sz w:val="22"/>
                <w:lang w:val="en-US" w:eastAsia="ko-KR"/>
              </w:rPr>
            </w:pPr>
          </w:p>
          <w:p w14:paraId="40A696F8" w14:textId="3CC6F362"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FD4BA5" w14:paraId="1C040D24"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21B53" w14:textId="44B0681C"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7F03DD" w14:textId="3E96C3E7"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6449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74E14BBC"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2235C11" w14:textId="77777777" w:rsidR="00FD4BA5" w:rsidRDefault="00FD4BA5" w:rsidP="00FD4BA5">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18FB9E4" w14:textId="77777777" w:rsidR="00FD4BA5" w:rsidRDefault="00FD4BA5" w:rsidP="00FD4BA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1DB1EC6" w14:textId="77777777" w:rsidR="00FD4BA5" w:rsidRDefault="00FD4BA5" w:rsidP="00FD4BA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384C39" w14:textId="77777777" w:rsidR="00FD4BA5" w:rsidRDefault="00FD4BA5" w:rsidP="00FD4BA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00D10CB0" w14:textId="77777777" w:rsidR="00FD4BA5" w:rsidRDefault="00FD4BA5" w:rsidP="00FD4BA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E077A7"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45B38F5"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2AA4D49D" w14:textId="77777777" w:rsidR="00FD4BA5" w:rsidRPr="00DD63CA"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7D5B10" w14:textId="77777777" w:rsidR="00FD4BA5"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41B27FD"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0D9F113"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402296A"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1FB943C"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1B729BA3" w14:textId="77777777" w:rsidR="00FD4BA5" w:rsidRPr="00EA4089" w:rsidRDefault="00FD4BA5" w:rsidP="00FD4BA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A4089">
              <w:rPr>
                <w:rFonts w:ascii="Calibri" w:eastAsiaTheme="minorEastAsia" w:hAnsi="Calibri" w:cs="Calibri"/>
                <w:i/>
                <w:strike/>
                <w:color w:val="FF0000"/>
                <w:sz w:val="22"/>
              </w:rPr>
              <w:t>including, e.g.,</w:t>
            </w:r>
          </w:p>
          <w:p w14:paraId="16C98DE4" w14:textId="77777777" w:rsidR="00FD4BA5" w:rsidRPr="00EA4089" w:rsidRDefault="00FD4BA5" w:rsidP="00FD4BA5">
            <w:pPr>
              <w:pStyle w:val="ListParagraph"/>
              <w:widowControl/>
              <w:numPr>
                <w:ilvl w:val="3"/>
                <w:numId w:val="16"/>
              </w:numPr>
              <w:spacing w:before="0" w:after="0" w:line="240" w:lineRule="auto"/>
              <w:rPr>
                <w:rFonts w:ascii="Calibri" w:hAnsi="Calibri" w:cs="Calibri"/>
                <w:i/>
                <w:strike/>
                <w:color w:val="FF0000"/>
                <w:sz w:val="22"/>
              </w:rPr>
            </w:pPr>
            <w:r w:rsidRPr="00EA4089">
              <w:rPr>
                <w:rFonts w:ascii="Calibri" w:hAnsi="Calibri" w:cs="Calibri"/>
                <w:i/>
                <w:strike/>
                <w:color w:val="FF0000"/>
                <w:sz w:val="22"/>
              </w:rPr>
              <w:t>Other UE’s reserved resource(s) identified by UE-A are overlapping with resource(s) indicated by UE-B’s SCI in time</w:t>
            </w:r>
          </w:p>
          <w:p w14:paraId="4D5516DB"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reserved resource(s) for its transmission are overlapping with resource(s) indicated by UE-B’s SCI in time-and-frequency or in time only</w:t>
            </w:r>
          </w:p>
          <w:p w14:paraId="545A9DC8"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UL transmission resource and/or UE-A’s LTE SL transmission resource are overlapping with resource(s) indicated by UE-B’s SCI in time</w:t>
            </w:r>
          </w:p>
          <w:p w14:paraId="3363F3C6"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PSFCH occasion of UE-A’s reserved resource(s) for its transmission is overlapping with PSFCH occasion of resource(s) indicated by UE-B’s SCI</w:t>
            </w:r>
          </w:p>
          <w:p w14:paraId="1C8BBEE9"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Time gap between SCIs whose resources of UE-B and other UE are overlapping is smaller than a processing delay</w:t>
            </w:r>
          </w:p>
          <w:p w14:paraId="3827AB2A" w14:textId="77777777" w:rsidR="00FD4BA5" w:rsidRDefault="00FD4BA5" w:rsidP="00FD4BA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4DE3EC6"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D1B2DF0" w14:textId="77777777" w:rsidR="00FD4BA5" w:rsidRPr="00F50C87" w:rsidRDefault="00FD4BA5" w:rsidP="00FD4BA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0AC3FE6B" w14:textId="77777777" w:rsidR="00FD4BA5" w:rsidRDefault="00FD4BA5" w:rsidP="00FD4BA5">
            <w:pPr>
              <w:spacing w:after="0"/>
              <w:rPr>
                <w:rFonts w:ascii="Calibri" w:eastAsiaTheme="minorEastAsia" w:hAnsi="Calibri" w:cs="Calibri"/>
                <w:sz w:val="22"/>
                <w:lang w:eastAsia="ko-KR"/>
              </w:rPr>
            </w:pPr>
          </w:p>
        </w:tc>
      </w:tr>
      <w:tr w:rsidR="000E2F94" w14:paraId="29C5B72F"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D165F" w14:textId="6AD4DC96"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A01CD1" w14:textId="031F4654"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E63C1" w14:textId="61D9C44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sidRPr="00C10C01">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sidRPr="00C10C01">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0196672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lastRenderedPageBreak/>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UE-B uses in its resource selection, resource(s) not belonging to the </w:t>
            </w:r>
            <w:r w:rsidRPr="00104F6C">
              <w:rPr>
                <w:rFonts w:ascii="Calibri" w:eastAsiaTheme="minorEastAsia" w:hAnsi="Calibri" w:cs="Calibri"/>
                <w:sz w:val="22"/>
                <w:lang w:val="en-GB"/>
              </w:rPr>
              <w:lastRenderedPageBreak/>
              <w:t>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lastRenderedPageBreak/>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ListParagraph"/>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ListParagraph"/>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SimSun"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4D740A" w:rsidRPr="00170B3E" w14:paraId="2796CF5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25CBC" w14:textId="7FE688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C6CAB" w14:textId="4A13D8E9" w:rsidR="004D740A" w:rsidRPr="00A06635" w:rsidRDefault="004D740A" w:rsidP="004D740A">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52F71" w14:textId="77777777" w:rsidR="004D740A" w:rsidRPr="00262934" w:rsidRDefault="004D740A" w:rsidP="004D740A">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8AA093A" w14:textId="77777777" w:rsidR="004D740A" w:rsidRPr="00262934" w:rsidRDefault="004D740A" w:rsidP="004D740A">
            <w:pPr>
              <w:spacing w:after="0"/>
              <w:rPr>
                <w:rFonts w:ascii="Calibri" w:eastAsiaTheme="minorEastAsia" w:hAnsi="Calibri" w:cs="Calibri"/>
                <w:iCs/>
                <w:sz w:val="22"/>
              </w:rPr>
            </w:pPr>
          </w:p>
          <w:p w14:paraId="7E309D41"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A0DC6BE"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6D8E31E0" w14:textId="77777777" w:rsidR="004D740A" w:rsidRPr="009E37E7" w:rsidRDefault="004D740A" w:rsidP="004D740A">
            <w:pPr>
              <w:pStyle w:val="ListParagraph"/>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31C49D4"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6F48E968" w14:textId="77777777" w:rsidR="004D740A"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B2F3F1B"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3E94D72F" w14:textId="77777777" w:rsidR="004D740A" w:rsidRPr="00262934" w:rsidRDefault="004D740A" w:rsidP="004D740A">
            <w:pPr>
              <w:pStyle w:val="ListParagraph"/>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t xml:space="preserve">Option 2): UE-B uses in its resource selection, resource(s) belonging to the </w:t>
            </w:r>
            <w:r w:rsidRPr="00262934">
              <w:rPr>
                <w:rFonts w:ascii="Calibri" w:hAnsi="Calibri" w:cs="Calibri"/>
                <w:i/>
                <w:strike/>
                <w:color w:val="FF0000"/>
                <w:sz w:val="22"/>
              </w:rPr>
              <w:t>preferred resource set</w:t>
            </w:r>
          </w:p>
          <w:p w14:paraId="6F1000E2"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3FEE3F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7D9E40" w14:textId="77777777" w:rsidR="004D740A" w:rsidRPr="00D85C61"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22CFDAE" w14:textId="77777777" w:rsidR="004D740A" w:rsidRPr="0067137F"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630CBC93"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AAB2E5D"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141E934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040CFC" w14:textId="77777777" w:rsidR="004D740A" w:rsidRPr="0080224D"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A7320B9"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BB38BE"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27C9B33" w14:textId="77777777" w:rsidR="004D740A" w:rsidRPr="00674CD8"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5AECFC"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78426A3E" w14:textId="77777777" w:rsidR="004D740A" w:rsidRPr="00802C8C" w:rsidRDefault="004D740A" w:rsidP="004D740A">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A21A3D3" w14:textId="77777777" w:rsidR="004D740A" w:rsidRDefault="004D740A" w:rsidP="004D740A">
            <w:pPr>
              <w:snapToGrid w:val="0"/>
              <w:spacing w:after="0"/>
              <w:rPr>
                <w:rFonts w:ascii="Calibri" w:hAnsi="Calibri" w:cs="Calibri"/>
                <w:sz w:val="22"/>
                <w:szCs w:val="22"/>
                <w:lang w:eastAsia="zh-CN"/>
              </w:rPr>
            </w:pPr>
          </w:p>
        </w:tc>
      </w:tr>
      <w:tr w:rsidR="00E25E65" w:rsidRPr="00170B3E" w14:paraId="6FE9A0ED"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ListParagraph"/>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r w:rsidR="0074072C" w:rsidRPr="00170B3E" w14:paraId="6FBB88F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C2A7" w14:textId="6E40EDF7"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36419" w14:textId="4BF61A16"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3937C"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w:t>
            </w:r>
            <w:r>
              <w:rPr>
                <w:rFonts w:ascii="Calibri" w:eastAsiaTheme="minorEastAsia" w:hAnsi="Calibri" w:cs="Calibri"/>
                <w:sz w:val="22"/>
                <w:szCs w:val="22"/>
                <w:lang w:eastAsia="ko-KR"/>
              </w:rPr>
              <w:t>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104DDF8E" w14:textId="77777777" w:rsidR="0074072C" w:rsidRDefault="0074072C" w:rsidP="0074072C">
            <w:pPr>
              <w:snapToGrid w:val="0"/>
              <w:spacing w:after="0"/>
              <w:rPr>
                <w:rFonts w:ascii="Calibri" w:eastAsiaTheme="minorEastAsia" w:hAnsi="Calibri" w:cs="Calibri"/>
                <w:sz w:val="22"/>
                <w:szCs w:val="22"/>
                <w:lang w:eastAsia="ko-KR"/>
              </w:rPr>
            </w:pPr>
          </w:p>
          <w:p w14:paraId="16860675"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2EB26F00" w14:textId="77777777" w:rsidR="0074072C" w:rsidRDefault="0074072C" w:rsidP="0074072C">
            <w:pPr>
              <w:snapToGrid w:val="0"/>
              <w:spacing w:after="0"/>
              <w:rPr>
                <w:rFonts w:ascii="Calibri" w:eastAsiaTheme="minorEastAsia" w:hAnsi="Calibri" w:cs="Calibri"/>
                <w:sz w:val="22"/>
                <w:szCs w:val="22"/>
                <w:lang w:eastAsia="ko-KR"/>
              </w:rPr>
            </w:pPr>
          </w:p>
          <w:p w14:paraId="0E592B32"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0DDAC8A0"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1D4F6317" w14:textId="77777777" w:rsidR="0074072C" w:rsidRDefault="0074072C" w:rsidP="0074072C">
            <w:pPr>
              <w:snapToGrid w:val="0"/>
              <w:spacing w:after="0"/>
              <w:rPr>
                <w:rFonts w:ascii="Calibri" w:eastAsiaTheme="minorEastAsia" w:hAnsi="Calibri" w:cs="Calibri"/>
                <w:sz w:val="22"/>
                <w:szCs w:val="22"/>
                <w:lang w:eastAsia="ko-KR"/>
              </w:rPr>
            </w:pPr>
          </w:p>
          <w:p w14:paraId="09992F58"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4B9E91B" w14:textId="77777777" w:rsidR="0074072C" w:rsidRPr="00D3662F" w:rsidRDefault="0074072C" w:rsidP="0074072C">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B309C1A" w14:textId="77777777" w:rsidR="0074072C" w:rsidRPr="00D3662F"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12E195D9"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sz w:val="22"/>
              </w:rPr>
              <w:t xml:space="preserve">Option 1): </w:t>
            </w:r>
            <w:r w:rsidRPr="00DB7B4F">
              <w:rPr>
                <w:rFonts w:ascii="Calibri" w:hAnsi="Calibri" w:cs="Calibri"/>
                <w:i/>
                <w:iCs/>
                <w:strike/>
                <w:color w:val="FF0000"/>
                <w:sz w:val="22"/>
              </w:rPr>
              <w:t>UE-B prioritizes</w:t>
            </w:r>
            <w:r w:rsidRPr="00DB7B4F">
              <w:rPr>
                <w:rFonts w:ascii="Calibri" w:eastAsiaTheme="minorEastAsia" w:hAnsi="Calibri" w:cs="Calibri"/>
                <w:i/>
                <w:strike/>
                <w:color w:val="FF0000"/>
                <w:sz w:val="22"/>
              </w:rPr>
              <w:t xml:space="preserve"> in its resource selection, resource(s) </w:t>
            </w:r>
            <w:r w:rsidRPr="00DB7B4F">
              <w:rPr>
                <w:rFonts w:ascii="Calibri" w:hAnsi="Calibri" w:cs="Calibri"/>
                <w:i/>
                <w:iCs/>
                <w:strike/>
                <w:color w:val="FF0000"/>
                <w:sz w:val="22"/>
              </w:rPr>
              <w:t xml:space="preserve">belonging to the </w:t>
            </w:r>
            <w:r w:rsidRPr="00DB7B4F">
              <w:rPr>
                <w:rFonts w:ascii="Calibri" w:hAnsi="Calibri" w:cs="Calibri"/>
                <w:i/>
                <w:strike/>
                <w:color w:val="FF0000"/>
                <w:sz w:val="22"/>
              </w:rPr>
              <w:t>preferred resource set</w:t>
            </w:r>
            <w:r w:rsidRPr="001A18EC">
              <w:rPr>
                <w:rFonts w:ascii="Calibri" w:hAnsi="Calibri" w:cs="Calibri"/>
                <w:i/>
                <w:strike/>
                <w:color w:val="FF0000"/>
                <w:sz w:val="22"/>
              </w:rPr>
              <w:t xml:space="preserve"> </w:t>
            </w:r>
            <w:r w:rsidRPr="001A18EC">
              <w:rPr>
                <w:rFonts w:ascii="Calibri" w:hAnsi="Calibri" w:cs="Calibri"/>
                <w:i/>
                <w:color w:val="FF0000"/>
                <w:sz w:val="22"/>
              </w:rPr>
              <w:t>UE-B’s resource(s) to be used for its transmission resource (re)-selection is based on both UE-B’s sensing result (if available) and the received coordination information</w:t>
            </w:r>
          </w:p>
          <w:p w14:paraId="733E57CE"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9BB7FF5" w14:textId="77777777" w:rsidR="0074072C" w:rsidRDefault="0074072C" w:rsidP="0074072C">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6928B93C"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A572DD4"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iCs/>
                <w:sz w:val="22"/>
              </w:rPr>
              <w:t xml:space="preserve">Option 2): </w:t>
            </w:r>
            <w:r w:rsidRPr="001A18EC">
              <w:rPr>
                <w:rFonts w:ascii="Calibri" w:hAnsi="Calibri" w:cs="Calibri"/>
                <w:i/>
                <w:iCs/>
                <w:strike/>
                <w:color w:val="FF0000"/>
                <w:sz w:val="22"/>
              </w:rPr>
              <w:t xml:space="preserve">UE-B uses in its resource selection, resource(s) belonging to the </w:t>
            </w:r>
            <w:r w:rsidRPr="001A18EC">
              <w:rPr>
                <w:rFonts w:ascii="Calibri" w:hAnsi="Calibri" w:cs="Calibri"/>
                <w:i/>
                <w:strike/>
                <w:color w:val="FF0000"/>
                <w:sz w:val="22"/>
              </w:rPr>
              <w:t xml:space="preserve">preferred resource set </w:t>
            </w:r>
            <w:r w:rsidRPr="001A18EC">
              <w:rPr>
                <w:rFonts w:ascii="Calibri" w:hAnsi="Calibri" w:cs="Calibri"/>
                <w:i/>
                <w:color w:val="FF0000"/>
                <w:sz w:val="22"/>
              </w:rPr>
              <w:t xml:space="preserve">UE-B’s resource(s) to be used for </w:t>
            </w:r>
            <w:r w:rsidRPr="001A18EC">
              <w:rPr>
                <w:rFonts w:ascii="Calibri" w:hAnsi="Calibri" w:cs="Calibri"/>
                <w:i/>
                <w:color w:val="FF0000"/>
                <w:sz w:val="22"/>
              </w:rPr>
              <w:lastRenderedPageBreak/>
              <w:t xml:space="preserve">its transmission resource (re)-selection is based </w:t>
            </w:r>
            <w:r w:rsidRPr="003B4128">
              <w:rPr>
                <w:rFonts w:ascii="Calibri" w:hAnsi="Calibri" w:cs="Calibri"/>
                <w:i/>
                <w:color w:val="FF0000"/>
                <w:sz w:val="22"/>
              </w:rPr>
              <w:t>only</w:t>
            </w:r>
            <w:r w:rsidRPr="001A18EC">
              <w:rPr>
                <w:rFonts w:ascii="Calibri" w:hAnsi="Calibri" w:cs="Calibri"/>
                <w:i/>
                <w:color w:val="FF0000"/>
                <w:sz w:val="22"/>
              </w:rPr>
              <w:t xml:space="preserve"> on the received coordination information</w:t>
            </w:r>
          </w:p>
          <w:p w14:paraId="5D860198"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78F80D6A" w14:textId="77777777" w:rsidR="0074072C" w:rsidRPr="00653724"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653724">
              <w:rPr>
                <w:rFonts w:ascii="Calibri" w:hAnsi="Calibri" w:cs="Calibri"/>
                <w:i/>
                <w:strike/>
                <w:color w:val="FF0000"/>
                <w:sz w:val="22"/>
              </w:rPr>
              <w:t xml:space="preserve">including </w:t>
            </w:r>
          </w:p>
          <w:p w14:paraId="5F279C9C"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i/>
                <w:strike/>
                <w:color w:val="FF0000"/>
                <w:sz w:val="22"/>
              </w:rPr>
              <w:t xml:space="preserve">How UE-B takes preferred resource sets received from multiple UE-A(s) into account in </w:t>
            </w:r>
            <w:r w:rsidRPr="00653724">
              <w:rPr>
                <w:rFonts w:ascii="Calibri" w:hAnsi="Calibri" w:cs="Calibri"/>
                <w:i/>
                <w:iCs/>
                <w:strike/>
                <w:color w:val="FF0000"/>
                <w:sz w:val="22"/>
              </w:rPr>
              <w:t>its resource selection</w:t>
            </w:r>
          </w:p>
          <w:p w14:paraId="0DAFE551"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hint="eastAsia"/>
                <w:i/>
                <w:strike/>
                <w:color w:val="FF0000"/>
                <w:sz w:val="22"/>
              </w:rPr>
              <w:t xml:space="preserve">Condition(s) for </w:t>
            </w:r>
            <w:r w:rsidRPr="00653724">
              <w:rPr>
                <w:rFonts w:ascii="Calibri" w:hAnsi="Calibri" w:cs="Calibri"/>
                <w:i/>
                <w:strike/>
                <w:color w:val="FF0000"/>
                <w:sz w:val="22"/>
              </w:rPr>
              <w:t xml:space="preserve">UE-B to take preferred resource set received from UE-A into account in </w:t>
            </w:r>
            <w:r w:rsidRPr="00653724">
              <w:rPr>
                <w:rFonts w:ascii="Calibri" w:hAnsi="Calibri" w:cs="Calibri"/>
                <w:i/>
                <w:iCs/>
                <w:strike/>
                <w:color w:val="FF0000"/>
                <w:sz w:val="22"/>
              </w:rPr>
              <w:t>its resource selection</w:t>
            </w:r>
          </w:p>
          <w:p w14:paraId="2FFD0355" w14:textId="77777777" w:rsidR="0074072C"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875A27B"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w:t>
            </w:r>
            <w:r w:rsidRPr="00DB7B4F">
              <w:rPr>
                <w:rFonts w:ascii="Calibri" w:eastAsia="Times New Roman" w:hAnsi="Calibri" w:cs="Calibri"/>
                <w:color w:val="FF0000"/>
                <w:szCs w:val="20"/>
              </w:rPr>
              <w:t xml:space="preserve">E-B’s resource(s) to be used for its transmission resource </w:t>
            </w:r>
            <w:r w:rsidRPr="007E6009">
              <w:rPr>
                <w:rFonts w:ascii="Calibri" w:eastAsia="Times New Roman" w:hAnsi="Calibri" w:cs="Calibri"/>
                <w:color w:val="FF0000"/>
                <w:szCs w:val="20"/>
              </w:rPr>
              <w:t>(re)-</w:t>
            </w:r>
            <w:r w:rsidRPr="00DB7B4F">
              <w:rPr>
                <w:rFonts w:ascii="Calibri" w:eastAsia="Times New Roman" w:hAnsi="Calibri" w:cs="Calibri"/>
                <w:color w:val="FF0000"/>
                <w:szCs w:val="20"/>
              </w:rPr>
              <w:t>selection is based on the received coordination information</w:t>
            </w:r>
          </w:p>
          <w:p w14:paraId="73E710E9"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280BEBF" w14:textId="77777777" w:rsidR="0074072C" w:rsidRPr="00DB7B4F" w:rsidRDefault="0074072C" w:rsidP="0074072C">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DB7B4F">
              <w:rPr>
                <w:rFonts w:ascii="Calibri" w:hAnsi="Calibri" w:cs="Calibri"/>
                <w:i/>
                <w:strike/>
                <w:color w:val="FF0000"/>
                <w:sz w:val="22"/>
              </w:rPr>
              <w:t xml:space="preserve">including </w:t>
            </w:r>
          </w:p>
          <w:p w14:paraId="202261DB" w14:textId="77777777" w:rsidR="0074072C" w:rsidRPr="00DB7B4F" w:rsidRDefault="0074072C" w:rsidP="0074072C">
            <w:pPr>
              <w:pStyle w:val="ListParagraph"/>
              <w:widowControl/>
              <w:numPr>
                <w:ilvl w:val="4"/>
                <w:numId w:val="15"/>
              </w:numPr>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specify condition(s) that UE-B uses </w:t>
            </w:r>
            <w:r w:rsidRPr="00DB7B4F">
              <w:rPr>
                <w:rFonts w:ascii="Calibri" w:hAnsi="Calibri" w:cs="Calibri"/>
                <w:i/>
                <w:iCs/>
                <w:strike/>
                <w:color w:val="FF0000"/>
                <w:sz w:val="22"/>
              </w:rPr>
              <w:t>in its resource selection,</w:t>
            </w:r>
            <w:r w:rsidRPr="00DB7B4F">
              <w:rPr>
                <w:rFonts w:ascii="Calibri" w:hAnsi="Calibri" w:cs="Calibri"/>
                <w:i/>
                <w:strike/>
                <w:color w:val="FF0000"/>
                <w:sz w:val="22"/>
              </w:rPr>
              <w:t xml:space="preserve"> 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eastAsia="SimSun" w:hAnsi="Calibri" w:cs="Calibri"/>
                <w:i/>
                <w:iCs/>
                <w:strike/>
                <w:color w:val="FF0000"/>
                <w:sz w:val="22"/>
                <w:szCs w:val="20"/>
                <w:lang w:val="en-GB" w:eastAsia="en-US"/>
              </w:rPr>
              <w:t xml:space="preserve"> </w:t>
            </w:r>
            <w:r w:rsidRPr="00DB7B4F">
              <w:rPr>
                <w:rFonts w:ascii="Calibri" w:hAnsi="Calibri" w:cs="Calibri"/>
                <w:i/>
                <w:iCs/>
                <w:strike/>
                <w:color w:val="FF0000"/>
                <w:sz w:val="22"/>
                <w:lang w:val="en-GB"/>
              </w:rPr>
              <w:t xml:space="preserve">and whether/how the </w:t>
            </w:r>
            <w:r w:rsidRPr="00DB7B4F">
              <w:rPr>
                <w:rFonts w:ascii="Calibri" w:hAnsi="Calibri" w:cs="Calibri"/>
                <w:i/>
                <w:strike/>
                <w:color w:val="FF0000"/>
                <w:sz w:val="22"/>
              </w:rPr>
              <w:t xml:space="preserve">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hAnsi="Calibri" w:cs="Calibri"/>
                <w:i/>
                <w:iCs/>
                <w:strike/>
                <w:color w:val="FF0000"/>
                <w:sz w:val="22"/>
                <w:lang w:val="en-GB"/>
              </w:rPr>
              <w:t xml:space="preserve"> are taken into account in UE-B’s resource selection</w:t>
            </w:r>
          </w:p>
          <w:p w14:paraId="6210D870"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DB7B4F">
              <w:rPr>
                <w:rFonts w:ascii="Calibri" w:hAnsi="Calibri" w:cs="Calibri"/>
                <w:i/>
                <w:strike/>
                <w:color w:val="FF0000"/>
                <w:sz w:val="22"/>
              </w:rPr>
              <w:t xml:space="preserve">FFS: UE-B reselects resource(s) to be used for its transmission when </w:t>
            </w:r>
            <w:r w:rsidRPr="00DB7B4F">
              <w:rPr>
                <w:rFonts w:ascii="Calibri" w:hAnsi="Calibri" w:cs="Calibri"/>
                <w:i/>
                <w:iCs/>
                <w:strike/>
                <w:color w:val="FF0000"/>
                <w:sz w:val="22"/>
              </w:rPr>
              <w:t xml:space="preserve">the resource(s) are fully/partially </w:t>
            </w:r>
            <w:r w:rsidRPr="00DB7B4F">
              <w:rPr>
                <w:rFonts w:ascii="Calibri" w:hAnsi="Calibri" w:cs="Calibri"/>
                <w:i/>
                <w:strike/>
                <w:color w:val="FF0000"/>
                <w:sz w:val="22"/>
              </w:rPr>
              <w:t>overlapping with the non-preferred resource set</w:t>
            </w:r>
          </w:p>
          <w:p w14:paraId="3B4C3547" w14:textId="77777777" w:rsidR="0074072C" w:rsidRPr="00AA02F5"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AA02F5">
              <w:rPr>
                <w:rFonts w:ascii="Calibri" w:hAnsi="Calibri" w:cs="Calibri"/>
                <w:i/>
                <w:strike/>
                <w:color w:val="FF0000"/>
                <w:sz w:val="22"/>
              </w:rPr>
              <w:t xml:space="preserve">FFS: Details including </w:t>
            </w:r>
          </w:p>
          <w:p w14:paraId="75A4B08B"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i/>
                <w:strike/>
                <w:color w:val="FF0000"/>
                <w:sz w:val="22"/>
              </w:rPr>
              <w:t xml:space="preserve">How UE-B takes non-preferred resource sets received from multiple UE-A(s) into account in </w:t>
            </w:r>
            <w:r w:rsidRPr="00AA02F5">
              <w:rPr>
                <w:rFonts w:ascii="Calibri" w:hAnsi="Calibri" w:cs="Calibri"/>
                <w:i/>
                <w:iCs/>
                <w:strike/>
                <w:color w:val="FF0000"/>
                <w:sz w:val="22"/>
              </w:rPr>
              <w:t>its resource selection</w:t>
            </w:r>
          </w:p>
          <w:p w14:paraId="4A15B6D6"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hint="eastAsia"/>
                <w:i/>
                <w:strike/>
                <w:color w:val="FF0000"/>
                <w:sz w:val="22"/>
              </w:rPr>
              <w:t xml:space="preserve">Condition(s) for </w:t>
            </w:r>
            <w:r w:rsidRPr="00AA02F5">
              <w:rPr>
                <w:rFonts w:ascii="Calibri" w:hAnsi="Calibri" w:cs="Calibri"/>
                <w:i/>
                <w:strike/>
                <w:color w:val="FF0000"/>
                <w:sz w:val="22"/>
              </w:rPr>
              <w:t xml:space="preserve">UE-B to take non-preferred resource set received from UE-A into account in </w:t>
            </w:r>
            <w:r w:rsidRPr="00AA02F5">
              <w:rPr>
                <w:rFonts w:ascii="Calibri" w:hAnsi="Calibri" w:cs="Calibri"/>
                <w:i/>
                <w:iCs/>
                <w:strike/>
                <w:color w:val="FF0000"/>
                <w:sz w:val="22"/>
              </w:rPr>
              <w:t>its resource selection</w:t>
            </w:r>
          </w:p>
          <w:p w14:paraId="1763EE59" w14:textId="3E1410C6" w:rsidR="0074072C" w:rsidRDefault="0074072C" w:rsidP="007C7E5D">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D2159A" w:rsidRPr="00170B3E" w14:paraId="63EC2E6E"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4D02EF" w14:textId="5FAC4EDF"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66CD5" w14:textId="35E788A1"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38FD62" w14:textId="77777777"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is better.</w:t>
            </w:r>
          </w:p>
          <w:p w14:paraId="6C2BFE14" w14:textId="3199680D"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However, if the previous agreement is used, the bellow should be clarified with if </w:t>
            </w:r>
            <w:r>
              <w:rPr>
                <w:rFonts w:ascii="Calibri" w:eastAsiaTheme="minorEastAsia" w:hAnsi="Calibri" w:cs="Calibri"/>
                <w:sz w:val="22"/>
                <w:szCs w:val="22"/>
                <w:lang w:eastAsia="ko-KR"/>
              </w:rPr>
              <w:t>available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means.</w:t>
            </w:r>
          </w:p>
          <w:p w14:paraId="2E4B0796" w14:textId="77777777" w:rsidR="00D2159A" w:rsidRDefault="00D2159A" w:rsidP="0074072C">
            <w:pPr>
              <w:snapToGrid w:val="0"/>
              <w:spacing w:after="0"/>
              <w:rPr>
                <w:rFonts w:ascii="Calibri" w:hAnsi="Calibri" w:cs="Calibri"/>
                <w:i/>
                <w:color w:val="FF0000"/>
                <w:sz w:val="22"/>
              </w:rPr>
            </w:pPr>
            <w:r w:rsidRPr="001A18EC">
              <w:rPr>
                <w:rFonts w:ascii="Calibri" w:hAnsi="Calibri" w:cs="Calibri"/>
                <w:i/>
                <w:color w:val="FF0000"/>
                <w:sz w:val="22"/>
              </w:rPr>
              <w:t>UE-B’s sensing result (if available)</w:t>
            </w:r>
          </w:p>
          <w:p w14:paraId="7FBCD63A"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0A73659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080DD2F0"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561FCAF"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r>
              <w:rPr>
                <w:rFonts w:ascii="Calibri" w:hAnsi="Calibri" w:cs="Calibri"/>
                <w:i/>
                <w:sz w:val="22"/>
              </w:rPr>
              <w:t>the following two options are supported:</w:t>
            </w:r>
          </w:p>
          <w:p w14:paraId="6B278197" w14:textId="77777777" w:rsidR="00D2159A" w:rsidRPr="009E37E7"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65A36AA6" w14:textId="77777777" w:rsidR="00D2159A" w:rsidRDefault="00D2159A" w:rsidP="00D2159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93F589E" w14:textId="77777777" w:rsidR="00D2159A" w:rsidRDefault="00D2159A" w:rsidP="00D2159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E3777F9" w14:textId="77777777" w:rsidR="00D2159A"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This option is</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performs sensing/resource exclusion</w:t>
            </w:r>
          </w:p>
          <w:p w14:paraId="51024560" w14:textId="77777777" w:rsidR="00D2159A" w:rsidRPr="00211954" w:rsidRDefault="00D2159A" w:rsidP="00D2159A">
            <w:pPr>
              <w:spacing w:after="0"/>
              <w:ind w:left="1600"/>
              <w:rPr>
                <w:rFonts w:ascii="Calibri" w:eastAsiaTheme="minorEastAsia" w:hAnsi="Calibri" w:cs="Calibri"/>
                <w:i/>
                <w:color w:val="0000FF"/>
                <w:sz w:val="22"/>
                <w:lang w:eastAsia="ko-KR"/>
              </w:rPr>
            </w:pPr>
            <w:r w:rsidRPr="00211954">
              <w:rPr>
                <w:rFonts w:ascii="Calibri" w:eastAsiaTheme="minorEastAsia" w:hAnsi="Calibri" w:cs="Calibri" w:hint="eastAsia"/>
                <w:i/>
                <w:color w:val="0000FF"/>
                <w:sz w:val="22"/>
                <w:lang w:eastAsia="ko-KR"/>
              </w:rPr>
              <w:t>(</w:t>
            </w:r>
            <w:r>
              <w:rPr>
                <w:rFonts w:ascii="Calibri" w:eastAsiaTheme="minorEastAsia" w:hAnsi="Calibri" w:cs="Calibri"/>
                <w:i/>
                <w:color w:val="0000FF"/>
                <w:sz w:val="22"/>
                <w:lang w:eastAsia="ko-KR"/>
              </w:rPr>
              <w:t>We think that this can apply to both options)</w:t>
            </w:r>
          </w:p>
          <w:p w14:paraId="5F2C5D5F"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211954">
              <w:rPr>
                <w:rFonts w:ascii="Calibri" w:hAnsi="Calibri" w:cs="Calibri"/>
                <w:i/>
                <w:iCs/>
                <w:strike/>
                <w:color w:val="FF0000"/>
                <w:sz w:val="22"/>
              </w:rPr>
              <w:t>belonging to</w:t>
            </w:r>
            <w:r w:rsidRPr="00211954">
              <w:rPr>
                <w:rFonts w:ascii="Calibri" w:hAnsi="Calibri" w:cs="Calibri"/>
                <w:i/>
                <w:iCs/>
                <w:color w:val="FF0000"/>
                <w:sz w:val="22"/>
              </w:rPr>
              <w:t xml:space="preserve"> from </w:t>
            </w:r>
            <w:r w:rsidRPr="00F35573">
              <w:rPr>
                <w:rFonts w:ascii="Calibri" w:hAnsi="Calibri" w:cs="Calibri"/>
                <w:i/>
                <w:iCs/>
                <w:sz w:val="22"/>
              </w:rPr>
              <w:t xml:space="preserve">the </w:t>
            </w:r>
            <w:r w:rsidRPr="00F35573">
              <w:rPr>
                <w:rFonts w:ascii="Calibri" w:hAnsi="Calibri" w:cs="Calibri"/>
                <w:i/>
                <w:sz w:val="22"/>
              </w:rPr>
              <w:t>preferred resource set</w:t>
            </w:r>
          </w:p>
          <w:p w14:paraId="4406FC20" w14:textId="77777777" w:rsidR="00D2159A" w:rsidRPr="00211954" w:rsidRDefault="00D2159A" w:rsidP="00D2159A">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5B031FB4"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This option</w:t>
            </w:r>
            <w:r w:rsidRPr="00211954">
              <w:rPr>
                <w:rFonts w:ascii="Calibri" w:hAnsi="Calibri" w:cs="Calibri" w:hint="eastAsia"/>
                <w:i/>
                <w:strike/>
                <w:color w:val="FF0000"/>
                <w:sz w:val="22"/>
              </w:rPr>
              <w:t xml:space="preserve"> is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does not perform sensing/resource exclusion</w:t>
            </w:r>
          </w:p>
          <w:p w14:paraId="21E4328E"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4A743638"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preferred resource sets received from multiple UE-A(s) into account in </w:t>
            </w:r>
            <w:r w:rsidRPr="00211954">
              <w:rPr>
                <w:rFonts w:ascii="Calibri" w:hAnsi="Calibri" w:cs="Calibri"/>
                <w:i/>
                <w:iCs/>
                <w:strike/>
                <w:color w:val="FF0000"/>
                <w:sz w:val="22"/>
              </w:rPr>
              <w:t>its resource selection</w:t>
            </w:r>
          </w:p>
          <w:p w14:paraId="6750EADE"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preferred resource set received from UE-A into account in </w:t>
            </w:r>
            <w:r w:rsidRPr="00211954">
              <w:rPr>
                <w:rFonts w:ascii="Calibri" w:hAnsi="Calibri" w:cs="Calibri"/>
                <w:i/>
                <w:iCs/>
                <w:strike/>
                <w:color w:val="FF0000"/>
                <w:sz w:val="22"/>
              </w:rPr>
              <w:t>its resource selection</w:t>
            </w:r>
          </w:p>
          <w:p w14:paraId="264F2F66"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46DA3359"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11954">
              <w:rPr>
                <w:rFonts w:ascii="Calibri" w:hAnsi="Calibri" w:cs="Calibri"/>
                <w:i/>
                <w:iCs/>
                <w:strike/>
                <w:color w:val="FF0000"/>
                <w:sz w:val="22"/>
              </w:rPr>
              <w:t>deprioritize</w:t>
            </w:r>
            <w:r>
              <w:rPr>
                <w:rFonts w:ascii="Calibri" w:eastAsiaTheme="minorEastAsia" w:hAnsi="Calibri" w:cs="Calibri"/>
                <w:i/>
                <w:sz w:val="22"/>
              </w:rPr>
              <w:t xml:space="preserve"> </w:t>
            </w:r>
            <w:r w:rsidRPr="00211954">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3BF0A843"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1A73DE65" w14:textId="77777777" w:rsidR="00D2159A" w:rsidRPr="00211954" w:rsidRDefault="00D2159A" w:rsidP="00D2159A">
            <w:pPr>
              <w:pStyle w:val="ListParagraph"/>
              <w:widowControl/>
              <w:numPr>
                <w:ilvl w:val="4"/>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Whether/how to specify condition(s) that UE-B uses </w:t>
            </w:r>
            <w:r w:rsidRPr="00211954">
              <w:rPr>
                <w:rFonts w:ascii="Calibri" w:hAnsi="Calibri" w:cs="Calibri"/>
                <w:i/>
                <w:iCs/>
                <w:strike/>
                <w:color w:val="FF0000"/>
                <w:sz w:val="22"/>
              </w:rPr>
              <w:t>in its resource selection,</w:t>
            </w:r>
            <w:r w:rsidRPr="00211954">
              <w:rPr>
                <w:rFonts w:ascii="Calibri" w:hAnsi="Calibri" w:cs="Calibri"/>
                <w:i/>
                <w:strike/>
                <w:color w:val="FF0000"/>
                <w:sz w:val="22"/>
              </w:rPr>
              <w:t xml:space="preserve"> 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eastAsia="SimSun" w:hAnsi="Calibri" w:cs="Calibri"/>
                <w:i/>
                <w:iCs/>
                <w:strike/>
                <w:color w:val="FF0000"/>
                <w:sz w:val="22"/>
                <w:szCs w:val="20"/>
                <w:lang w:val="en-GB" w:eastAsia="en-US"/>
              </w:rPr>
              <w:t xml:space="preserve"> </w:t>
            </w:r>
            <w:r w:rsidRPr="00211954">
              <w:rPr>
                <w:rFonts w:ascii="Calibri" w:hAnsi="Calibri" w:cs="Calibri"/>
                <w:i/>
                <w:iCs/>
                <w:strike/>
                <w:color w:val="FF0000"/>
                <w:sz w:val="22"/>
                <w:lang w:val="en-GB"/>
              </w:rPr>
              <w:t xml:space="preserve">and whether/how the </w:t>
            </w:r>
            <w:r w:rsidRPr="00211954">
              <w:rPr>
                <w:rFonts w:ascii="Calibri" w:hAnsi="Calibri" w:cs="Calibri"/>
                <w:i/>
                <w:strike/>
                <w:color w:val="FF0000"/>
                <w:sz w:val="22"/>
              </w:rPr>
              <w:t xml:space="preserve">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hAnsi="Calibri" w:cs="Calibri"/>
                <w:i/>
                <w:iCs/>
                <w:strike/>
                <w:color w:val="FF0000"/>
                <w:sz w:val="22"/>
                <w:lang w:val="en-GB"/>
              </w:rPr>
              <w:t xml:space="preserve"> are taken into account in UE-B’s resource selection</w:t>
            </w:r>
          </w:p>
          <w:p w14:paraId="6A278A2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FFS: UE-B reselects resource(s) to be used for its transmission when </w:t>
            </w:r>
            <w:r w:rsidRPr="00211954">
              <w:rPr>
                <w:rFonts w:ascii="Calibri" w:hAnsi="Calibri" w:cs="Calibri"/>
                <w:i/>
                <w:iCs/>
                <w:strike/>
                <w:color w:val="FF0000"/>
                <w:sz w:val="22"/>
              </w:rPr>
              <w:t xml:space="preserve">the resource(s) are fully/partially </w:t>
            </w:r>
            <w:r w:rsidRPr="00211954">
              <w:rPr>
                <w:rFonts w:ascii="Calibri" w:hAnsi="Calibri" w:cs="Calibri"/>
                <w:i/>
                <w:strike/>
                <w:color w:val="FF0000"/>
                <w:sz w:val="22"/>
              </w:rPr>
              <w:t>overlapping with the non-preferred resource set</w:t>
            </w:r>
          </w:p>
          <w:p w14:paraId="09ECD71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F</w:t>
            </w:r>
            <w:r w:rsidRPr="00211954">
              <w:rPr>
                <w:rFonts w:ascii="Calibri" w:hAnsi="Calibri" w:cs="Calibri"/>
                <w:i/>
                <w:strike/>
                <w:color w:val="FF0000"/>
                <w:sz w:val="22"/>
              </w:rPr>
              <w:t xml:space="preserve">FS: Details including </w:t>
            </w:r>
          </w:p>
          <w:p w14:paraId="5E052330"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non-preferred resource sets received from multiple UE-A(s) into account in </w:t>
            </w:r>
            <w:r w:rsidRPr="00211954">
              <w:rPr>
                <w:rFonts w:ascii="Calibri" w:hAnsi="Calibri" w:cs="Calibri"/>
                <w:i/>
                <w:iCs/>
                <w:strike/>
                <w:color w:val="FF0000"/>
                <w:sz w:val="22"/>
              </w:rPr>
              <w:t>its resource selection</w:t>
            </w:r>
          </w:p>
          <w:p w14:paraId="0623D65C"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non-preferred resource set received from UE-A into account in </w:t>
            </w:r>
            <w:r w:rsidRPr="00211954">
              <w:rPr>
                <w:rFonts w:ascii="Calibri" w:hAnsi="Calibri" w:cs="Calibri"/>
                <w:i/>
                <w:iCs/>
                <w:strike/>
                <w:color w:val="FF0000"/>
                <w:sz w:val="22"/>
              </w:rPr>
              <w:t>its resource selection</w:t>
            </w:r>
          </w:p>
          <w:p w14:paraId="27E34CCF" w14:textId="77777777" w:rsidR="00D2159A" w:rsidRPr="00211954" w:rsidRDefault="00D2159A" w:rsidP="00D2159A">
            <w:pPr>
              <w:pStyle w:val="ListParagraph"/>
              <w:widowControl/>
              <w:numPr>
                <w:ilvl w:val="1"/>
                <w:numId w:val="15"/>
              </w:numPr>
              <w:spacing w:before="0" w:after="0" w:line="240" w:lineRule="auto"/>
              <w:rPr>
                <w:rFonts w:ascii="Calibri" w:hAnsi="Calibri" w:cs="Calibri"/>
                <w:i/>
                <w:strike/>
                <w:color w:val="FF0000"/>
                <w:sz w:val="22"/>
              </w:rPr>
            </w:pPr>
            <w:r w:rsidRPr="00211954">
              <w:rPr>
                <w:rFonts w:ascii="Calibri" w:hAnsi="Calibri" w:cs="Calibri"/>
                <w:i/>
                <w:iCs/>
                <w:strike/>
                <w:color w:val="FF0000"/>
                <w:sz w:val="22"/>
              </w:rPr>
              <w:t xml:space="preserve">FFS: Which layer of UE-B performs the resource selection based </w:t>
            </w:r>
            <w:r w:rsidRPr="00211954">
              <w:rPr>
                <w:rFonts w:ascii="Calibri" w:eastAsiaTheme="minorEastAsia" w:hAnsi="Calibri" w:cs="Calibri"/>
                <w:i/>
                <w:strike/>
                <w:color w:val="FF0000"/>
                <w:sz w:val="22"/>
              </w:rPr>
              <w:t>inter-UE coordination information received from UE-A</w:t>
            </w:r>
          </w:p>
          <w:p w14:paraId="6239F155" w14:textId="5F9BB58E" w:rsidR="00D2159A" w:rsidRPr="00D2159A" w:rsidRDefault="00D2159A" w:rsidP="0074072C">
            <w:pPr>
              <w:snapToGrid w:val="0"/>
              <w:spacing w:after="0"/>
              <w:rPr>
                <w:rFonts w:ascii="Calibri" w:eastAsiaTheme="minorEastAsia" w:hAnsi="Calibri" w:cs="Calibri"/>
                <w:sz w:val="22"/>
                <w:szCs w:val="22"/>
                <w:lang w:val="en-US" w:eastAsia="ko-KR"/>
              </w:rPr>
            </w:pPr>
          </w:p>
        </w:tc>
      </w:tr>
      <w:tr w:rsidR="00FD4BA5" w:rsidRPr="00170B3E" w14:paraId="41D6134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2BE94" w14:textId="7C76039D"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60FDB" w14:textId="5675A1C2"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B75E6"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D770460" w14:textId="77777777" w:rsidR="00FD4BA5" w:rsidRDefault="00FD4BA5" w:rsidP="00FD4BA5">
            <w:pPr>
              <w:snapToGrid w:val="0"/>
              <w:spacing w:after="0"/>
              <w:rPr>
                <w:rFonts w:ascii="Calibri" w:eastAsiaTheme="minorEastAsia" w:hAnsi="Calibri" w:cs="Calibri"/>
                <w:sz w:val="22"/>
                <w:szCs w:val="22"/>
                <w:lang w:eastAsia="ko-KR"/>
              </w:rPr>
            </w:pPr>
          </w:p>
          <w:p w14:paraId="29EF884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654AF3FC" w14:textId="77777777" w:rsidR="00FD4BA5" w:rsidRPr="00A23E5B" w:rsidRDefault="00FD4BA5" w:rsidP="00FD4BA5">
            <w:pPr>
              <w:pStyle w:val="ListParagraph"/>
              <w:numPr>
                <w:ilvl w:val="0"/>
                <w:numId w:val="24"/>
              </w:numPr>
              <w:spacing w:after="0"/>
              <w:rPr>
                <w:rFonts w:ascii="Calibri" w:hAnsi="Calibri" w:cs="Calibri"/>
                <w:i/>
                <w:sz w:val="22"/>
              </w:rPr>
            </w:pPr>
            <w:r w:rsidRPr="00A23E5B">
              <w:rPr>
                <w:rFonts w:ascii="Calibri" w:hAnsi="Calibri" w:cs="Calibri"/>
                <w:i/>
                <w:sz w:val="22"/>
              </w:rPr>
              <w:t xml:space="preserve">Option 1): </w:t>
            </w:r>
            <w:r w:rsidRPr="00A23E5B">
              <w:rPr>
                <w:rFonts w:ascii="Calibri" w:hAnsi="Calibri" w:cs="Calibri"/>
                <w:i/>
                <w:iCs/>
                <w:sz w:val="22"/>
              </w:rPr>
              <w:t>UE-B prioritizes</w:t>
            </w:r>
            <w:r w:rsidRPr="00A23E5B">
              <w:rPr>
                <w:rFonts w:ascii="Calibri" w:eastAsiaTheme="minorEastAsia" w:hAnsi="Calibri" w:cs="Calibri"/>
                <w:i/>
                <w:sz w:val="22"/>
              </w:rPr>
              <w:t xml:space="preserve"> in its resource selection, resource(s) </w:t>
            </w:r>
            <w:r w:rsidRPr="00A23E5B">
              <w:rPr>
                <w:rFonts w:ascii="Calibri" w:hAnsi="Calibri" w:cs="Calibri"/>
                <w:i/>
                <w:iCs/>
                <w:sz w:val="22"/>
              </w:rPr>
              <w:t xml:space="preserve">belonging to the </w:t>
            </w:r>
            <w:r w:rsidRPr="00A23E5B">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077F0A9A" w14:textId="77777777" w:rsidR="00FD4BA5" w:rsidRPr="00A23E5B" w:rsidRDefault="00FD4BA5" w:rsidP="00FD4BA5">
            <w:pPr>
              <w:pStyle w:val="ListParagraph"/>
              <w:numPr>
                <w:ilvl w:val="1"/>
                <w:numId w:val="24"/>
              </w:numPr>
              <w:spacing w:after="0"/>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2FC679AF" w14:textId="77777777" w:rsidR="00FD4BA5" w:rsidRPr="00A23E5B" w:rsidRDefault="00FD4BA5" w:rsidP="00FD4BA5">
            <w:pPr>
              <w:pStyle w:val="ListParagraph"/>
              <w:numPr>
                <w:ilvl w:val="2"/>
                <w:numId w:val="24"/>
              </w:numPr>
              <w:spacing w:after="0"/>
              <w:rPr>
                <w:rFonts w:ascii="Calibri" w:hAnsi="Calibri" w:cs="Calibri"/>
                <w:i/>
                <w:strike/>
                <w:color w:val="FF0000"/>
                <w:sz w:val="22"/>
              </w:rPr>
            </w:pPr>
            <w:r w:rsidRPr="00A23E5B">
              <w:rPr>
                <w:rFonts w:ascii="Calibri" w:hAnsi="Calibri" w:cs="Calibri"/>
                <w:i/>
                <w:strike/>
                <w:color w:val="FF0000"/>
                <w:sz w:val="22"/>
              </w:rPr>
              <w:t>FFS: Details of condition(s)</w:t>
            </w:r>
          </w:p>
          <w:p w14:paraId="6C36E9D7" w14:textId="77777777" w:rsidR="00FD4BA5" w:rsidRDefault="00FD4BA5" w:rsidP="00FD4BA5">
            <w:pPr>
              <w:snapToGrid w:val="0"/>
              <w:spacing w:after="0"/>
              <w:rPr>
                <w:rFonts w:ascii="Calibri" w:eastAsiaTheme="minorEastAsia" w:hAnsi="Calibri" w:cs="Calibri"/>
                <w:sz w:val="22"/>
                <w:szCs w:val="22"/>
                <w:lang w:eastAsia="ko-KR"/>
              </w:rPr>
            </w:pPr>
          </w:p>
          <w:p w14:paraId="11B5D0F3"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071DA6DD" w14:textId="77777777" w:rsidR="00FD4BA5" w:rsidRDefault="00FD4BA5" w:rsidP="00FD4BA5">
            <w:pPr>
              <w:snapToGrid w:val="0"/>
              <w:spacing w:after="0"/>
              <w:rPr>
                <w:rFonts w:ascii="Calibri" w:eastAsiaTheme="minorEastAsia" w:hAnsi="Calibri" w:cs="Calibri"/>
                <w:sz w:val="22"/>
                <w:szCs w:val="22"/>
                <w:lang w:eastAsia="ko-KR"/>
              </w:rPr>
            </w:pPr>
          </w:p>
          <w:p w14:paraId="179722B0" w14:textId="77777777" w:rsidR="00FD4BA5" w:rsidRPr="0067137F" w:rsidRDefault="00FD4BA5" w:rsidP="00FD4BA5">
            <w:pPr>
              <w:pStyle w:val="ListParagraph"/>
              <w:widowControl/>
              <w:numPr>
                <w:ilvl w:val="0"/>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1C1A6878" w14:textId="77777777" w:rsidR="00FD4BA5" w:rsidRDefault="00FD4BA5" w:rsidP="00FD4BA5">
            <w:pPr>
              <w:snapToGrid w:val="0"/>
              <w:spacing w:after="0"/>
              <w:rPr>
                <w:rFonts w:ascii="Calibri" w:eastAsiaTheme="minorEastAsia" w:hAnsi="Calibri" w:cs="Calibri"/>
                <w:sz w:val="22"/>
                <w:szCs w:val="22"/>
                <w:lang w:eastAsia="ko-KR"/>
              </w:rPr>
            </w:pPr>
          </w:p>
          <w:p w14:paraId="3C2695B7" w14:textId="77777777" w:rsidR="00FD4BA5" w:rsidRDefault="00FD4BA5" w:rsidP="00FD4BA5">
            <w:pPr>
              <w:snapToGrid w:val="0"/>
              <w:spacing w:after="0"/>
              <w:rPr>
                <w:rFonts w:ascii="Calibri" w:eastAsiaTheme="minorEastAsia" w:hAnsi="Calibri" w:cs="Calibri"/>
                <w:sz w:val="22"/>
                <w:szCs w:val="22"/>
                <w:lang w:eastAsia="ko-KR"/>
              </w:rPr>
            </w:pPr>
          </w:p>
          <w:p w14:paraId="2F4A6A5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54DD8149" w14:textId="77777777" w:rsidR="00FD4BA5"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50B5C1E2" w14:textId="77777777" w:rsidR="00FD4BA5" w:rsidRPr="00416A5A"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This procedure has shown an improvement in PRR in our simulations (see </w:t>
            </w:r>
            <w:r w:rsidRPr="00B27710">
              <w:rPr>
                <w:rFonts w:ascii="Calibri" w:eastAsiaTheme="minorEastAsia" w:hAnsi="Calibri" w:cs="Calibri"/>
                <w:sz w:val="22"/>
              </w:rPr>
              <w:t>R1-2108137</w:t>
            </w:r>
            <w:r>
              <w:rPr>
                <w:rFonts w:ascii="Calibri" w:eastAsiaTheme="minorEastAsia" w:hAnsi="Calibri" w:cs="Calibri"/>
                <w:sz w:val="22"/>
              </w:rPr>
              <w:t>) where a UE performing sensing for re-evaluation and/or pre-emption checking after selecting resources based only on the IUC message, outperforms those which do not perform re-selection and/or pre-emption checking. Therefore, w</w:t>
            </w:r>
            <w:r w:rsidRPr="00416A5A">
              <w:rPr>
                <w:rFonts w:ascii="Calibri" w:eastAsiaTheme="minorEastAsia" w:hAnsi="Calibri" w:cs="Calibri"/>
                <w:sz w:val="22"/>
              </w:rPr>
              <w:t>e</w:t>
            </w:r>
            <w:r>
              <w:rPr>
                <w:rFonts w:ascii="Calibri" w:eastAsiaTheme="minorEastAsia" w:hAnsi="Calibri" w:cs="Calibri"/>
                <w:sz w:val="22"/>
              </w:rPr>
              <w:t xml:space="preserve"> propose the</w:t>
            </w:r>
            <w:r w:rsidRPr="00416A5A">
              <w:rPr>
                <w:rFonts w:ascii="Calibri" w:eastAsiaTheme="minorEastAsia" w:hAnsi="Calibri" w:cs="Calibri"/>
                <w:sz w:val="22"/>
              </w:rPr>
              <w:t xml:space="preserve"> following options</w:t>
            </w:r>
          </w:p>
          <w:p w14:paraId="67DBD84F"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support sensing, e.g., P-UE.</w:t>
            </w:r>
          </w:p>
          <w:p w14:paraId="78064D66" w14:textId="77777777" w:rsidR="00FD4BA5" w:rsidRPr="00416A5A"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24D4482E"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7EE1C594" w14:textId="77777777" w:rsidR="00FD4BA5"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resource re-selection/re-evaluation and/or pre-</w:t>
            </w:r>
            <w:r>
              <w:rPr>
                <w:rFonts w:ascii="Calibri" w:eastAsiaTheme="minorEastAsia" w:hAnsi="Calibri" w:cs="Calibri"/>
                <w:sz w:val="22"/>
              </w:rPr>
              <w:lastRenderedPageBreak/>
              <w:t>emption checking based on the information from the Inter-UE coordination information and its own sensing information.</w:t>
            </w:r>
          </w:p>
          <w:p w14:paraId="3665B9CC" w14:textId="77777777" w:rsidR="00FD4BA5" w:rsidRDefault="00FD4BA5" w:rsidP="00FD4BA5">
            <w:pPr>
              <w:snapToGrid w:val="0"/>
              <w:spacing w:after="0"/>
              <w:rPr>
                <w:rFonts w:ascii="Calibri" w:eastAsiaTheme="minorEastAsia" w:hAnsi="Calibri" w:cs="Calibri"/>
                <w:sz w:val="22"/>
              </w:rPr>
            </w:pPr>
          </w:p>
          <w:p w14:paraId="7795AAD6" w14:textId="77777777" w:rsidR="00FD4BA5" w:rsidRPr="00B27710" w:rsidRDefault="00FD4BA5" w:rsidP="00FD4BA5">
            <w:pPr>
              <w:snapToGrid w:val="0"/>
              <w:spacing w:after="0"/>
              <w:rPr>
                <w:rFonts w:ascii="Calibri" w:eastAsiaTheme="minorEastAsia" w:hAnsi="Calibri" w:cs="Calibri"/>
                <w:sz w:val="22"/>
              </w:rPr>
            </w:pPr>
            <w:r w:rsidRPr="00B27710">
              <w:rPr>
                <w:rFonts w:ascii="Calibri" w:eastAsiaTheme="minorEastAsia" w:hAnsi="Calibri" w:cs="Calibri"/>
                <w:sz w:val="22"/>
              </w:rPr>
              <w:t>Based on our previous comment, we propose the following modification to the proposal:</w:t>
            </w:r>
          </w:p>
          <w:p w14:paraId="43C7CAE1" w14:textId="77777777" w:rsidR="00FD4BA5" w:rsidRDefault="00FD4BA5" w:rsidP="00FD4BA5">
            <w:pPr>
              <w:snapToGrid w:val="0"/>
              <w:spacing w:after="0"/>
              <w:rPr>
                <w:rFonts w:ascii="Calibri" w:eastAsiaTheme="minorEastAsia" w:hAnsi="Calibri" w:cs="Calibri"/>
                <w:sz w:val="22"/>
                <w:szCs w:val="22"/>
                <w:lang w:eastAsia="ko-KR"/>
              </w:rPr>
            </w:pPr>
          </w:p>
          <w:p w14:paraId="62BEEC62"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17F52DA" w14:textId="77777777" w:rsidR="00FD4BA5" w:rsidRPr="00D3662F" w:rsidRDefault="00FD4BA5" w:rsidP="00FD4BA5">
            <w:pPr>
              <w:pStyle w:val="ListParagraph"/>
              <w:widowControl/>
              <w:numPr>
                <w:ilvl w:val="0"/>
                <w:numId w:val="23"/>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A5A93"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8918A06" w14:textId="77777777" w:rsidR="00FD4BA5" w:rsidRPr="00A23E5B" w:rsidRDefault="00FD4BA5" w:rsidP="00FD4BA5">
            <w:pPr>
              <w:pStyle w:val="ListParagraph"/>
              <w:numPr>
                <w:ilvl w:val="2"/>
                <w:numId w:val="23"/>
              </w:numPr>
              <w:spacing w:after="0"/>
              <w:rPr>
                <w:rFonts w:ascii="Calibri" w:hAnsi="Calibri" w:cs="Calibri"/>
                <w:i/>
                <w:color w:val="FF0000"/>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3268F31A" w14:textId="77777777" w:rsidR="00FD4BA5" w:rsidRPr="00A23E5B" w:rsidRDefault="00FD4BA5" w:rsidP="00FD4BA5">
            <w:pPr>
              <w:pStyle w:val="ListParagraph"/>
              <w:widowControl/>
              <w:numPr>
                <w:ilvl w:val="3"/>
                <w:numId w:val="23"/>
              </w:numPr>
              <w:spacing w:before="0" w:after="0" w:line="240" w:lineRule="auto"/>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7F430E00" w14:textId="77777777" w:rsidR="00FD4BA5" w:rsidRPr="00A23E5B" w:rsidRDefault="00FD4BA5" w:rsidP="00FD4BA5">
            <w:pPr>
              <w:pStyle w:val="ListParagraph"/>
              <w:widowControl/>
              <w:numPr>
                <w:ilvl w:val="4"/>
                <w:numId w:val="23"/>
              </w:numPr>
              <w:spacing w:before="0" w:after="0" w:line="240" w:lineRule="auto"/>
              <w:rPr>
                <w:rFonts w:ascii="Calibri" w:hAnsi="Calibri" w:cs="Calibri"/>
                <w:i/>
                <w:strike/>
                <w:color w:val="FF0000"/>
                <w:sz w:val="22"/>
              </w:rPr>
            </w:pPr>
            <w:r w:rsidRPr="00A23E5B">
              <w:rPr>
                <w:rFonts w:ascii="Calibri" w:hAnsi="Calibri" w:cs="Calibri"/>
                <w:i/>
                <w:strike/>
                <w:color w:val="FF0000"/>
                <w:sz w:val="22"/>
              </w:rPr>
              <w:t>FFS: Details of condition(s)</w:t>
            </w:r>
          </w:p>
          <w:p w14:paraId="4A7D0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8E3FC01"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D4787C9"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Pr="00D5146E">
              <w:rPr>
                <w:rFonts w:ascii="Calibri" w:hAnsi="Calibri" w:cs="Calibri"/>
                <w:i/>
                <w:strike/>
                <w:color w:val="FF0000"/>
                <w:sz w:val="22"/>
              </w:rPr>
              <w:t>perform</w:t>
            </w:r>
            <w:r w:rsidRPr="00D5146E">
              <w:rPr>
                <w:rFonts w:ascii="Calibri" w:hAnsi="Calibri" w:cs="Calibri"/>
                <w:i/>
                <w:color w:val="FF0000"/>
                <w:sz w:val="22"/>
              </w:rPr>
              <w:t xml:space="preserve">support </w:t>
            </w:r>
            <w:r>
              <w:rPr>
                <w:rFonts w:ascii="Calibri" w:hAnsi="Calibri" w:cs="Calibri"/>
                <w:i/>
                <w:sz w:val="22"/>
              </w:rPr>
              <w:t>sensing/</w:t>
            </w:r>
            <w:r w:rsidRPr="00DF0160">
              <w:rPr>
                <w:rFonts w:ascii="Calibri" w:hAnsi="Calibri" w:cs="Calibri"/>
                <w:i/>
                <w:sz w:val="22"/>
              </w:rPr>
              <w:t>resource exclusion</w:t>
            </w:r>
          </w:p>
          <w:p w14:paraId="5C30E031" w14:textId="77777777" w:rsidR="00FD4BA5" w:rsidRPr="00825E16" w:rsidRDefault="00FD4BA5" w:rsidP="00FD4BA5">
            <w:pPr>
              <w:pStyle w:val="ListParagraph"/>
              <w:widowControl/>
              <w:numPr>
                <w:ilvl w:val="3"/>
                <w:numId w:val="23"/>
              </w:numPr>
              <w:spacing w:before="0" w:after="0" w:line="240" w:lineRule="auto"/>
              <w:rPr>
                <w:rFonts w:ascii="Calibri" w:hAnsi="Calibri" w:cs="Calibri"/>
                <w:i/>
                <w:color w:val="FF0000"/>
                <w:sz w:val="22"/>
              </w:rPr>
            </w:pPr>
            <w:r>
              <w:rPr>
                <w:rFonts w:ascii="Calibri" w:hAnsi="Calibri" w:cs="Calibri"/>
                <w:i/>
                <w:color w:val="FF0000"/>
                <w:sz w:val="22"/>
              </w:rPr>
              <w:t>UE-B performs r</w:t>
            </w:r>
            <w:r w:rsidRPr="00825E16">
              <w:rPr>
                <w:rFonts w:ascii="Calibri" w:hAnsi="Calibri" w:cs="Calibri"/>
                <w:i/>
                <w:color w:val="FF0000"/>
                <w:sz w:val="22"/>
              </w:rPr>
              <w:t>e-evaluation and</w:t>
            </w:r>
            <w:r>
              <w:rPr>
                <w:rFonts w:ascii="Calibri" w:hAnsi="Calibri" w:cs="Calibri"/>
                <w:i/>
                <w:color w:val="FF0000"/>
                <w:sz w:val="22"/>
              </w:rPr>
              <w:t>/or</w:t>
            </w:r>
            <w:r w:rsidRPr="00825E16">
              <w:rPr>
                <w:rFonts w:ascii="Calibri" w:hAnsi="Calibri" w:cs="Calibri"/>
                <w:i/>
                <w:color w:val="FF0000"/>
                <w:sz w:val="22"/>
              </w:rPr>
              <w:t xml:space="preserve"> pre-emption checking following Rel-16 procedure</w:t>
            </w:r>
            <w:r>
              <w:rPr>
                <w:rFonts w:ascii="Calibri" w:hAnsi="Calibri" w:cs="Calibri"/>
                <w:i/>
                <w:color w:val="FF0000"/>
                <w:sz w:val="22"/>
              </w:rPr>
              <w:t xml:space="preserve"> if UE-B supports sensing</w:t>
            </w:r>
            <w:r w:rsidRPr="00825E16">
              <w:rPr>
                <w:rFonts w:ascii="Calibri" w:hAnsi="Calibri" w:cs="Calibri"/>
                <w:i/>
                <w:color w:val="FF0000"/>
                <w:sz w:val="22"/>
              </w:rPr>
              <w:t>.</w:t>
            </w:r>
          </w:p>
          <w:p w14:paraId="5A159E2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0A611CA8" w14:textId="77777777" w:rsidR="00FD4BA5" w:rsidRPr="00D85C61"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A950E61" w14:textId="77777777" w:rsidR="00FD4BA5" w:rsidRPr="0067137F"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35585AA"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2F5B03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7675DF35"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2300DB0F" w14:textId="77777777" w:rsidR="00FD4BA5" w:rsidRPr="0080224D" w:rsidRDefault="00FD4BA5" w:rsidP="00FD4BA5">
            <w:pPr>
              <w:pStyle w:val="ListParagraph"/>
              <w:widowControl/>
              <w:numPr>
                <w:ilvl w:val="4"/>
                <w:numId w:val="23"/>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72E08A04"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B1BA4CE"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5E8E354C" w14:textId="77777777" w:rsidR="00FD4BA5" w:rsidRPr="00674CD8"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09F8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26C6BD1" w14:textId="77777777" w:rsidR="00FD4BA5" w:rsidRPr="00802C8C" w:rsidRDefault="00FD4BA5" w:rsidP="00FD4BA5">
            <w:pPr>
              <w:pStyle w:val="ListParagraph"/>
              <w:widowControl/>
              <w:numPr>
                <w:ilvl w:val="1"/>
                <w:numId w:val="23"/>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92B011A" w14:textId="77777777" w:rsidR="00FD4BA5" w:rsidRDefault="00FD4BA5" w:rsidP="00FD4BA5">
            <w:pPr>
              <w:snapToGrid w:val="0"/>
              <w:spacing w:after="0"/>
              <w:rPr>
                <w:rFonts w:ascii="Calibri" w:eastAsiaTheme="minorEastAsia" w:hAnsi="Calibri" w:cs="Calibri"/>
                <w:sz w:val="22"/>
                <w:szCs w:val="22"/>
                <w:lang w:eastAsia="ko-KR"/>
              </w:rPr>
            </w:pPr>
          </w:p>
        </w:tc>
      </w:tr>
      <w:tr w:rsidR="000E2F94" w:rsidRPr="00170B3E" w14:paraId="293D09B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46E8F" w14:textId="373586DC" w:rsidR="000E2F94"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247E8" w14:textId="1B836BC2" w:rsidR="000E2F94"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9B00B" w14:textId="7777777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2373632D" w14:textId="7777777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37D4E98" w14:textId="1CB06C46"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336"/>
        <w:gridCol w:w="6064"/>
      </w:tblGrid>
      <w:tr w:rsidR="00002032" w14:paraId="6864BFE4"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4D740A" w:rsidRPr="00170B3E" w14:paraId="09884957"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563A3" w14:textId="4D9D5A34"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C2302" w14:textId="289A589B" w:rsidR="004D740A" w:rsidRPr="00A06635"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5F25F" w14:textId="77777777" w:rsidR="004D740A" w:rsidRDefault="004D740A" w:rsidP="004D740A">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4A700BF7" w14:textId="77777777" w:rsidR="004D740A" w:rsidRDefault="004D740A" w:rsidP="004D740A">
            <w:pPr>
              <w:spacing w:after="0"/>
              <w:rPr>
                <w:rFonts w:ascii="Calibri" w:eastAsiaTheme="minorEastAsia" w:hAnsi="Calibri" w:cs="Calibri"/>
                <w:iCs/>
                <w:sz w:val="22"/>
              </w:rPr>
            </w:pPr>
          </w:p>
          <w:p w14:paraId="4787DA52" w14:textId="77777777" w:rsidR="004D740A" w:rsidRPr="00C55655" w:rsidRDefault="004D740A" w:rsidP="004D740A">
            <w:pPr>
              <w:spacing w:after="0"/>
              <w:rPr>
                <w:rFonts w:ascii="Calibri" w:eastAsiaTheme="minorEastAsia" w:hAnsi="Calibri" w:cs="Calibri"/>
                <w:iCs/>
                <w:sz w:val="22"/>
              </w:rPr>
            </w:pPr>
          </w:p>
          <w:p w14:paraId="41CF6297"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4C061CC9" w14:textId="77777777" w:rsidR="004D740A" w:rsidRPr="00E24C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Pr="00C55655">
              <w:rPr>
                <w:rFonts w:ascii="Calibri" w:hAnsi="Calibri" w:cs="Calibri"/>
                <w:i/>
                <w:color w:val="FF0000"/>
                <w:sz w:val="22"/>
              </w:rPr>
              <w:t xml:space="preserve">can </w:t>
            </w:r>
            <w:r w:rsidRPr="00D3662F">
              <w:rPr>
                <w:rFonts w:ascii="Calibri" w:hAnsi="Calibri" w:cs="Calibri"/>
                <w:i/>
                <w:sz w:val="22"/>
              </w:rPr>
              <w:t>reselect</w:t>
            </w:r>
            <w:r w:rsidRPr="00C55655">
              <w:rPr>
                <w:rFonts w:ascii="Calibri" w:hAnsi="Calibri" w:cs="Calibri"/>
                <w:i/>
                <w:strike/>
                <w:color w:val="FF0000"/>
                <w:sz w:val="22"/>
              </w:rPr>
              <w:t>s</w:t>
            </w:r>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218B345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64E2D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D5E88F9" w14:textId="77777777" w:rsidR="004D740A" w:rsidRPr="00DD6BFE" w:rsidRDefault="004D740A" w:rsidP="004D740A">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0EB9ADDF"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0647BF73" w14:textId="77777777" w:rsidR="004D740A" w:rsidRDefault="004D740A" w:rsidP="004D740A">
            <w:pPr>
              <w:snapToGrid w:val="0"/>
              <w:spacing w:after="0"/>
              <w:rPr>
                <w:rFonts w:ascii="Calibri" w:hAnsi="Calibri" w:cs="Calibri"/>
                <w:sz w:val="22"/>
                <w:szCs w:val="22"/>
                <w:lang w:eastAsia="zh-CN"/>
              </w:rPr>
            </w:pPr>
          </w:p>
        </w:tc>
      </w:tr>
      <w:tr w:rsidR="000A0A19" w:rsidRPr="00170B3E" w14:paraId="60027DE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7C7E5D" w:rsidRPr="00170B3E" w14:paraId="6EE97506"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9151B" w14:textId="47BBE15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70D8" w14:textId="0DC0A8D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9F89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w:t>
            </w:r>
            <w:r>
              <w:rPr>
                <w:rFonts w:ascii="Calibri" w:eastAsiaTheme="minorEastAsia" w:hAnsi="Calibri" w:cs="Calibri"/>
                <w:sz w:val="22"/>
                <w:szCs w:val="22"/>
                <w:lang w:eastAsia="ko-KR"/>
              </w:rPr>
              <w:t>s with scheme 1, this reverts or avoids existing agreements, which we mentioned previously, and is not how RAN1 works.</w:t>
            </w:r>
          </w:p>
          <w:p w14:paraId="06630424" w14:textId="77777777" w:rsidR="007C7E5D" w:rsidRDefault="007C7E5D" w:rsidP="007C7E5D">
            <w:pPr>
              <w:snapToGrid w:val="0"/>
              <w:spacing w:after="0"/>
              <w:rPr>
                <w:rFonts w:ascii="Calibri" w:eastAsiaTheme="minorEastAsia" w:hAnsi="Calibri" w:cs="Calibri"/>
                <w:sz w:val="22"/>
                <w:szCs w:val="22"/>
                <w:lang w:eastAsia="ko-KR"/>
              </w:rPr>
            </w:pPr>
          </w:p>
          <w:p w14:paraId="1FA2848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38C36319"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3ABD7C11" w14:textId="77777777" w:rsidR="007C7E5D" w:rsidRDefault="007C7E5D" w:rsidP="007C7E5D">
            <w:pPr>
              <w:snapToGrid w:val="0"/>
              <w:spacing w:after="0"/>
              <w:rPr>
                <w:rFonts w:ascii="Calibri" w:eastAsiaTheme="minorEastAsia" w:hAnsi="Calibri" w:cs="Calibri"/>
                <w:sz w:val="22"/>
                <w:szCs w:val="22"/>
                <w:lang w:eastAsia="ko-KR"/>
              </w:rPr>
            </w:pPr>
          </w:p>
          <w:p w14:paraId="124D64AE" w14:textId="77777777" w:rsidR="007C7E5D" w:rsidRDefault="007C7E5D" w:rsidP="007C7E5D">
            <w:pPr>
              <w:snapToGrid w:val="0"/>
              <w:spacing w:after="0"/>
              <w:rPr>
                <w:rFonts w:ascii="SimSun" w:hAnsi="SimSun" w:cs="Calibri"/>
                <w:sz w:val="22"/>
                <w:szCs w:val="22"/>
                <w:lang w:eastAsia="zh-CN"/>
              </w:rPr>
            </w:pPr>
            <w:r>
              <w:rPr>
                <w:rFonts w:ascii="SimSun" w:hAnsi="SimSun" w:cs="Calibri" w:hint="eastAsia"/>
                <w:sz w:val="22"/>
                <w:szCs w:val="22"/>
                <w:lang w:eastAsia="zh-CN"/>
              </w:rPr>
              <w:t>==</w:t>
            </w:r>
          </w:p>
          <w:p w14:paraId="3E1C2C25"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UE-B can determine resource(s) to be re-selected based on the received coordination information</w:t>
            </w:r>
          </w:p>
          <w:p w14:paraId="59D6657A" w14:textId="77777777" w:rsidR="007C7E5D" w:rsidRPr="00DB7B4F" w:rsidRDefault="007C7E5D" w:rsidP="007C7E5D">
            <w:pPr>
              <w:pStyle w:val="ListParagraph"/>
              <w:widowControl/>
              <w:numPr>
                <w:ilvl w:val="1"/>
                <w:numId w:val="15"/>
              </w:numPr>
              <w:spacing w:before="0" w:after="0" w:line="240" w:lineRule="auto"/>
              <w:rPr>
                <w:rFonts w:ascii="Calibri" w:eastAsiaTheme="minorEastAsia" w:hAnsi="Calibri" w:cs="Calibri"/>
                <w:i/>
                <w:color w:val="FF0000"/>
                <w:sz w:val="22"/>
              </w:rPr>
            </w:pPr>
            <w:r w:rsidRPr="00DB7B4F">
              <w:rPr>
                <w:rFonts w:ascii="Calibri" w:hAnsi="Calibri" w:cs="Calibri"/>
                <w:i/>
                <w:color w:val="FF0000"/>
                <w:sz w:val="22"/>
              </w:rPr>
              <w:t>UE-B reselects resource(s) to be used for its transmission when the resource(s) is indicated with expected/potential resource conflict</w:t>
            </w:r>
          </w:p>
          <w:p w14:paraId="10FFD197"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FFS: Details, including</w:t>
            </w:r>
          </w:p>
          <w:p w14:paraId="41184048" w14:textId="77777777" w:rsidR="007C7E5D" w:rsidRPr="00DB7B4F" w:rsidRDefault="007C7E5D" w:rsidP="007C7E5D">
            <w:pPr>
              <w:pStyle w:val="ListParagraph"/>
              <w:widowControl/>
              <w:numPr>
                <w:ilvl w:val="1"/>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lastRenderedPageBreak/>
              <w:t>Whether expected/potential resource conflict indication from UE-A needs to differentiate different conflict situations, and which resource(s) should UE-B reselect accordingly</w:t>
            </w:r>
          </w:p>
          <w:p w14:paraId="7804E59B" w14:textId="77777777" w:rsidR="007C7E5D" w:rsidRDefault="007C7E5D" w:rsidP="007C7E5D">
            <w:pPr>
              <w:snapToGrid w:val="0"/>
              <w:spacing w:after="0"/>
              <w:rPr>
                <w:rFonts w:ascii="Calibri" w:hAnsi="Calibri" w:cs="Calibri"/>
                <w:sz w:val="22"/>
                <w:szCs w:val="22"/>
                <w:lang w:eastAsia="zh-CN"/>
              </w:rPr>
            </w:pPr>
          </w:p>
        </w:tc>
      </w:tr>
      <w:tr w:rsidR="00D2159A" w:rsidRPr="00170B3E" w14:paraId="3A19BD63"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9B272" w14:textId="2F505A40"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9FB520" w14:textId="794A10E2"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DC346" w14:textId="274686DE" w:rsidR="00D2159A" w:rsidRDefault="00D2159A" w:rsidP="00D2159A">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seems good start point.</w:t>
            </w:r>
          </w:p>
          <w:p w14:paraId="375BB6A0"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5479E9C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6BBD327F"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Pr="003054D5">
              <w:rPr>
                <w:rFonts w:ascii="Calibri" w:eastAsiaTheme="minorEastAsia" w:hAnsi="Calibri" w:cs="Calibri"/>
                <w:i/>
                <w:strike/>
                <w:color w:val="FF0000"/>
                <w:sz w:val="22"/>
              </w:rPr>
              <w:t>a</w:t>
            </w:r>
            <w:r w:rsidRPr="003054D5">
              <w:rPr>
                <w:rFonts w:ascii="Calibri" w:eastAsiaTheme="minorEastAsia" w:hAnsi="Calibri" w:cs="Calibri" w:hint="eastAsia"/>
                <w:i/>
                <w:strike/>
                <w:color w:val="FF0000"/>
                <w:sz w:val="22"/>
              </w:rPr>
              <w:t>t least</w:t>
            </w:r>
            <w:r w:rsidRPr="003054D5">
              <w:rPr>
                <w:rFonts w:ascii="Calibri" w:eastAsiaTheme="minorEastAsia" w:hAnsi="Calibri" w:cs="Calibri" w:hint="eastAsia"/>
                <w:i/>
                <w:color w:val="FF0000"/>
                <w:sz w:val="22"/>
              </w:rPr>
              <w:t xml:space="preserve"> </w:t>
            </w:r>
            <w:r w:rsidRPr="00D3662F">
              <w:rPr>
                <w:rFonts w:ascii="Calibri" w:eastAsiaTheme="minorEastAsia" w:hAnsi="Calibri" w:cs="Calibri" w:hint="eastAsia"/>
                <w:i/>
                <w:sz w:val="22"/>
              </w:rPr>
              <w:t>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447357C" w14:textId="77777777" w:rsidR="00D2159A" w:rsidRPr="00E24C0A" w:rsidRDefault="00D2159A" w:rsidP="00D2159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4ADBBFEC" w14:textId="77777777" w:rsidR="00D2159A" w:rsidRPr="003054D5"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3054D5">
              <w:rPr>
                <w:rFonts w:ascii="Calibri" w:hAnsi="Calibri" w:cs="Calibri"/>
                <w:i/>
                <w:strike/>
                <w:color w:val="FF0000"/>
                <w:sz w:val="22"/>
              </w:rPr>
              <w:t xml:space="preserve">including </w:t>
            </w:r>
          </w:p>
          <w:p w14:paraId="6B5E8D7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Condition(s) that UE-B does not reselect resource(s) to be used for its transmission when the resource(s) is indicated with expected/potential resource conflict</w:t>
            </w:r>
          </w:p>
          <w:p w14:paraId="2565C1B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 xml:space="preserve">Additional condition(s) for </w:t>
            </w:r>
            <w:r w:rsidRPr="003054D5">
              <w:rPr>
                <w:rFonts w:ascii="Calibri" w:eastAsiaTheme="minorEastAsia" w:hAnsi="Calibri" w:cs="Calibri" w:hint="eastAsia"/>
                <w:i/>
                <w:strike/>
                <w:color w:val="FF0000"/>
                <w:sz w:val="22"/>
              </w:rPr>
              <w:t>UE-</w:t>
            </w:r>
            <w:r w:rsidRPr="003054D5">
              <w:rPr>
                <w:rFonts w:ascii="Calibri" w:eastAsiaTheme="minorEastAsia" w:hAnsi="Calibri" w:cs="Calibri"/>
                <w:i/>
                <w:strike/>
                <w:color w:val="FF0000"/>
                <w:sz w:val="22"/>
              </w:rPr>
              <w:t xml:space="preserve">B to reselect </w:t>
            </w:r>
            <w:r w:rsidRPr="003054D5">
              <w:rPr>
                <w:rFonts w:ascii="Calibri" w:hAnsi="Calibri" w:cs="Calibri"/>
                <w:i/>
                <w:strike/>
                <w:color w:val="FF0000"/>
                <w:sz w:val="22"/>
              </w:rPr>
              <w:t>resource(s) upon receiving expected/potential resource conflict (e.g., UE-B’s capability, (pre)configuration, etc.)</w:t>
            </w:r>
          </w:p>
          <w:p w14:paraId="4BC50E80"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21F4742E" w14:textId="77777777" w:rsidR="00D2159A" w:rsidRPr="00D2159A" w:rsidRDefault="00D2159A" w:rsidP="007C7E5D">
            <w:pPr>
              <w:snapToGrid w:val="0"/>
              <w:spacing w:after="0"/>
              <w:rPr>
                <w:rFonts w:ascii="Calibri" w:eastAsiaTheme="minorEastAsia" w:hAnsi="Calibri" w:cs="Calibri"/>
                <w:sz w:val="22"/>
                <w:szCs w:val="22"/>
                <w:lang w:val="en-US" w:eastAsia="ko-KR"/>
              </w:rPr>
            </w:pPr>
          </w:p>
        </w:tc>
      </w:tr>
      <w:tr w:rsidR="00FD4BA5" w:rsidRPr="00170B3E" w14:paraId="7F7CCB1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0B2ED" w14:textId="4B0A8316" w:rsidR="00FD4BA5" w:rsidRDefault="00FD4BA5" w:rsidP="00FD4BA5">
            <w:pPr>
              <w:spacing w:after="0"/>
              <w:jc w:val="both"/>
              <w:rPr>
                <w:rFonts w:ascii="Calibri" w:eastAsiaTheme="minorEastAsia" w:hAnsi="Calibri" w:cs="Calibri"/>
                <w:sz w:val="22"/>
                <w:szCs w:val="22"/>
                <w:lang w:eastAsia="ko-KR"/>
              </w:rPr>
            </w:pPr>
            <w:r w:rsidRPr="00F41D91">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0CE94A" w14:textId="6D53C106" w:rsidR="00FD4BA5" w:rsidRDefault="00FD4BA5" w:rsidP="00FD4BA5">
            <w:pPr>
              <w:spacing w:after="0"/>
              <w:jc w:val="both"/>
              <w:rPr>
                <w:rFonts w:ascii="Calibri" w:eastAsiaTheme="minorEastAsia" w:hAnsi="Calibri" w:cs="Calibri"/>
                <w:sz w:val="22"/>
                <w:szCs w:val="22"/>
                <w:lang w:eastAsia="ko-KR"/>
              </w:rPr>
            </w:pPr>
            <w:r w:rsidRPr="00F41D91">
              <w:rPr>
                <w:rFonts w:ascii="Calibri" w:eastAsiaTheme="minorEastAsia" w:hAnsi="Calibri" w:cs="Calibri"/>
                <w:sz w:val="22"/>
                <w:szCs w:val="22"/>
                <w:lang w:eastAsia="ko-KR"/>
              </w:rPr>
              <w:t>Yes, with minor modification</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101CF" w14:textId="77777777" w:rsidR="00FD4BA5" w:rsidRPr="0038632D" w:rsidRDefault="00FD4BA5" w:rsidP="00FD4BA5">
            <w:pPr>
              <w:snapToGrid w:val="0"/>
              <w:spacing w:after="0"/>
              <w:rPr>
                <w:rFonts w:ascii="Calibri" w:eastAsiaTheme="minorEastAsia" w:hAnsi="Calibri" w:cs="Calibri"/>
                <w:sz w:val="22"/>
                <w:szCs w:val="22"/>
                <w:lang w:eastAsia="ko-KR"/>
              </w:rPr>
            </w:pPr>
            <w:r w:rsidRPr="0038632D">
              <w:rPr>
                <w:rFonts w:ascii="Calibri" w:eastAsiaTheme="minorEastAsia" w:hAnsi="Calibri" w:cs="Calibri"/>
                <w:sz w:val="22"/>
                <w:szCs w:val="22"/>
                <w:lang w:eastAsia="ko-KR"/>
              </w:rPr>
              <w:t>We are supportive of this proposal with the following modification for clarification:</w:t>
            </w:r>
          </w:p>
          <w:p w14:paraId="2A4F3B24" w14:textId="77777777" w:rsidR="00FD4BA5" w:rsidRDefault="00FD4BA5" w:rsidP="00FD4BA5">
            <w:pPr>
              <w:snapToGrid w:val="0"/>
              <w:spacing w:after="0"/>
              <w:rPr>
                <w:rFonts w:ascii="Calibri" w:eastAsiaTheme="minorEastAsia" w:hAnsi="Calibri" w:cs="Calibri"/>
                <w:sz w:val="22"/>
                <w:szCs w:val="22"/>
                <w:highlight w:val="yellow"/>
                <w:lang w:eastAsia="ko-KR"/>
              </w:rPr>
            </w:pPr>
          </w:p>
          <w:p w14:paraId="3C9C9EDB"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F871C09" w14:textId="77777777" w:rsidR="00FD4BA5" w:rsidRPr="00D3662F"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4B755C" w14:textId="77777777" w:rsidR="00FD4BA5" w:rsidRPr="00E24C0A"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 xml:space="preserve">when </w:t>
            </w:r>
            <w:r w:rsidRPr="0038632D">
              <w:rPr>
                <w:rFonts w:ascii="Calibri" w:hAnsi="Calibri" w:cs="Calibri"/>
                <w:i/>
                <w:strike/>
                <w:color w:val="FF0000"/>
                <w:sz w:val="22"/>
              </w:rPr>
              <w:t>the resource(s) is indicated with expected/potential resource conflict</w:t>
            </w:r>
            <w:r>
              <w:rPr>
                <w:rFonts w:ascii="Calibri" w:hAnsi="Calibri" w:cs="Calibri"/>
                <w:i/>
                <w:strike/>
                <w:color w:val="FF0000"/>
                <w:sz w:val="22"/>
              </w:rPr>
              <w:t xml:space="preserve"> </w:t>
            </w:r>
            <w:r w:rsidRPr="0038632D">
              <w:rPr>
                <w:rFonts w:ascii="Calibri" w:hAnsi="Calibri" w:cs="Calibri"/>
                <w:i/>
                <w:color w:val="FF0000"/>
                <w:sz w:val="22"/>
              </w:rPr>
              <w:t>expected/potential resource conflict is indicated</w:t>
            </w:r>
          </w:p>
          <w:p w14:paraId="32E2406F" w14:textId="77777777" w:rsidR="00FD4BA5" w:rsidRDefault="00FD4BA5" w:rsidP="00FD4BA5">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CCEBF63"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291035F" w14:textId="77777777" w:rsidR="00FD4BA5" w:rsidRPr="00DD6BFE" w:rsidRDefault="00FD4BA5" w:rsidP="00FD4BA5">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603B1526"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 xml:space="preserve">conflict indication from UE-A needs to differentiate different conflict situations, </w:t>
            </w:r>
            <w:r w:rsidRPr="00DD6BFE">
              <w:rPr>
                <w:rFonts w:ascii="Calibri" w:hAnsi="Calibri" w:cs="Calibri"/>
                <w:i/>
                <w:sz w:val="22"/>
              </w:rPr>
              <w:lastRenderedPageBreak/>
              <w:t>and which resource(s) should UE-B reselect accordingly</w:t>
            </w:r>
          </w:p>
          <w:p w14:paraId="395EA8C1" w14:textId="77777777" w:rsidR="00FD4BA5" w:rsidRDefault="00FD4BA5" w:rsidP="00FD4BA5">
            <w:pPr>
              <w:snapToGrid w:val="0"/>
              <w:spacing w:after="0"/>
              <w:rPr>
                <w:rFonts w:ascii="Calibri" w:eastAsiaTheme="minorEastAsia" w:hAnsi="Calibri" w:cs="Calibri"/>
                <w:sz w:val="22"/>
                <w:szCs w:val="22"/>
                <w:lang w:eastAsia="ko-KR"/>
              </w:rPr>
            </w:pPr>
          </w:p>
        </w:tc>
      </w:tr>
      <w:tr w:rsidR="000E2F94" w:rsidRPr="00170B3E" w14:paraId="6D38C73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84144" w14:textId="1B714FBD" w:rsidR="000E2F94" w:rsidRPr="00F41D91"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C8B4C" w14:textId="650CC5DF" w:rsidR="000E2F94" w:rsidRPr="00F41D91"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8A1ED" w14:textId="360FEF67" w:rsidR="000E2F94" w:rsidRPr="0038632D"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non-preferred resource set, reselect UE-B’s transmission resource overlapping with the non-preferred resources [Lenovo,14] [OPPO,17] [CMCC,20] [MediaTeK,22] </w:t>
      </w:r>
      <w:r w:rsidRPr="006905A8">
        <w:rPr>
          <w:rFonts w:ascii="Calibri" w:hAnsi="Calibri" w:cs="Calibri"/>
          <w:sz w:val="21"/>
          <w:szCs w:val="21"/>
        </w:rPr>
        <w:lastRenderedPageBreak/>
        <w:t>[LG,23]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5F4C" w14:textId="77777777" w:rsidR="00FC1970" w:rsidRDefault="00FC1970">
      <w:pPr>
        <w:spacing w:after="0"/>
      </w:pPr>
      <w:r>
        <w:separator/>
      </w:r>
    </w:p>
  </w:endnote>
  <w:endnote w:type="continuationSeparator" w:id="0">
    <w:p w14:paraId="5E851908" w14:textId="77777777" w:rsidR="00FC1970" w:rsidRDefault="00FC1970">
      <w:pPr>
        <w:spacing w:after="0"/>
      </w:pPr>
      <w:r>
        <w:continuationSeparator/>
      </w:r>
    </w:p>
  </w:endnote>
  <w:endnote w:type="continuationNotice" w:id="1">
    <w:p w14:paraId="27184184" w14:textId="77777777" w:rsidR="00FC1970" w:rsidRDefault="00FC1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5F56E2" w:rsidRDefault="005F56E2">
    <w:pPr>
      <w:pStyle w:val="Footer"/>
    </w:pPr>
    <w:r>
      <w:rPr>
        <w:noProof/>
        <w:lang w:eastAsia="en-US"/>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68D24857" w:rsidR="005F56E2" w:rsidRDefault="005F56E2">
                          <w:pPr>
                            <w:pStyle w:val="Footer"/>
                            <w:rPr>
                              <w:color w:val="000000"/>
                            </w:rPr>
                          </w:pPr>
                          <w:r>
                            <w:rPr>
                              <w:color w:val="000000"/>
                            </w:rPr>
                            <w:fldChar w:fldCharType="begin"/>
                          </w:r>
                          <w:r>
                            <w:instrText>PAGE</w:instrText>
                          </w:r>
                          <w:r>
                            <w:fldChar w:fldCharType="separate"/>
                          </w:r>
                          <w:r w:rsidR="000E2F94">
                            <w:rPr>
                              <w:noProof/>
                            </w:rPr>
                            <w:t>114</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68D24857" w:rsidR="005F56E2" w:rsidRDefault="005F56E2">
                    <w:pPr>
                      <w:pStyle w:val="Footer"/>
                      <w:rPr>
                        <w:color w:val="000000"/>
                      </w:rPr>
                    </w:pPr>
                    <w:r>
                      <w:rPr>
                        <w:color w:val="000000"/>
                      </w:rPr>
                      <w:fldChar w:fldCharType="begin"/>
                    </w:r>
                    <w:r>
                      <w:instrText>PAGE</w:instrText>
                    </w:r>
                    <w:r>
                      <w:fldChar w:fldCharType="separate"/>
                    </w:r>
                    <w:r w:rsidR="000E2F94">
                      <w:rPr>
                        <w:noProof/>
                      </w:rPr>
                      <w:t>114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D044" w14:textId="77777777" w:rsidR="00FC1970" w:rsidRDefault="00FC1970">
      <w:pPr>
        <w:spacing w:after="0"/>
      </w:pPr>
      <w:r>
        <w:separator/>
      </w:r>
    </w:p>
  </w:footnote>
  <w:footnote w:type="continuationSeparator" w:id="0">
    <w:p w14:paraId="6A839A2E" w14:textId="77777777" w:rsidR="00FC1970" w:rsidRDefault="00FC1970">
      <w:pPr>
        <w:spacing w:after="0"/>
      </w:pPr>
      <w:r>
        <w:continuationSeparator/>
      </w:r>
    </w:p>
  </w:footnote>
  <w:footnote w:type="continuationNotice" w:id="1">
    <w:p w14:paraId="10E972FE" w14:textId="77777777" w:rsidR="00FC1970" w:rsidRDefault="00FC19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232651"/>
    <w:multiLevelType w:val="hybridMultilevel"/>
    <w:tmpl w:val="52865E84"/>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6"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31AE274C"/>
    <w:multiLevelType w:val="hybridMultilevel"/>
    <w:tmpl w:val="A3A4468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1"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4C3CCA"/>
    <w:multiLevelType w:val="hybridMultilevel"/>
    <w:tmpl w:val="9802EC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DFC734E"/>
    <w:multiLevelType w:val="hybridMultilevel"/>
    <w:tmpl w:val="8B5603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1"/>
  </w:num>
  <w:num w:numId="6">
    <w:abstractNumId w:val="16"/>
  </w:num>
  <w:num w:numId="7">
    <w:abstractNumId w:val="12"/>
  </w:num>
  <w:num w:numId="8">
    <w:abstractNumId w:val="2"/>
  </w:num>
  <w:num w:numId="9">
    <w:abstractNumId w:val="3"/>
  </w:num>
  <w:num w:numId="10">
    <w:abstractNumId w:val="19"/>
  </w:num>
  <w:num w:numId="11">
    <w:abstractNumId w:val="15"/>
  </w:num>
  <w:num w:numId="12">
    <w:abstractNumId w:val="6"/>
  </w:num>
  <w:num w:numId="13">
    <w:abstractNumId w:val="21"/>
  </w:num>
  <w:num w:numId="14">
    <w:abstractNumId w:val="20"/>
  </w:num>
  <w:num w:numId="15">
    <w:abstractNumId w:val="0"/>
  </w:num>
  <w:num w:numId="16">
    <w:abstractNumId w:val="18"/>
  </w:num>
  <w:num w:numId="17">
    <w:abstractNumId w:val="17"/>
  </w:num>
  <w:num w:numId="18">
    <w:abstractNumId w:val="18"/>
  </w:num>
  <w:num w:numId="19">
    <w:abstractNumId w:val="0"/>
  </w:num>
  <w:num w:numId="20">
    <w:abstractNumId w:val="11"/>
  </w:num>
  <w:num w:numId="21">
    <w:abstractNumId w:val="14"/>
  </w:num>
  <w:num w:numId="22">
    <w:abstractNumId w:val="4"/>
  </w:num>
  <w:num w:numId="23">
    <w:abstractNumId w:val="1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E2F94"/>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22735"/>
    <w:rsid w:val="00256C44"/>
    <w:rsid w:val="0027430C"/>
    <w:rsid w:val="0027639D"/>
    <w:rsid w:val="00293AC4"/>
    <w:rsid w:val="002A4CC4"/>
    <w:rsid w:val="002B5658"/>
    <w:rsid w:val="002C7874"/>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71B26"/>
    <w:rsid w:val="004A2877"/>
    <w:rsid w:val="004A7F18"/>
    <w:rsid w:val="004B6555"/>
    <w:rsid w:val="004C2317"/>
    <w:rsid w:val="004C3646"/>
    <w:rsid w:val="004D740A"/>
    <w:rsid w:val="004F12F5"/>
    <w:rsid w:val="005520DE"/>
    <w:rsid w:val="005524ED"/>
    <w:rsid w:val="00554254"/>
    <w:rsid w:val="00580F7C"/>
    <w:rsid w:val="0058332B"/>
    <w:rsid w:val="0059787C"/>
    <w:rsid w:val="005B72C2"/>
    <w:rsid w:val="005C30D5"/>
    <w:rsid w:val="005C36AB"/>
    <w:rsid w:val="005D41BF"/>
    <w:rsid w:val="005D7438"/>
    <w:rsid w:val="005E5F09"/>
    <w:rsid w:val="005F56E2"/>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36144"/>
    <w:rsid w:val="0074072C"/>
    <w:rsid w:val="00751030"/>
    <w:rsid w:val="00752632"/>
    <w:rsid w:val="00753A8B"/>
    <w:rsid w:val="00775425"/>
    <w:rsid w:val="00790185"/>
    <w:rsid w:val="007A0B14"/>
    <w:rsid w:val="007A108C"/>
    <w:rsid w:val="007C071B"/>
    <w:rsid w:val="007C7004"/>
    <w:rsid w:val="007C7E5D"/>
    <w:rsid w:val="007D2386"/>
    <w:rsid w:val="007D29CD"/>
    <w:rsid w:val="007E37EB"/>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2B25"/>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224"/>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159A"/>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82E4C"/>
    <w:rsid w:val="00F949DC"/>
    <w:rsid w:val="00FB12C2"/>
    <w:rsid w:val="00FB300C"/>
    <w:rsid w:val="00FC1970"/>
    <w:rsid w:val="00FD4BA5"/>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5F0F293B-5969-4C3F-AE34-BC4374EF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58190</Words>
  <Characters>331683</Characters>
  <Application>Microsoft Office Word</Application>
  <DocSecurity>0</DocSecurity>
  <Lines>2764</Lines>
  <Paragraphs>778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Selvanesan, Sarun</cp:lastModifiedBy>
  <cp:revision>2</cp:revision>
  <dcterms:created xsi:type="dcterms:W3CDTF">2021-08-23T11:21:00Z</dcterms:created>
  <dcterms:modified xsi:type="dcterms:W3CDTF">2021-08-23T11:21:00Z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