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Since the proposal is to determine UE-A/UE-B in Scheme 2, a subbullet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r w:rsidRPr="00325FC6">
              <w:rPr>
                <w:rFonts w:ascii="Calibri" w:hAnsi="Calibri" w:cs="Calibri"/>
                <w:i/>
                <w:strike/>
                <w:sz w:val="22"/>
              </w:rPr>
              <w:t>non</w:t>
            </w:r>
            <w:r w:rsidRPr="00325FC6">
              <w:rPr>
                <w:rFonts w:ascii="Calibri" w:hAnsi="Calibri" w:cs="Calibri"/>
                <w:i/>
                <w:color w:val="FF0000"/>
                <w:sz w:val="22"/>
              </w:rPr>
              <w:t>un</w:t>
            </w:r>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Supported by Intel, Ericsson, InterDigital, Apple, Nokia,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1CEDD64D"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inter-UE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afa"/>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afa"/>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afa"/>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lastRenderedPageBreak/>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r w:rsidR="0060705F" w:rsidRPr="00170B3E" w14:paraId="2C9A4B2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1DAC4" w14:textId="3191197E"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9049" w14:textId="21B7B3A7"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5F664" w14:textId="77777777" w:rsidR="0060705F" w:rsidRDefault="0060705F" w:rsidP="005C36AB">
            <w:pPr>
              <w:overflowPunct w:val="0"/>
              <w:spacing w:after="0"/>
              <w:rPr>
                <w:rFonts w:ascii="Calibri" w:hAnsi="Calibri" w:cs="Calibri"/>
                <w:sz w:val="22"/>
                <w:szCs w:val="22"/>
              </w:rPr>
            </w:pPr>
          </w:p>
        </w:tc>
      </w:tr>
      <w:tr w:rsidR="002E1EC9" w:rsidRPr="00170B3E" w14:paraId="0C5830A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65F06" w14:textId="2A37AE6F"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5BE4" w14:textId="352B96F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A3D8E" w14:textId="644B55E0" w:rsidR="002E1EC9" w:rsidRDefault="002E1EC9" w:rsidP="002E1EC9">
            <w:pPr>
              <w:overflowPunct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62863A3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29B2" w14:textId="7C68FC09"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07D44" w14:textId="437AF1BD"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C553D" w14:textId="77777777" w:rsidR="00A06635"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w:t>
            </w:r>
            <w:r w:rsidRPr="000D0C01">
              <w:rPr>
                <w:rFonts w:ascii="Calibri" w:hAnsi="Calibri" w:cs="Calibri"/>
                <w:sz w:val="22"/>
                <w:szCs w:val="22"/>
                <w:lang w:eastAsia="zh-CN"/>
              </w:rPr>
              <w:t>Chairman’s guideline</w:t>
            </w:r>
            <w:r>
              <w:rPr>
                <w:rFonts w:ascii="Calibri" w:hAnsi="Calibri" w:cs="Calibri"/>
                <w:sz w:val="22"/>
                <w:szCs w:val="22"/>
                <w:lang w:eastAsia="zh-CN"/>
              </w:rPr>
              <w:t xml:space="preserve"> and also some other companies’ preference, we also prefer to focus more on essential details in the following discussion and make the FFS list short.</w:t>
            </w:r>
          </w:p>
          <w:p w14:paraId="277ED988" w14:textId="77777777" w:rsidR="00A06635" w:rsidRPr="000D0C01" w:rsidRDefault="00A06635" w:rsidP="00A06635">
            <w:pPr>
              <w:snapToGrid w:val="0"/>
              <w:spacing w:after="0"/>
              <w:rPr>
                <w:rFonts w:ascii="Calibri" w:hAnsi="Calibri" w:cs="Calibri"/>
                <w:sz w:val="22"/>
                <w:szCs w:val="22"/>
                <w:lang w:eastAsia="zh-CN"/>
              </w:rPr>
            </w:pPr>
          </w:p>
          <w:p w14:paraId="486BFE1D" w14:textId="77777777" w:rsidR="00A06635" w:rsidRDefault="00A06635" w:rsidP="00A06635">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20071DA"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61CB7CD"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6C3F3D6" w14:textId="77777777" w:rsidR="00A06635" w:rsidRPr="00E46350" w:rsidRDefault="00A06635" w:rsidP="00A06635">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66E33B5" w14:textId="77777777" w:rsidR="00A06635" w:rsidRPr="00E46350" w:rsidRDefault="00A06635" w:rsidP="00A06635">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4CC26DDC"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0D0C01">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sidRPr="000D0C01">
              <w:rPr>
                <w:rFonts w:ascii="Calibri" w:eastAsiaTheme="minorEastAsia" w:hAnsi="Calibri" w:cs="Calibri"/>
                <w:i/>
                <w:color w:val="00B050"/>
                <w:sz w:val="22"/>
              </w:rPr>
              <w:t>(if any)</w:t>
            </w:r>
            <w:r>
              <w:rPr>
                <w:rFonts w:ascii="Calibri" w:eastAsiaTheme="minorEastAsia" w:hAnsi="Calibri" w:cs="Calibri"/>
                <w:i/>
                <w:sz w:val="22"/>
              </w:rPr>
              <w:t xml:space="preserve"> </w:t>
            </w:r>
            <w:r w:rsidRPr="000D0C01">
              <w:rPr>
                <w:rFonts w:ascii="Calibri" w:eastAsiaTheme="minorEastAsia" w:hAnsi="Calibri" w:cs="Calibri"/>
                <w:i/>
                <w:strike/>
                <w:color w:val="00B050"/>
                <w:sz w:val="22"/>
              </w:rPr>
              <w:t>including</w:t>
            </w:r>
            <w:r w:rsidRPr="000D0C01">
              <w:rPr>
                <w:rFonts w:ascii="Calibri" w:eastAsiaTheme="minorEastAsia" w:hAnsi="Calibri" w:cs="Calibri"/>
                <w:i/>
                <w:color w:val="00B050"/>
                <w:sz w:val="22"/>
              </w:rPr>
              <w:t xml:space="preserve"> </w:t>
            </w:r>
          </w:p>
          <w:p w14:paraId="59FD7939"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Definition of expected/potential resource conflict</w:t>
            </w:r>
          </w:p>
          <w:p w14:paraId="6C20538D"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2F322BE1"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hint="eastAsia"/>
                <w:i/>
                <w:strike/>
                <w:color w:val="00B050"/>
                <w:sz w:val="22"/>
              </w:rPr>
              <w:t>W</w:t>
            </w:r>
            <w:r w:rsidRPr="000D0C01">
              <w:rPr>
                <w:rFonts w:ascii="Calibri" w:eastAsiaTheme="minorEastAsia" w:hAnsi="Calibri" w:cs="Calibri"/>
                <w:i/>
                <w:strike/>
                <w:color w:val="00B050"/>
                <w:sz w:val="22"/>
              </w:rPr>
              <w:t>hether to support explicit request for inter-UE coordination information</w:t>
            </w:r>
          </w:p>
          <w:p w14:paraId="6EA246E2" w14:textId="77777777" w:rsidR="00A06635" w:rsidRPr="00A06635" w:rsidRDefault="00A06635" w:rsidP="002E1EC9">
            <w:pPr>
              <w:overflowPunct w:val="0"/>
              <w:spacing w:after="0"/>
              <w:rPr>
                <w:rFonts w:ascii="Calibri" w:hAnsi="Calibri" w:cs="Calibri"/>
                <w:sz w:val="22"/>
                <w:szCs w:val="22"/>
                <w:lang w:val="en-US" w:eastAsia="zh-CN"/>
              </w:rPr>
            </w:pPr>
          </w:p>
        </w:tc>
      </w:tr>
      <w:tr w:rsidR="004D740A" w:rsidRPr="00170B3E" w14:paraId="4DC7C1B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C75C7" w14:textId="7D49A09D" w:rsidR="004D740A" w:rsidRDefault="004D740A" w:rsidP="004D740A">
            <w:pPr>
              <w:spacing w:after="0"/>
              <w:jc w:val="both"/>
              <w:rPr>
                <w:rFonts w:ascii="Calibri" w:hAnsi="Calibri" w:cs="Calibri" w:hint="eastAsia"/>
                <w:sz w:val="22"/>
                <w:szCs w:val="22"/>
                <w:lang w:eastAsia="zh-CN"/>
              </w:rPr>
            </w:pPr>
            <w:r>
              <w:rPr>
                <w:rFonts w:ascii="Calibri" w:hAnsi="Calibri" w:cs="Calibri"/>
                <w:sz w:val="22"/>
                <w:szCs w:val="22"/>
                <w:lang w:eastAsia="zh-CN"/>
              </w:rPr>
              <w:lastRenderedPageBreak/>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3F166E" w14:textId="0CA39BDA" w:rsidR="004D740A" w:rsidRDefault="004D740A" w:rsidP="004D740A">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EB490" w14:textId="77777777" w:rsidR="004D740A" w:rsidRDefault="004D740A" w:rsidP="004D740A">
            <w:pPr>
              <w:overflowPunct w:val="0"/>
              <w:spacing w:after="0"/>
              <w:rPr>
                <w:rFonts w:ascii="Calibri" w:eastAsiaTheme="minorEastAsia" w:hAnsi="Calibri" w:cs="Calibri"/>
                <w:iCs/>
                <w:sz w:val="22"/>
              </w:rPr>
            </w:pPr>
            <w:r w:rsidRPr="00F56F6A">
              <w:rPr>
                <w:rFonts w:ascii="Calibri" w:eastAsiaTheme="minorEastAsia" w:hAnsi="Calibri" w:cs="Calibri"/>
                <w:iCs/>
                <w:sz w:val="22"/>
              </w:rPr>
              <w:t xml:space="preserve">We </w:t>
            </w:r>
            <w:r>
              <w:rPr>
                <w:rFonts w:ascii="Calibri" w:eastAsiaTheme="minorEastAsia" w:hAnsi="Calibri" w:cs="Calibri"/>
                <w:iCs/>
                <w:sz w:val="22"/>
              </w:rPr>
              <w:t>suggest clarifying the proposal:</w:t>
            </w:r>
          </w:p>
          <w:p w14:paraId="1281E543" w14:textId="77777777" w:rsidR="004D740A" w:rsidRDefault="004D740A" w:rsidP="004D740A">
            <w:pPr>
              <w:pStyle w:val="afa"/>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1C44F304" w14:textId="77777777" w:rsidR="004D740A" w:rsidRDefault="004D740A" w:rsidP="004D740A">
            <w:pPr>
              <w:pStyle w:val="afa"/>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1C2B925C" w14:textId="77777777" w:rsidR="004D740A" w:rsidRPr="00F56F6A" w:rsidRDefault="004D740A" w:rsidP="004D740A">
            <w:pPr>
              <w:pStyle w:val="afa"/>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4E9A85D9" w14:textId="77777777" w:rsidR="004D740A" w:rsidRPr="00F56F6A" w:rsidRDefault="004D740A" w:rsidP="004D740A">
            <w:pPr>
              <w:overflowPunct w:val="0"/>
              <w:spacing w:after="0"/>
              <w:rPr>
                <w:rFonts w:ascii="Calibri" w:eastAsiaTheme="minorEastAsia" w:hAnsi="Calibri" w:cs="Calibri"/>
                <w:iCs/>
                <w:sz w:val="22"/>
              </w:rPr>
            </w:pPr>
          </w:p>
          <w:p w14:paraId="190DB90A" w14:textId="77777777" w:rsidR="004D740A" w:rsidRDefault="004D740A" w:rsidP="004D740A">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E807AFE" w14:textId="77777777" w:rsidR="004D740A" w:rsidRDefault="004D740A" w:rsidP="004D740A">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sidRPr="00F56F6A">
              <w:rPr>
                <w:rFonts w:ascii="Calibri" w:eastAsiaTheme="minorEastAsia" w:hAnsi="Calibri" w:cs="Calibri"/>
                <w:i/>
                <w:color w:val="FF0000"/>
                <w:sz w:val="22"/>
              </w:rPr>
              <w:t xml:space="preserve">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w:t>
            </w:r>
            <w:r w:rsidRPr="00AD01F9">
              <w:rPr>
                <w:rFonts w:ascii="Calibri" w:eastAsiaTheme="minorEastAsia" w:hAnsi="Calibri" w:cs="Calibri"/>
                <w:i/>
                <w:color w:val="FF0000"/>
                <w:sz w:val="22"/>
              </w:rPr>
              <w:t xml:space="preserve">to </w:t>
            </w:r>
            <w:r>
              <w:rPr>
                <w:rFonts w:ascii="Calibri" w:eastAsiaTheme="minorEastAsia" w:hAnsi="Calibri" w:cs="Calibri"/>
                <w:i/>
                <w:color w:val="FF0000"/>
                <w:sz w:val="22"/>
              </w:rPr>
              <w:t>decide on</w:t>
            </w:r>
            <w:r w:rsidRPr="00A55E25">
              <w:rPr>
                <w:rFonts w:ascii="Calibri" w:eastAsiaTheme="minorEastAsia" w:hAnsi="Calibri" w:cs="Calibri"/>
                <w:i/>
                <w:strike/>
                <w:color w:val="FF0000"/>
                <w:sz w:val="22"/>
              </w:rPr>
              <w:t xml:space="preserve"> for</w:t>
            </w:r>
            <w:r w:rsidRPr="0093158F">
              <w:rPr>
                <w:rFonts w:ascii="Calibri" w:eastAsiaTheme="minorEastAsia" w:hAnsi="Calibri" w:cs="Calibri"/>
                <w:i/>
                <w:sz w:val="22"/>
              </w:rPr>
              <w:t xml:space="preserve">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1FB2B40" w14:textId="77777777" w:rsidR="004D740A" w:rsidRPr="00F56F6A" w:rsidRDefault="004D740A" w:rsidP="004D740A">
            <w:pPr>
              <w:pStyle w:val="afa"/>
              <w:widowControl/>
              <w:numPr>
                <w:ilvl w:val="2"/>
                <w:numId w:val="16"/>
              </w:numPr>
              <w:overflowPunct w:val="0"/>
              <w:spacing w:before="0" w:after="0" w:line="240" w:lineRule="auto"/>
              <w:rPr>
                <w:rFonts w:ascii="Calibri" w:eastAsiaTheme="minorEastAsia" w:hAnsi="Calibri" w:cs="Calibri"/>
                <w:i/>
                <w:color w:val="FF0000"/>
                <w:sz w:val="22"/>
              </w:rPr>
            </w:pPr>
            <w:r w:rsidRPr="00F56F6A">
              <w:rPr>
                <w:rFonts w:ascii="Calibri" w:eastAsiaTheme="minorEastAsia" w:hAnsi="Calibri" w:cs="Calibri"/>
                <w:i/>
                <w:color w:val="FF0000"/>
                <w:sz w:val="22"/>
              </w:rPr>
              <w:t xml:space="preserve">FFS whether UE that autonomously detected sidelink conflict on </w:t>
            </w:r>
            <w:r>
              <w:rPr>
                <w:rFonts w:ascii="Calibri" w:eastAsiaTheme="minorEastAsia" w:hAnsi="Calibri" w:cs="Calibri"/>
                <w:i/>
                <w:color w:val="FF0000"/>
                <w:sz w:val="22"/>
              </w:rPr>
              <w:t xml:space="preserve">its </w:t>
            </w:r>
            <w:r w:rsidRPr="00F56F6A">
              <w:rPr>
                <w:rFonts w:ascii="Calibri" w:eastAsiaTheme="minorEastAsia" w:hAnsi="Calibri" w:cs="Calibri"/>
                <w:i/>
                <w:color w:val="FF0000"/>
                <w:sz w:val="22"/>
              </w:rPr>
              <w:t>reserved resources is UE-B</w:t>
            </w:r>
            <w:r>
              <w:rPr>
                <w:rFonts w:ascii="Calibri" w:eastAsiaTheme="minorEastAsia" w:hAnsi="Calibri" w:cs="Calibri"/>
                <w:i/>
                <w:color w:val="FF0000"/>
                <w:sz w:val="22"/>
              </w:rPr>
              <w:t xml:space="preserve"> and details of UE behavior</w:t>
            </w:r>
          </w:p>
          <w:p w14:paraId="7BB7334D" w14:textId="77777777" w:rsidR="004D740A" w:rsidRDefault="004D740A" w:rsidP="004D740A">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3E38173F" w14:textId="77777777" w:rsidR="004D740A" w:rsidRPr="00E46350" w:rsidRDefault="004D740A" w:rsidP="004D740A">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8E0928C" w14:textId="77777777" w:rsidR="004D740A" w:rsidRPr="00E46350" w:rsidRDefault="004D740A" w:rsidP="004D740A">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2A62C35A" w14:textId="77777777" w:rsidR="004D740A" w:rsidRDefault="004D740A" w:rsidP="004D740A">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ED19E8" w14:textId="77777777" w:rsidR="004D740A" w:rsidRDefault="004D740A" w:rsidP="004D740A">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8079454" w14:textId="77777777" w:rsidR="004D740A" w:rsidRDefault="004D740A" w:rsidP="004D740A">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5D21317" w14:textId="77777777" w:rsidR="004D740A" w:rsidRDefault="004D740A" w:rsidP="004D740A">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w:t>
            </w:r>
            <w:r w:rsidRPr="007A63F7">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144C4A36" w14:textId="77777777" w:rsidR="004D740A" w:rsidRDefault="004D740A" w:rsidP="004D740A">
            <w:pPr>
              <w:snapToGrid w:val="0"/>
              <w:spacing w:after="0"/>
              <w:rPr>
                <w:rFonts w:ascii="Calibri" w:hAnsi="Calibri" w:cs="Calibri"/>
                <w:sz w:val="22"/>
                <w:szCs w:val="22"/>
                <w:lang w:eastAsia="zh-CN"/>
              </w:rPr>
            </w:pPr>
          </w:p>
        </w:tc>
      </w:tr>
      <w:tr w:rsidR="00442AD8" w:rsidRPr="00170B3E" w14:paraId="25AB4B8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5882BB" w14:textId="79253DB2" w:rsidR="00442AD8" w:rsidRDefault="00442AD8" w:rsidP="00442AD8">
            <w:pPr>
              <w:spacing w:after="0"/>
              <w:jc w:val="both"/>
              <w:rPr>
                <w:rFonts w:ascii="Calibri" w:hAnsi="Calibri" w:cs="Calibri"/>
                <w:sz w:val="22"/>
                <w:szCs w:val="22"/>
                <w:lang w:eastAsia="zh-CN"/>
              </w:rPr>
            </w:pPr>
            <w:r w:rsidRPr="00C8330B">
              <w:rPr>
                <w:rFonts w:ascii="Calibri" w:hAnsi="Calibri" w:cs="Calibri"/>
                <w:sz w:val="22"/>
                <w:szCs w:val="22"/>
                <w:lang w:eastAsia="zh-CN"/>
              </w:rPr>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C2742" w14:textId="24BCBCF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9AFB67" w14:textId="77AB2254" w:rsidR="00442AD8" w:rsidRDefault="00442AD8"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support the proposal.</w:t>
            </w:r>
          </w:p>
        </w:tc>
      </w:tr>
      <w:tr w:rsidR="00837626" w:rsidRPr="00170B3E" w14:paraId="48B251B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DEB612" w14:textId="1C59016D" w:rsidR="00837626" w:rsidRPr="00C8330B"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B9AB" w14:textId="1D9860FB" w:rsidR="00837626" w:rsidRDefault="00837626" w:rsidP="00837626">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E8286" w14:textId="77777777" w:rsidR="00837626" w:rsidRDefault="00837626" w:rsidP="00837626">
            <w:pPr>
              <w:snapToGrid w:val="0"/>
              <w:spacing w:after="0"/>
              <w:rPr>
                <w:rFonts w:ascii="Calibri" w:hAnsi="Calibri" w:cs="Calibri"/>
                <w:sz w:val="22"/>
                <w:szCs w:val="22"/>
                <w:lang w:eastAsia="zh-CN"/>
              </w:rPr>
            </w:pPr>
          </w:p>
        </w:tc>
      </w:tr>
    </w:tbl>
    <w:p w14:paraId="3445D832" w14:textId="77777777" w:rsidR="00E46350" w:rsidRPr="00A06635"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lastRenderedPageBreak/>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72"/>
        <w:gridCol w:w="576"/>
        <w:gridCol w:w="576"/>
        <w:gridCol w:w="576"/>
        <w:gridCol w:w="6067"/>
      </w:tblGrid>
      <w:tr w:rsidR="00BE7441" w14:paraId="2ABA73D0"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w:t>
            </w:r>
            <w:r w:rsidRPr="00F523C8">
              <w:rPr>
                <w:rFonts w:ascii="Calibri" w:eastAsiaTheme="minorEastAsia" w:hAnsi="Calibri" w:cs="Calibri"/>
                <w:sz w:val="22"/>
                <w:szCs w:val="22"/>
                <w:lang w:eastAsia="ko-KR"/>
              </w:rPr>
              <w:lastRenderedPageBreak/>
              <w:t xml:space="preserve">(re-)selection,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afa"/>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3) The third comment, we are confused with the third FFS point in the third sub-bullet: FFS: Other condition(s) including.  If the </w:t>
            </w:r>
            <w:r w:rsidRPr="00E94FD8">
              <w:rPr>
                <w:rFonts w:ascii="Calibri" w:eastAsiaTheme="minorEastAsia" w:hAnsi="Calibri" w:cs="Calibri"/>
                <w:sz w:val="22"/>
                <w:szCs w:val="22"/>
                <w:lang w:eastAsia="ko-KR"/>
              </w:rPr>
              <w:lastRenderedPageBreak/>
              <w:t>S_A is the candidate resource set speicifed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afa"/>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Signaling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afa"/>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afa"/>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sz w:val="22"/>
                <w:szCs w:val="22"/>
                <w:lang w:eastAsia="zh-CN"/>
              </w:rPr>
            </w:pPr>
          </w:p>
        </w:tc>
      </w:tr>
      <w:tr w:rsidR="0060705F" w:rsidRPr="00170B3E" w14:paraId="75CEBB21"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7CB1" w14:textId="59F14D81"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579DA" w14:textId="2EA122FA"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B94C7" w14:textId="77777777" w:rsidR="00554254" w:rsidRDefault="00554254" w:rsidP="00554254">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03679081" w14:textId="77777777" w:rsidR="00554254" w:rsidRDefault="00554254" w:rsidP="00554254">
            <w:pPr>
              <w:spacing w:after="0"/>
              <w:rPr>
                <w:rFonts w:ascii="Calibri" w:eastAsia="MS Mincho" w:hAnsi="Calibri" w:cs="Calibri"/>
                <w:sz w:val="22"/>
                <w:lang w:eastAsia="ja-JP"/>
              </w:rPr>
            </w:pPr>
          </w:p>
          <w:p w14:paraId="371F623B" w14:textId="77777777" w:rsidR="00554254" w:rsidRDefault="00554254" w:rsidP="00554254">
            <w:pPr>
              <w:pStyle w:val="afa"/>
              <w:widowControl/>
              <w:numPr>
                <w:ilvl w:val="0"/>
                <w:numId w:val="19"/>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A084235" w14:textId="77777777" w:rsidR="00554254" w:rsidRDefault="00554254" w:rsidP="00554254">
            <w:pPr>
              <w:pStyle w:val="afa"/>
              <w:widowControl/>
              <w:numPr>
                <w:ilvl w:val="1"/>
                <w:numId w:val="19"/>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44907B15" w14:textId="77777777" w:rsidR="0060705F" w:rsidRDefault="0060705F" w:rsidP="005C36AB">
            <w:pPr>
              <w:spacing w:after="0"/>
              <w:rPr>
                <w:rFonts w:ascii="Calibri" w:eastAsiaTheme="minorEastAsia" w:hAnsi="Calibri" w:cs="Calibri"/>
                <w:i/>
                <w:sz w:val="22"/>
              </w:rPr>
            </w:pPr>
          </w:p>
        </w:tc>
      </w:tr>
      <w:tr w:rsidR="002E1EC9" w:rsidRPr="00170B3E" w14:paraId="1D9D305C"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3F7803" w14:textId="04D0043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BCFF4" w14:textId="3B3E0AA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B27EB"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are generally fine but have comments on FFS. The following modifications are suggested. </w:t>
            </w:r>
          </w:p>
          <w:p w14:paraId="50A74341" w14:textId="77777777" w:rsidR="002E1EC9" w:rsidRPr="004E17CC" w:rsidRDefault="002E1EC9" w:rsidP="002E1EC9">
            <w:pPr>
              <w:snapToGrid w:val="0"/>
              <w:spacing w:after="0"/>
              <w:rPr>
                <w:rFonts w:ascii="Calibri" w:hAnsi="Calibri" w:cs="Calibri"/>
                <w:sz w:val="22"/>
                <w:szCs w:val="22"/>
                <w:lang w:eastAsia="zh-CN"/>
              </w:rPr>
            </w:pPr>
          </w:p>
          <w:p w14:paraId="3BCBE922"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BB92FF" w14:textId="77777777" w:rsidR="002E1EC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F030BB6" w14:textId="77777777" w:rsidR="002E1EC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2E54578" w14:textId="77777777" w:rsidR="002E1EC9" w:rsidRPr="006D362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sidRPr="00EA4AF4">
              <w:rPr>
                <w:rFonts w:ascii="Calibri" w:eastAsiaTheme="minorEastAsia" w:hAnsi="Calibri" w:cs="Calibri" w:hint="eastAsia"/>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w:t>
            </w:r>
            <w:r>
              <w:rPr>
                <w:rFonts w:ascii="Calibri" w:eastAsiaTheme="minorEastAsia" w:hAnsi="Calibri" w:cs="Calibri" w:hint="eastAsia"/>
                <w:i/>
                <w:sz w:val="22"/>
              </w:rPr>
              <w:t>RSRP threshold</w:t>
            </w:r>
          </w:p>
          <w:p w14:paraId="10A6EC48" w14:textId="77777777" w:rsidR="002E1EC9" w:rsidRDefault="002E1EC9" w:rsidP="002E1EC9">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6EC337E8"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244B07F"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EA4AF4">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3033E3A9" w14:textId="77777777" w:rsidR="002E1EC9" w:rsidRDefault="002E1EC9" w:rsidP="002E1EC9">
            <w:pPr>
              <w:snapToGrid w:val="0"/>
              <w:spacing w:after="0"/>
              <w:rPr>
                <w:rFonts w:ascii="Calibri" w:hAnsi="Calibri" w:cs="Calibri"/>
                <w:sz w:val="22"/>
                <w:szCs w:val="22"/>
                <w:lang w:eastAsia="zh-CN"/>
              </w:rPr>
            </w:pPr>
          </w:p>
          <w:p w14:paraId="41957458" w14:textId="51B196F8" w:rsidR="002E1EC9" w:rsidRDefault="002E1EC9" w:rsidP="002E1EC9">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A06635" w:rsidRPr="00170B3E" w14:paraId="2C0F4EFB"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46307"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A7B705"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50C7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sidRPr="0051539A">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sidRPr="0051539A">
              <w:rPr>
                <w:rFonts w:ascii="Calibri" w:hAnsi="Calibri" w:cs="Calibri"/>
                <w:sz w:val="22"/>
                <w:szCs w:val="22"/>
                <w:vertAlign w:val="superscript"/>
                <w:lang w:eastAsia="zh-CN"/>
              </w:rPr>
              <w:t>st</w:t>
            </w:r>
            <w:r>
              <w:rPr>
                <w:rFonts w:ascii="Calibri" w:hAnsi="Calibri" w:cs="Calibri"/>
                <w:sz w:val="22"/>
                <w:szCs w:val="22"/>
                <w:vertAlign w:val="superscript"/>
                <w:lang w:eastAsia="zh-CN"/>
              </w:rPr>
              <w:t xml:space="preserve"> </w:t>
            </w:r>
            <w:r>
              <w:rPr>
                <w:rFonts w:ascii="Calibri" w:hAnsi="Calibri" w:cs="Calibri"/>
                <w:sz w:val="22"/>
                <w:szCs w:val="22"/>
                <w:lang w:eastAsia="zh-CN"/>
              </w:rPr>
              <w:t>and 2</w:t>
            </w:r>
            <w:r w:rsidRPr="0051539A">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045CF0C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For the 3</w:t>
            </w:r>
            <w:r w:rsidRPr="009D50B5">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w:t>
            </w:r>
            <w:r w:rsidRPr="009D50B5">
              <w:rPr>
                <w:rFonts w:ascii="Calibri" w:hAnsi="Calibri" w:cs="Calibri"/>
                <w:sz w:val="22"/>
                <w:szCs w:val="22"/>
                <w:lang w:eastAsia="zh-CN"/>
              </w:rPr>
              <w:t>FFS: Other condition(s) including, e.g.,</w:t>
            </w:r>
            <w:r>
              <w:rPr>
                <w:rFonts w:ascii="Calibri" w:hAnsi="Calibri" w:cs="Calibri"/>
                <w:sz w:val="22"/>
                <w:szCs w:val="22"/>
                <w:lang w:eastAsia="zh-CN"/>
              </w:rPr>
              <w:t xml:space="preserve">” we do not think it is clear to us. </w:t>
            </w:r>
          </w:p>
          <w:p w14:paraId="7C8EB6B2" w14:textId="77777777" w:rsidR="00A06635" w:rsidRDefault="00A06635" w:rsidP="00442AD8">
            <w:pPr>
              <w:snapToGrid w:val="0"/>
              <w:spacing w:after="0"/>
              <w:rPr>
                <w:rFonts w:ascii="Calibri" w:hAnsi="Calibri" w:cs="Calibri"/>
                <w:sz w:val="22"/>
                <w:szCs w:val="22"/>
                <w:lang w:eastAsia="zh-CN"/>
              </w:rPr>
            </w:pPr>
          </w:p>
          <w:p w14:paraId="0A03BCC9" w14:textId="77777777" w:rsidR="00A06635" w:rsidRDefault="00A06635"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suggest to remove these FFS sub-bullets: </w:t>
            </w:r>
          </w:p>
          <w:p w14:paraId="4C6E10B5" w14:textId="77777777" w:rsidR="00A06635" w:rsidRPr="00ED7A61" w:rsidRDefault="00A06635" w:rsidP="00442AD8">
            <w:pPr>
              <w:snapToGrid w:val="0"/>
              <w:spacing w:after="0"/>
              <w:rPr>
                <w:rFonts w:ascii="Calibri" w:hAnsi="Calibri" w:cs="Calibri"/>
                <w:sz w:val="22"/>
                <w:szCs w:val="22"/>
                <w:lang w:eastAsia="zh-CN"/>
              </w:rPr>
            </w:pPr>
          </w:p>
          <w:p w14:paraId="3583D79B" w14:textId="77777777" w:rsidR="00A06635" w:rsidRPr="00DB021D" w:rsidRDefault="00A06635" w:rsidP="00442AD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DF325B6" w14:textId="77777777" w:rsidR="00A06635" w:rsidRPr="002F49B4" w:rsidRDefault="00A06635"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FA66C6"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Condition 1-A-1:</w:t>
            </w:r>
          </w:p>
          <w:p w14:paraId="0845817D" w14:textId="77777777" w:rsidR="00A06635" w:rsidRPr="00A20CFC"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D855DCB" w14:textId="77777777" w:rsidR="00A06635" w:rsidRPr="006D3629" w:rsidRDefault="00A06635" w:rsidP="00442AD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6C163B" w14:textId="77777777" w:rsidR="00A06635" w:rsidRPr="006D3629" w:rsidRDefault="00A06635" w:rsidP="00442AD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D9D950C" w14:textId="77777777" w:rsidR="00A06635" w:rsidRDefault="00A06635" w:rsidP="00442AD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6BCF5D" w14:textId="77777777" w:rsidR="00A06635" w:rsidRPr="009D50B5" w:rsidRDefault="00A06635" w:rsidP="00442AD8">
            <w:pPr>
              <w:pStyle w:val="afa"/>
              <w:widowControl/>
              <w:numPr>
                <w:ilvl w:val="5"/>
                <w:numId w:val="15"/>
              </w:numPr>
              <w:spacing w:before="0" w:after="0" w:line="240" w:lineRule="auto"/>
              <w:rPr>
                <w:rFonts w:ascii="Calibri" w:eastAsiaTheme="minorEastAsia" w:hAnsi="Calibri" w:cs="Calibri"/>
                <w:i/>
                <w:strike/>
                <w:color w:val="00B050"/>
                <w:sz w:val="22"/>
              </w:rPr>
            </w:pPr>
            <w:r w:rsidRPr="009D50B5">
              <w:rPr>
                <w:rFonts w:ascii="Calibri" w:eastAsiaTheme="minorEastAsia" w:hAnsi="Calibri" w:cs="Calibri" w:hint="eastAsia"/>
                <w:i/>
                <w:strike/>
                <w:color w:val="00B050"/>
                <w:sz w:val="22"/>
              </w:rPr>
              <w:t xml:space="preserve">Whether </w:t>
            </w:r>
            <w:r w:rsidRPr="009D50B5">
              <w:rPr>
                <w:rFonts w:ascii="Calibri" w:eastAsiaTheme="minorEastAsia" w:hAnsi="Calibri" w:cs="Calibri"/>
                <w:i/>
                <w:strike/>
                <w:color w:val="00B050"/>
                <w:sz w:val="22"/>
              </w:rPr>
              <w:t xml:space="preserve">identifying other UE’s reserved resource(s) reuses Rel-16 procedure for resource (re-)selection, i.e., resource(s) reserved by an SCI and whose RSRP measurement </w:t>
            </w:r>
            <w:r w:rsidRPr="009D50B5">
              <w:rPr>
                <w:rFonts w:ascii="Calibri" w:hAnsi="Calibri" w:cs="Calibri"/>
                <w:i/>
                <w:strike/>
                <w:color w:val="00B050"/>
                <w:sz w:val="22"/>
              </w:rPr>
              <w:t>is larger than a RSRP threshold</w:t>
            </w:r>
          </w:p>
          <w:p w14:paraId="7FFF1319"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78CB0FF" w14:textId="77777777" w:rsidR="00A06635"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6B6F1DD8" w14:textId="77777777" w:rsidR="00A06635" w:rsidRDefault="00A06635" w:rsidP="00442AD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D8E760"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C3103C0" w14:textId="77777777" w:rsidR="00A06635"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F69A73B" w14:textId="77777777" w:rsidR="00A06635"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3414B0A" w14:textId="77777777" w:rsidR="00A06635" w:rsidRPr="00C66078" w:rsidRDefault="00A06635" w:rsidP="00442AD8">
            <w:pPr>
              <w:pStyle w:val="afa"/>
              <w:widowControl/>
              <w:numPr>
                <w:ilvl w:val="3"/>
                <w:numId w:val="15"/>
              </w:numPr>
              <w:spacing w:before="0" w:after="0" w:line="240" w:lineRule="auto"/>
              <w:rPr>
                <w:rFonts w:ascii="Calibri" w:eastAsiaTheme="minorEastAsia" w:hAnsi="Calibri" w:cs="Calibri"/>
                <w:i/>
                <w:strike/>
                <w:color w:val="00B050"/>
                <w:sz w:val="22"/>
              </w:rPr>
            </w:pPr>
            <w:r w:rsidRPr="00C66078">
              <w:rPr>
                <w:rFonts w:ascii="Calibri" w:eastAsiaTheme="minorEastAsia" w:hAnsi="Calibri" w:cs="Calibri"/>
                <w:i/>
                <w:strike/>
                <w:color w:val="00B050"/>
                <w:sz w:val="22"/>
              </w:rPr>
              <w:t>P</w:t>
            </w:r>
            <w:r w:rsidRPr="00C66078">
              <w:rPr>
                <w:rFonts w:ascii="Calibri" w:eastAsiaTheme="minorEastAsia" w:hAnsi="Calibri" w:cs="Calibri" w:hint="eastAsia"/>
                <w:i/>
                <w:strike/>
                <w:color w:val="00B050"/>
                <w:sz w:val="22"/>
              </w:rPr>
              <w:t xml:space="preserve">referred resource </w:t>
            </w:r>
            <w:r w:rsidRPr="00C66078">
              <w:rPr>
                <w:rFonts w:ascii="Calibri" w:eastAsiaTheme="minorEastAsia" w:hAnsi="Calibri" w:cs="Calibri"/>
                <w:i/>
                <w:strike/>
                <w:color w:val="00B050"/>
                <w:sz w:val="22"/>
              </w:rPr>
              <w:t xml:space="preserve">set </w:t>
            </w:r>
            <w:r w:rsidRPr="00C66078">
              <w:rPr>
                <w:rFonts w:ascii="Calibri" w:eastAsiaTheme="minorEastAsia" w:hAnsi="Calibri" w:cs="Calibri" w:hint="eastAsia"/>
                <w:i/>
                <w:strike/>
                <w:color w:val="00B050"/>
                <w:sz w:val="22"/>
              </w:rPr>
              <w:t>comprise</w:t>
            </w:r>
            <w:r w:rsidRPr="00C66078">
              <w:rPr>
                <w:rFonts w:ascii="Calibri" w:eastAsiaTheme="minorEastAsia" w:hAnsi="Calibri" w:cs="Calibri"/>
                <w:i/>
                <w:strike/>
                <w:color w:val="00B050"/>
                <w:sz w:val="22"/>
              </w:rPr>
              <w:t>s</w:t>
            </w:r>
            <w:r w:rsidRPr="00C66078">
              <w:rPr>
                <w:rFonts w:ascii="Calibri" w:eastAsiaTheme="minorEastAsia" w:hAnsi="Calibri" w:cs="Calibri" w:hint="eastAsia"/>
                <w:i/>
                <w:strike/>
                <w:color w:val="00B050"/>
                <w:sz w:val="22"/>
              </w:rPr>
              <w:t xml:space="preserve"> of resource set information extracted from candidate resource selection which includes S</w:t>
            </w:r>
            <w:r w:rsidRPr="00C66078">
              <w:rPr>
                <w:rFonts w:ascii="Calibri" w:eastAsiaTheme="minorEastAsia" w:hAnsi="Calibri" w:cs="Calibri"/>
                <w:i/>
                <w:strike/>
                <w:color w:val="00B050"/>
                <w:sz w:val="22"/>
              </w:rPr>
              <w:t>_</w:t>
            </w:r>
            <w:r w:rsidRPr="00C66078">
              <w:rPr>
                <w:rFonts w:ascii="Calibri" w:eastAsiaTheme="minorEastAsia" w:hAnsi="Calibri" w:cs="Calibri" w:hint="eastAsia"/>
                <w:i/>
                <w:strike/>
                <w:color w:val="00B050"/>
                <w:sz w:val="22"/>
              </w:rPr>
              <w:t>A whose RSRP level above RSRP threshold</w:t>
            </w:r>
          </w:p>
          <w:p w14:paraId="0AE898DA" w14:textId="77777777" w:rsidR="00A06635" w:rsidRDefault="00A06635"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83C8AFC"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5ACAA54" w14:textId="77777777" w:rsidR="00A06635" w:rsidRPr="00C66078" w:rsidRDefault="00A06635" w:rsidP="00442AD8">
            <w:pPr>
              <w:pStyle w:val="afa"/>
              <w:widowControl/>
              <w:numPr>
                <w:ilvl w:val="2"/>
                <w:numId w:val="15"/>
              </w:numPr>
              <w:spacing w:before="0" w:after="0" w:line="240" w:lineRule="auto"/>
              <w:rPr>
                <w:rFonts w:ascii="Calibri" w:eastAsiaTheme="minorEastAsia" w:hAnsi="Calibri" w:cs="Calibri"/>
                <w:strike/>
                <w:sz w:val="22"/>
              </w:rPr>
            </w:pPr>
            <w:r w:rsidRPr="00D13E75">
              <w:rPr>
                <w:rFonts w:ascii="Calibri" w:eastAsiaTheme="minorEastAsia" w:hAnsi="Calibri" w:cs="Calibri"/>
                <w:i/>
                <w:sz w:val="22"/>
              </w:rPr>
              <w:t>Whether conditions can be independently enabled/disabled by resource pool (pre)configuration</w:t>
            </w:r>
          </w:p>
        </w:tc>
      </w:tr>
      <w:tr w:rsidR="004D740A" w:rsidRPr="00170B3E" w14:paraId="00A4971D"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2070B" w14:textId="157EA61D" w:rsidR="004D740A" w:rsidRDefault="004D740A" w:rsidP="004D740A">
            <w:pPr>
              <w:spacing w:after="0"/>
              <w:jc w:val="both"/>
              <w:rPr>
                <w:rFonts w:ascii="Calibri" w:hAnsi="Calibri" w:cs="Calibri" w:hint="eastAsia"/>
                <w:sz w:val="22"/>
                <w:szCs w:val="22"/>
                <w:lang w:eastAsia="zh-CN"/>
              </w:rPr>
            </w:pPr>
            <w:r>
              <w:rPr>
                <w:rFonts w:ascii="Calibri" w:hAnsi="Calibri" w:cs="Calibri"/>
                <w:sz w:val="22"/>
                <w:szCs w:val="22"/>
                <w:lang w:eastAsia="zh-CN"/>
              </w:rPr>
              <w:lastRenderedPageBreak/>
              <w:t>Intel</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4ECA4" w14:textId="36B76759"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049FBE" w14:textId="77777777" w:rsidR="004D740A" w:rsidRPr="00D56CA8" w:rsidRDefault="004D740A" w:rsidP="004D740A">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1-A-2 since in current form it looks like UE-A can</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0D7110C5" w14:textId="77777777" w:rsidR="004D740A" w:rsidRDefault="004D740A" w:rsidP="004D740A">
            <w:pPr>
              <w:spacing w:after="0"/>
              <w:rPr>
                <w:rFonts w:ascii="Calibri" w:eastAsiaTheme="minorEastAsia" w:hAnsi="Calibri" w:cs="Calibri"/>
                <w:i/>
                <w:sz w:val="22"/>
              </w:rPr>
            </w:pPr>
          </w:p>
          <w:p w14:paraId="459D19C0" w14:textId="77777777" w:rsidR="004D740A" w:rsidRDefault="004D740A" w:rsidP="004D740A">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36F1BFD4" w14:textId="77777777" w:rsidR="004D740A" w:rsidRDefault="004D740A" w:rsidP="004D740A">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r w:rsidRPr="00A55E25">
              <w:rPr>
                <w:rFonts w:ascii="Calibri" w:eastAsiaTheme="minorEastAsia" w:hAnsi="Calibri" w:cs="Calibri"/>
                <w:i/>
                <w:color w:val="FF0000"/>
                <w:sz w:val="22"/>
              </w:rPr>
              <w:t xml:space="preserve">at least </w:t>
            </w:r>
            <w:r w:rsidRPr="00091DD0">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p>
          <w:p w14:paraId="73590320" w14:textId="77777777" w:rsidR="004D740A" w:rsidRDefault="004D740A" w:rsidP="004D740A">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9872508" w14:textId="77777777" w:rsidR="004D740A" w:rsidRDefault="004D740A" w:rsidP="004D740A">
            <w:pPr>
              <w:snapToGrid w:val="0"/>
              <w:spacing w:after="0"/>
              <w:rPr>
                <w:rFonts w:ascii="Calibri" w:hAnsi="Calibri" w:cs="Calibri"/>
                <w:sz w:val="22"/>
                <w:szCs w:val="22"/>
                <w:lang w:eastAsia="zh-CN"/>
              </w:rPr>
            </w:pPr>
          </w:p>
        </w:tc>
      </w:tr>
      <w:tr w:rsidR="00442AD8" w:rsidRPr="00170B3E" w14:paraId="3172CF74"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B1841" w14:textId="4C9D6CA8" w:rsidR="00442AD8" w:rsidRDefault="00442AD8" w:rsidP="00442AD8">
            <w:pPr>
              <w:spacing w:after="0"/>
              <w:jc w:val="both"/>
              <w:rPr>
                <w:rFonts w:ascii="Calibri" w:hAnsi="Calibri" w:cs="Calibri"/>
                <w:sz w:val="22"/>
                <w:szCs w:val="22"/>
                <w:lang w:eastAsia="zh-CN"/>
              </w:rPr>
            </w:pPr>
            <w:r w:rsidRPr="00262108">
              <w:rPr>
                <w:rFonts w:ascii="Calibri" w:eastAsiaTheme="minorEastAsia" w:hAnsi="Calibri" w:cs="Calibri" w:hint="eastAsia"/>
                <w:sz w:val="22"/>
                <w:szCs w:val="22"/>
                <w:lang w:eastAsia="ko-KR"/>
              </w:rPr>
              <w:t>Spreadtrum</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E51DA" w14:textId="4E5E439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4F565" w14:textId="77777777" w:rsidR="00442AD8" w:rsidRDefault="00442AD8" w:rsidP="00442AD8">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 xml:space="preserve">e share the similar view with </w:t>
            </w:r>
            <w:r>
              <w:rPr>
                <w:rFonts w:ascii="Calibri" w:hAnsi="Calibri" w:cs="Calibri"/>
                <w:sz w:val="22"/>
                <w:szCs w:val="22"/>
              </w:rPr>
              <w:t>InterDigital and vivo.</w:t>
            </w:r>
            <w:r w:rsidRPr="007D2386">
              <w:rPr>
                <w:rFonts w:ascii="Calibri" w:eastAsiaTheme="minorEastAsia" w:hAnsi="Calibri" w:cs="Calibri"/>
                <w:sz w:val="22"/>
              </w:rPr>
              <w:t xml:space="preserve"> </w:t>
            </w:r>
            <w:r>
              <w:rPr>
                <w:rFonts w:ascii="Calibri" w:eastAsiaTheme="minorEastAsia" w:hAnsi="Calibri" w:cs="Calibri"/>
                <w:sz w:val="22"/>
              </w:rPr>
              <w:t xml:space="preserve">The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sidRPr="007D2386">
              <w:rPr>
                <w:rFonts w:ascii="Calibri" w:eastAsiaTheme="minorEastAsia" w:hAnsi="Calibri" w:cs="Calibri"/>
                <w:sz w:val="22"/>
              </w:rPr>
              <w:t>is overlapped with</w:t>
            </w:r>
            <w:r>
              <w:rPr>
                <w:rFonts w:ascii="Calibri" w:eastAsiaTheme="minorEastAsia" w:hAnsi="Calibri" w:cs="Calibri"/>
                <w:sz w:val="22"/>
              </w:rPr>
              <w:t xml:space="preserve"> the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hint="eastAsia"/>
                <w:sz w:val="22"/>
                <w:szCs w:val="22"/>
                <w:lang w:eastAsia="zh-CN"/>
              </w:rPr>
              <w:t>c</w:t>
            </w:r>
            <w:r w:rsidRPr="00262108">
              <w:rPr>
                <w:rFonts w:ascii="Calibri" w:eastAsiaTheme="minorEastAsia" w:hAnsi="Calibri" w:cs="Calibri"/>
                <w:sz w:val="22"/>
                <w:szCs w:val="22"/>
                <w:lang w:eastAsia="ko-KR"/>
              </w:rPr>
              <w:t>ondition 1-A-1</w:t>
            </w:r>
            <w:r>
              <w:rPr>
                <w:rFonts w:ascii="Calibri" w:eastAsiaTheme="minorEastAsia" w:hAnsi="Calibri" w:cs="Calibri"/>
                <w:sz w:val="22"/>
                <w:szCs w:val="22"/>
                <w:lang w:eastAsia="ko-KR"/>
              </w:rPr>
              <w:t>. So, t</w:t>
            </w:r>
            <w:r w:rsidRPr="00262108">
              <w:rPr>
                <w:rFonts w:ascii="Calibri" w:eastAsiaTheme="minorEastAsia" w:hAnsi="Calibri" w:cs="Calibri"/>
                <w:sz w:val="22"/>
                <w:szCs w:val="22"/>
                <w:lang w:eastAsia="ko-KR"/>
              </w:rPr>
              <w:t xml:space="preserve">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356D3E0"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50AE3FC" w14:textId="77777777"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DD90971" w14:textId="77777777"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A4C3E86" w14:textId="77777777" w:rsidR="00442AD8" w:rsidRPr="00262108" w:rsidRDefault="00442AD8" w:rsidP="00442AD8">
            <w:pPr>
              <w:pStyle w:val="afa"/>
              <w:widowControl/>
              <w:numPr>
                <w:ilvl w:val="3"/>
                <w:numId w:val="15"/>
              </w:numPr>
              <w:spacing w:before="0" w:after="0" w:line="240" w:lineRule="auto"/>
              <w:rPr>
                <w:rFonts w:ascii="Calibri" w:eastAsiaTheme="minorEastAsia" w:hAnsi="Calibri" w:cs="Calibri"/>
                <w:i/>
                <w:strike/>
                <w:color w:val="FF0000"/>
                <w:sz w:val="22"/>
              </w:rPr>
            </w:pPr>
            <w:r w:rsidRPr="00262108">
              <w:rPr>
                <w:rFonts w:ascii="Calibri" w:eastAsiaTheme="minorEastAsia" w:hAnsi="Calibri" w:cs="Calibri"/>
                <w:i/>
                <w:strike/>
                <w:color w:val="FF0000"/>
                <w:sz w:val="22"/>
              </w:rPr>
              <w:lastRenderedPageBreak/>
              <w:t>P</w:t>
            </w:r>
            <w:r w:rsidRPr="00262108">
              <w:rPr>
                <w:rFonts w:ascii="Calibri" w:eastAsiaTheme="minorEastAsia" w:hAnsi="Calibri" w:cs="Calibri" w:hint="eastAsia"/>
                <w:i/>
                <w:strike/>
                <w:color w:val="FF0000"/>
                <w:sz w:val="22"/>
              </w:rPr>
              <w:t xml:space="preserve">referred resource </w:t>
            </w:r>
            <w:r w:rsidRPr="00262108">
              <w:rPr>
                <w:rFonts w:ascii="Calibri" w:eastAsiaTheme="minorEastAsia" w:hAnsi="Calibri" w:cs="Calibri"/>
                <w:i/>
                <w:strike/>
                <w:color w:val="FF0000"/>
                <w:sz w:val="22"/>
              </w:rPr>
              <w:t xml:space="preserve">set </w:t>
            </w:r>
            <w:r w:rsidRPr="00262108">
              <w:rPr>
                <w:rFonts w:ascii="Calibri" w:eastAsiaTheme="minorEastAsia" w:hAnsi="Calibri" w:cs="Calibri" w:hint="eastAsia"/>
                <w:i/>
                <w:strike/>
                <w:color w:val="FF0000"/>
                <w:sz w:val="22"/>
              </w:rPr>
              <w:t>comprise</w:t>
            </w:r>
            <w:r w:rsidRPr="00262108">
              <w:rPr>
                <w:rFonts w:ascii="Calibri" w:eastAsiaTheme="minorEastAsia" w:hAnsi="Calibri" w:cs="Calibri"/>
                <w:i/>
                <w:strike/>
                <w:color w:val="FF0000"/>
                <w:sz w:val="22"/>
              </w:rPr>
              <w:t>s</w:t>
            </w:r>
            <w:r w:rsidRPr="00262108">
              <w:rPr>
                <w:rFonts w:ascii="Calibri" w:eastAsiaTheme="minorEastAsia" w:hAnsi="Calibri" w:cs="Calibri" w:hint="eastAsia"/>
                <w:i/>
                <w:strike/>
                <w:color w:val="FF0000"/>
                <w:sz w:val="22"/>
              </w:rPr>
              <w:t xml:space="preserve"> of resource set information extracted from candidate resource selection which includes S</w:t>
            </w:r>
            <w:r w:rsidRPr="00262108">
              <w:rPr>
                <w:rFonts w:ascii="Calibri" w:eastAsiaTheme="minorEastAsia" w:hAnsi="Calibri" w:cs="Calibri"/>
                <w:i/>
                <w:strike/>
                <w:color w:val="FF0000"/>
                <w:sz w:val="22"/>
              </w:rPr>
              <w:t>_</w:t>
            </w:r>
            <w:r w:rsidRPr="00262108">
              <w:rPr>
                <w:rFonts w:ascii="Calibri" w:eastAsiaTheme="minorEastAsia" w:hAnsi="Calibri" w:cs="Calibri" w:hint="eastAsia"/>
                <w:i/>
                <w:strike/>
                <w:color w:val="FF0000"/>
                <w:sz w:val="22"/>
              </w:rPr>
              <w:t>A whose RSRP level above RSRP threshold</w:t>
            </w:r>
          </w:p>
          <w:p w14:paraId="6346E2AC" w14:textId="77777777" w:rsidR="00442AD8" w:rsidRDefault="00442AD8" w:rsidP="00442AD8">
            <w:pPr>
              <w:snapToGrid w:val="0"/>
              <w:spacing w:after="0"/>
              <w:rPr>
                <w:rFonts w:ascii="Calibri" w:hAnsi="Calibri" w:cs="Calibri"/>
                <w:sz w:val="22"/>
                <w:szCs w:val="22"/>
                <w:lang w:eastAsia="zh-CN"/>
              </w:rPr>
            </w:pPr>
          </w:p>
        </w:tc>
      </w:tr>
      <w:tr w:rsidR="00837626" w:rsidRPr="00170B3E" w14:paraId="4A6C4932"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921E72" w14:textId="794BB8F2" w:rsidR="00837626" w:rsidRPr="00262108" w:rsidRDefault="00837626" w:rsidP="00837626">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6A467" w14:textId="69030E7A"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F542F"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3F5D5E33" w14:textId="77777777" w:rsidR="00837626" w:rsidRDefault="00837626" w:rsidP="00837626">
            <w:pPr>
              <w:pStyle w:val="afa"/>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7BF39D2B" w14:textId="77777777" w:rsidR="00837626" w:rsidRDefault="00837626" w:rsidP="0083762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4BE1883C" w14:textId="77777777" w:rsidR="00837626" w:rsidRDefault="00837626" w:rsidP="0083762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6344B54" w14:textId="77777777" w:rsidR="00837626" w:rsidRDefault="00837626" w:rsidP="0083762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3F3A8DB6" w14:textId="77777777" w:rsidR="00837626" w:rsidRPr="006D3629" w:rsidRDefault="00837626" w:rsidP="00837626">
            <w:pPr>
              <w:pStyle w:val="afa"/>
              <w:widowControl/>
              <w:numPr>
                <w:ilvl w:val="3"/>
                <w:numId w:val="15"/>
              </w:numPr>
              <w:spacing w:before="0" w:after="0" w:line="240" w:lineRule="auto"/>
              <w:rPr>
                <w:rFonts w:ascii="Calibri" w:eastAsiaTheme="minorEastAsia" w:hAnsi="Calibri" w:cs="Calibri"/>
                <w:i/>
                <w:sz w:val="22"/>
              </w:rPr>
            </w:pPr>
            <w:r w:rsidRPr="00DD4078">
              <w:rPr>
                <w:rFonts w:ascii="Calibri" w:eastAsiaTheme="minorEastAsia" w:hAnsi="Calibri" w:cs="Calibri"/>
                <w:i/>
                <w:color w:val="FF0000"/>
                <w:sz w:val="22"/>
              </w:rPr>
              <w:t xml:space="preserve">Resource(s) other than slot(s) </w:t>
            </w:r>
            <w:r>
              <w:rPr>
                <w:rFonts w:ascii="Calibri" w:eastAsiaTheme="minorEastAsia" w:hAnsi="Calibri" w:cs="Calibri"/>
                <w:i/>
                <w:color w:val="FF0000"/>
                <w:sz w:val="22"/>
              </w:rPr>
              <w:t>reserved</w:t>
            </w:r>
            <w:r w:rsidRPr="00DD4078">
              <w:rPr>
                <w:rFonts w:ascii="Calibri" w:eastAsiaTheme="minorEastAsia" w:hAnsi="Calibri" w:cs="Calibri"/>
                <w:i/>
                <w:color w:val="FF0000"/>
                <w:sz w:val="22"/>
              </w:rPr>
              <w:t xml:space="preserve"> for UE-B’s transmission</w:t>
            </w:r>
          </w:p>
          <w:p w14:paraId="48FDC49B" w14:textId="77777777" w:rsidR="00837626" w:rsidRDefault="00837626" w:rsidP="00837626">
            <w:pPr>
              <w:snapToGrid w:val="0"/>
              <w:spacing w:after="0"/>
              <w:rPr>
                <w:rFonts w:ascii="Calibri" w:hAnsi="Calibri" w:cs="Calibri"/>
                <w:sz w:val="22"/>
                <w:szCs w:val="22"/>
                <w:lang w:eastAsia="zh-CN"/>
              </w:rPr>
            </w:pPr>
          </w:p>
        </w:tc>
      </w:tr>
      <w:bookmarkEnd w:id="23"/>
    </w:tbl>
    <w:p w14:paraId="25522909" w14:textId="77777777" w:rsidR="00BE7441" w:rsidRPr="00A06635" w:rsidRDefault="00BE7441" w:rsidP="00104F6C">
      <w:pPr>
        <w:spacing w:after="0"/>
        <w:rPr>
          <w:rFonts w:ascii="Calibri" w:eastAsiaTheme="minorEastAsia" w:hAnsi="Calibri" w:cs="Calibri"/>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76"/>
        <w:gridCol w:w="6108"/>
      </w:tblGrid>
      <w:tr w:rsidR="00BE7441" w14:paraId="4F38254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afa"/>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afa"/>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lastRenderedPageBreak/>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NEC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afa"/>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sz w:val="22"/>
                <w:szCs w:val="22"/>
                <w:lang w:eastAsia="zh-CN"/>
              </w:rPr>
            </w:pPr>
          </w:p>
        </w:tc>
      </w:tr>
      <w:tr w:rsidR="00B1092C" w:rsidRPr="00170B3E" w14:paraId="7CFC0D2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8C3B7" w14:textId="4A3D4325"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91899" w14:textId="414C5AE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18C9B" w14:textId="77777777" w:rsidR="00B1092C" w:rsidRPr="00AA7616" w:rsidRDefault="00B1092C" w:rsidP="005C36AB">
            <w:pPr>
              <w:spacing w:after="0"/>
              <w:rPr>
                <w:rFonts w:ascii="Calibri" w:eastAsiaTheme="minorEastAsia" w:hAnsi="Calibri" w:cs="Calibri"/>
                <w:i/>
                <w:sz w:val="22"/>
              </w:rPr>
            </w:pPr>
          </w:p>
        </w:tc>
      </w:tr>
      <w:tr w:rsidR="002E1EC9" w:rsidRPr="00170B3E" w14:paraId="10010DC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D35D6" w14:textId="528DE7D9"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71607" w14:textId="2904469A"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54276" w14:textId="77777777" w:rsidR="002E1EC9" w:rsidRPr="00A80943" w:rsidRDefault="002E1EC9" w:rsidP="002E1EC9">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sidRPr="00A80943">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w:t>
            </w:r>
            <w:r w:rsidRPr="00A80943">
              <w:rPr>
                <w:rFonts w:ascii="Calibri" w:eastAsiaTheme="minorEastAsia" w:hAnsi="Calibri" w:cs="Calibri"/>
                <w:iCs/>
                <w:sz w:val="22"/>
              </w:rPr>
              <w:t>C</w:t>
            </w:r>
            <w:r w:rsidRPr="00A80943">
              <w:rPr>
                <w:rFonts w:ascii="Calibri" w:hAnsi="Calibri" w:cs="Calibri"/>
                <w:sz w:val="22"/>
                <w:szCs w:val="22"/>
                <w:lang w:eastAsia="zh-CN"/>
              </w:rPr>
              <w:t>ondition 1-B-2</w:t>
            </w:r>
            <w:r>
              <w:rPr>
                <w:rFonts w:ascii="Calibri" w:hAnsi="Calibri" w:cs="Calibri"/>
                <w:sz w:val="22"/>
                <w:szCs w:val="22"/>
                <w:lang w:eastAsia="zh-CN"/>
              </w:rPr>
              <w:t>, the wording is “</w:t>
            </w:r>
            <w:r w:rsidRPr="00A80943">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5EA36B67" w14:textId="77777777" w:rsidR="002E1EC9" w:rsidRPr="00EE7F46" w:rsidRDefault="002E1EC9" w:rsidP="002E1EC9">
            <w:pPr>
              <w:snapToGrid w:val="0"/>
              <w:spacing w:after="0"/>
              <w:rPr>
                <w:rFonts w:ascii="Calibri" w:hAnsi="Calibri" w:cs="Calibri"/>
                <w:sz w:val="22"/>
                <w:szCs w:val="22"/>
                <w:lang w:eastAsia="zh-CN"/>
              </w:rPr>
            </w:pPr>
          </w:p>
          <w:p w14:paraId="3E5C33A6" w14:textId="77777777" w:rsidR="002E1EC9" w:rsidRDefault="002E1EC9" w:rsidP="002E1EC9">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723629FD" w14:textId="77777777" w:rsidR="002E1EC9" w:rsidRDefault="002E1EC9" w:rsidP="002E1EC9">
            <w:pPr>
              <w:snapToGrid w:val="0"/>
              <w:spacing w:after="0"/>
              <w:rPr>
                <w:rFonts w:ascii="Calibri" w:hAnsi="Calibri" w:cs="Calibri"/>
                <w:sz w:val="22"/>
                <w:szCs w:val="22"/>
                <w:lang w:eastAsia="zh-CN"/>
              </w:rPr>
            </w:pPr>
          </w:p>
          <w:p w14:paraId="22F5C214" w14:textId="77777777" w:rsidR="002E1EC9" w:rsidRDefault="002E1EC9" w:rsidP="002E1EC9">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3C9"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867A89" w14:textId="77777777" w:rsidR="002E1EC9" w:rsidRPr="003A34CB"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0958C5">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124E8BA" w14:textId="77777777" w:rsidR="002E1EC9" w:rsidRPr="00AA7616" w:rsidRDefault="002E1EC9" w:rsidP="002E1EC9">
            <w:pPr>
              <w:spacing w:after="0"/>
              <w:rPr>
                <w:rFonts w:ascii="Calibri" w:eastAsiaTheme="minorEastAsia" w:hAnsi="Calibri" w:cs="Calibri"/>
                <w:i/>
                <w:sz w:val="22"/>
              </w:rPr>
            </w:pPr>
          </w:p>
        </w:tc>
      </w:tr>
      <w:tr w:rsidR="00A06635" w:rsidRPr="00170B3E" w14:paraId="1F3547C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2A10CE" w14:textId="16F247CB" w:rsidR="00A06635" w:rsidRP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3756B" w14:textId="43657AAB"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C6745" w14:textId="77777777" w:rsidR="00A06635" w:rsidRPr="00CA2F20"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50D2AAD1" w14:textId="77777777" w:rsidR="00A06635" w:rsidRPr="00DB021D" w:rsidRDefault="00A06635" w:rsidP="00A06635">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3CEFEB38" w14:textId="77777777" w:rsidR="00A06635" w:rsidRDefault="00A06635" w:rsidP="00A06635">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B1F8E45"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4A1DF7B" w14:textId="77777777" w:rsidR="00A06635" w:rsidRPr="00A20CFC"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1075989" w14:textId="77777777" w:rsidR="00A06635" w:rsidRPr="006A0F5C" w:rsidRDefault="00A06635" w:rsidP="00A06635">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02AD2C" w14:textId="77777777" w:rsidR="00A06635" w:rsidRPr="006D3629" w:rsidRDefault="00A06635" w:rsidP="00A06635">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BBA20A4"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82FB22"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31E94A1A" w14:textId="77777777" w:rsidR="00A06635" w:rsidRDefault="00A06635" w:rsidP="00A06635">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DCC9FEF"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E208186"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015A229"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8FAC661" w14:textId="77777777" w:rsidR="00A06635" w:rsidRPr="00CA2F20" w:rsidRDefault="00A06635" w:rsidP="00A06635">
            <w:pPr>
              <w:pStyle w:val="afa"/>
              <w:widowControl/>
              <w:numPr>
                <w:ilvl w:val="3"/>
                <w:numId w:val="15"/>
              </w:numPr>
              <w:spacing w:before="0" w:after="0" w:line="240" w:lineRule="auto"/>
              <w:rPr>
                <w:rFonts w:ascii="Calibri" w:eastAsiaTheme="minorEastAsia" w:hAnsi="Calibri" w:cs="Calibri"/>
                <w:i/>
                <w:strike/>
                <w:color w:val="00B050"/>
                <w:sz w:val="22"/>
              </w:rPr>
            </w:pPr>
            <w:r w:rsidRPr="00CA2F20">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379935A8" w14:textId="77777777" w:rsidR="00A06635" w:rsidRDefault="00A06635" w:rsidP="00A06635">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BAC2D46"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454C67C2" w14:textId="67519598" w:rsidR="00A06635" w:rsidRDefault="00A06635" w:rsidP="00A06635">
            <w:pPr>
              <w:snapToGrid w:val="0"/>
              <w:spacing w:after="0"/>
              <w:rPr>
                <w:rFonts w:ascii="Calibri" w:eastAsiaTheme="minorEastAsia" w:hAnsi="Calibri" w:cs="Calibri"/>
                <w:iCs/>
                <w:sz w:val="22"/>
              </w:rPr>
            </w:pPr>
            <w:r w:rsidRPr="00641A58">
              <w:rPr>
                <w:rFonts w:ascii="Calibri" w:eastAsiaTheme="minorEastAsia" w:hAnsi="Calibri" w:cs="Calibri"/>
                <w:i/>
                <w:sz w:val="22"/>
              </w:rPr>
              <w:t>Whether conditions can be independently enabled/disabled by resource pool (pre)configuration</w:t>
            </w:r>
          </w:p>
        </w:tc>
      </w:tr>
      <w:tr w:rsidR="004D740A" w:rsidRPr="00170B3E" w14:paraId="728165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1B18B9" w14:textId="243EED25" w:rsidR="004D740A" w:rsidRDefault="004D740A" w:rsidP="004D740A">
            <w:pPr>
              <w:spacing w:after="0"/>
              <w:jc w:val="both"/>
              <w:rPr>
                <w:rFonts w:ascii="Calibri" w:hAnsi="Calibri" w:cs="Calibri" w:hint="eastAsia"/>
                <w:sz w:val="22"/>
                <w:szCs w:val="22"/>
                <w:lang w:eastAsia="zh-CN"/>
              </w:rPr>
            </w:pPr>
            <w:r>
              <w:rPr>
                <w:rFonts w:ascii="Calibri" w:hAnsi="Calibri" w:cs="Calibri"/>
                <w:sz w:val="22"/>
                <w:szCs w:val="22"/>
                <w:lang w:eastAsia="zh-CN"/>
              </w:rPr>
              <w:lastRenderedPageBreak/>
              <w:t xml:space="preserve">Intel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040EF" w14:textId="1D1C6B40" w:rsidR="004D740A" w:rsidRDefault="004D740A" w:rsidP="004D740A">
            <w:pPr>
              <w:spacing w:after="0"/>
              <w:jc w:val="both"/>
              <w:rPr>
                <w:rFonts w:ascii="Calibri" w:hAnsi="Calibri" w:cs="Calibri" w:hint="eastAsia"/>
                <w:sz w:val="22"/>
                <w:szCs w:val="22"/>
                <w:lang w:eastAsia="zh-CN"/>
              </w:rPr>
            </w:pPr>
            <w:r>
              <w:rPr>
                <w:rFonts w:ascii="Calibri" w:hAnsi="Calibri" w:cs="Calibri"/>
                <w:sz w:val="22"/>
                <w:szCs w:val="22"/>
                <w:lang w:eastAsia="zh-CN"/>
              </w:rPr>
              <w:t xml:space="preserve">Yes, with comments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B42AD" w14:textId="77777777" w:rsidR="004D740A" w:rsidRPr="00573A30" w:rsidRDefault="004D740A" w:rsidP="004D740A">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w:t>
            </w:r>
            <w:r>
              <w:rPr>
                <w:rFonts w:ascii="Calibri" w:eastAsiaTheme="minorEastAsia" w:hAnsi="Calibri" w:cs="Calibri"/>
                <w:iCs/>
                <w:sz w:val="22"/>
              </w:rPr>
              <w:t>B</w:t>
            </w:r>
            <w:r w:rsidRPr="004B3507">
              <w:rPr>
                <w:rFonts w:ascii="Calibri" w:eastAsiaTheme="minorEastAsia" w:hAnsi="Calibri" w:cs="Calibri"/>
                <w:iCs/>
                <w:sz w:val="22"/>
              </w:rPr>
              <w:t>-2 since in current form it looks like UE-A can</w:t>
            </w:r>
            <w:r>
              <w:rPr>
                <w:rFonts w:ascii="Calibri" w:eastAsiaTheme="minorEastAsia" w:hAnsi="Calibri" w:cs="Calibri"/>
                <w:iCs/>
                <w:sz w:val="22"/>
              </w:rPr>
              <w:t xml:space="preserve"> </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7049CB2D" w14:textId="77777777" w:rsidR="004D740A" w:rsidRPr="00594D14" w:rsidRDefault="004D740A" w:rsidP="004D740A">
            <w:pPr>
              <w:spacing w:after="0"/>
              <w:rPr>
                <w:rFonts w:ascii="Calibri" w:eastAsiaTheme="minorEastAsia" w:hAnsi="Calibri" w:cs="Calibri"/>
                <w:i/>
                <w:sz w:val="22"/>
              </w:rPr>
            </w:pPr>
          </w:p>
          <w:p w14:paraId="5A045F81" w14:textId="77777777" w:rsidR="004D740A" w:rsidRDefault="004D740A" w:rsidP="004D740A">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4D0AFE7" w14:textId="77777777" w:rsidR="004D740A" w:rsidRDefault="004D740A" w:rsidP="004D740A">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cannot perform SL reception from UE-B </w:t>
            </w:r>
            <w:r w:rsidRPr="00A55E25">
              <w:rPr>
                <w:rFonts w:ascii="Calibri" w:eastAsiaTheme="minorEastAsia" w:hAnsi="Calibri" w:cs="Calibri"/>
                <w:i/>
                <w:color w:val="FF0000"/>
                <w:sz w:val="22"/>
              </w:rPr>
              <w:t xml:space="preserve">at least </w:t>
            </w:r>
            <w:r w:rsidRPr="00594D14">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r>
              <w:rPr>
                <w:rFonts w:ascii="Calibri" w:eastAsiaTheme="minorEastAsia" w:hAnsi="Calibri" w:cs="Calibri"/>
                <w:i/>
                <w:sz w:val="22"/>
              </w:rPr>
              <w:t xml:space="preserve"> </w:t>
            </w:r>
          </w:p>
          <w:p w14:paraId="04F91B2C" w14:textId="77777777" w:rsidR="004D740A" w:rsidRDefault="004D740A" w:rsidP="004D740A">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17DCE1" w14:textId="77777777" w:rsidR="004D740A" w:rsidRDefault="004D740A" w:rsidP="004D740A">
            <w:pPr>
              <w:snapToGrid w:val="0"/>
              <w:spacing w:after="0"/>
              <w:rPr>
                <w:rFonts w:ascii="Calibri" w:hAnsi="Calibri" w:cs="Calibri"/>
                <w:sz w:val="22"/>
                <w:szCs w:val="22"/>
                <w:lang w:eastAsia="zh-CN"/>
              </w:rPr>
            </w:pPr>
          </w:p>
        </w:tc>
      </w:tr>
      <w:tr w:rsidR="00442AD8" w:rsidRPr="00170B3E" w14:paraId="2FC2821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1088DD" w14:textId="65AF7CC9"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Sp</w:t>
            </w:r>
            <w:r>
              <w:rPr>
                <w:rFonts w:ascii="Calibri" w:hAnsi="Calibri" w:cs="Calibri"/>
                <w:sz w:val="22"/>
                <w:szCs w:val="22"/>
                <w:lang w:eastAsia="zh-CN"/>
              </w:rPr>
              <w:t>readtrum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5F4094" w14:textId="742E96BA"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6E175" w14:textId="77777777" w:rsidR="00442AD8" w:rsidRDefault="00442AD8" w:rsidP="00442AD8">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are generally OK with the proposal.</w:t>
            </w:r>
          </w:p>
          <w:p w14:paraId="73A420C4" w14:textId="0DCFAF9C" w:rsidR="00442AD8" w:rsidRDefault="00442AD8" w:rsidP="00442AD8">
            <w:pPr>
              <w:spacing w:after="0"/>
              <w:rPr>
                <w:rFonts w:ascii="Calibri" w:hAnsi="Calibri" w:cs="Calibri"/>
                <w:sz w:val="22"/>
                <w:lang w:eastAsia="zh-CN"/>
              </w:rPr>
            </w:pPr>
            <w:r>
              <w:rPr>
                <w:rFonts w:ascii="Calibri" w:hAnsi="Calibri" w:cs="Calibri"/>
                <w:sz w:val="22"/>
                <w:lang w:eastAsia="zh-CN"/>
              </w:rPr>
              <w:t>In</w:t>
            </w:r>
            <w:r w:rsidRPr="007D2386">
              <w:rPr>
                <w:rFonts w:ascii="Calibri" w:hAnsi="Calibri" w:cs="Calibri"/>
                <w:sz w:val="22"/>
                <w:lang w:eastAsia="zh-CN"/>
              </w:rPr>
              <w:t xml:space="preserve"> condition 1-B-2, </w:t>
            </w:r>
            <w:r>
              <w:rPr>
                <w:rFonts w:ascii="Calibri" w:hAnsi="Calibri" w:cs="Calibri"/>
                <w:sz w:val="22"/>
                <w:lang w:eastAsia="zh-CN"/>
              </w:rPr>
              <w:t>we share the similar view with vivo, “slot(s)” should be added for</w:t>
            </w:r>
            <w:r>
              <w:t xml:space="preserve"> </w:t>
            </w:r>
            <w:r w:rsidRPr="006F3E90">
              <w:rPr>
                <w:rFonts w:ascii="Calibri" w:hAnsi="Calibri" w:cs="Calibri"/>
                <w:sz w:val="22"/>
                <w:lang w:eastAsia="zh-CN"/>
              </w:rPr>
              <w:t>half duplex conflict</w:t>
            </w:r>
            <w:r>
              <w:rPr>
                <w:rFonts w:ascii="Calibri" w:hAnsi="Calibri" w:cs="Calibri"/>
                <w:sz w:val="22"/>
                <w:lang w:eastAsia="zh-CN"/>
              </w:rPr>
              <w:t xml:space="preserve">. </w:t>
            </w:r>
          </w:p>
          <w:p w14:paraId="7A89E22E" w14:textId="0FF4D90E" w:rsidR="00442AD8" w:rsidRDefault="00442AD8" w:rsidP="00442AD8">
            <w:pPr>
              <w:spacing w:after="0"/>
              <w:rPr>
                <w:rFonts w:ascii="Calibri" w:hAnsi="Calibri" w:cs="Calibri"/>
                <w:sz w:val="22"/>
                <w:lang w:eastAsia="zh-CN"/>
              </w:rPr>
            </w:pPr>
            <w:r>
              <w:rPr>
                <w:rFonts w:ascii="Calibri" w:hAnsi="Calibri" w:cs="Calibri"/>
                <w:sz w:val="22"/>
                <w:lang w:eastAsia="zh-CN"/>
              </w:rPr>
              <w:t>In the FFS “</w:t>
            </w:r>
            <w:r w:rsidRPr="006C3A9E">
              <w:rPr>
                <w:rFonts w:ascii="Calibri" w:hAnsi="Calibri" w:cs="Calibri"/>
                <w:sz w:val="22"/>
                <w:lang w:eastAsia="zh-CN"/>
              </w:rPr>
              <w:t>Resource(s) that UE-A has selected for its own transmission(s) (e.g., initial transmission)</w:t>
            </w:r>
            <w:r>
              <w:rPr>
                <w:rFonts w:ascii="Calibri" w:hAnsi="Calibri" w:cs="Calibri"/>
                <w:sz w:val="22"/>
                <w:lang w:eastAsia="zh-CN"/>
              </w:rPr>
              <w:t>”, “</w:t>
            </w:r>
            <w:r w:rsidRPr="006C3A9E">
              <w:rPr>
                <w:rFonts w:ascii="Calibri" w:hAnsi="Calibri" w:cs="Calibri"/>
                <w:sz w:val="22"/>
                <w:lang w:eastAsia="zh-CN"/>
              </w:rPr>
              <w:t>UE-A</w:t>
            </w:r>
            <w:r>
              <w:rPr>
                <w:rFonts w:ascii="Calibri" w:hAnsi="Calibri" w:cs="Calibri"/>
                <w:sz w:val="22"/>
                <w:lang w:eastAsia="zh-CN"/>
              </w:rPr>
              <w:t xml:space="preserve"> is not </w:t>
            </w:r>
            <w:r w:rsidRPr="006C3A9E">
              <w:rPr>
                <w:rFonts w:ascii="Calibri" w:hAnsi="Calibri" w:cs="Calibri"/>
                <w:sz w:val="22"/>
                <w:lang w:eastAsia="zh-CN"/>
              </w:rPr>
              <w:t>intended receiver of UE-B</w:t>
            </w:r>
            <w:r>
              <w:rPr>
                <w:rFonts w:ascii="Calibri" w:hAnsi="Calibri" w:cs="Calibri"/>
                <w:sz w:val="22"/>
                <w:lang w:eastAsia="zh-CN"/>
              </w:rPr>
              <w:t xml:space="preserve">” should be clarified. Because, </w:t>
            </w:r>
            <w:r w:rsidRPr="006C3A9E">
              <w:rPr>
                <w:rFonts w:ascii="Calibri" w:hAnsi="Calibri" w:cs="Calibri"/>
                <w:sz w:val="22"/>
                <w:lang w:eastAsia="zh-CN"/>
              </w:rPr>
              <w:t>when UE-A is intended receiver of UE-B, this FFS</w:t>
            </w:r>
            <w:r>
              <w:rPr>
                <w:rFonts w:ascii="Calibri" w:hAnsi="Calibri" w:cs="Calibri"/>
                <w:sz w:val="22"/>
                <w:lang w:eastAsia="zh-CN"/>
              </w:rPr>
              <w:t xml:space="preserve"> is overlapped with condition 1-B-2</w:t>
            </w:r>
            <w:r w:rsidRPr="006C3A9E">
              <w:rPr>
                <w:rFonts w:ascii="Calibri" w:hAnsi="Calibri" w:cs="Calibri"/>
                <w:sz w:val="22"/>
                <w:lang w:eastAsia="zh-CN"/>
              </w:rPr>
              <w:t xml:space="preserve">. </w:t>
            </w:r>
          </w:p>
          <w:p w14:paraId="57200557" w14:textId="060B7240" w:rsidR="00442AD8" w:rsidRDefault="00442AD8" w:rsidP="00442AD8">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condition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02AAF09" w14:textId="77777777" w:rsidR="00442AD8" w:rsidRDefault="00442AD8" w:rsidP="00442AD8">
            <w:pPr>
              <w:snapToGrid w:val="0"/>
              <w:spacing w:after="0"/>
              <w:rPr>
                <w:rFonts w:ascii="Calibri" w:hAnsi="Calibri" w:cs="Calibri"/>
                <w:sz w:val="22"/>
                <w:szCs w:val="22"/>
              </w:rPr>
            </w:pPr>
          </w:p>
          <w:p w14:paraId="45AFC9F4" w14:textId="77777777" w:rsidR="00442AD8" w:rsidRPr="00DB021D" w:rsidRDefault="00442AD8" w:rsidP="00442AD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3E37A20" w14:textId="77777777" w:rsidR="00442AD8" w:rsidRDefault="00442AD8"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D0C0FE"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B889FED" w14:textId="77777777" w:rsidR="00442AD8" w:rsidRPr="00A20CFC"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BFDCC" w14:textId="77777777" w:rsidR="00442AD8" w:rsidRPr="006A0F5C" w:rsidRDefault="00442AD8" w:rsidP="00442AD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F44584" w14:textId="77777777" w:rsidR="00442AD8" w:rsidRPr="006D3629" w:rsidRDefault="00442AD8" w:rsidP="00442AD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261B9A98"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C067132" w14:textId="7EBCA8CB"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sidRPr="00442AD8">
              <w:rPr>
                <w:rFonts w:ascii="Calibri" w:eastAsiaTheme="minorEastAsia" w:hAnsi="Calibri" w:cs="Calibri"/>
                <w:i/>
                <w:color w:val="FF0000"/>
                <w:sz w:val="22"/>
              </w:rPr>
              <w:t>/slot(s)</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313293" w14:textId="77777777" w:rsidR="00442AD8" w:rsidRDefault="00442AD8" w:rsidP="00442AD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6E2012"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BD13751" w14:textId="1A40C14B"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w:t>
            </w:r>
            <w:r w:rsidRPr="006C3A9E">
              <w:rPr>
                <w:rFonts w:ascii="Calibri" w:eastAsiaTheme="minorEastAsia" w:hAnsi="Calibri" w:cs="Calibri" w:hint="eastAsia"/>
                <w:i/>
                <w:color w:val="FF0000"/>
                <w:sz w:val="22"/>
              </w:rPr>
              <w:t xml:space="preserve">, which </w:t>
            </w:r>
            <w:r w:rsidRPr="006C3A9E">
              <w:rPr>
                <w:rFonts w:ascii="Calibri" w:eastAsiaTheme="minorEastAsia" w:hAnsi="Calibri" w:cs="Calibri"/>
                <w:i/>
                <w:color w:val="FF0000"/>
                <w:sz w:val="22"/>
              </w:rPr>
              <w:t>is not intended receiver of UE-B,</w:t>
            </w:r>
            <w:r w:rsidRPr="006F32FC">
              <w:rPr>
                <w:rFonts w:ascii="Calibri" w:eastAsiaTheme="minorEastAsia" w:hAnsi="Calibri" w:cs="Calibri"/>
                <w:i/>
                <w:sz w:val="22"/>
              </w:rPr>
              <w:t xml:space="preserve"> has selected for its own transmission</w:t>
            </w:r>
            <w:r>
              <w:rPr>
                <w:rFonts w:ascii="Calibri" w:eastAsiaTheme="minorEastAsia" w:hAnsi="Calibri" w:cs="Calibri"/>
                <w:i/>
                <w:sz w:val="22"/>
              </w:rPr>
              <w:t>(s) (e.g., initial transmission)</w:t>
            </w:r>
          </w:p>
          <w:p w14:paraId="3444041B" w14:textId="77777777"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05E45F1" w14:textId="77777777" w:rsidR="00442AD8" w:rsidRPr="00442AD8" w:rsidRDefault="00442AD8" w:rsidP="00442AD8">
            <w:pPr>
              <w:pStyle w:val="afa"/>
              <w:widowControl/>
              <w:numPr>
                <w:ilvl w:val="3"/>
                <w:numId w:val="15"/>
              </w:numPr>
              <w:spacing w:before="0" w:after="0" w:line="240" w:lineRule="auto"/>
              <w:rPr>
                <w:rFonts w:ascii="Calibri" w:eastAsiaTheme="minorEastAsia" w:hAnsi="Calibri" w:cs="Calibri"/>
                <w:i/>
                <w:strike/>
                <w:color w:val="FF0000"/>
                <w:sz w:val="22"/>
              </w:rPr>
            </w:pPr>
            <w:r w:rsidRPr="00442AD8">
              <w:rPr>
                <w:rFonts w:ascii="Calibri" w:eastAsiaTheme="minorEastAsia" w:hAnsi="Calibri" w:cs="Calibri"/>
                <w:i/>
                <w:strike/>
                <w:color w:val="FF0000"/>
                <w:sz w:val="22"/>
              </w:rPr>
              <w:t xml:space="preserve">Non-preferred resource comprises of resource set information extracted from </w:t>
            </w:r>
            <w:r w:rsidRPr="00442AD8">
              <w:rPr>
                <w:rFonts w:ascii="Calibri" w:eastAsiaTheme="minorEastAsia" w:hAnsi="Calibri" w:cs="Calibri"/>
                <w:i/>
                <w:strike/>
                <w:color w:val="FF0000"/>
                <w:sz w:val="22"/>
              </w:rPr>
              <w:lastRenderedPageBreak/>
              <w:t>candidate resource exclusion that are not part of S_A whose RSRP level is below RSRP level</w:t>
            </w:r>
          </w:p>
          <w:p w14:paraId="2BAE08FE" w14:textId="77777777" w:rsidR="00442AD8" w:rsidRDefault="00442AD8"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E9BB4F7"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43D53BE" w14:textId="1C50BF3C" w:rsidR="00442AD8" w:rsidRP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837626" w:rsidRPr="00170B3E" w14:paraId="2D08C2B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F0325" w14:textId="21B7018A"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4F9F" w14:textId="04C2DDDC"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374E8" w14:textId="42C5E26A" w:rsidR="00837626" w:rsidRDefault="00837626" w:rsidP="00837626">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bl>
    <w:p w14:paraId="62720CFD" w14:textId="77777777" w:rsidR="00BE7441" w:rsidRPr="00A06635"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lastRenderedPageBreak/>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afa"/>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afa"/>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afa"/>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afa"/>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afa"/>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PSFCH occasion of UE-A’s reserved resource(s) for its transmission is overlapping with PSFCH occasion of resource(s) indicated by UE-B’s SCI</w:t>
            </w:r>
          </w:p>
          <w:p w14:paraId="79EA498B"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505B8BBE" w14:textId="77777777" w:rsidR="00947DDB" w:rsidRDefault="00947DDB" w:rsidP="00947DDB">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lastRenderedPageBreak/>
              <w:t>Whether/how to consider Source/Destination IDs of UE-B and Other UE</w:t>
            </w:r>
          </w:p>
          <w:p w14:paraId="1DE06BB3" w14:textId="77777777" w:rsidR="00947DDB" w:rsidRPr="00A05B00" w:rsidRDefault="00947DDB" w:rsidP="00947DDB">
            <w:pPr>
              <w:pStyle w:val="afa"/>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afa"/>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afa"/>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afa"/>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Other UE’s reserved resource(s) identified by UE-A are overlapping with </w:t>
            </w:r>
            <w:r w:rsidRPr="00104F6C">
              <w:rPr>
                <w:rFonts w:ascii="Calibri" w:eastAsiaTheme="minorEastAsia" w:hAnsi="Calibri" w:cs="Calibri"/>
                <w:sz w:val="22"/>
                <w:lang w:val="en-GB"/>
              </w:rPr>
              <w:lastRenderedPageBreak/>
              <w:t>resource(s) indicated by UE-B’s SCI in time</w:t>
            </w:r>
          </w:p>
          <w:p w14:paraId="55FCA047" w14:textId="08AD747E" w:rsidR="00104F6C" w:rsidRPr="00104F6C" w:rsidRDefault="00104F6C" w:rsidP="00F672D1">
            <w:pPr>
              <w:pStyle w:val="afa"/>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afa"/>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 xml:space="preserve">whose resources of UE-B and other UE </w:t>
            </w:r>
            <w:r>
              <w:rPr>
                <w:rFonts w:ascii="Calibri" w:hAnsi="Calibri" w:cs="Calibri"/>
                <w:i/>
                <w:sz w:val="22"/>
              </w:rPr>
              <w:lastRenderedPageBreak/>
              <w:t>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hare similar views as Apple and Futurewei that, the conditions regarding the half-duplex issue in the FFS bullet should be listed in parallel with Condition 2-A-1.</w:t>
            </w:r>
          </w:p>
        </w:tc>
      </w:tr>
      <w:tr w:rsidR="005C36AB" w:rsidRPr="00170B3E" w14:paraId="7014F31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sz w:val="22"/>
                <w:szCs w:val="22"/>
                <w:lang w:eastAsia="zh-CN"/>
              </w:rPr>
            </w:pPr>
          </w:p>
        </w:tc>
      </w:tr>
      <w:tr w:rsidR="00B1092C" w:rsidRPr="00170B3E" w14:paraId="22AE37C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CD290" w14:textId="74CD2C17"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6C39E" w14:textId="3763FCB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B4E0D" w14:textId="77777777" w:rsidR="00B1092C" w:rsidRDefault="00B1092C" w:rsidP="005C36AB">
            <w:pPr>
              <w:snapToGrid w:val="0"/>
              <w:spacing w:after="0"/>
              <w:rPr>
                <w:rFonts w:ascii="Calibri" w:hAnsi="Calibri" w:cs="Calibri"/>
                <w:sz w:val="22"/>
                <w:szCs w:val="22"/>
              </w:rPr>
            </w:pPr>
          </w:p>
        </w:tc>
      </w:tr>
      <w:tr w:rsidR="002E1EC9" w:rsidRPr="00170B3E" w14:paraId="4CD7E6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35CFE" w14:textId="1B0A97EB"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35E82" w14:textId="0072C1CE"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1AE7D" w14:textId="77777777" w:rsidR="002E1EC9" w:rsidRDefault="002E1EC9" w:rsidP="002E1EC9">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030FC32A" w14:textId="77777777" w:rsidR="002E1EC9" w:rsidRDefault="002E1EC9" w:rsidP="002E1EC9">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BEC15B" w14:textId="77777777" w:rsidR="002E1EC9" w:rsidRPr="003A34CB"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w:t>
            </w:r>
            <w:r w:rsidRPr="00DE06BB">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E2D59BA" w14:textId="77777777" w:rsidR="002E1EC9" w:rsidRDefault="002E1EC9" w:rsidP="002E1EC9">
            <w:pPr>
              <w:snapToGrid w:val="0"/>
              <w:spacing w:after="0"/>
              <w:rPr>
                <w:rFonts w:ascii="Calibri" w:hAnsi="Calibri" w:cs="Calibri"/>
                <w:sz w:val="22"/>
                <w:szCs w:val="22"/>
              </w:rPr>
            </w:pPr>
          </w:p>
        </w:tc>
      </w:tr>
      <w:tr w:rsidR="00A06635" w:rsidRPr="00170B3E" w14:paraId="78E2F91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E1D57B" w14:textId="4B6221E0"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B477" w14:textId="7AD1407F"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BF8D2" w14:textId="77777777" w:rsidR="00A06635" w:rsidRPr="00641A58"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4D05731E" w14:textId="77777777" w:rsidR="00A06635" w:rsidRDefault="00A06635" w:rsidP="00A06635">
            <w:pPr>
              <w:snapToGrid w:val="0"/>
              <w:spacing w:after="0"/>
              <w:rPr>
                <w:rFonts w:ascii="Calibri" w:eastAsiaTheme="minorEastAsia" w:hAnsi="Calibri" w:cs="Calibri"/>
                <w:sz w:val="22"/>
                <w:szCs w:val="22"/>
                <w:lang w:eastAsia="ko-KR"/>
              </w:rPr>
            </w:pPr>
          </w:p>
          <w:p w14:paraId="651E3624" w14:textId="77777777" w:rsidR="00A06635" w:rsidRDefault="00A06635" w:rsidP="00A06635">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30FE0AA" w14:textId="77777777" w:rsidR="00A06635" w:rsidRDefault="00A06635" w:rsidP="00A06635">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32AAE94" w14:textId="77777777" w:rsidR="00A06635" w:rsidRDefault="00A06635" w:rsidP="00A06635">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7782EEB"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Other UE’s reserved resource(s) identified by UE-A are fully/partially overlapping with resource(s) indicated by UE-B’s SCI in time-and-frequency</w:t>
            </w:r>
          </w:p>
          <w:p w14:paraId="18ACCE55" w14:textId="77777777" w:rsidR="00A06635" w:rsidRDefault="00A06635" w:rsidP="00A06635">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8744801"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FFB1FE2" w14:textId="77777777" w:rsidR="00A06635" w:rsidRPr="00DD63CA" w:rsidRDefault="00A06635" w:rsidP="00A06635">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00312EB" w14:textId="77777777" w:rsidR="00A06635" w:rsidRDefault="00A06635" w:rsidP="00A06635">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0F997D6" w14:textId="77777777" w:rsidR="00A06635" w:rsidRDefault="00A06635" w:rsidP="00A06635">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242DE1D"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A4FAB32"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D675A88"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108E42F" w14:textId="77777777" w:rsidR="00A06635" w:rsidRPr="00641A58" w:rsidRDefault="00A06635" w:rsidP="00A06635">
            <w:pPr>
              <w:pStyle w:val="afa"/>
              <w:widowControl/>
              <w:numPr>
                <w:ilvl w:val="2"/>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Condition 2-A-2:</w:t>
            </w:r>
          </w:p>
          <w:p w14:paraId="1D268B36" w14:textId="77777777" w:rsidR="00A06635" w:rsidRPr="00641A58" w:rsidRDefault="00A06635" w:rsidP="00A06635">
            <w:pPr>
              <w:pStyle w:val="afa"/>
              <w:widowControl/>
              <w:numPr>
                <w:ilvl w:val="3"/>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 xml:space="preserve">UE-A’s reserved resource(s) for its </w:t>
            </w:r>
            <w:r>
              <w:rPr>
                <w:rFonts w:ascii="Calibri" w:hAnsi="Calibri" w:cs="Calibri"/>
                <w:i/>
                <w:color w:val="00B050"/>
                <w:sz w:val="22"/>
              </w:rPr>
              <w:t xml:space="preserve">SL </w:t>
            </w:r>
            <w:r w:rsidRPr="00641A58">
              <w:rPr>
                <w:rFonts w:ascii="Calibri" w:hAnsi="Calibri" w:cs="Calibri"/>
                <w:i/>
                <w:color w:val="00B050"/>
                <w:sz w:val="22"/>
              </w:rPr>
              <w:t>transmission are overlapping with resource(s) indicated by UE-B’s SCI  in time</w:t>
            </w:r>
          </w:p>
          <w:p w14:paraId="6AB74991" w14:textId="77777777" w:rsidR="00A06635" w:rsidRPr="00641A58" w:rsidRDefault="00A06635" w:rsidP="00A06635">
            <w:pPr>
              <w:pStyle w:val="afa"/>
              <w:widowControl/>
              <w:numPr>
                <w:ilvl w:val="5"/>
                <w:numId w:val="16"/>
              </w:numPr>
              <w:overflowPunct w:val="0"/>
              <w:spacing w:before="0" w:after="0" w:line="240" w:lineRule="auto"/>
              <w:rPr>
                <w:rFonts w:ascii="Calibri" w:hAnsi="Calibri" w:cs="Calibri"/>
                <w:i/>
                <w:color w:val="00B050"/>
                <w:sz w:val="22"/>
              </w:rPr>
            </w:pPr>
            <w:r w:rsidRPr="00641A58">
              <w:rPr>
                <w:rFonts w:ascii="Calibri" w:eastAsia="宋体" w:hAnsi="Calibri" w:cs="Calibri" w:hint="eastAsia"/>
                <w:i/>
                <w:color w:val="00B050"/>
                <w:sz w:val="22"/>
                <w:lang w:eastAsia="zh-CN"/>
              </w:rPr>
              <w:t>F</w:t>
            </w:r>
            <w:r w:rsidRPr="00641A58">
              <w:rPr>
                <w:rFonts w:ascii="Calibri" w:eastAsia="宋体" w:hAnsi="Calibri" w:cs="Calibri"/>
                <w:i/>
                <w:color w:val="00B050"/>
                <w:sz w:val="22"/>
                <w:lang w:eastAsia="zh-CN"/>
              </w:rPr>
              <w:t>FS details.</w:t>
            </w:r>
          </w:p>
          <w:p w14:paraId="148E2D4D" w14:textId="77777777" w:rsidR="00A06635" w:rsidRPr="00641A58" w:rsidRDefault="00A06635" w:rsidP="00A06635">
            <w:pPr>
              <w:overflowPunct w:val="0"/>
              <w:spacing w:after="0"/>
              <w:rPr>
                <w:rFonts w:ascii="Calibri" w:hAnsi="Calibri" w:cs="Calibri"/>
                <w:i/>
                <w:sz w:val="22"/>
              </w:rPr>
            </w:pPr>
          </w:p>
          <w:p w14:paraId="2D6C8C7C" w14:textId="77777777" w:rsidR="00A06635" w:rsidRDefault="00A06635" w:rsidP="00A06635">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8563CA6" w14:textId="77777777" w:rsidR="00A06635" w:rsidRDefault="00A06635" w:rsidP="00A06635">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F6190B5" w14:textId="77777777" w:rsidR="00A06635" w:rsidRPr="00641A58" w:rsidRDefault="00A06635" w:rsidP="00A06635">
            <w:pPr>
              <w:pStyle w:val="afa"/>
              <w:widowControl/>
              <w:numPr>
                <w:ilvl w:val="3"/>
                <w:numId w:val="16"/>
              </w:numPr>
              <w:overflowPunct w:val="0"/>
              <w:spacing w:before="0" w:after="0" w:line="240" w:lineRule="auto"/>
              <w:rPr>
                <w:rFonts w:ascii="Calibri" w:hAnsi="Calibri" w:cs="Calibri"/>
                <w:i/>
                <w:strike/>
                <w:color w:val="00B050"/>
                <w:sz w:val="22"/>
              </w:rPr>
            </w:pPr>
            <w:r w:rsidRPr="00641A58">
              <w:rPr>
                <w:rFonts w:ascii="Calibri" w:hAnsi="Calibri" w:cs="Calibri"/>
                <w:i/>
                <w:strike/>
                <w:color w:val="00B050"/>
                <w:sz w:val="22"/>
              </w:rPr>
              <w:t>UE-A’s reserved resource(s) for its transmission are overlapping with resource(s) indicated by UE-B’s SCI in time-and-frequency or in time only</w:t>
            </w:r>
          </w:p>
          <w:p w14:paraId="3CF958E1"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4D38382"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168EEEB"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31A254EF"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A12B12" w14:textId="77777777" w:rsidR="00A06635" w:rsidRPr="003A34CB"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0FE1324" w14:textId="77777777" w:rsidR="00A06635" w:rsidRPr="00F50C87" w:rsidRDefault="00A06635" w:rsidP="00A06635">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D62F879" w14:textId="77777777" w:rsidR="00A06635" w:rsidRPr="00A06635" w:rsidRDefault="00A06635" w:rsidP="002E1EC9">
            <w:pPr>
              <w:snapToGrid w:val="0"/>
              <w:spacing w:after="0"/>
              <w:rPr>
                <w:rFonts w:ascii="Calibri" w:hAnsi="Calibri" w:cs="Calibri"/>
                <w:sz w:val="22"/>
                <w:szCs w:val="22"/>
                <w:lang w:val="en-US" w:eastAsia="zh-CN"/>
              </w:rPr>
            </w:pPr>
          </w:p>
        </w:tc>
      </w:tr>
      <w:tr w:rsidR="004D740A" w:rsidRPr="00170B3E" w14:paraId="7A0EE0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295A1" w14:textId="1EC8446A" w:rsidR="004D740A" w:rsidRDefault="004D740A" w:rsidP="004D740A">
            <w:pPr>
              <w:spacing w:after="0"/>
              <w:jc w:val="both"/>
              <w:rPr>
                <w:rFonts w:ascii="Calibri" w:hAnsi="Calibri" w:cs="Calibri" w:hint="eastAsia"/>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30E70" w14:textId="03F5536E" w:rsidR="004D740A" w:rsidRDefault="004D740A" w:rsidP="004D740A">
            <w:pPr>
              <w:spacing w:after="0"/>
              <w:jc w:val="both"/>
              <w:rPr>
                <w:rFonts w:ascii="Calibri" w:hAnsi="Calibri" w:cs="Calibri" w:hint="eastAsia"/>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E49EC" w14:textId="77777777" w:rsidR="004D740A" w:rsidRDefault="004D740A" w:rsidP="004D740A">
            <w:pPr>
              <w:spacing w:after="0"/>
              <w:rPr>
                <w:rFonts w:ascii="Calibri" w:eastAsiaTheme="minorEastAsia" w:hAnsi="Calibri" w:cs="Calibri"/>
                <w:bCs/>
                <w:iCs/>
                <w:sz w:val="22"/>
              </w:rPr>
            </w:pPr>
            <w:r w:rsidRPr="00AD01F9">
              <w:rPr>
                <w:rFonts w:ascii="Calibri" w:eastAsiaTheme="minorEastAsia" w:hAnsi="Calibri" w:cs="Calibri"/>
                <w:bCs/>
                <w:iCs/>
                <w:sz w:val="22"/>
              </w:rPr>
              <w:t xml:space="preserve">We need to consider and treat half-duplex issue separately therefore we suggest </w:t>
            </w:r>
            <w:r>
              <w:rPr>
                <w:rFonts w:ascii="Calibri" w:eastAsiaTheme="minorEastAsia" w:hAnsi="Calibri" w:cs="Calibri"/>
                <w:bCs/>
                <w:iCs/>
                <w:sz w:val="22"/>
              </w:rPr>
              <w:t>adding</w:t>
            </w:r>
            <w:r w:rsidRPr="00AD01F9">
              <w:rPr>
                <w:rFonts w:ascii="Calibri" w:eastAsiaTheme="minorEastAsia" w:hAnsi="Calibri" w:cs="Calibri"/>
                <w:bCs/>
                <w:iCs/>
                <w:sz w:val="22"/>
              </w:rPr>
              <w:t xml:space="preserve"> condition 2-A-0</w:t>
            </w:r>
          </w:p>
          <w:p w14:paraId="6EB6CDF4" w14:textId="77777777" w:rsidR="004D740A" w:rsidRPr="00AD01F9" w:rsidRDefault="004D740A" w:rsidP="004D740A">
            <w:pPr>
              <w:spacing w:after="0"/>
              <w:rPr>
                <w:rFonts w:ascii="Calibri" w:eastAsiaTheme="minorEastAsia" w:hAnsi="Calibri" w:cs="Calibri"/>
                <w:bCs/>
                <w:iCs/>
                <w:sz w:val="22"/>
              </w:rPr>
            </w:pPr>
          </w:p>
          <w:p w14:paraId="76080724" w14:textId="77777777" w:rsidR="004D740A" w:rsidRDefault="004D740A" w:rsidP="004D740A">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2D06F9DF" w14:textId="77777777" w:rsidR="004D740A" w:rsidRDefault="004D740A" w:rsidP="004D740A">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FACBB59" w14:textId="77777777" w:rsidR="004D740A" w:rsidRDefault="004D740A" w:rsidP="004D740A">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09C2F48" w14:textId="77777777" w:rsidR="004D740A" w:rsidRPr="00AD01F9" w:rsidRDefault="004D740A" w:rsidP="004D740A">
            <w:pPr>
              <w:pStyle w:val="afa"/>
              <w:widowControl/>
              <w:numPr>
                <w:ilvl w:val="2"/>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t>Condition 2-A-0:</w:t>
            </w:r>
          </w:p>
          <w:p w14:paraId="22CEB101" w14:textId="77777777" w:rsidR="004D740A" w:rsidRDefault="004D740A" w:rsidP="004D740A">
            <w:pPr>
              <w:pStyle w:val="afa"/>
              <w:widowControl/>
              <w:numPr>
                <w:ilvl w:val="3"/>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t xml:space="preserve">Other UE’s reserved resource(s) identified by UE-A are overlapping with resource(s) indicated by UE-B’s SCI in time </w:t>
            </w:r>
          </w:p>
          <w:p w14:paraId="6E6930A7" w14:textId="77777777" w:rsidR="004D740A" w:rsidRPr="00AD01F9" w:rsidRDefault="004D740A" w:rsidP="004D740A">
            <w:pPr>
              <w:pStyle w:val="afa"/>
              <w:widowControl/>
              <w:numPr>
                <w:ilvl w:val="4"/>
                <w:numId w:val="16"/>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547C66D6" w14:textId="77777777" w:rsidR="004D740A" w:rsidRDefault="004D740A" w:rsidP="004D740A">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381F66F" w14:textId="77777777" w:rsidR="004D740A" w:rsidRDefault="004D740A" w:rsidP="004D740A">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BD7E03B" w14:textId="77777777" w:rsidR="004D740A" w:rsidRDefault="004D740A" w:rsidP="004D740A">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3C22474" w14:textId="77777777" w:rsidR="004D740A" w:rsidRDefault="004D740A" w:rsidP="004D740A">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9FD5B11" w14:textId="77777777" w:rsidR="004D740A" w:rsidRPr="00DD63CA" w:rsidRDefault="004D740A" w:rsidP="004D740A">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9B8EB7" w14:textId="77777777" w:rsidR="004D740A" w:rsidRDefault="004D740A" w:rsidP="004D740A">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5BEDFC4" w14:textId="77777777" w:rsidR="004D740A" w:rsidRDefault="004D740A" w:rsidP="004D740A">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69B4184" w14:textId="77777777" w:rsidR="004D740A" w:rsidRDefault="004D740A" w:rsidP="004D740A">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D2D1A3A" w14:textId="77777777" w:rsidR="004D740A" w:rsidRDefault="004D740A" w:rsidP="004D740A">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540288" w14:textId="77777777" w:rsidR="004D740A" w:rsidRDefault="004D740A" w:rsidP="004D740A">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lastRenderedPageBreak/>
              <w:t>Whether/how to consider Source/Destination IDs of UE-B and Other UE</w:t>
            </w:r>
          </w:p>
          <w:p w14:paraId="7FF1DE9D" w14:textId="77777777" w:rsidR="004D740A" w:rsidRDefault="004D740A" w:rsidP="004D740A">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F62A9D" w14:textId="77777777" w:rsidR="004D740A" w:rsidRDefault="004D740A" w:rsidP="004D740A">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0ACDB35D" w14:textId="77777777" w:rsidR="004D740A" w:rsidRDefault="004D740A" w:rsidP="004D740A">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066A0AC" w14:textId="77777777" w:rsidR="004D740A" w:rsidRDefault="004D740A" w:rsidP="004D740A">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C2EAE91" w14:textId="77777777" w:rsidR="004D740A" w:rsidRDefault="004D740A" w:rsidP="004D740A">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5EBC07A" w14:textId="77777777" w:rsidR="004D740A" w:rsidRDefault="004D740A" w:rsidP="004D740A">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043CCF5" w14:textId="77777777" w:rsidR="004D740A" w:rsidRDefault="004D740A" w:rsidP="004D740A">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41A952B" w14:textId="77777777" w:rsidR="004D740A" w:rsidRPr="003A34CB" w:rsidRDefault="004D740A" w:rsidP="004D740A">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7AD95501" w14:textId="77777777" w:rsidR="004D740A" w:rsidRPr="00F50C87" w:rsidRDefault="004D740A" w:rsidP="004D740A">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B8DCD6F" w14:textId="77777777" w:rsidR="004D740A" w:rsidRDefault="004D740A" w:rsidP="004D740A">
            <w:pPr>
              <w:snapToGrid w:val="0"/>
              <w:spacing w:after="0"/>
              <w:rPr>
                <w:rFonts w:ascii="Calibri" w:hAnsi="Calibri" w:cs="Calibri"/>
                <w:sz w:val="22"/>
                <w:szCs w:val="22"/>
                <w:lang w:eastAsia="zh-CN"/>
              </w:rPr>
            </w:pPr>
          </w:p>
        </w:tc>
      </w:tr>
      <w:tr w:rsidR="00E25E65" w:rsidRPr="00170B3E" w14:paraId="4F1A0A5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B88AD" w14:textId="31731D87"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71EBB" w14:textId="284099FD"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603F7F" w14:textId="77777777" w:rsidR="00E25E65" w:rsidRDefault="00E25E65" w:rsidP="00E25E6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w:t>
            </w:r>
            <w:r w:rsidRPr="006F3E90">
              <w:rPr>
                <w:rFonts w:ascii="Calibri" w:eastAsiaTheme="minorEastAsia" w:hAnsi="Calibri" w:cs="Calibri"/>
                <w:sz w:val="22"/>
                <w:szCs w:val="22"/>
                <w:lang w:eastAsia="ko-KR"/>
              </w:rPr>
              <w:t>alf duplex conflict in scheme 2</w:t>
            </w:r>
            <w:r>
              <w:rPr>
                <w:rFonts w:ascii="Calibri" w:eastAsiaTheme="minorEastAsia" w:hAnsi="Calibri" w:cs="Calibri"/>
                <w:sz w:val="22"/>
                <w:szCs w:val="22"/>
                <w:lang w:eastAsia="ko-KR"/>
              </w:rPr>
              <w:t xml:space="preserve"> should be listed as condition 2-A-2, which is </w:t>
            </w:r>
            <w:r>
              <w:rPr>
                <w:rFonts w:ascii="Calibri" w:hAnsi="Calibri" w:cs="Calibri"/>
                <w:sz w:val="22"/>
                <w:szCs w:val="22"/>
              </w:rPr>
              <w:t xml:space="preserve">similar with </w:t>
            </w:r>
            <w:r>
              <w:rPr>
                <w:rFonts w:ascii="Calibri" w:eastAsiaTheme="minorEastAsia" w:hAnsi="Calibri" w:cs="Calibri"/>
                <w:iCs/>
                <w:sz w:val="22"/>
              </w:rPr>
              <w:t>c</w:t>
            </w:r>
            <w:r w:rsidRPr="002248ED">
              <w:rPr>
                <w:rFonts w:ascii="Calibri" w:eastAsiaTheme="minorEastAsia" w:hAnsi="Calibri" w:cs="Calibri"/>
                <w:iCs/>
                <w:sz w:val="22"/>
              </w:rPr>
              <w:t>ondition 1-B-2</w:t>
            </w:r>
            <w:r>
              <w:rPr>
                <w:rFonts w:ascii="Calibri" w:eastAsiaTheme="minorEastAsia" w:hAnsi="Calibri" w:cs="Calibri"/>
                <w:iCs/>
                <w:sz w:val="22"/>
              </w:rPr>
              <w:t xml:space="preserve"> in Proposal 4-2</w:t>
            </w:r>
            <w:r>
              <w:rPr>
                <w:rFonts w:ascii="Calibri" w:eastAsiaTheme="minorEastAsia" w:hAnsi="Calibri" w:cs="Calibri"/>
                <w:sz w:val="22"/>
                <w:szCs w:val="22"/>
                <w:lang w:eastAsia="ko-KR"/>
              </w:rPr>
              <w:t xml:space="preserve">. </w:t>
            </w:r>
          </w:p>
          <w:p w14:paraId="17078714" w14:textId="77777777" w:rsidR="00E25E65" w:rsidRPr="00A646C2" w:rsidRDefault="00E25E65" w:rsidP="00E25E65">
            <w:pPr>
              <w:pStyle w:val="afa"/>
              <w:widowControl/>
              <w:numPr>
                <w:ilvl w:val="2"/>
                <w:numId w:val="16"/>
              </w:numPr>
              <w:overflowPunct w:val="0"/>
              <w:spacing w:before="0" w:after="0" w:line="240" w:lineRule="auto"/>
              <w:rPr>
                <w:rFonts w:ascii="Calibri" w:hAnsi="Calibri" w:cs="Calibri"/>
                <w:i/>
                <w:color w:val="FF0000"/>
                <w:sz w:val="22"/>
              </w:rPr>
            </w:pPr>
            <w:r w:rsidRPr="00A646C2">
              <w:rPr>
                <w:rFonts w:ascii="Calibri" w:hAnsi="Calibri" w:cs="Calibri"/>
                <w:i/>
                <w:color w:val="FF0000"/>
                <w:sz w:val="22"/>
              </w:rPr>
              <w:t>Condition 2-A-</w:t>
            </w:r>
            <w:r>
              <w:rPr>
                <w:rFonts w:ascii="Calibri" w:hAnsi="Calibri" w:cs="Calibri"/>
                <w:i/>
                <w:color w:val="FF0000"/>
                <w:sz w:val="22"/>
              </w:rPr>
              <w:t>2</w:t>
            </w:r>
            <w:r w:rsidRPr="00A646C2">
              <w:rPr>
                <w:rFonts w:ascii="Calibri" w:hAnsi="Calibri" w:cs="Calibri"/>
                <w:i/>
                <w:color w:val="FF0000"/>
                <w:sz w:val="22"/>
              </w:rPr>
              <w:t>:</w:t>
            </w:r>
          </w:p>
          <w:p w14:paraId="16D5B534" w14:textId="77777777" w:rsidR="00E25E65" w:rsidRPr="00A646C2" w:rsidRDefault="00E25E65" w:rsidP="00E25E65">
            <w:pPr>
              <w:pStyle w:val="afa"/>
              <w:widowControl/>
              <w:numPr>
                <w:ilvl w:val="3"/>
                <w:numId w:val="16"/>
              </w:numPr>
              <w:overflowPunct w:val="0"/>
              <w:spacing w:before="0" w:after="0" w:line="240" w:lineRule="auto"/>
              <w:rPr>
                <w:rFonts w:ascii="Calibri" w:eastAsiaTheme="minorEastAsia" w:hAnsi="Calibri" w:cs="Calibri"/>
                <w:i/>
                <w:color w:val="FF0000"/>
                <w:sz w:val="22"/>
              </w:rPr>
            </w:pPr>
            <w:r w:rsidRPr="00A646C2">
              <w:rPr>
                <w:rFonts w:ascii="Calibri" w:eastAsiaTheme="minorEastAsia" w:hAnsi="Calibri" w:cs="Calibri"/>
                <w:i/>
                <w:color w:val="FF0000"/>
                <w:sz w:val="22"/>
              </w:rPr>
              <w:t>Resource(</w:t>
            </w:r>
            <w:r w:rsidRPr="00A646C2">
              <w:rPr>
                <w:rFonts w:ascii="Calibri" w:eastAsiaTheme="minorEastAsia" w:hAnsi="Calibri" w:cs="Calibri" w:hint="eastAsia"/>
                <w:i/>
                <w:color w:val="FF0000"/>
                <w:sz w:val="22"/>
              </w:rPr>
              <w:t>s</w:t>
            </w:r>
            <w:r w:rsidRPr="00A646C2">
              <w:rPr>
                <w:rFonts w:ascii="Calibri" w:eastAsiaTheme="minorEastAsia" w:hAnsi="Calibri" w:cs="Calibri"/>
                <w:i/>
                <w:color w:val="FF0000"/>
                <w:sz w:val="22"/>
              </w:rPr>
              <w:t>)</w:t>
            </w:r>
            <w:r>
              <w:rPr>
                <w:rFonts w:ascii="Calibri" w:eastAsiaTheme="minorEastAsia" w:hAnsi="Calibri" w:cs="Calibri"/>
                <w:i/>
                <w:color w:val="FF0000"/>
                <w:sz w:val="22"/>
              </w:rPr>
              <w:t>/slot(s)</w:t>
            </w:r>
            <w:r w:rsidRPr="00A646C2">
              <w:rPr>
                <w:rFonts w:ascii="Calibri" w:eastAsiaTheme="minorEastAsia" w:hAnsi="Calibri" w:cs="Calibri" w:hint="eastAsia"/>
                <w:i/>
                <w:color w:val="FF0000"/>
                <w:sz w:val="22"/>
              </w:rPr>
              <w:t xml:space="preserve"> where UE-A, which </w:t>
            </w:r>
            <w:r w:rsidRPr="00A646C2">
              <w:rPr>
                <w:rFonts w:ascii="Calibri" w:eastAsiaTheme="minorEastAsia" w:hAnsi="Calibri" w:cs="Calibri"/>
                <w:i/>
                <w:color w:val="FF0000"/>
                <w:sz w:val="22"/>
              </w:rPr>
              <w:t>is intended receiver of UE-B, cannot perform SL reception from UE-B</w:t>
            </w:r>
          </w:p>
          <w:p w14:paraId="1F954271" w14:textId="77777777" w:rsidR="00E25E65" w:rsidRPr="00A646C2" w:rsidRDefault="00E25E65" w:rsidP="00E25E65">
            <w:pPr>
              <w:pStyle w:val="afa"/>
              <w:widowControl/>
              <w:numPr>
                <w:ilvl w:val="4"/>
                <w:numId w:val="16"/>
              </w:numPr>
              <w:overflowPunct w:val="0"/>
              <w:spacing w:before="0" w:after="0" w:line="240" w:lineRule="auto"/>
              <w:rPr>
                <w:rFonts w:ascii="Calibri" w:hAnsi="Calibri" w:cs="Calibri"/>
                <w:i/>
                <w:color w:val="FF0000"/>
                <w:sz w:val="22"/>
              </w:rPr>
            </w:pPr>
            <w:r w:rsidRPr="00A646C2">
              <w:rPr>
                <w:rFonts w:ascii="Calibri" w:eastAsiaTheme="minorEastAsia" w:hAnsi="Calibri" w:cs="Calibri"/>
                <w:i/>
                <w:color w:val="FF0000"/>
                <w:sz w:val="22"/>
              </w:rPr>
              <w:t>FFS: Details</w:t>
            </w:r>
          </w:p>
          <w:p w14:paraId="3C22A585" w14:textId="77777777" w:rsidR="00E25E65" w:rsidRDefault="00E25E65" w:rsidP="00E25E65">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34A933" w14:textId="77777777" w:rsidR="00E25E65" w:rsidRDefault="00E25E65" w:rsidP="00E25E65">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74BC0C0" w14:textId="77777777" w:rsidR="00E25E65" w:rsidRPr="00A646C2" w:rsidRDefault="00E25E65" w:rsidP="00E25E65">
            <w:pPr>
              <w:pStyle w:val="afa"/>
              <w:widowControl/>
              <w:numPr>
                <w:ilvl w:val="3"/>
                <w:numId w:val="16"/>
              </w:numPr>
              <w:overflowPunct w:val="0"/>
              <w:spacing w:before="0" w:after="0" w:line="240" w:lineRule="auto"/>
              <w:rPr>
                <w:rFonts w:ascii="Calibri" w:hAnsi="Calibri" w:cs="Calibri"/>
                <w:i/>
                <w:strike/>
                <w:color w:val="FF0000"/>
                <w:sz w:val="22"/>
              </w:rPr>
            </w:pPr>
            <w:r w:rsidRPr="00A646C2">
              <w:rPr>
                <w:rFonts w:ascii="Calibri" w:hAnsi="Calibri" w:cs="Calibri"/>
                <w:i/>
                <w:strike/>
                <w:color w:val="FF0000"/>
                <w:sz w:val="22"/>
              </w:rPr>
              <w:t>UE-A’s reserved resource(s) for its transmission are overlapping with resource(s) indicated by UE-B’s SCI in time-and-frequency or in time only</w:t>
            </w:r>
          </w:p>
          <w:p w14:paraId="702E5A91" w14:textId="77777777" w:rsidR="00E25E65" w:rsidRPr="00A646C2" w:rsidRDefault="00E25E65" w:rsidP="00E25E65">
            <w:pPr>
              <w:pStyle w:val="afa"/>
              <w:widowControl/>
              <w:numPr>
                <w:ilvl w:val="3"/>
                <w:numId w:val="16"/>
              </w:numPr>
              <w:overflowPunct w:val="0"/>
              <w:spacing w:before="0" w:after="0" w:line="240" w:lineRule="auto"/>
              <w:rPr>
                <w:rFonts w:ascii="Calibri" w:hAnsi="Calibri" w:cs="Calibri"/>
                <w:i/>
                <w:strike/>
                <w:sz w:val="22"/>
              </w:rPr>
            </w:pPr>
            <w:r w:rsidRPr="00A646C2">
              <w:rPr>
                <w:rFonts w:ascii="Calibri" w:hAnsi="Calibri" w:cs="Calibri"/>
                <w:i/>
                <w:strike/>
                <w:color w:val="FF0000"/>
                <w:sz w:val="22"/>
              </w:rPr>
              <w:t>UE-A’s UL transmission resource and/or UE-A’s LTE SL transmission resource are overlapping with resource(s) indicated by UE-B’s SCI in time</w:t>
            </w:r>
          </w:p>
          <w:p w14:paraId="3D555E31" w14:textId="77777777" w:rsidR="00E25E65" w:rsidRDefault="00E25E65" w:rsidP="00E25E6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F0B5ED6" w14:textId="77777777" w:rsidR="00E25E65" w:rsidRDefault="00E25E65" w:rsidP="00E25E6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4241F3D6" w14:textId="77777777" w:rsidR="00E25E65" w:rsidRDefault="00E25E65" w:rsidP="00E25E6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342624" w14:textId="77777777" w:rsidR="00E25E65" w:rsidRPr="003A34CB" w:rsidRDefault="00E25E65" w:rsidP="00E25E65">
            <w:pPr>
              <w:pStyle w:val="afa"/>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C62A328" w14:textId="26A82545" w:rsidR="00E25E65" w:rsidRDefault="00E25E65" w:rsidP="00E25E65">
            <w:pPr>
              <w:pStyle w:val="afa"/>
              <w:widowControl/>
              <w:numPr>
                <w:ilvl w:val="2"/>
                <w:numId w:val="16"/>
              </w:numPr>
              <w:spacing w:before="0" w:after="0" w:line="240" w:lineRule="auto"/>
              <w:rPr>
                <w:rFonts w:ascii="Calibri" w:hAnsi="Calibri" w:cs="Calibri"/>
                <w:sz w:val="22"/>
                <w:lang w:eastAsia="zh-CN"/>
              </w:rPr>
            </w:pPr>
            <w:r w:rsidRPr="00A646C2">
              <w:rPr>
                <w:rFonts w:ascii="Calibri" w:eastAsiaTheme="minorEastAsia" w:hAnsi="Calibri" w:cs="Calibri"/>
                <w:i/>
                <w:sz w:val="22"/>
              </w:rPr>
              <w:t>Whether</w:t>
            </w:r>
            <w:r w:rsidRPr="00F50C87">
              <w:rPr>
                <w:rFonts w:ascii="Calibri" w:hAnsi="Calibri" w:cs="Calibri"/>
                <w:i/>
                <w:sz w:val="22"/>
              </w:rPr>
              <w:t>/how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w:t>
            </w:r>
            <w:r w:rsidRPr="00E25E65">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837626" w14:paraId="14349358"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4D642" w14:textId="77777777" w:rsidR="00837626" w:rsidRDefault="00837626" w:rsidP="00CD037E">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C6F3B" w14:textId="77777777" w:rsidR="00837626" w:rsidRDefault="00837626" w:rsidP="00CD037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E853" w14:textId="77777777" w:rsidR="00837626" w:rsidRPr="00837626" w:rsidRDefault="00837626" w:rsidP="00CD037E">
            <w:pPr>
              <w:snapToGrid w:val="0"/>
              <w:spacing w:after="0"/>
              <w:rPr>
                <w:rFonts w:ascii="Calibri" w:eastAsiaTheme="minorEastAsia" w:hAnsi="Calibri" w:cs="Calibri"/>
                <w:sz w:val="22"/>
                <w:szCs w:val="22"/>
                <w:lang w:eastAsia="ko-KR"/>
              </w:rPr>
            </w:pPr>
            <w:r w:rsidRPr="00837626">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bl>
    <w:p w14:paraId="4A8D6310" w14:textId="77777777" w:rsidR="00002032" w:rsidRPr="00837626"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lastRenderedPageBreak/>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002032" w14:paraId="0196672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r>
              <w:rPr>
                <w:rFonts w:ascii="Calibri" w:hAnsi="Calibri" w:cs="Calibri"/>
                <w:sz w:val="22"/>
                <w:szCs w:val="22"/>
              </w:rPr>
              <w:lastRenderedPageBreak/>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r w:rsidRPr="00EA6BAB">
              <w:rPr>
                <w:rFonts w:ascii="Calibri" w:hAnsi="Calibri" w:cs="Calibri"/>
                <w:i/>
                <w:color w:val="FF0000"/>
                <w:sz w:val="22"/>
              </w:rPr>
              <w:t xml:space="preserve">hether/how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  (or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lastRenderedPageBreak/>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afa"/>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B’s behavior in its resource (re)selection is supported when it receives inter-UE coordination information from UE-A:</w:t>
            </w:r>
          </w:p>
          <w:p w14:paraId="617165E0"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Whether/how to specify condition(s) that UE-B uses in its resource selection, </w:t>
            </w:r>
            <w:r w:rsidRPr="00104F6C">
              <w:rPr>
                <w:rFonts w:ascii="Calibri" w:eastAsiaTheme="minorEastAsia" w:hAnsi="Calibri" w:cs="Calibri"/>
                <w:sz w:val="22"/>
                <w:lang w:val="en-GB"/>
              </w:rPr>
              <w:lastRenderedPageBreak/>
              <w:t>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lastRenderedPageBreak/>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afa"/>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1D3436" w:rsidRPr="00170B3E" w14:paraId="65AEA2A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w:t>
            </w:r>
            <w:r w:rsidRPr="00D3662F">
              <w:rPr>
                <w:rFonts w:ascii="Calibri" w:hAnsi="Calibri" w:cs="Calibri"/>
                <w:i/>
                <w:sz w:val="22"/>
              </w:rPr>
              <w:lastRenderedPageBreak/>
              <w:t>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sz w:val="22"/>
                <w:szCs w:val="22"/>
                <w:lang w:eastAsia="zh-CN"/>
              </w:rPr>
            </w:pPr>
          </w:p>
        </w:tc>
      </w:tr>
      <w:tr w:rsidR="00B1092C" w:rsidRPr="00170B3E" w14:paraId="39C68FF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AF33D" w14:textId="7C31BC98"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0CD" w14:textId="213D4B0E"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CE9EA" w14:textId="77777777" w:rsidR="00B1092C" w:rsidRPr="00B1092C" w:rsidRDefault="00B1092C" w:rsidP="00B1092C">
            <w:pPr>
              <w:spacing w:after="0"/>
              <w:rPr>
                <w:rFonts w:ascii="Calibri" w:hAnsi="Calibri" w:cs="Calibri"/>
                <w:i/>
                <w:sz w:val="22"/>
              </w:rPr>
            </w:pPr>
          </w:p>
        </w:tc>
      </w:tr>
      <w:tr w:rsidR="002E1EC9" w:rsidRPr="00170B3E" w14:paraId="7F873B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B993F" w14:textId="05C3C610"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FBC0" w14:textId="77777777" w:rsidR="002E1EC9" w:rsidRDefault="002E1EC9" w:rsidP="002E1EC9">
            <w:pPr>
              <w:spacing w:after="0"/>
              <w:jc w:val="both"/>
              <w:rPr>
                <w:rFonts w:ascii="Calibri" w:eastAsia="MS Mincho" w:hAnsi="Calibri" w:cs="Calibri"/>
                <w:sz w:val="22"/>
                <w:szCs w:val="22"/>
                <w:lang w:eastAsia="ja-JP"/>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20797"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 xml:space="preserve">s for the bullets under “preferred resource set”, we suggest adding </w:t>
            </w:r>
            <w:r w:rsidRPr="00CD2411">
              <w:rPr>
                <w:rFonts w:ascii="Calibri" w:hAnsi="Calibri" w:cs="Calibri"/>
                <w:sz w:val="22"/>
                <w:szCs w:val="22"/>
                <w:lang w:eastAsia="zh-CN"/>
              </w:rPr>
              <w:t>FFS</w:t>
            </w:r>
            <w:r>
              <w:rPr>
                <w:rFonts w:ascii="Calibri" w:hAnsi="Calibri" w:cs="Calibri"/>
                <w:sz w:val="22"/>
                <w:szCs w:val="22"/>
                <w:lang w:eastAsia="zh-CN"/>
              </w:rPr>
              <w:t xml:space="preserve"> to Option 2). In our view, Option 2) requires a centralized architecture where UE-B is scheduled by UE-A. This may involve additional RAN2 work and thus should be further discussed. </w:t>
            </w:r>
          </w:p>
          <w:p w14:paraId="7739F309" w14:textId="77777777" w:rsidR="002E1EC9" w:rsidRPr="00ED4C5F" w:rsidRDefault="002E1EC9" w:rsidP="002E1EC9">
            <w:pPr>
              <w:snapToGrid w:val="0"/>
              <w:spacing w:after="0"/>
              <w:rPr>
                <w:rFonts w:ascii="Calibri" w:hAnsi="Calibri" w:cs="Calibri"/>
                <w:sz w:val="22"/>
                <w:szCs w:val="22"/>
                <w:lang w:eastAsia="zh-CN"/>
              </w:rPr>
            </w:pPr>
          </w:p>
          <w:p w14:paraId="052D8F8B" w14:textId="77777777" w:rsidR="002E1EC9" w:rsidRPr="004F76FA" w:rsidRDefault="002E1EC9" w:rsidP="002E1EC9">
            <w:pPr>
              <w:pStyle w:val="afa"/>
              <w:widowControl/>
              <w:numPr>
                <w:ilvl w:val="2"/>
                <w:numId w:val="15"/>
              </w:numPr>
              <w:spacing w:before="0" w:after="0" w:line="240" w:lineRule="auto"/>
              <w:rPr>
                <w:rFonts w:ascii="Calibri" w:hAnsi="Calibri" w:cs="Calibri"/>
                <w:i/>
                <w:color w:val="auto"/>
                <w:sz w:val="22"/>
              </w:rPr>
            </w:pPr>
            <w:r w:rsidRPr="004F76FA">
              <w:rPr>
                <w:rFonts w:ascii="Calibri" w:hAnsi="Calibri" w:cs="Calibri"/>
                <w:i/>
                <w:iCs/>
                <w:color w:val="FF0000"/>
                <w:sz w:val="22"/>
              </w:rPr>
              <w:t xml:space="preserve">FFS </w:t>
            </w:r>
            <w:r w:rsidRPr="004F76FA">
              <w:rPr>
                <w:rFonts w:ascii="Calibri" w:hAnsi="Calibri" w:cs="Calibri"/>
                <w:i/>
                <w:iCs/>
                <w:color w:val="auto"/>
                <w:sz w:val="22"/>
              </w:rPr>
              <w:t xml:space="preserve">Option 2): UE-B uses in its resource selection, resource(s) belonging to the </w:t>
            </w:r>
            <w:r w:rsidRPr="004F76FA">
              <w:rPr>
                <w:rFonts w:ascii="Calibri" w:hAnsi="Calibri" w:cs="Calibri"/>
                <w:i/>
                <w:color w:val="auto"/>
                <w:sz w:val="22"/>
              </w:rPr>
              <w:t>preferred resource set</w:t>
            </w:r>
          </w:p>
          <w:p w14:paraId="3FE870EF" w14:textId="77777777" w:rsidR="002E1EC9" w:rsidRPr="004F76FA" w:rsidRDefault="002E1EC9" w:rsidP="002E1EC9">
            <w:pPr>
              <w:pStyle w:val="afa"/>
              <w:widowControl/>
              <w:numPr>
                <w:ilvl w:val="3"/>
                <w:numId w:val="15"/>
              </w:numPr>
              <w:spacing w:before="0" w:after="0" w:line="240" w:lineRule="auto"/>
              <w:rPr>
                <w:rFonts w:ascii="Calibri" w:hAnsi="Calibri" w:cs="Calibri"/>
                <w:i/>
                <w:color w:val="auto"/>
                <w:sz w:val="22"/>
              </w:rPr>
            </w:pPr>
            <w:r w:rsidRPr="004F76FA">
              <w:rPr>
                <w:rFonts w:ascii="Calibri" w:hAnsi="Calibri" w:cs="Calibri"/>
                <w:i/>
                <w:color w:val="auto"/>
                <w:sz w:val="22"/>
              </w:rPr>
              <w:t>This option</w:t>
            </w:r>
            <w:r w:rsidRPr="004F76FA">
              <w:rPr>
                <w:rFonts w:ascii="Calibri" w:hAnsi="Calibri" w:cs="Calibri" w:hint="eastAsia"/>
                <w:i/>
                <w:color w:val="auto"/>
                <w:sz w:val="22"/>
              </w:rPr>
              <w:t xml:space="preserve"> is </w:t>
            </w:r>
            <w:r w:rsidRPr="004F76FA">
              <w:rPr>
                <w:rFonts w:ascii="Calibri" w:hAnsi="Calibri" w:cs="Calibri"/>
                <w:i/>
                <w:color w:val="auto"/>
                <w:sz w:val="22"/>
              </w:rPr>
              <w:t>supported</w:t>
            </w:r>
            <w:r w:rsidRPr="004F76FA">
              <w:rPr>
                <w:rFonts w:ascii="Calibri" w:hAnsi="Calibri" w:cs="Calibri" w:hint="eastAsia"/>
                <w:i/>
                <w:color w:val="auto"/>
                <w:sz w:val="22"/>
              </w:rPr>
              <w:t xml:space="preserve"> </w:t>
            </w:r>
            <w:r w:rsidRPr="004F76FA">
              <w:rPr>
                <w:rFonts w:ascii="Calibri" w:hAnsi="Calibri" w:cs="Calibri"/>
                <w:i/>
                <w:color w:val="auto"/>
                <w:sz w:val="22"/>
              </w:rPr>
              <w:t>when UE-B does not perform sensing/resource exclusion</w:t>
            </w:r>
          </w:p>
          <w:p w14:paraId="53414575" w14:textId="77777777" w:rsidR="002E1EC9" w:rsidRDefault="002E1EC9" w:rsidP="002E1EC9">
            <w:pPr>
              <w:snapToGrid w:val="0"/>
              <w:spacing w:after="0"/>
              <w:rPr>
                <w:rFonts w:ascii="Calibri" w:hAnsi="Calibri" w:cs="Calibri"/>
                <w:sz w:val="22"/>
                <w:szCs w:val="22"/>
                <w:lang w:val="en-US" w:eastAsia="zh-CN"/>
              </w:rPr>
            </w:pPr>
          </w:p>
          <w:p w14:paraId="0A128208"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s for the bullets under “non-preferred resource set”, the following parts of FFS seem to be redundant since “whether/how the resources are taken into account” has already been answered in the upper-level bullet, i.e., the resources will be deprioritized.</w:t>
            </w:r>
          </w:p>
          <w:p w14:paraId="03132F4C" w14:textId="77777777" w:rsidR="002E1EC9" w:rsidRPr="005E2079" w:rsidRDefault="002E1EC9" w:rsidP="002E1EC9">
            <w:pPr>
              <w:snapToGrid w:val="0"/>
              <w:spacing w:after="0"/>
              <w:rPr>
                <w:rFonts w:ascii="Calibri" w:eastAsiaTheme="minorEastAsia" w:hAnsi="Calibri" w:cs="Calibri"/>
                <w:sz w:val="22"/>
                <w:szCs w:val="22"/>
                <w:lang w:eastAsia="ko-KR"/>
              </w:rPr>
            </w:pPr>
          </w:p>
          <w:p w14:paraId="120A278A" w14:textId="77777777" w:rsidR="002E1EC9" w:rsidRPr="00D3662F" w:rsidRDefault="002E1EC9" w:rsidP="002E1EC9">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A9BA411" w14:textId="77777777" w:rsidR="002E1EC9" w:rsidRDefault="002E1EC9" w:rsidP="002E1EC9">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FF1DCDE" w14:textId="77777777" w:rsidR="002E1EC9" w:rsidRDefault="002E1EC9" w:rsidP="002E1EC9">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CB30F6E" w14:textId="77777777" w:rsidR="002E1EC9" w:rsidRPr="0080224D" w:rsidRDefault="002E1EC9" w:rsidP="002E1EC9">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ED4C5F">
              <w:rPr>
                <w:rFonts w:ascii="Calibri" w:hAnsi="Calibri" w:cs="Calibri"/>
                <w:i/>
                <w:strike/>
                <w:color w:val="FF0000"/>
                <w:sz w:val="22"/>
              </w:rPr>
              <w:t>,</w:t>
            </w:r>
            <w:r w:rsidRPr="00ED4C5F">
              <w:rPr>
                <w:rFonts w:ascii="Calibri" w:eastAsia="宋体" w:hAnsi="Calibri" w:cs="Calibri"/>
                <w:i/>
                <w:iCs/>
                <w:strike/>
                <w:color w:val="FF0000"/>
                <w:sz w:val="22"/>
                <w:szCs w:val="20"/>
                <w:lang w:val="en-GB" w:eastAsia="en-US"/>
              </w:rPr>
              <w:t xml:space="preserve"> </w:t>
            </w:r>
            <w:r w:rsidRPr="00ED4C5F">
              <w:rPr>
                <w:rFonts w:ascii="Calibri" w:hAnsi="Calibri" w:cs="Calibri"/>
                <w:i/>
                <w:iCs/>
                <w:strike/>
                <w:color w:val="FF0000"/>
                <w:sz w:val="22"/>
                <w:lang w:val="en-GB"/>
              </w:rPr>
              <w:t xml:space="preserve">and whether/how the </w:t>
            </w:r>
            <w:r w:rsidRPr="00ED4C5F">
              <w:rPr>
                <w:rFonts w:ascii="Calibri" w:hAnsi="Calibri" w:cs="Calibri"/>
                <w:i/>
                <w:strike/>
                <w:color w:val="FF0000"/>
                <w:sz w:val="22"/>
              </w:rPr>
              <w:t xml:space="preserve">resource(s) </w:t>
            </w:r>
            <w:r w:rsidRPr="00ED4C5F">
              <w:rPr>
                <w:rFonts w:ascii="Calibri" w:hAnsi="Calibri" w:cs="Calibri"/>
                <w:i/>
                <w:iCs/>
                <w:strike/>
                <w:color w:val="FF0000"/>
                <w:sz w:val="22"/>
              </w:rPr>
              <w:t>overlapping with the non-</w:t>
            </w:r>
            <w:r w:rsidRPr="00ED4C5F">
              <w:rPr>
                <w:rFonts w:ascii="Calibri" w:hAnsi="Calibri" w:cs="Calibri"/>
                <w:i/>
                <w:strike/>
                <w:color w:val="FF0000"/>
                <w:sz w:val="22"/>
              </w:rPr>
              <w:t>preferred resource set</w:t>
            </w:r>
            <w:r w:rsidRPr="00ED4C5F">
              <w:rPr>
                <w:rFonts w:ascii="Calibri" w:hAnsi="Calibri" w:cs="Calibri"/>
                <w:i/>
                <w:iCs/>
                <w:strike/>
                <w:color w:val="FF0000"/>
                <w:sz w:val="22"/>
                <w:lang w:val="en-GB"/>
              </w:rPr>
              <w:t xml:space="preserve"> are taken into account in UE-B’s resource selection</w:t>
            </w:r>
          </w:p>
          <w:p w14:paraId="31A0C3E0" w14:textId="77777777" w:rsidR="002E1EC9" w:rsidRPr="00B1092C" w:rsidRDefault="002E1EC9" w:rsidP="002E1EC9">
            <w:pPr>
              <w:spacing w:after="0"/>
              <w:rPr>
                <w:rFonts w:ascii="Calibri" w:hAnsi="Calibri" w:cs="Calibri"/>
                <w:i/>
                <w:sz w:val="22"/>
              </w:rPr>
            </w:pPr>
          </w:p>
        </w:tc>
      </w:tr>
      <w:tr w:rsidR="00A06635" w:rsidRPr="00170B3E" w14:paraId="3ED44E50"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3F3FA" w14:textId="77777777" w:rsidR="00A06635" w:rsidRPr="00B612BF"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391AA" w14:textId="77777777" w:rsidR="00A06635" w:rsidRPr="00A06635" w:rsidRDefault="00A06635" w:rsidP="00442AD8">
            <w:pPr>
              <w:spacing w:after="0"/>
              <w:jc w:val="both"/>
              <w:rPr>
                <w:rFonts w:ascii="Calibri" w:eastAsia="MS Mincho" w:hAnsi="Calibri" w:cs="Calibri"/>
                <w:sz w:val="22"/>
                <w:szCs w:val="22"/>
                <w:lang w:eastAsia="ja-JP"/>
              </w:rPr>
            </w:pPr>
            <w:r w:rsidRPr="00A06635">
              <w:rPr>
                <w:rFonts w:ascii="Calibri" w:eastAsia="MS Mincho" w:hAnsi="Calibri" w:cs="Calibri" w:hint="eastAsia"/>
                <w:sz w:val="22"/>
                <w:szCs w:val="22"/>
                <w:lang w:eastAsia="ja-JP"/>
              </w:rPr>
              <w:t>O</w:t>
            </w:r>
            <w:r w:rsidRPr="00A06635">
              <w:rPr>
                <w:rFonts w:ascii="Calibri" w:eastAsia="MS Mincho" w:hAnsi="Calibri" w:cs="Calibri"/>
                <w:sz w:val="22"/>
                <w:szCs w:val="22"/>
                <w:lang w:eastAsia="ja-JP"/>
              </w:rPr>
              <w:t>K in general</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80A6A" w14:textId="77777777" w:rsidR="00A06635" w:rsidRPr="006331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4D740A" w:rsidRPr="00170B3E" w14:paraId="2796CF56"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D25CBC" w14:textId="7FE6889D" w:rsidR="004D740A" w:rsidRDefault="004D740A" w:rsidP="004D740A">
            <w:pPr>
              <w:spacing w:after="0"/>
              <w:jc w:val="both"/>
              <w:rPr>
                <w:rFonts w:ascii="Calibri" w:hAnsi="Calibri" w:cs="Calibri" w:hint="eastAsia"/>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C6CAB" w14:textId="4A13D8E9" w:rsidR="004D740A" w:rsidRPr="00A06635" w:rsidRDefault="004D740A" w:rsidP="004D740A">
            <w:pPr>
              <w:spacing w:after="0"/>
              <w:jc w:val="both"/>
              <w:rPr>
                <w:rFonts w:ascii="Calibri" w:eastAsia="MS Mincho" w:hAnsi="Calibri" w:cs="Calibri" w:hint="eastAsia"/>
                <w:sz w:val="22"/>
                <w:szCs w:val="22"/>
                <w:lang w:eastAsia="ja-JP"/>
              </w:rPr>
            </w:pPr>
            <w:r>
              <w:rPr>
                <w:rFonts w:ascii="Calibri" w:eastAsia="MS Mincho" w:hAnsi="Calibri" w:cs="Calibri"/>
                <w:sz w:val="22"/>
                <w:szCs w:val="22"/>
                <w:lang w:eastAsia="ja-JP"/>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52F71" w14:textId="77777777" w:rsidR="004D740A" w:rsidRPr="00262934" w:rsidRDefault="004D740A" w:rsidP="004D740A">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8AA093A" w14:textId="77777777" w:rsidR="004D740A" w:rsidRPr="00262934" w:rsidRDefault="004D740A" w:rsidP="004D740A">
            <w:pPr>
              <w:spacing w:after="0"/>
              <w:rPr>
                <w:rFonts w:ascii="Calibri" w:eastAsiaTheme="minorEastAsia" w:hAnsi="Calibri" w:cs="Calibri"/>
                <w:iCs/>
                <w:sz w:val="22"/>
              </w:rPr>
            </w:pPr>
          </w:p>
          <w:p w14:paraId="7E309D41" w14:textId="77777777" w:rsidR="004D740A" w:rsidRPr="00D3662F" w:rsidRDefault="004D740A" w:rsidP="004D740A">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A0DC6BE" w14:textId="77777777" w:rsidR="004D740A" w:rsidRPr="00D3662F" w:rsidRDefault="004D740A" w:rsidP="004D740A">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C55655">
              <w:rPr>
                <w:rFonts w:ascii="Calibri" w:hAnsi="Calibri" w:cs="Calibri"/>
                <w:i/>
                <w:strike/>
                <w:color w:val="FF0000"/>
                <w:sz w:val="22"/>
              </w:rPr>
              <w:t>two options are</w:t>
            </w:r>
            <w:r w:rsidRPr="00C55655">
              <w:rPr>
                <w:rFonts w:ascii="Calibri" w:hAnsi="Calibri" w:cs="Calibri"/>
                <w:i/>
                <w:color w:val="FF0000"/>
                <w:sz w:val="22"/>
              </w:rPr>
              <w:t xml:space="preserve"> is </w:t>
            </w:r>
            <w:r>
              <w:rPr>
                <w:rFonts w:ascii="Calibri" w:hAnsi="Calibri" w:cs="Calibri"/>
                <w:i/>
                <w:sz w:val="22"/>
              </w:rPr>
              <w:t>supported:</w:t>
            </w:r>
          </w:p>
          <w:p w14:paraId="6D8E31E0" w14:textId="77777777" w:rsidR="004D740A" w:rsidRPr="009E37E7" w:rsidRDefault="004D740A" w:rsidP="004D740A">
            <w:pPr>
              <w:pStyle w:val="afa"/>
              <w:widowControl/>
              <w:numPr>
                <w:ilvl w:val="2"/>
                <w:numId w:val="15"/>
              </w:numPr>
              <w:spacing w:before="0" w:after="0" w:line="240" w:lineRule="auto"/>
              <w:rPr>
                <w:rFonts w:ascii="Calibri" w:hAnsi="Calibri" w:cs="Calibri"/>
                <w:i/>
                <w:sz w:val="22"/>
              </w:rPr>
            </w:pPr>
            <w:r w:rsidRPr="00C55655">
              <w:rPr>
                <w:rFonts w:ascii="Calibri" w:hAnsi="Calibri" w:cs="Calibri"/>
                <w:i/>
                <w:strike/>
                <w:color w:val="FF0000"/>
                <w:sz w:val="22"/>
              </w:rPr>
              <w:t>Option 1):</w:t>
            </w:r>
            <w:r w:rsidRPr="00C55655">
              <w:rPr>
                <w:rFonts w:ascii="Calibri" w:hAnsi="Calibri" w:cs="Calibri"/>
                <w:i/>
                <w:color w:val="FF0000"/>
                <w:sz w:val="22"/>
              </w:rPr>
              <w:t xml:space="preserve"> </w:t>
            </w:r>
            <w:r w:rsidRPr="00F35573">
              <w:rPr>
                <w:rFonts w:ascii="Calibri" w:hAnsi="Calibri" w:cs="Calibri"/>
                <w:i/>
                <w:iCs/>
                <w:sz w:val="22"/>
              </w:rPr>
              <w:t xml:space="preserve">UE-B </w:t>
            </w:r>
            <w:r w:rsidRPr="00262934">
              <w:rPr>
                <w:rFonts w:ascii="Calibri" w:hAnsi="Calibri" w:cs="Calibri"/>
                <w:i/>
                <w:iCs/>
                <w:strike/>
                <w:color w:val="FF0000"/>
                <w:sz w:val="22"/>
              </w:rPr>
              <w:t>prioritizes</w:t>
            </w:r>
            <w:r w:rsidRPr="00262934">
              <w:rPr>
                <w:rFonts w:ascii="Calibri" w:hAnsi="Calibri" w:cs="Calibri"/>
                <w:i/>
                <w:iCs/>
                <w:color w:val="FF0000"/>
                <w:sz w:val="22"/>
              </w:rPr>
              <w:t xml:space="preserve"> uses</w:t>
            </w:r>
            <w:r w:rsidRPr="00262934">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31C49D4" w14:textId="77777777" w:rsidR="004D740A" w:rsidRDefault="004D740A" w:rsidP="004D740A">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6F48E968" w14:textId="77777777" w:rsidR="004D740A" w:rsidRDefault="004D740A" w:rsidP="004D740A">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B2F3F1B" w14:textId="77777777" w:rsidR="004D740A" w:rsidRPr="00262934" w:rsidRDefault="004D740A" w:rsidP="004D740A">
            <w:pPr>
              <w:pStyle w:val="afa"/>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 is</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performs sensing/resource exclusion</w:t>
            </w:r>
          </w:p>
          <w:p w14:paraId="3E94D72F" w14:textId="77777777" w:rsidR="004D740A" w:rsidRPr="00262934" w:rsidRDefault="004D740A" w:rsidP="004D740A">
            <w:pPr>
              <w:pStyle w:val="afa"/>
              <w:widowControl/>
              <w:numPr>
                <w:ilvl w:val="2"/>
                <w:numId w:val="15"/>
              </w:numPr>
              <w:spacing w:before="0" w:after="0" w:line="240" w:lineRule="auto"/>
              <w:rPr>
                <w:rFonts w:ascii="Calibri" w:hAnsi="Calibri" w:cs="Calibri"/>
                <w:i/>
                <w:strike/>
                <w:color w:val="FF0000"/>
                <w:sz w:val="22"/>
              </w:rPr>
            </w:pPr>
            <w:r w:rsidRPr="00262934">
              <w:rPr>
                <w:rFonts w:ascii="Calibri" w:hAnsi="Calibri" w:cs="Calibri"/>
                <w:i/>
                <w:iCs/>
                <w:strike/>
                <w:color w:val="FF0000"/>
                <w:sz w:val="22"/>
              </w:rPr>
              <w:t xml:space="preserve">Option 2): UE-B uses in its resource selection, resource(s) belonging to the </w:t>
            </w:r>
            <w:r w:rsidRPr="00262934">
              <w:rPr>
                <w:rFonts w:ascii="Calibri" w:hAnsi="Calibri" w:cs="Calibri"/>
                <w:i/>
                <w:strike/>
                <w:color w:val="FF0000"/>
                <w:sz w:val="22"/>
              </w:rPr>
              <w:t>preferred resource set</w:t>
            </w:r>
          </w:p>
          <w:p w14:paraId="6F1000E2" w14:textId="77777777" w:rsidR="004D740A" w:rsidRPr="00262934" w:rsidRDefault="004D740A" w:rsidP="004D740A">
            <w:pPr>
              <w:pStyle w:val="afa"/>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w:t>
            </w:r>
            <w:r w:rsidRPr="00262934">
              <w:rPr>
                <w:rFonts w:ascii="Calibri" w:hAnsi="Calibri" w:cs="Calibri" w:hint="eastAsia"/>
                <w:i/>
                <w:strike/>
                <w:color w:val="FF0000"/>
                <w:sz w:val="22"/>
              </w:rPr>
              <w:t xml:space="preserve"> is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does not perform sensing/resource exclusion</w:t>
            </w:r>
          </w:p>
          <w:p w14:paraId="53FEE3FF" w14:textId="77777777" w:rsidR="004D740A" w:rsidRDefault="004D740A" w:rsidP="004D740A">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7D9E40" w14:textId="77777777" w:rsidR="004D740A" w:rsidRPr="00D85C61" w:rsidRDefault="004D740A" w:rsidP="004D740A">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122CFDAE" w14:textId="77777777" w:rsidR="004D740A" w:rsidRPr="0067137F" w:rsidRDefault="004D740A" w:rsidP="004D740A">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630CBC93" w14:textId="77777777" w:rsidR="004D740A" w:rsidRPr="00D3662F" w:rsidRDefault="004D740A" w:rsidP="004D740A">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AAB2E5D" w14:textId="77777777" w:rsidR="004D740A" w:rsidRDefault="004D740A" w:rsidP="004D740A">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262934">
              <w:rPr>
                <w:rFonts w:ascii="Calibri" w:hAnsi="Calibri" w:cs="Calibri"/>
                <w:i/>
                <w:iCs/>
                <w:strike/>
                <w:color w:val="FF0000"/>
                <w:sz w:val="22"/>
              </w:rPr>
              <w:t>deprioritize</w:t>
            </w:r>
            <w:r>
              <w:rPr>
                <w:rFonts w:ascii="Calibri" w:hAnsi="Calibri" w:cs="Calibri"/>
                <w:i/>
                <w:iCs/>
                <w:color w:val="FF0000"/>
                <w:sz w:val="22"/>
              </w:rPr>
              <w:t xml:space="preserve"> avoids using</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141E9342" w14:textId="77777777" w:rsidR="004D740A" w:rsidRDefault="004D740A" w:rsidP="004D740A">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040CFC" w14:textId="77777777" w:rsidR="004D740A" w:rsidRPr="0080224D" w:rsidRDefault="004D740A" w:rsidP="004D740A">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A7320B9" w14:textId="77777777" w:rsidR="004D740A" w:rsidRDefault="004D740A" w:rsidP="004D740A">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BB38BE" w14:textId="77777777" w:rsidR="004D740A" w:rsidRDefault="004D740A" w:rsidP="004D740A">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27C9B33" w14:textId="77777777" w:rsidR="004D740A" w:rsidRPr="00674CD8" w:rsidRDefault="004D740A" w:rsidP="004D740A">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5AECFC" w14:textId="77777777" w:rsidR="004D740A" w:rsidRDefault="004D740A" w:rsidP="004D740A">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78426A3E" w14:textId="77777777" w:rsidR="004D740A" w:rsidRPr="00802C8C" w:rsidRDefault="004D740A" w:rsidP="004D740A">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A21A3D3" w14:textId="77777777" w:rsidR="004D740A" w:rsidRDefault="004D740A" w:rsidP="004D740A">
            <w:pPr>
              <w:snapToGrid w:val="0"/>
              <w:spacing w:after="0"/>
              <w:rPr>
                <w:rFonts w:ascii="Calibri" w:hAnsi="Calibri" w:cs="Calibri"/>
                <w:sz w:val="22"/>
                <w:szCs w:val="22"/>
                <w:lang w:eastAsia="zh-CN"/>
              </w:rPr>
            </w:pPr>
          </w:p>
        </w:tc>
      </w:tr>
      <w:tr w:rsidR="00E25E65" w:rsidRPr="00170B3E" w14:paraId="6FE9A0ED"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32E50" w14:textId="1F490CDA"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B4681D" w14:textId="507EBAF8" w:rsidR="00E25E65" w:rsidRPr="00A06635" w:rsidRDefault="00E25E65" w:rsidP="00E25E65">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AEB16" w14:textId="28D7A9A4" w:rsidR="00E25E65" w:rsidRDefault="00E25E65" w:rsidP="00E25E65">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837626" w:rsidRPr="00170B3E" w14:paraId="47EB2559"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34D54" w14:textId="1B1A9CA6"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A68C1" w14:textId="66F83DD5"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687C0"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F2953B" w14:textId="77777777" w:rsidR="00837626" w:rsidRPr="00D3662F" w:rsidRDefault="00837626" w:rsidP="00837626">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353F964" w14:textId="77777777" w:rsidR="00837626" w:rsidRDefault="00837626" w:rsidP="00837626">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7931598" w14:textId="77777777" w:rsidR="00837626" w:rsidRDefault="00837626" w:rsidP="00837626">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B03EC3" w14:textId="77777777" w:rsidR="00837626" w:rsidRPr="0080224D" w:rsidRDefault="00837626" w:rsidP="00837626">
            <w:pPr>
              <w:pStyle w:val="afa"/>
              <w:widowControl/>
              <w:numPr>
                <w:ilvl w:val="4"/>
                <w:numId w:val="15"/>
              </w:numPr>
              <w:spacing w:before="0" w:after="0" w:line="240" w:lineRule="auto"/>
              <w:rPr>
                <w:rFonts w:ascii="Calibri" w:hAnsi="Calibri" w:cs="Calibri"/>
                <w:i/>
                <w:sz w:val="22"/>
              </w:rPr>
            </w:pPr>
            <w:r>
              <w:rPr>
                <w:rFonts w:ascii="Calibri" w:hAnsi="Calibri" w:cs="Calibri"/>
                <w:i/>
                <w:sz w:val="22"/>
              </w:rPr>
              <w:lastRenderedPageBreak/>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3464A7D1" w14:textId="77777777" w:rsidR="00837626" w:rsidRPr="007C052F" w:rsidRDefault="00837626" w:rsidP="00837626">
            <w:pPr>
              <w:pStyle w:val="afa"/>
              <w:widowControl/>
              <w:numPr>
                <w:ilvl w:val="2"/>
                <w:numId w:val="15"/>
              </w:numPr>
              <w:spacing w:before="0" w:after="0" w:line="240" w:lineRule="auto"/>
              <w:rPr>
                <w:rFonts w:ascii="Calibri" w:hAnsi="Calibri" w:cs="Calibri"/>
                <w:i/>
                <w:strike/>
                <w:color w:val="FF0000"/>
                <w:sz w:val="22"/>
              </w:rPr>
            </w:pPr>
            <w:r w:rsidRPr="007C052F">
              <w:rPr>
                <w:rFonts w:ascii="Calibri" w:hAnsi="Calibri" w:cs="Calibri"/>
                <w:i/>
                <w:strike/>
                <w:color w:val="FF0000"/>
                <w:sz w:val="22"/>
              </w:rPr>
              <w:t xml:space="preserve">FFS: UE-B reselects resource(s) to be used for its transmission when </w:t>
            </w:r>
            <w:r w:rsidRPr="007C052F">
              <w:rPr>
                <w:rFonts w:ascii="Calibri" w:hAnsi="Calibri" w:cs="Calibri"/>
                <w:i/>
                <w:iCs/>
                <w:strike/>
                <w:color w:val="FF0000"/>
                <w:sz w:val="22"/>
              </w:rPr>
              <w:t xml:space="preserve">the resource(s) are fully/partially </w:t>
            </w:r>
            <w:r w:rsidRPr="007C052F">
              <w:rPr>
                <w:rFonts w:ascii="Calibri" w:hAnsi="Calibri" w:cs="Calibri"/>
                <w:i/>
                <w:strike/>
                <w:color w:val="FF0000"/>
                <w:sz w:val="22"/>
              </w:rPr>
              <w:t>overlapping with the non-preferred resource set</w:t>
            </w:r>
          </w:p>
          <w:p w14:paraId="1486C2D6" w14:textId="77777777" w:rsidR="00837626" w:rsidRDefault="00837626" w:rsidP="00837626">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0ED5147" w14:textId="77777777" w:rsidR="00837626" w:rsidRPr="00674CD8" w:rsidRDefault="00837626" w:rsidP="00837626">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7B53D9D8" w14:textId="77777777" w:rsidR="00837626" w:rsidRDefault="00837626" w:rsidP="00837626">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AD9377E" w14:textId="77777777" w:rsidR="00837626" w:rsidRPr="00802C8C" w:rsidRDefault="00837626" w:rsidP="00837626">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5A32B8B6" w14:textId="77777777" w:rsidR="00837626" w:rsidRDefault="00837626" w:rsidP="00837626">
            <w:pPr>
              <w:snapToGrid w:val="0"/>
              <w:spacing w:after="0"/>
              <w:rPr>
                <w:rFonts w:ascii="Calibri" w:hAnsi="Calibri" w:cs="Calibri"/>
                <w:sz w:val="22"/>
                <w:szCs w:val="22"/>
                <w:lang w:val="en-US" w:eastAsia="zh-CN"/>
              </w:rPr>
            </w:pPr>
          </w:p>
          <w:p w14:paraId="17919AC5" w14:textId="77777777" w:rsidR="00837626" w:rsidRDefault="00837626" w:rsidP="00837626">
            <w:pPr>
              <w:snapToGrid w:val="0"/>
              <w:spacing w:after="0"/>
              <w:rPr>
                <w:rFonts w:ascii="Calibri" w:hAnsi="Calibri" w:cs="Calibri"/>
                <w:sz w:val="22"/>
                <w:szCs w:val="22"/>
                <w:lang w:eastAsia="zh-CN"/>
              </w:rPr>
            </w:pPr>
          </w:p>
        </w:tc>
      </w:tr>
    </w:tbl>
    <w:p w14:paraId="51E14746" w14:textId="77777777" w:rsidR="00002032" w:rsidRPr="00A06635"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152"/>
        <w:gridCol w:w="6248"/>
      </w:tblGrid>
      <w:tr w:rsidR="00002032" w14:paraId="6864BFE4"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afa"/>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afa"/>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afa"/>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1092C" w:rsidRPr="00170B3E" w14:paraId="333E135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931E" w14:textId="27249260"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9B09B" w14:textId="1A89AB4D"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8E175" w14:textId="77777777" w:rsidR="00B1092C" w:rsidRDefault="00B1092C" w:rsidP="005C36AB">
            <w:pPr>
              <w:snapToGrid w:val="0"/>
              <w:spacing w:after="0"/>
              <w:rPr>
                <w:rFonts w:ascii="Calibri" w:hAnsi="Calibri" w:cs="Calibri"/>
                <w:sz w:val="22"/>
                <w:szCs w:val="22"/>
              </w:rPr>
            </w:pPr>
          </w:p>
        </w:tc>
      </w:tr>
      <w:tr w:rsidR="002E1EC9" w:rsidRPr="00170B3E" w14:paraId="7F036522"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07F68" w14:textId="7179F496"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24BCBB" w14:textId="6EA9211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926D5" w14:textId="69676045" w:rsidR="002E1EC9" w:rsidRDefault="002E1EC9" w:rsidP="002E1EC9">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4F8E27D7"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FAB88" w14:textId="56E8C68A" w:rsidR="00A06635"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45CA5" w14:textId="77777777" w:rsidR="00A06635" w:rsidRDefault="00A06635" w:rsidP="00442AD8">
            <w:pPr>
              <w:spacing w:after="0"/>
              <w:jc w:val="both"/>
              <w:rPr>
                <w:rFonts w:ascii="Calibri" w:hAnsi="Calibri" w:cs="Calibri"/>
                <w:sz w:val="22"/>
                <w:szCs w:val="22"/>
                <w:lang w:eastAsia="zh-CN"/>
              </w:rPr>
            </w:pPr>
            <w:r w:rsidRPr="00A06635">
              <w:rPr>
                <w:rFonts w:ascii="Calibri" w:hAnsi="Calibri" w:cs="Calibri"/>
                <w:sz w:val="22"/>
                <w:szCs w:val="22"/>
                <w:lang w:eastAsia="zh-CN"/>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2F06C" w14:textId="38CA8585"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support</w:t>
            </w:r>
            <w:r w:rsidRPr="00A06635">
              <w:rPr>
                <w:rFonts w:ascii="Calibri" w:hAnsi="Calibri" w:cs="Calibri"/>
                <w:sz w:val="22"/>
                <w:szCs w:val="22"/>
                <w:lang w:eastAsia="zh-CN"/>
              </w:rPr>
              <w:t xml:space="preserve"> the proposal</w:t>
            </w:r>
          </w:p>
        </w:tc>
      </w:tr>
      <w:tr w:rsidR="004D740A" w:rsidRPr="00170B3E" w14:paraId="09884957"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563A3" w14:textId="4D9D5A34" w:rsidR="004D740A" w:rsidRDefault="004D740A" w:rsidP="004D740A">
            <w:pPr>
              <w:spacing w:after="0"/>
              <w:jc w:val="both"/>
              <w:rPr>
                <w:rFonts w:ascii="Calibri" w:hAnsi="Calibri" w:cs="Calibri"/>
                <w:sz w:val="22"/>
                <w:szCs w:val="22"/>
                <w:lang w:eastAsia="zh-CN"/>
              </w:rPr>
            </w:pPr>
            <w:bookmarkStart w:id="24" w:name="_GoBack" w:colFirst="0" w:colLast="2"/>
            <w:r>
              <w:rPr>
                <w:rFonts w:ascii="Calibri" w:hAnsi="Calibri" w:cs="Calibri"/>
                <w:sz w:val="22"/>
                <w:szCs w:val="22"/>
                <w:lang w:eastAsia="zh-CN"/>
              </w:rPr>
              <w:t>Intel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C2302" w14:textId="289A589B" w:rsidR="004D740A" w:rsidRPr="00A06635"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5F25F" w14:textId="77777777" w:rsidR="004D740A" w:rsidRDefault="004D740A" w:rsidP="004D740A">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4A700BF7" w14:textId="77777777" w:rsidR="004D740A" w:rsidRDefault="004D740A" w:rsidP="004D740A">
            <w:pPr>
              <w:spacing w:after="0"/>
              <w:rPr>
                <w:rFonts w:ascii="Calibri" w:eastAsiaTheme="minorEastAsia" w:hAnsi="Calibri" w:cs="Calibri"/>
                <w:iCs/>
                <w:sz w:val="22"/>
              </w:rPr>
            </w:pPr>
          </w:p>
          <w:p w14:paraId="4787DA52" w14:textId="77777777" w:rsidR="004D740A" w:rsidRPr="00C55655" w:rsidRDefault="004D740A" w:rsidP="004D740A">
            <w:pPr>
              <w:spacing w:after="0"/>
              <w:rPr>
                <w:rFonts w:ascii="Calibri" w:eastAsiaTheme="minorEastAsia" w:hAnsi="Calibri" w:cs="Calibri"/>
                <w:iCs/>
                <w:sz w:val="22"/>
              </w:rPr>
            </w:pPr>
          </w:p>
          <w:p w14:paraId="41CF6297" w14:textId="77777777" w:rsidR="004D740A" w:rsidRPr="00D3662F" w:rsidRDefault="004D740A" w:rsidP="004D740A">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4C061CC9" w14:textId="77777777" w:rsidR="004D740A" w:rsidRPr="00E24C0A" w:rsidRDefault="004D740A" w:rsidP="004D740A">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lastRenderedPageBreak/>
              <w:t xml:space="preserve">UE-B </w:t>
            </w:r>
            <w:r w:rsidRPr="00C55655">
              <w:rPr>
                <w:rFonts w:ascii="Calibri" w:hAnsi="Calibri" w:cs="Calibri"/>
                <w:i/>
                <w:color w:val="FF0000"/>
                <w:sz w:val="22"/>
              </w:rPr>
              <w:t xml:space="preserve">can </w:t>
            </w:r>
            <w:r w:rsidRPr="00D3662F">
              <w:rPr>
                <w:rFonts w:ascii="Calibri" w:hAnsi="Calibri" w:cs="Calibri"/>
                <w:i/>
                <w:sz w:val="22"/>
              </w:rPr>
              <w:t>reselect</w:t>
            </w:r>
            <w:r w:rsidRPr="00C55655">
              <w:rPr>
                <w:rFonts w:ascii="Calibri" w:hAnsi="Calibri" w:cs="Calibri"/>
                <w:i/>
                <w:strike/>
                <w:color w:val="FF0000"/>
                <w:sz w:val="22"/>
              </w:rPr>
              <w:t>s</w:t>
            </w:r>
            <w:r w:rsidRPr="00D3662F">
              <w:rPr>
                <w:rFonts w:ascii="Calibri" w:hAnsi="Calibri" w:cs="Calibri"/>
                <w:i/>
                <w:sz w:val="22"/>
              </w:rPr>
              <w:t xml:space="preserve"> resource(s) </w:t>
            </w:r>
            <w:r w:rsidRPr="00C55655">
              <w:rPr>
                <w:rFonts w:ascii="Calibri" w:hAnsi="Calibri" w:cs="Calibri"/>
                <w:i/>
                <w:strike/>
                <w:color w:val="FF0000"/>
                <w:sz w:val="22"/>
              </w:rPr>
              <w:t>to be used</w:t>
            </w:r>
            <w:r w:rsidRPr="00C55655">
              <w:rPr>
                <w:rFonts w:ascii="Calibri" w:hAnsi="Calibri" w:cs="Calibri"/>
                <w:i/>
                <w:color w:val="FF0000"/>
                <w:sz w:val="22"/>
              </w:rPr>
              <w:t xml:space="preserve"> reserved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the </w:t>
            </w:r>
            <w:r w:rsidRPr="00C55655">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218B345F" w14:textId="77777777" w:rsidR="004D740A" w:rsidRDefault="004D740A" w:rsidP="004D740A">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64E2D2" w14:textId="77777777" w:rsidR="004D740A" w:rsidRDefault="004D740A" w:rsidP="004D740A">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D5E88F9" w14:textId="77777777" w:rsidR="004D740A" w:rsidRPr="00DD6BFE" w:rsidRDefault="004D740A" w:rsidP="004D740A">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0EB9ADDF" w14:textId="77777777" w:rsidR="004D740A" w:rsidRDefault="004D740A" w:rsidP="004D740A">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0647BF73" w14:textId="77777777" w:rsidR="004D740A" w:rsidRDefault="004D740A" w:rsidP="004D740A">
            <w:pPr>
              <w:snapToGrid w:val="0"/>
              <w:spacing w:after="0"/>
              <w:rPr>
                <w:rFonts w:ascii="Calibri" w:hAnsi="Calibri" w:cs="Calibri"/>
                <w:sz w:val="22"/>
                <w:szCs w:val="22"/>
                <w:lang w:eastAsia="zh-CN"/>
              </w:rPr>
            </w:pPr>
          </w:p>
        </w:tc>
      </w:tr>
      <w:bookmarkEnd w:id="24"/>
      <w:tr w:rsidR="000A0A19" w:rsidRPr="00170B3E" w14:paraId="60027DEA"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89BB9" w14:textId="480F5CB9" w:rsidR="000A0A19"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ADB75" w14:textId="1064FB01" w:rsidR="000A0A19" w:rsidRPr="00A06635"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91C369" w14:textId="0CFE0805" w:rsidR="000A0A19" w:rsidRDefault="000A0A19" w:rsidP="000A0A19">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837626" w:rsidRPr="00170B3E" w14:paraId="3D262C75"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CAA6" w14:textId="670F0A31"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9B1B18" w14:textId="4706DB22"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6B4AEC" w14:textId="6D117F51" w:rsidR="00837626" w:rsidRDefault="00837626" w:rsidP="00837626">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bl>
    <w:p w14:paraId="6F2182B3" w14:textId="77777777" w:rsidR="009A007D" w:rsidRPr="00A06635"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[Lenovo/MoTM,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[Lenovo/MoTM,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lastRenderedPageBreak/>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Increase amount of intended (re)transmission or increment max number of </w:t>
      </w:r>
      <w:r w:rsidRPr="006905A8">
        <w:rPr>
          <w:rFonts w:ascii="Calibri" w:hAnsi="Calibri" w:cs="Calibri"/>
          <w:sz w:val="21"/>
          <w:szCs w:val="21"/>
        </w:rPr>
        <w:lastRenderedPageBreak/>
        <w:t>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834B3" w14:textId="77777777" w:rsidR="00A02B25" w:rsidRDefault="00A02B25">
      <w:pPr>
        <w:spacing w:after="0"/>
      </w:pPr>
      <w:r>
        <w:separator/>
      </w:r>
    </w:p>
  </w:endnote>
  <w:endnote w:type="continuationSeparator" w:id="0">
    <w:p w14:paraId="3E077C1B" w14:textId="77777777" w:rsidR="00A02B25" w:rsidRDefault="00A02B25">
      <w:pPr>
        <w:spacing w:after="0"/>
      </w:pPr>
      <w:r>
        <w:continuationSeparator/>
      </w:r>
    </w:p>
  </w:endnote>
  <w:endnote w:type="continuationNotice" w:id="1">
    <w:p w14:paraId="2DD91FD4" w14:textId="77777777" w:rsidR="00A02B25" w:rsidRDefault="00A02B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厡"/>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D9D3" w14:textId="77777777" w:rsidR="00442AD8" w:rsidRDefault="00442AD8">
    <w:pPr>
      <w:pStyle w:val="afc"/>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1911A92E" w:rsidR="00442AD8" w:rsidRDefault="00442AD8">
                          <w:pPr>
                            <w:pStyle w:val="afc"/>
                            <w:rPr>
                              <w:color w:val="000000"/>
                            </w:rPr>
                          </w:pPr>
                          <w:r>
                            <w:rPr>
                              <w:color w:val="000000"/>
                            </w:rPr>
                            <w:fldChar w:fldCharType="begin"/>
                          </w:r>
                          <w:r>
                            <w:instrText>PAGE</w:instrText>
                          </w:r>
                          <w:r>
                            <w:fldChar w:fldCharType="separate"/>
                          </w:r>
                          <w:r w:rsidR="004D740A">
                            <w:rPr>
                              <w:noProof/>
                            </w:rPr>
                            <w:t>153</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1911A92E" w:rsidR="00442AD8" w:rsidRDefault="00442AD8">
                    <w:pPr>
                      <w:pStyle w:val="afc"/>
                      <w:rPr>
                        <w:color w:val="000000"/>
                      </w:rPr>
                    </w:pPr>
                    <w:r>
                      <w:rPr>
                        <w:color w:val="000000"/>
                      </w:rPr>
                      <w:fldChar w:fldCharType="begin"/>
                    </w:r>
                    <w:r>
                      <w:instrText>PAGE</w:instrText>
                    </w:r>
                    <w:r>
                      <w:fldChar w:fldCharType="separate"/>
                    </w:r>
                    <w:r w:rsidR="004D740A">
                      <w:rPr>
                        <w:noProof/>
                      </w:rPr>
                      <w:t>153</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3B72" w14:textId="77777777" w:rsidR="00A02B25" w:rsidRDefault="00A02B25">
      <w:pPr>
        <w:spacing w:after="0"/>
      </w:pPr>
      <w:r>
        <w:separator/>
      </w:r>
    </w:p>
  </w:footnote>
  <w:footnote w:type="continuationSeparator" w:id="0">
    <w:p w14:paraId="742FCC1A" w14:textId="77777777" w:rsidR="00A02B25" w:rsidRDefault="00A02B25">
      <w:pPr>
        <w:spacing w:after="0"/>
      </w:pPr>
      <w:r>
        <w:continuationSeparator/>
      </w:r>
    </w:p>
  </w:footnote>
  <w:footnote w:type="continuationNotice" w:id="1">
    <w:p w14:paraId="25BE24CF" w14:textId="77777777" w:rsidR="00A02B25" w:rsidRDefault="00A02B25">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10645B2"/>
    <w:multiLevelType w:val="hybridMultilevel"/>
    <w:tmpl w:val="7BA4E05E"/>
    <w:lvl w:ilvl="0" w:tplc="A4C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2"/>
  </w:num>
  <w:num w:numId="7">
    <w:abstractNumId w:val="10"/>
  </w:num>
  <w:num w:numId="8">
    <w:abstractNumId w:val="2"/>
  </w:num>
  <w:num w:numId="9">
    <w:abstractNumId w:val="3"/>
  </w:num>
  <w:num w:numId="10">
    <w:abstractNumId w:val="15"/>
  </w:num>
  <w:num w:numId="11">
    <w:abstractNumId w:val="11"/>
  </w:num>
  <w:num w:numId="12">
    <w:abstractNumId w:val="5"/>
  </w:num>
  <w:num w:numId="13">
    <w:abstractNumId w:val="17"/>
  </w:num>
  <w:num w:numId="14">
    <w:abstractNumId w:val="16"/>
  </w:num>
  <w:num w:numId="15">
    <w:abstractNumId w:val="0"/>
  </w:num>
  <w:num w:numId="16">
    <w:abstractNumId w:val="14"/>
  </w:num>
  <w:num w:numId="17">
    <w:abstractNumId w:val="13"/>
  </w:num>
  <w:num w:numId="18">
    <w:abstractNumId w:val="14"/>
  </w:num>
  <w:num w:numId="19">
    <w:abstractNumId w:val="0"/>
  </w:num>
  <w:num w:numId="20">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2032"/>
    <w:rsid w:val="00007668"/>
    <w:rsid w:val="00021880"/>
    <w:rsid w:val="0003109A"/>
    <w:rsid w:val="0003454C"/>
    <w:rsid w:val="000345E4"/>
    <w:rsid w:val="000470F1"/>
    <w:rsid w:val="00071E3B"/>
    <w:rsid w:val="00094458"/>
    <w:rsid w:val="00095DAE"/>
    <w:rsid w:val="000A0A19"/>
    <w:rsid w:val="000A3A31"/>
    <w:rsid w:val="000C10BD"/>
    <w:rsid w:val="000D7406"/>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1F699A"/>
    <w:rsid w:val="00256C44"/>
    <w:rsid w:val="0027430C"/>
    <w:rsid w:val="00293AC4"/>
    <w:rsid w:val="002A4CC4"/>
    <w:rsid w:val="002B5658"/>
    <w:rsid w:val="002D0C75"/>
    <w:rsid w:val="002D47E5"/>
    <w:rsid w:val="002E1EC9"/>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2AD8"/>
    <w:rsid w:val="00447E66"/>
    <w:rsid w:val="0045259A"/>
    <w:rsid w:val="004A2877"/>
    <w:rsid w:val="004A7F18"/>
    <w:rsid w:val="004B6555"/>
    <w:rsid w:val="004C2317"/>
    <w:rsid w:val="004C3646"/>
    <w:rsid w:val="004D740A"/>
    <w:rsid w:val="004F12F5"/>
    <w:rsid w:val="005520DE"/>
    <w:rsid w:val="005524ED"/>
    <w:rsid w:val="00554254"/>
    <w:rsid w:val="00580F7C"/>
    <w:rsid w:val="0058332B"/>
    <w:rsid w:val="0059787C"/>
    <w:rsid w:val="005B72C2"/>
    <w:rsid w:val="005C30D5"/>
    <w:rsid w:val="005C36AB"/>
    <w:rsid w:val="005D7438"/>
    <w:rsid w:val="00601318"/>
    <w:rsid w:val="00601EB9"/>
    <w:rsid w:val="006036B9"/>
    <w:rsid w:val="00603E4F"/>
    <w:rsid w:val="0060705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90185"/>
    <w:rsid w:val="007A0B14"/>
    <w:rsid w:val="007A108C"/>
    <w:rsid w:val="007C071B"/>
    <w:rsid w:val="007C7004"/>
    <w:rsid w:val="007D2386"/>
    <w:rsid w:val="007D29CD"/>
    <w:rsid w:val="007E5C48"/>
    <w:rsid w:val="008039DA"/>
    <w:rsid w:val="00805872"/>
    <w:rsid w:val="00811F94"/>
    <w:rsid w:val="0082716F"/>
    <w:rsid w:val="00827F99"/>
    <w:rsid w:val="008341DB"/>
    <w:rsid w:val="00837626"/>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A4574"/>
    <w:rsid w:val="009B4A07"/>
    <w:rsid w:val="009C2CA0"/>
    <w:rsid w:val="009D272F"/>
    <w:rsid w:val="009D4C24"/>
    <w:rsid w:val="009E5EFB"/>
    <w:rsid w:val="00A02B25"/>
    <w:rsid w:val="00A0417E"/>
    <w:rsid w:val="00A06635"/>
    <w:rsid w:val="00A1599E"/>
    <w:rsid w:val="00A252EC"/>
    <w:rsid w:val="00A30392"/>
    <w:rsid w:val="00A349BE"/>
    <w:rsid w:val="00A57356"/>
    <w:rsid w:val="00A639BD"/>
    <w:rsid w:val="00A802B4"/>
    <w:rsid w:val="00A8133C"/>
    <w:rsid w:val="00A91CDB"/>
    <w:rsid w:val="00A96103"/>
    <w:rsid w:val="00AB45C7"/>
    <w:rsid w:val="00AE1A85"/>
    <w:rsid w:val="00AF786E"/>
    <w:rsid w:val="00B1092C"/>
    <w:rsid w:val="00B23D6E"/>
    <w:rsid w:val="00B5055F"/>
    <w:rsid w:val="00B507F4"/>
    <w:rsid w:val="00B577A2"/>
    <w:rsid w:val="00B671A3"/>
    <w:rsid w:val="00BA7717"/>
    <w:rsid w:val="00BD1EF9"/>
    <w:rsid w:val="00BE4D0D"/>
    <w:rsid w:val="00BE7441"/>
    <w:rsid w:val="00C32025"/>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25E65"/>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Batang"/>
      <w:sz w:val="22"/>
      <w:lang w:val="en-US" w:eastAsia="ko-KR"/>
    </w:rPr>
  </w:style>
  <w:style w:type="paragraph" w:styleId="af8">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9">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リスト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a"/>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748">
      <w:bodyDiv w:val="1"/>
      <w:marLeft w:val="0"/>
      <w:marRight w:val="0"/>
      <w:marTop w:val="0"/>
      <w:marBottom w:val="0"/>
      <w:divBdr>
        <w:top w:val="none" w:sz="0" w:space="0" w:color="auto"/>
        <w:left w:val="none" w:sz="0" w:space="0" w:color="auto"/>
        <w:bottom w:val="none" w:sz="0" w:space="0" w:color="auto"/>
        <w:right w:val="none" w:sz="0" w:space="0" w:color="auto"/>
      </w:divBdr>
    </w:div>
    <w:div w:id="449593589">
      <w:bodyDiv w:val="1"/>
      <w:marLeft w:val="0"/>
      <w:marRight w:val="0"/>
      <w:marTop w:val="0"/>
      <w:marBottom w:val="0"/>
      <w:divBdr>
        <w:top w:val="none" w:sz="0" w:space="0" w:color="auto"/>
        <w:left w:val="none" w:sz="0" w:space="0" w:color="auto"/>
        <w:bottom w:val="none" w:sz="0" w:space="0" w:color="auto"/>
        <w:right w:val="none" w:sz="0" w:space="0" w:color="auto"/>
      </w:divBdr>
    </w:div>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598101094">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 w:id="192722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92A156-26AF-4D6E-9AC8-4054BA42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53193</Words>
  <Characters>303205</Characters>
  <Application>Microsoft Office Word</Application>
  <DocSecurity>0</DocSecurity>
  <Lines>2526</Lines>
  <Paragraphs>711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CATT, GOHIGH</cp:lastModifiedBy>
  <cp:revision>2</cp:revision>
  <dcterms:created xsi:type="dcterms:W3CDTF">2021-08-23T09:16:00Z</dcterms:created>
  <dcterms:modified xsi:type="dcterms:W3CDTF">2021-08-23T09:16:00Z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