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w:t>
      </w:r>
      <w:proofErr w:type="spellStart"/>
      <w:r w:rsidRPr="005C30D5">
        <w:rPr>
          <w:rFonts w:ascii="Calibri" w:hAnsi="Calibri" w:cs="Calibri"/>
          <w:sz w:val="22"/>
        </w:rPr>
        <w:t>Fraunhofer</w:t>
      </w:r>
      <w:proofErr w:type="spellEnd"/>
      <w:r w:rsidRPr="005C30D5">
        <w:rPr>
          <w:rFonts w:ascii="Calibri" w:hAnsi="Calibri" w:cs="Calibri"/>
          <w:sz w:val="22"/>
        </w:rPr>
        <w:t xml:space="preserve">,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xml:space="preserve">, Sony, </w:t>
      </w:r>
      <w:proofErr w:type="spellStart"/>
      <w:r w:rsidRPr="003C215E">
        <w:rPr>
          <w:rFonts w:ascii="Calibri" w:hAnsi="Calibri" w:cs="Calibri"/>
          <w:sz w:val="22"/>
        </w:rPr>
        <w:t>Fraunhofer</w:t>
      </w:r>
      <w:proofErr w:type="spellEnd"/>
      <w:r w:rsidRPr="003C215E">
        <w:rPr>
          <w:rFonts w:ascii="Calibri" w:hAnsi="Calibri" w:cs="Calibri"/>
          <w:sz w:val="22"/>
        </w:rPr>
        <w:t>,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proofErr w:type="gramStart"/>
            <w:r w:rsidRPr="0040559A">
              <w:rPr>
                <w:rFonts w:ascii="Calibri" w:eastAsiaTheme="minorEastAsia" w:hAnsi="Calibri" w:cs="Calibri"/>
                <w:sz w:val="22"/>
                <w:szCs w:val="22"/>
                <w:lang w:eastAsia="ko-KR"/>
              </w:rPr>
              <w:t>inter-UE</w:t>
            </w:r>
            <w:proofErr w:type="gramEnd"/>
            <w:r w:rsidRPr="0040559A">
              <w:rPr>
                <w:rFonts w:ascii="Calibri" w:eastAsiaTheme="minorEastAsia" w:hAnsi="Calibri" w:cs="Calibri"/>
                <w:sz w:val="22"/>
                <w:szCs w:val="22"/>
                <w:lang w:eastAsia="ko-KR"/>
              </w:rPr>
              <w:t xml:space="preserv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hint="eastAsia"/>
                <w:sz w:val="22"/>
                <w:szCs w:val="22"/>
                <w:lang w:eastAsia="zh-CN"/>
              </w:rPr>
            </w:pPr>
            <w:proofErr w:type="spellStart"/>
            <w:r w:rsidRPr="00C8330B">
              <w:rPr>
                <w:rFonts w:ascii="Calibri" w:hAnsi="Calibri" w:cs="Calibri"/>
                <w:sz w:val="22"/>
                <w:szCs w:val="22"/>
                <w:lang w:eastAsia="zh-CN"/>
              </w:rPr>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576"/>
        <w:gridCol w:w="576"/>
        <w:gridCol w:w="576"/>
        <w:gridCol w:w="6067"/>
      </w:tblGrid>
      <w:tr w:rsidR="00BE7441" w14:paraId="2ABA73D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 xml:space="preserve">The wording “above” seems to be a typo. “By resource pool (pre)configuration” should be changed into “by (pre)configuration” to align with previous proposals. It can be </w:t>
            </w:r>
            <w:r>
              <w:rPr>
                <w:rFonts w:ascii="Calibri" w:hAnsi="Calibri" w:cs="Calibri"/>
                <w:sz w:val="22"/>
                <w:szCs w:val="22"/>
                <w:lang w:eastAsia="zh-CN"/>
              </w:rPr>
              <w:lastRenderedPageBreak/>
              <w:t>further studied whether the granularity of (pre)configuration is per UE or per resource pool or something else.</w:t>
            </w:r>
          </w:p>
        </w:tc>
      </w:tr>
      <w:tr w:rsidR="00A06635" w:rsidRPr="00170B3E" w14:paraId="2C0F4EFB" w14:textId="77777777" w:rsidTr="00A06635">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afa"/>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afa"/>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afa"/>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42AD8" w:rsidRPr="00170B3E" w14:paraId="3172CF74" w14:textId="77777777" w:rsidTr="00A06635">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hint="eastAsia"/>
                <w:sz w:val="22"/>
                <w:szCs w:val="22"/>
                <w:lang w:eastAsia="zh-CN"/>
              </w:rPr>
            </w:pPr>
            <w:proofErr w:type="spellStart"/>
            <w:r w:rsidRPr="00262108">
              <w:rPr>
                <w:rFonts w:ascii="Calibri" w:eastAsiaTheme="minorEastAsia" w:hAnsi="Calibri" w:cs="Calibri" w:hint="eastAsia"/>
                <w:sz w:val="22"/>
                <w:szCs w:val="22"/>
                <w:lang w:eastAsia="ko-KR"/>
              </w:rPr>
              <w:lastRenderedPageBreak/>
              <w:t>Spreadtrum</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bookmarkEnd w:id="23"/>
    </w:tbl>
    <w:p w14:paraId="25522909" w14:textId="77777777"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w:t>
            </w:r>
            <w:r>
              <w:rPr>
                <w:rFonts w:ascii="Calibri" w:hAnsi="Calibri" w:cs="Calibri"/>
                <w:sz w:val="22"/>
                <w:szCs w:val="22"/>
                <w:lang w:eastAsia="zh-CN"/>
              </w:rPr>
              <w:lastRenderedPageBreak/>
              <w:t>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afa"/>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42AD8" w:rsidRPr="00170B3E" w14:paraId="2FC2821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hint="eastAsia"/>
                <w:sz w:val="22"/>
                <w:szCs w:val="22"/>
                <w:lang w:eastAsia="zh-CN"/>
              </w:rPr>
            </w:pPr>
            <w:proofErr w:type="spellStart"/>
            <w:r>
              <w:rPr>
                <w:rFonts w:ascii="Calibri" w:hAnsi="Calibri" w:cs="Calibri" w:hint="eastAsia"/>
                <w:sz w:val="22"/>
                <w:szCs w:val="22"/>
                <w:lang w:eastAsia="zh-CN"/>
              </w:rPr>
              <w:t>Sp</w:t>
            </w:r>
            <w:r>
              <w:rPr>
                <w:rFonts w:ascii="Calibri" w:hAnsi="Calibri" w:cs="Calibri"/>
                <w:sz w:val="22"/>
                <w:szCs w:val="22"/>
                <w:lang w:eastAsia="zh-CN"/>
              </w:rPr>
              <w:t>readtrum</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lastRenderedPageBreak/>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afa"/>
              <w:widowControl/>
              <w:numPr>
                <w:ilvl w:val="2"/>
                <w:numId w:val="15"/>
              </w:numPr>
              <w:spacing w:before="0" w:after="0" w:line="240" w:lineRule="auto"/>
              <w:rPr>
                <w:rFonts w:ascii="Calibri" w:eastAsiaTheme="minorEastAsia" w:hAnsi="Calibri" w:cs="Calibri" w:hint="eastAsia"/>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 xml:space="preserve">UE-A’s reserved resource(s) for its transmission are overlapping with </w:t>
            </w:r>
            <w:r w:rsidRPr="00FD3287">
              <w:rPr>
                <w:rFonts w:ascii="Calibri" w:hAnsi="Calibri" w:cs="Calibri"/>
                <w:i/>
                <w:strike/>
                <w:sz w:val="22"/>
              </w:rPr>
              <w:lastRenderedPageBreak/>
              <w:t>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lastRenderedPageBreak/>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lastRenderedPageBreak/>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 xml:space="preserve">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lastRenderedPageBreak/>
              <w:t>overlapped resources between UE-B and other UE</w:t>
            </w:r>
          </w:p>
          <w:p w14:paraId="400312EB" w14:textId="77777777" w:rsidR="00A06635"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afa"/>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afa"/>
              <w:widowControl/>
              <w:numPr>
                <w:ilvl w:val="5"/>
                <w:numId w:val="16"/>
              </w:numPr>
              <w:overflowPunct w:val="0"/>
              <w:spacing w:before="0" w:after="0" w:line="240" w:lineRule="auto"/>
              <w:rPr>
                <w:rFonts w:ascii="Calibri" w:hAnsi="Calibri" w:cs="Calibri"/>
                <w:i/>
                <w:color w:val="00B050"/>
                <w:sz w:val="22"/>
              </w:rPr>
            </w:pPr>
            <w:r w:rsidRPr="00641A58">
              <w:rPr>
                <w:rFonts w:ascii="Calibri" w:eastAsia="宋体" w:hAnsi="Calibri" w:cs="Calibri" w:hint="eastAsia"/>
                <w:i/>
                <w:color w:val="00B050"/>
                <w:sz w:val="22"/>
                <w:lang w:eastAsia="zh-CN"/>
              </w:rPr>
              <w:t>F</w:t>
            </w:r>
            <w:r w:rsidRPr="00641A58">
              <w:rPr>
                <w:rFonts w:ascii="Calibri" w:eastAsia="宋体"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hint="eastAsia"/>
                <w:sz w:val="22"/>
                <w:szCs w:val="22"/>
                <w:lang w:eastAsia="zh-CN"/>
              </w:rPr>
            </w:pPr>
            <w:proofErr w:type="spellStart"/>
            <w:r>
              <w:rPr>
                <w:rFonts w:ascii="Calibri" w:hAnsi="Calibri" w:cs="Calibri" w:hint="eastAsia"/>
                <w:sz w:val="22"/>
                <w:szCs w:val="22"/>
                <w:lang w:eastAsia="zh-CN"/>
              </w:rPr>
              <w:lastRenderedPageBreak/>
              <w:t>S</w:t>
            </w:r>
            <w:r>
              <w:rPr>
                <w:rFonts w:ascii="Calibri" w:hAnsi="Calibri" w:cs="Calibri"/>
                <w:sz w:val="22"/>
                <w:szCs w:val="22"/>
                <w:lang w:eastAsia="zh-CN"/>
              </w:rPr>
              <w:t>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afa"/>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afa"/>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afa"/>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241F3D6" w14:textId="77777777" w:rsidR="00E25E65" w:rsidRDefault="00E25E65" w:rsidP="00E25E6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afa"/>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afa"/>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proofErr w:type="spellStart"/>
            <w:r w:rsidRPr="00EA6BAB">
              <w:rPr>
                <w:rFonts w:ascii="Calibri" w:hAnsi="Calibri" w:cs="Calibri"/>
                <w:i/>
                <w:color w:val="FF0000"/>
                <w:sz w:val="22"/>
              </w:rPr>
              <w:t>hether</w:t>
            </w:r>
            <w:proofErr w:type="spell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lastRenderedPageBreak/>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 xml:space="preserve">UE-B uses in its resource selection, resource(s) not belonging to </w:t>
            </w:r>
            <w:r w:rsidRPr="00133A31">
              <w:rPr>
                <w:rFonts w:ascii="Calibri" w:hAnsi="Calibri" w:cs="Calibri"/>
                <w:sz w:val="22"/>
                <w:lang w:eastAsia="zh-CN"/>
              </w:rPr>
              <w:lastRenderedPageBreak/>
              <w:t>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w:t>
            </w:r>
            <w:r>
              <w:rPr>
                <w:rFonts w:ascii="Calibri" w:eastAsiaTheme="minorEastAsia" w:hAnsi="Calibri" w:cs="Calibri"/>
                <w:sz w:val="22"/>
                <w:szCs w:val="22"/>
                <w:lang w:eastAsia="ko-KR"/>
              </w:rPr>
              <w:lastRenderedPageBreak/>
              <w:t>think that Option 1 is used when UE-B does performs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afa"/>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afa"/>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E25E65" w:rsidRPr="00170B3E" w14:paraId="6FE9A0ED"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hint="eastAsia"/>
                <w:sz w:val="22"/>
                <w:szCs w:val="22"/>
                <w:lang w:eastAsia="zh-CN"/>
              </w:rPr>
            </w:pPr>
            <w:proofErr w:type="spellStart"/>
            <w:r>
              <w:rPr>
                <w:rFonts w:ascii="Calibri" w:hAnsi="Calibri" w:cs="Calibri" w:hint="eastAsia"/>
                <w:sz w:val="22"/>
                <w:szCs w:val="22"/>
                <w:lang w:eastAsia="zh-CN"/>
              </w:rPr>
              <w:t>S</w:t>
            </w:r>
            <w:r>
              <w:rPr>
                <w:rFonts w:ascii="Calibri" w:hAnsi="Calibri" w:cs="Calibri"/>
                <w:sz w:val="22"/>
                <w:szCs w:val="22"/>
                <w:lang w:eastAsia="zh-CN"/>
              </w:rPr>
              <w:t>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lastRenderedPageBreak/>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0A0A19" w:rsidRPr="00170B3E" w14:paraId="60027DEA"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proofErr w:type="spellStart"/>
            <w:r>
              <w:rPr>
                <w:rFonts w:ascii="Calibri" w:hAnsi="Calibri" w:cs="Calibri" w:hint="eastAsia"/>
                <w:sz w:val="22"/>
                <w:szCs w:val="22"/>
                <w:lang w:eastAsia="zh-CN"/>
              </w:rPr>
              <w:t>S</w:t>
            </w:r>
            <w:r>
              <w:rPr>
                <w:rFonts w:ascii="Calibri" w:hAnsi="Calibri" w:cs="Calibri"/>
                <w:sz w:val="22"/>
                <w:szCs w:val="22"/>
                <w:lang w:eastAsia="zh-CN"/>
              </w:rPr>
              <w:t>preadtrum</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bookmarkStart w:id="24" w:name="_GoBack"/>
      <w:bookmarkEnd w:id="24"/>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ABE4" w14:textId="77777777" w:rsidR="0027430C" w:rsidRDefault="0027430C">
      <w:pPr>
        <w:spacing w:after="0"/>
      </w:pPr>
      <w:r>
        <w:separator/>
      </w:r>
    </w:p>
  </w:endnote>
  <w:endnote w:type="continuationSeparator" w:id="0">
    <w:p w14:paraId="4A4A3755" w14:textId="77777777" w:rsidR="0027430C" w:rsidRDefault="0027430C">
      <w:pPr>
        <w:spacing w:after="0"/>
      </w:pPr>
      <w:r>
        <w:continuationSeparator/>
      </w:r>
    </w:p>
  </w:endnote>
  <w:endnote w:type="continuationNotice" w:id="1">
    <w:p w14:paraId="6A63D150" w14:textId="77777777" w:rsidR="0027430C" w:rsidRDefault="002743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charset w:val="00"/>
    <w:family w:val="roman"/>
    <w:pitch w:val="default"/>
  </w:font>
  <w:font w:name="FreeSans">
    <w:altName w:val="Cambria"/>
    <w:charset w:val="00"/>
    <w:family w:val="roma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仿宋_GB2312">
    <w:altName w:val="Microsoft YaHei"/>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442AD8" w:rsidRDefault="00442AD8">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02DEB280" w:rsidR="00442AD8" w:rsidRDefault="00442AD8">
                          <w:pPr>
                            <w:pStyle w:val="afc"/>
                            <w:rPr>
                              <w:color w:val="000000"/>
                            </w:rPr>
                          </w:pPr>
                          <w:r>
                            <w:rPr>
                              <w:color w:val="000000"/>
                            </w:rPr>
                            <w:fldChar w:fldCharType="begin"/>
                          </w:r>
                          <w:r>
                            <w:instrText>PAGE</w:instrText>
                          </w:r>
                          <w:r>
                            <w:fldChar w:fldCharType="separate"/>
                          </w:r>
                          <w:r w:rsidR="000A0A19">
                            <w:rPr>
                              <w:noProof/>
                            </w:rPr>
                            <w:t>149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02DEB280" w:rsidR="00442AD8" w:rsidRDefault="00442AD8">
                    <w:pPr>
                      <w:pStyle w:val="afc"/>
                      <w:rPr>
                        <w:color w:val="000000"/>
                      </w:rPr>
                    </w:pPr>
                    <w:r>
                      <w:rPr>
                        <w:color w:val="000000"/>
                      </w:rPr>
                      <w:fldChar w:fldCharType="begin"/>
                    </w:r>
                    <w:r>
                      <w:instrText>PAGE</w:instrText>
                    </w:r>
                    <w:r>
                      <w:fldChar w:fldCharType="separate"/>
                    </w:r>
                    <w:r w:rsidR="000A0A19">
                      <w:rPr>
                        <w:noProof/>
                      </w:rPr>
                      <w:t>149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E5D1" w14:textId="77777777" w:rsidR="0027430C" w:rsidRDefault="0027430C">
      <w:pPr>
        <w:spacing w:after="0"/>
      </w:pPr>
      <w:r>
        <w:separator/>
      </w:r>
    </w:p>
  </w:footnote>
  <w:footnote w:type="continuationSeparator" w:id="0">
    <w:p w14:paraId="090D6A20" w14:textId="77777777" w:rsidR="0027430C" w:rsidRDefault="0027430C">
      <w:pPr>
        <w:spacing w:after="0"/>
      </w:pPr>
      <w:r>
        <w:continuationSeparator/>
      </w:r>
    </w:p>
  </w:footnote>
  <w:footnote w:type="continuationNotice" w:id="1">
    <w:p w14:paraId="246E98D5" w14:textId="77777777" w:rsidR="0027430C" w:rsidRDefault="002743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7430C"/>
    <w:rsid w:val="00293AC4"/>
    <w:rsid w:val="002A4CC4"/>
    <w:rsid w:val="002B5658"/>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A2877"/>
    <w:rsid w:val="004A7F18"/>
    <w:rsid w:val="004B6555"/>
    <w:rsid w:val="004C2317"/>
    <w:rsid w:val="004C3646"/>
    <w:rsid w:val="004F12F5"/>
    <w:rsid w:val="005520DE"/>
    <w:rsid w:val="005524ED"/>
    <w:rsid w:val="00554254"/>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BCAA9F-2EF5-41FC-8563-45164788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157</Pages>
  <Words>51752</Words>
  <Characters>294988</Characters>
  <Application>Microsoft Office Word</Application>
  <DocSecurity>0</DocSecurity>
  <Lines>2458</Lines>
  <Paragraphs>692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陈咪咪 (Mimi Chen)</cp:lastModifiedBy>
  <cp:revision>7</cp:revision>
  <dcterms:created xsi:type="dcterms:W3CDTF">2021-08-23T08:18:00Z</dcterms:created>
  <dcterms:modified xsi:type="dcterms:W3CDTF">2021-08-23T08:35:00Z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