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ListParagraph"/>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meeting, but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429E70C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6B5C03E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 xml:space="preserve">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57DA2078"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08B3C7D3" w14:textId="77777777"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w:t>
            </w:r>
            <w:proofErr w:type="gramStart"/>
            <w:r>
              <w:rPr>
                <w:rFonts w:ascii="Calibri" w:eastAsia="MS Mincho" w:hAnsi="Calibri" w:cs="Calibri"/>
                <w:lang w:eastAsia="ja-JP"/>
              </w:rPr>
              <w:t>e.g.</w:t>
            </w:r>
            <w:proofErr w:type="gramEnd"/>
            <w:r>
              <w:rPr>
                <w:rFonts w:ascii="Calibri" w:eastAsia="MS Mincho" w:hAnsi="Calibri" w:cs="Calibri"/>
                <w:lang w:eastAsia="ja-JP"/>
              </w:rPr>
              <w:t xml:space="preserve"> periodically. Therefore, we suggest to also agree on non-request based, </w:t>
            </w:r>
            <w:proofErr w:type="gramStart"/>
            <w:r>
              <w:rPr>
                <w:rFonts w:ascii="Calibri" w:eastAsia="MS Mincho" w:hAnsi="Calibri" w:cs="Calibri"/>
                <w:lang w:eastAsia="ja-JP"/>
              </w:rPr>
              <w:t>i.e.</w:t>
            </w:r>
            <w:proofErr w:type="gramEnd"/>
            <w:r>
              <w:rPr>
                <w:rFonts w:ascii="Calibri" w:eastAsia="MS Mincho" w:hAnsi="Calibri" w:cs="Calibri"/>
                <w:lang w:eastAsia="ja-JP"/>
              </w:rPr>
              <w:t xml:space="preserv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ListParagraph"/>
              <w:widowControl/>
              <w:numPr>
                <w:ilvl w:val="2"/>
                <w:numId w:val="8"/>
              </w:numPr>
              <w:spacing w:before="0" w:after="0" w:line="240" w:lineRule="auto"/>
              <w:rPr>
                <w:i/>
                <w:iCs/>
              </w:rPr>
            </w:pPr>
            <w:r>
              <w:rPr>
                <w:i/>
                <w:iCs/>
              </w:rPr>
              <w:t>FFS: Details including</w:t>
            </w:r>
          </w:p>
          <w:p w14:paraId="274CC07D" w14:textId="77777777" w:rsidR="008B683D" w:rsidRDefault="00811F94">
            <w:pPr>
              <w:pStyle w:val="ListParagraph"/>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ListParagraph"/>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040BE53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A5A89E7"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6E295F2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ListParagraph"/>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3D3E961E"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ListParagraph"/>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ListParagraph"/>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ListParagraph"/>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07C7C12E"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24CDE4CC" w14:textId="77777777" w:rsidR="008B683D" w:rsidRDefault="00811F94">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1D0DC68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19F8A0D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ListParagraph"/>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4A34ED1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3DFB6B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0638A2A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of sending inter-UE coordination information with receiving an explicit request from UE-</w:t>
            </w:r>
            <w:proofErr w:type="gramStart"/>
            <w:r>
              <w:rPr>
                <w:rFonts w:ascii="Calibri" w:eastAsiaTheme="minorEastAsia" w:hAnsi="Calibri" w:cs="Calibri"/>
                <w:i/>
                <w:sz w:val="22"/>
              </w:rPr>
              <w:t xml:space="preserv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proofErr w:type="gram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w:t>
            </w:r>
            <w:proofErr w:type="gramStart"/>
            <w:r>
              <w:rPr>
                <w:rFonts w:ascii="Calibri" w:hAnsi="Calibri" w:cs="Calibri"/>
                <w:lang w:eastAsia="zh-CN"/>
              </w:rPr>
              <w:t>since,</w:t>
            </w:r>
            <w:proofErr w:type="gramEnd"/>
            <w:r>
              <w:rPr>
                <w:rFonts w:ascii="Calibri" w:hAnsi="Calibri" w:cs="Calibri"/>
                <w:lang w:eastAsia="zh-CN"/>
              </w:rPr>
              <w:t xml:space="preserv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 xml:space="preserve">In scheme 1, UE-A needs to know the characteristics of UE-B’s to determine the coordination information, and UE-A also needs to know whether resource reselection has been triggered or will be triggered at UE-B, without explicit Request signalling, UE-A cannot know all </w:t>
            </w:r>
            <w:proofErr w:type="gramStart"/>
            <w:r>
              <w:rPr>
                <w:lang w:eastAsia="zh-CN"/>
              </w:rPr>
              <w:t>these information</w:t>
            </w:r>
            <w:proofErr w:type="gramEnd"/>
            <w:r>
              <w:rPr>
                <w:lang w:eastAsia="zh-CN"/>
              </w:rPr>
              <w:t>.</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proofErr w:type="gramStart"/>
            <w:r>
              <w:rPr>
                <w:rFonts w:ascii="Calibiri" w:hAnsi="Calibiri"/>
              </w:rPr>
              <w:t>Yes</w:t>
            </w:r>
            <w:proofErr w:type="gramEnd"/>
            <w:r>
              <w:rPr>
                <w:rFonts w:ascii="Calibiri" w:hAnsi="Calibiri"/>
              </w:rPr>
              <w:t xml:space="preserve">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proofErr w:type="spellStart"/>
            <w:r>
              <w:rPr>
                <w:rFonts w:ascii="Calibiri" w:hAnsi="Calibiri"/>
              </w:rPr>
              <w:lastRenderedPageBreak/>
              <w:t>Convida</w:t>
            </w:r>
            <w:proofErr w:type="spellEnd"/>
            <w:r>
              <w:rPr>
                <w:rFonts w:ascii="Calibiri" w:hAnsi="Calibiri"/>
              </w:rP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proofErr w:type="spellStart"/>
            <w:r>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07A827EC" w14:textId="77777777" w:rsidR="008B683D" w:rsidRDefault="008B683D">
            <w:pPr>
              <w:snapToGrid w:val="0"/>
              <w:spacing w:after="0"/>
            </w:pPr>
          </w:p>
          <w:p w14:paraId="5910371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proofErr w:type="gramStart"/>
            <w:r>
              <w:t>In  general</w:t>
            </w:r>
            <w:proofErr w:type="gramEnd"/>
            <w:r>
              <w:t xml:space="preserve">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09BF07D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proofErr w:type="gramStart"/>
            <w:r>
              <w:t>So</w:t>
            </w:r>
            <w:proofErr w:type="gramEnd"/>
            <w:r>
              <w:t xml:space="preserve"> we suggest the following changes in red:</w:t>
            </w:r>
          </w:p>
          <w:p w14:paraId="411B37DF" w14:textId="77777777" w:rsidR="008B683D" w:rsidRDefault="00811F94">
            <w:pPr>
              <w:snapToGrid w:val="0"/>
              <w:spacing w:after="0"/>
            </w:pPr>
            <w:r>
              <w:t>==</w:t>
            </w:r>
          </w:p>
          <w:p w14:paraId="4C3B36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14:paraId="595A5E6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 xml:space="preserve">We support the FL’s proposal. Instead of “A capable-UE” we support to replace it with A UE. Regarding the triggering condition of sending inter-UE coordination information, we tend to believe that UE-B should be able to interpret the information sent by UE-A; </w:t>
            </w:r>
            <w:proofErr w:type="gramStart"/>
            <w:r>
              <w:rPr>
                <w:rFonts w:ascii="Calibiri" w:hAnsi="Calibiri"/>
              </w:rPr>
              <w:t>therefore</w:t>
            </w:r>
            <w:proofErr w:type="gramEnd"/>
            <w:r>
              <w:rPr>
                <w:rFonts w:ascii="Calibiri" w:hAnsi="Calibiri"/>
              </w:rPr>
              <w:t xml:space="preserv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5E6881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E1F574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AEB83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14:paraId="1127F3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222AD1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ListParagraph"/>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CE887F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3E34FB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14:paraId="01E6B49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78BC5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1A1FEC6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04416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35ABE08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14:paraId="7B40EF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2C24E4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w:t>
            </w:r>
            <w:proofErr w:type="gramStart"/>
            <w:r>
              <w:t>to add</w:t>
            </w:r>
            <w:proofErr w:type="gramEnd"/>
            <w:r>
              <w:t xml:space="preserve"> a FFS under the 1st </w:t>
            </w:r>
            <w:proofErr w:type="spellStart"/>
            <w:r>
              <w:t>subbullet</w:t>
            </w:r>
            <w:proofErr w:type="spellEnd"/>
            <w:r>
              <w:t>:</w:t>
            </w:r>
          </w:p>
          <w:p w14:paraId="5985BE6F" w14:textId="77777777" w:rsidR="008B683D" w:rsidRDefault="008B683D"/>
          <w:p w14:paraId="7AE78FF2" w14:textId="77777777" w:rsidR="008B683D" w:rsidRDefault="00811F94">
            <w:pPr>
              <w:pStyle w:val="ListParagraph"/>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ListParagraph"/>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 considers resource(s) satisfying at least one of the following </w:t>
            </w:r>
            <w:proofErr w:type="gramStart"/>
            <w:r>
              <w:rPr>
                <w:rFonts w:ascii="Times New Roman" w:eastAsia="SimSun" w:hAnsi="Times New Roman"/>
                <w:szCs w:val="20"/>
                <w:lang w:val="en-GB" w:eastAsia="en-US"/>
              </w:rPr>
              <w:t>condition</w:t>
            </w:r>
            <w:proofErr w:type="gramEnd"/>
            <w:r>
              <w:rPr>
                <w:rFonts w:ascii="Times New Roman" w:eastAsia="SimSun" w:hAnsi="Times New Roman"/>
                <w:szCs w:val="20"/>
                <w:lang w:val="en-GB" w:eastAsia="en-US"/>
              </w:rPr>
              <w:t>(s) as set of resource(s) non-preferred for UE-B’s transmission</w:t>
            </w:r>
          </w:p>
          <w:p w14:paraId="65F9B080"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930526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73782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DDEAF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E81DC7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8C1061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w:t>
            </w:r>
            <w:proofErr w:type="gramStart"/>
            <w:r>
              <w:rPr>
                <w:rFonts w:eastAsiaTheme="minorEastAsia"/>
                <w:bCs/>
                <w:iCs/>
                <w:lang w:eastAsia="ko-KR"/>
              </w:rPr>
              <w:t>e.g.</w:t>
            </w:r>
            <w:proofErr w:type="gramEnd"/>
            <w:r>
              <w:rPr>
                <w:rFonts w:eastAsiaTheme="minorEastAsia"/>
                <w:bCs/>
                <w:iCs/>
                <w:lang w:eastAsia="ko-KR"/>
              </w:rPr>
              <w:t xml:space="preserve">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918549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ListParagraph"/>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C5013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26C04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1B84BE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meanwhiles UE-B can also </w:t>
            </w:r>
            <w:proofErr w:type="gramStart"/>
            <w:r>
              <w:rPr>
                <w:rFonts w:ascii="Calibri" w:hAnsi="Calibri" w:cs="Calibri"/>
                <w:lang w:eastAsia="zh-CN"/>
              </w:rPr>
              <w:t>detects</w:t>
            </w:r>
            <w:proofErr w:type="gramEnd"/>
            <w:r>
              <w:rPr>
                <w:rFonts w:ascii="Calibri" w:hAnsi="Calibri" w:cs="Calibri"/>
                <w:lang w:eastAsia="zh-CN"/>
              </w:rPr>
              <w:t xml:space="preserve">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4ED240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191AFF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proofErr w:type="gramStart"/>
            <w:r>
              <w:t>Yes</w:t>
            </w:r>
            <w:proofErr w:type="gramEnd"/>
            <w:r>
              <w:t xml:space="preserve">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We support FL’s proposal and additionally we support to add one more case where reserved resources of UE-A are overlapping with resource reserved by UE-</w:t>
            </w:r>
            <w:proofErr w:type="gramStart"/>
            <w:r>
              <w:rPr>
                <w:rFonts w:ascii="Calibri" w:eastAsiaTheme="minorEastAsia" w:hAnsi="Calibri" w:cs="Calibri"/>
                <w:lang w:eastAsia="ko-KR"/>
              </w:rPr>
              <w:t>B’s</w:t>
            </w:r>
            <w:proofErr w:type="gramEnd"/>
            <w:r>
              <w:rPr>
                <w:rFonts w:ascii="Calibri" w:eastAsiaTheme="minorEastAsia" w:hAnsi="Calibri" w:cs="Calibri"/>
                <w:lang w:eastAsia="ko-KR"/>
              </w:rPr>
              <w:t xml:space="preserve">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proofErr w:type="spellStart"/>
            <w:r>
              <w:t>Convida</w:t>
            </w:r>
            <w:proofErr w:type="spellEnd"/>
            <w: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proofErr w:type="gramStart"/>
            <w:r>
              <w:t>Yes</w:t>
            </w:r>
            <w:proofErr w:type="gramEnd"/>
            <w:r>
              <w:t xml:space="preserve">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D722D79"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proofErr w:type="gramStart"/>
            <w:r>
              <w:t>Yes</w:t>
            </w:r>
            <w:proofErr w:type="gramEnd"/>
            <w:r>
              <w:t xml:space="preserve">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proofErr w:type="gramStart"/>
            <w:r>
              <w:t>Yes</w:t>
            </w:r>
            <w:proofErr w:type="gramEnd"/>
            <w:r>
              <w:t xml:space="preserve">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 xml:space="preserve">When only UE-A performs sensing and resource exclusion, UE-B uses the transmission resources indicated by UE-A,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1-2.</w:t>
            </w:r>
          </w:p>
          <w:p w14:paraId="36FE2A98"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transmission resources based on the sensing results from both UE-A and UE-B,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1-1.</w:t>
            </w:r>
          </w:p>
          <w:p w14:paraId="4FB4E6E1"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1-1</w:t>
            </w:r>
          </w:p>
          <w:p w14:paraId="37AA5D3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1-3</w:t>
            </w:r>
          </w:p>
          <w:p w14:paraId="0E22822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w:t>
            </w:r>
            <w:proofErr w:type="gramStart"/>
            <w:r>
              <w:rPr>
                <w:rFonts w:ascii="Calibri" w:eastAsia="MS Mincho" w:hAnsi="Calibri" w:cs="Calibri"/>
                <w:sz w:val="22"/>
                <w:szCs w:val="22"/>
                <w:lang w:eastAsia="ja-JP"/>
              </w:rPr>
              <w:t>e.g.</w:t>
            </w:r>
            <w:proofErr w:type="gramEnd"/>
            <w:r>
              <w:rPr>
                <w:rFonts w:ascii="Calibri" w:eastAsia="MS Mincho" w:hAnsi="Calibri" w:cs="Calibri"/>
                <w:sz w:val="22"/>
                <w:szCs w:val="22"/>
                <w:lang w:eastAsia="ja-JP"/>
              </w:rPr>
              <w:t xml:space="preserve">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ZTE,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Sony, Samsung, Fraunhofer, vivo, Sharp, Panasonic, CATT, OPPO, Huawei, Xiaomi</w:t>
      </w:r>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w:t>
      </w:r>
      <w:proofErr w:type="spellStart"/>
      <w:proofErr w:type="gramStart"/>
      <w:r w:rsidRPr="004F12F5">
        <w:rPr>
          <w:rFonts w:ascii="Calibri" w:hAnsi="Calibri" w:cs="Calibri"/>
          <w:sz w:val="22"/>
        </w:rPr>
        <w:t>Sony,Fraunhofer</w:t>
      </w:r>
      <w:proofErr w:type="spellEnd"/>
      <w:proofErr w:type="gramEnd"/>
      <w:r w:rsidRPr="004F12F5">
        <w:rPr>
          <w:rFonts w:ascii="Calibri" w:hAnsi="Calibri" w:cs="Calibri"/>
          <w:sz w:val="22"/>
        </w:rPr>
        <w:t xml:space="preserve">, vivo, Sharp, Huawei, Xiaomi, </w:t>
      </w:r>
      <w:proofErr w:type="spellStart"/>
      <w:r w:rsidRPr="004F12F5">
        <w:rPr>
          <w:rFonts w:ascii="Calibri" w:hAnsi="Calibri" w:cs="Calibri"/>
          <w:sz w:val="22"/>
        </w:rPr>
        <w:t>CEWiT</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ListParagraph"/>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ListParagraph"/>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ListParagraph"/>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ListParagraph"/>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ListParagraph"/>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ListParagraph"/>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w:t>
      </w:r>
      <w:proofErr w:type="spellStart"/>
      <w:r w:rsidRPr="00BE4D0D">
        <w:rPr>
          <w:rFonts w:ascii="Calibri" w:hAnsi="Calibri" w:cs="Calibri"/>
          <w:sz w:val="22"/>
        </w:rPr>
        <w:t>InterDigital</w:t>
      </w:r>
      <w:proofErr w:type="spellEnd"/>
      <w:r w:rsidRPr="00BE4D0D">
        <w:rPr>
          <w:rFonts w:ascii="Calibri" w:hAnsi="Calibri" w:cs="Calibri"/>
          <w:sz w:val="22"/>
        </w:rPr>
        <w:t xml:space="preserve">, Qualcomm, Apple, Nokia, ZTE, NEC, LG, Lenovo, DCM, MTK, Fujitsu, </w:t>
      </w:r>
      <w:proofErr w:type="spellStart"/>
      <w:r w:rsidRPr="00BE4D0D">
        <w:rPr>
          <w:rFonts w:ascii="Calibri" w:hAnsi="Calibri" w:cs="Calibri"/>
          <w:sz w:val="22"/>
        </w:rPr>
        <w:t>Spreadtrum</w:t>
      </w:r>
      <w:proofErr w:type="spellEnd"/>
      <w:r w:rsidRPr="00BE4D0D">
        <w:rPr>
          <w:rFonts w:ascii="Calibri" w:hAnsi="Calibri" w:cs="Calibri"/>
          <w:sz w:val="22"/>
        </w:rPr>
        <w:t xml:space="preserve">, </w:t>
      </w:r>
      <w:proofErr w:type="spellStart"/>
      <w:r w:rsidRPr="00BE4D0D">
        <w:rPr>
          <w:rFonts w:ascii="Calibri" w:hAnsi="Calibri" w:cs="Calibri"/>
          <w:sz w:val="22"/>
        </w:rPr>
        <w:t>Futurewei</w:t>
      </w:r>
      <w:proofErr w:type="spellEnd"/>
      <w:r w:rsidRPr="00BE4D0D">
        <w:rPr>
          <w:rFonts w:ascii="Calibri" w:hAnsi="Calibri" w:cs="Calibri"/>
          <w:sz w:val="22"/>
        </w:rPr>
        <w:t xml:space="preserve">, Sony, Samsung, Fraunhofer, vivo, Sharp, Panasonic, CATT, OPPO, Xiaomi, </w:t>
      </w:r>
      <w:proofErr w:type="spellStart"/>
      <w:r w:rsidRPr="00BE4D0D">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ListParagraph"/>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ListParagraph"/>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 xml:space="preserve">Supported by Apple, ZTE, CMCC, </w:t>
      </w:r>
      <w:proofErr w:type="gramStart"/>
      <w:r w:rsidRPr="00BE4D0D">
        <w:rPr>
          <w:rFonts w:ascii="Calibri" w:hAnsi="Calibri" w:cs="Calibri"/>
          <w:sz w:val="22"/>
        </w:rPr>
        <w:t>Samsung  (</w:t>
      </w:r>
      <w:proofErr w:type="gramEnd"/>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ListParagraph"/>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proofErr w:type="spellStart"/>
      <w:r w:rsidRPr="00655F85">
        <w:rPr>
          <w:rFonts w:ascii="Calibri" w:hAnsi="Calibri" w:cs="Calibri"/>
          <w:sz w:val="22"/>
        </w:rPr>
        <w:t>Futurewei</w:t>
      </w:r>
      <w:proofErr w:type="spellEnd"/>
      <w:r w:rsidRPr="00655F85">
        <w:rPr>
          <w:rFonts w:ascii="Calibri" w:hAnsi="Calibri" w:cs="Calibri"/>
          <w:sz w:val="22"/>
        </w:rPr>
        <w:t xml:space="preserve"> (resource(s) selected by UE-A as preferred resource set for other UE-B)</w:t>
      </w:r>
    </w:p>
    <w:p w14:paraId="5A890F2A"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ListParagraph"/>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ListParagraph"/>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Qualcomm, Apple, ZTE, NEC, LG, Lenovo, DCM, MTK, Fujitsu, </w:t>
      </w:r>
      <w:proofErr w:type="spellStart"/>
      <w:r w:rsidRPr="005C30D5">
        <w:rPr>
          <w:rFonts w:ascii="Calibri" w:hAnsi="Calibri" w:cs="Calibri"/>
          <w:sz w:val="22"/>
        </w:rPr>
        <w:t>Spreadtrum</w:t>
      </w:r>
      <w:proofErr w:type="spellEnd"/>
      <w:r w:rsidRPr="005C30D5">
        <w:rPr>
          <w:rFonts w:ascii="Calibri" w:hAnsi="Calibri" w:cs="Calibri"/>
          <w:sz w:val="22"/>
        </w:rPr>
        <w:t xml:space="preserve">, </w:t>
      </w:r>
      <w:proofErr w:type="spellStart"/>
      <w:r w:rsidRPr="005C30D5">
        <w:rPr>
          <w:rFonts w:ascii="Calibri" w:hAnsi="Calibri" w:cs="Calibri"/>
          <w:sz w:val="22"/>
        </w:rPr>
        <w:t>Futurewei</w:t>
      </w:r>
      <w:proofErr w:type="spellEnd"/>
      <w:r w:rsidRPr="005C30D5">
        <w:rPr>
          <w:rFonts w:ascii="Calibri" w:hAnsi="Calibri" w:cs="Calibri"/>
          <w:sz w:val="22"/>
        </w:rPr>
        <w:t xml:space="preserve">, Sony, Samsung, Fraunhofer, Panasonic, CATT, OPPO, Xiaomi,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Apple, ZTE, NEC, LG, Lenovo, DCM, MTK, </w:t>
      </w:r>
      <w:proofErr w:type="spellStart"/>
      <w:r w:rsidRPr="005C30D5">
        <w:rPr>
          <w:rFonts w:ascii="Calibri" w:hAnsi="Calibri" w:cs="Calibri"/>
          <w:sz w:val="22"/>
        </w:rPr>
        <w:t>Spreadtrum</w:t>
      </w:r>
      <w:proofErr w:type="spellEnd"/>
      <w:r w:rsidRPr="005C30D5">
        <w:rPr>
          <w:rFonts w:ascii="Calibri" w:hAnsi="Calibri" w:cs="Calibri"/>
          <w:sz w:val="22"/>
        </w:rPr>
        <w:t xml:space="preserve">, Sony, Fraunhofer,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95971A9" w14:textId="77777777" w:rsidR="00007668" w:rsidRDefault="00007668" w:rsidP="00007668">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proofErr w:type="gramStart"/>
      <w:r w:rsidR="00613D2D">
        <w:rPr>
          <w:rFonts w:ascii="Calibri" w:eastAsiaTheme="minorEastAsia" w:hAnsi="Calibri" w:cs="Calibri"/>
          <w:sz w:val="22"/>
          <w:szCs w:val="22"/>
        </w:rPr>
        <w:t>Also</w:t>
      </w:r>
      <w:proofErr w:type="gramEnd"/>
      <w:r w:rsidR="00613D2D">
        <w:rPr>
          <w:rFonts w:ascii="Calibri" w:eastAsiaTheme="minorEastAsia" w:hAnsi="Calibri" w:cs="Calibri"/>
          <w:sz w:val="22"/>
          <w:szCs w:val="22"/>
        </w:rPr>
        <w:t xml:space="preserve">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w:t>
      </w:r>
      <w:proofErr w:type="spellStart"/>
      <w:r w:rsidRPr="003C215E">
        <w:rPr>
          <w:rFonts w:ascii="Calibri" w:hAnsi="Calibri" w:cs="Calibri"/>
          <w:sz w:val="22"/>
        </w:rPr>
        <w:t>InterDigital</w:t>
      </w:r>
      <w:proofErr w:type="spellEnd"/>
      <w:r w:rsidRPr="003C215E">
        <w:rPr>
          <w:rFonts w:ascii="Calibri" w:hAnsi="Calibri" w:cs="Calibri"/>
          <w:sz w:val="22"/>
        </w:rPr>
        <w:t xml:space="preserve">, Nokia, LG, Lenovo, Fujitsu, </w:t>
      </w:r>
      <w:proofErr w:type="spellStart"/>
      <w:r w:rsidRPr="003C215E">
        <w:rPr>
          <w:rFonts w:ascii="Calibri" w:hAnsi="Calibri" w:cs="Calibri"/>
          <w:sz w:val="22"/>
        </w:rPr>
        <w:t>Spreadtrum</w:t>
      </w:r>
      <w:proofErr w:type="spellEnd"/>
      <w:r w:rsidRPr="003C215E">
        <w:rPr>
          <w:rFonts w:ascii="Calibri" w:hAnsi="Calibri" w:cs="Calibri"/>
          <w:sz w:val="22"/>
        </w:rPr>
        <w:t>, CATT, OPPO, Xiaomi</w:t>
      </w:r>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Ericsson, Mitsubishi, Qualcomm, Apple, NEC, DCM, CMCC, MTK, </w:t>
      </w:r>
      <w:proofErr w:type="spellStart"/>
      <w:r w:rsidRPr="003C215E">
        <w:rPr>
          <w:rFonts w:ascii="Calibri" w:hAnsi="Calibri" w:cs="Calibri"/>
          <w:sz w:val="22"/>
        </w:rPr>
        <w:t>Futurewei</w:t>
      </w:r>
      <w:proofErr w:type="spellEnd"/>
      <w:r w:rsidRPr="003C215E">
        <w:rPr>
          <w:rFonts w:ascii="Calibri" w:hAnsi="Calibri" w:cs="Calibri"/>
          <w:sz w:val="22"/>
        </w:rPr>
        <w:t>,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w:t>
      </w:r>
      <w:proofErr w:type="spellStart"/>
      <w:r w:rsidRPr="003C215E">
        <w:rPr>
          <w:rFonts w:ascii="Calibri" w:hAnsi="Calibri" w:cs="Calibri"/>
          <w:sz w:val="22"/>
        </w:rPr>
        <w:t>InterDigital</w:t>
      </w:r>
      <w:proofErr w:type="spellEnd"/>
      <w:r w:rsidRPr="003C215E">
        <w:rPr>
          <w:rFonts w:ascii="Calibri" w:hAnsi="Calibri" w:cs="Calibri"/>
          <w:sz w:val="22"/>
        </w:rPr>
        <w:t xml:space="preserve">, Qualcomm, Apple, Nokia, ZTE, NEC, LG, Lenovo, DCM, CMCC, MTK, Fujitsu, </w:t>
      </w:r>
      <w:proofErr w:type="spellStart"/>
      <w:r w:rsidRPr="003C215E">
        <w:rPr>
          <w:rFonts w:ascii="Calibri" w:hAnsi="Calibri" w:cs="Calibri"/>
          <w:sz w:val="22"/>
        </w:rPr>
        <w:t>Spreadtrum</w:t>
      </w:r>
      <w:proofErr w:type="spellEnd"/>
      <w:r w:rsidRPr="003C215E">
        <w:rPr>
          <w:rFonts w:ascii="Calibri" w:hAnsi="Calibri" w:cs="Calibri"/>
          <w:sz w:val="22"/>
        </w:rPr>
        <w:t xml:space="preserve">, </w:t>
      </w:r>
      <w:proofErr w:type="spellStart"/>
      <w:r w:rsidRPr="003C215E">
        <w:rPr>
          <w:rFonts w:ascii="Calibri" w:hAnsi="Calibri" w:cs="Calibri"/>
          <w:sz w:val="22"/>
        </w:rPr>
        <w:t>Futurewei</w:t>
      </w:r>
      <w:proofErr w:type="spellEnd"/>
      <w:r w:rsidRPr="003C215E">
        <w:rPr>
          <w:rFonts w:ascii="Calibri" w:hAnsi="Calibri" w:cs="Calibri"/>
          <w:sz w:val="22"/>
        </w:rPr>
        <w:t xml:space="preserve">, Sony, Samsung, Fraunhofer, vivo, Sharp, Panasonic, CATT, OPPO, Huawei, Xiaomi, </w:t>
      </w:r>
      <w:proofErr w:type="spellStart"/>
      <w:r w:rsidRPr="003C215E">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ListParagraph"/>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ListParagraph"/>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ListParagraph"/>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ListParagraph"/>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170B3E" w14:paraId="18A248A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ListParagraph"/>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lastRenderedPageBreak/>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ListParagraph"/>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proofErr w:type="gramStart"/>
            <w:r w:rsidRPr="0040559A">
              <w:rPr>
                <w:rFonts w:ascii="Calibri" w:eastAsiaTheme="minorEastAsia" w:hAnsi="Calibri" w:cs="Calibri" w:hint="eastAsia"/>
                <w:sz w:val="22"/>
                <w:szCs w:val="22"/>
                <w:lang w:eastAsia="ko-KR"/>
              </w:rPr>
              <w:t>Yes</w:t>
            </w:r>
            <w:proofErr w:type="gramEnd"/>
            <w:r w:rsidRPr="0040559A">
              <w:rPr>
                <w:rFonts w:ascii="Calibri" w:eastAsiaTheme="minorEastAsia" w:hAnsi="Calibri" w:cs="Calibri" w:hint="eastAsia"/>
                <w:sz w:val="22"/>
                <w:szCs w:val="22"/>
                <w:lang w:eastAsia="ko-KR"/>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inter-UE coordination information refers to the resource </w:t>
            </w:r>
            <w:proofErr w:type="gramStart"/>
            <w:r w:rsidRPr="0040559A">
              <w:rPr>
                <w:rFonts w:ascii="Calibri" w:eastAsiaTheme="minorEastAsia" w:hAnsi="Calibri" w:cs="Calibri"/>
                <w:sz w:val="22"/>
                <w:szCs w:val="22"/>
                <w:lang w:eastAsia="ko-KR"/>
              </w:rPr>
              <w:t>set  including</w:t>
            </w:r>
            <w:proofErr w:type="gramEnd"/>
            <w:r w:rsidRPr="0040559A">
              <w:rPr>
                <w:rFonts w:ascii="Calibri" w:eastAsiaTheme="minorEastAsia" w:hAnsi="Calibri" w:cs="Calibri"/>
                <w:sz w:val="22"/>
                <w:szCs w:val="22"/>
                <w:lang w:eastAsia="ko-KR"/>
              </w:rPr>
              <w:t xml:space="preserve">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proofErr w:type="gramStart"/>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roofErr w:type="gramEnd"/>
            <w:r>
              <w:rPr>
                <w:rFonts w:ascii="Calibri" w:eastAsiaTheme="minorEastAsia" w:hAnsi="Calibri" w:cs="Calibri"/>
                <w:sz w:val="22"/>
                <w:szCs w:val="22"/>
                <w:lang w:eastAsia="ko-KR"/>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ListParagraph"/>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ListParagraph"/>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ListParagraph"/>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w:t>
            </w:r>
            <w:r w:rsidRPr="003C5698">
              <w:rPr>
                <w:rFonts w:ascii="Calibri" w:eastAsiaTheme="minorEastAsia" w:hAnsi="Calibri" w:cs="Calibri"/>
                <w:i/>
                <w:sz w:val="22"/>
              </w:rPr>
              <w:lastRenderedPageBreak/>
              <w:t xml:space="preserve">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prefer to remove the highlighted </w:t>
            </w:r>
            <w:proofErr w:type="gramStart"/>
            <w:r>
              <w:rPr>
                <w:rFonts w:ascii="Calibri" w:hAnsi="Calibri" w:cs="Calibri"/>
                <w:sz w:val="22"/>
                <w:szCs w:val="22"/>
                <w:lang w:eastAsia="zh-CN"/>
              </w:rPr>
              <w:t>bullet,</w:t>
            </w:r>
            <w:proofErr w:type="gramEnd"/>
            <w:r>
              <w:rPr>
                <w:rFonts w:ascii="Calibri" w:hAnsi="Calibri" w:cs="Calibri"/>
                <w:sz w:val="22"/>
                <w:szCs w:val="22"/>
                <w:lang w:eastAsia="zh-CN"/>
              </w:rPr>
              <w:t xml:space="preserve">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i/>
                <w:sz w:val="22"/>
              </w:rPr>
            </w:pPr>
          </w:p>
        </w:tc>
      </w:tr>
      <w:tr w:rsidR="00601318" w:rsidRPr="00170B3E" w14:paraId="261061E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FB9CB" w14:textId="5535B654"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784B4" w14:textId="08A09B79"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AACB5" w14:textId="77777777" w:rsidR="00601318" w:rsidRDefault="00601318" w:rsidP="00601318">
            <w:pPr>
              <w:overflowPunct w:val="0"/>
              <w:spacing w:after="0"/>
              <w:rPr>
                <w:rFonts w:ascii="Calibri" w:hAnsi="Calibri" w:cs="Calibri"/>
                <w:sz w:val="22"/>
                <w:lang w:eastAsia="zh-CN"/>
              </w:rPr>
            </w:pPr>
          </w:p>
        </w:tc>
      </w:tr>
      <w:tr w:rsidR="005C36AB" w:rsidRPr="00170B3E" w14:paraId="794F62B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C592C" w14:textId="196A131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CE3F" w14:textId="156A4693"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5F185" w14:textId="29222F40" w:rsidR="005C36AB" w:rsidRDefault="005C36AB" w:rsidP="005C36AB">
            <w:pPr>
              <w:overflowPunct w:val="0"/>
              <w:spacing w:after="0"/>
              <w:rPr>
                <w:rFonts w:ascii="Calibri" w:hAnsi="Calibri" w:cs="Calibri"/>
                <w:sz w:val="22"/>
                <w:lang w:eastAsia="zh-CN"/>
              </w:rPr>
            </w:pPr>
            <w:r>
              <w:rPr>
                <w:rFonts w:ascii="Calibri" w:hAnsi="Calibri" w:cs="Calibri"/>
                <w:sz w:val="22"/>
                <w:szCs w:val="22"/>
              </w:rPr>
              <w:t xml:space="preserve">We support the proposal </w:t>
            </w:r>
          </w:p>
        </w:tc>
      </w:tr>
      <w:tr w:rsidR="0060705F" w:rsidRPr="00170B3E" w14:paraId="2C9A4B2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1DAC4" w14:textId="3191197E"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9049" w14:textId="21B7B3A7"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15F664" w14:textId="77777777" w:rsidR="0060705F" w:rsidRDefault="0060705F" w:rsidP="005C36AB">
            <w:pPr>
              <w:overflowPunct w:val="0"/>
              <w:spacing w:after="0"/>
              <w:rPr>
                <w:rFonts w:ascii="Calibri" w:hAnsi="Calibri" w:cs="Calibri"/>
                <w:sz w:val="22"/>
                <w:szCs w:val="22"/>
              </w:rPr>
            </w:pPr>
          </w:p>
        </w:tc>
      </w:tr>
      <w:tr w:rsidR="002E1EC9" w:rsidRPr="00170B3E" w14:paraId="0C5830A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65F06" w14:textId="2A37AE6F"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5BE4" w14:textId="352B96F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A3D8E" w14:textId="644B55E0" w:rsidR="002E1EC9" w:rsidRDefault="002E1EC9" w:rsidP="002E1EC9">
            <w:pPr>
              <w:overflowPunct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62863A3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29B2" w14:textId="7C68FC09"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07D44" w14:textId="437AF1BD" w:rsidR="00A06635" w:rsidRDefault="00A06635" w:rsidP="002E1EC9">
            <w:pPr>
              <w:spacing w:after="0"/>
              <w:jc w:val="both"/>
              <w:rPr>
                <w:rFonts w:ascii="Calibri" w:hAnsi="Calibri" w:cs="Calibri"/>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C553D" w14:textId="77777777" w:rsidR="00A06635"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 xml:space="preserve">We are basically fine with the proposal. In line with </w:t>
            </w:r>
            <w:r w:rsidRPr="000D0C01">
              <w:rPr>
                <w:rFonts w:ascii="Calibri" w:hAnsi="Calibri" w:cs="Calibri"/>
                <w:sz w:val="22"/>
                <w:szCs w:val="22"/>
                <w:lang w:eastAsia="zh-CN"/>
              </w:rPr>
              <w:t>Chairman’s guideline</w:t>
            </w:r>
            <w:r>
              <w:rPr>
                <w:rFonts w:ascii="Calibri" w:hAnsi="Calibri" w:cs="Calibri"/>
                <w:sz w:val="22"/>
                <w:szCs w:val="22"/>
                <w:lang w:eastAsia="zh-CN"/>
              </w:rPr>
              <w:t xml:space="preserve"> and also some other companies’ preference, we also prefer to focus more on essential details in the following discussion and make the FFS list short.</w:t>
            </w:r>
          </w:p>
          <w:p w14:paraId="277ED988" w14:textId="77777777" w:rsidR="00A06635" w:rsidRPr="000D0C01" w:rsidRDefault="00A06635" w:rsidP="00A06635">
            <w:pPr>
              <w:snapToGrid w:val="0"/>
              <w:spacing w:after="0"/>
              <w:rPr>
                <w:rFonts w:ascii="Calibri" w:hAnsi="Calibri" w:cs="Calibri"/>
                <w:sz w:val="22"/>
                <w:szCs w:val="22"/>
                <w:lang w:eastAsia="zh-CN"/>
              </w:rPr>
            </w:pPr>
          </w:p>
          <w:p w14:paraId="486BFE1D" w14:textId="77777777" w:rsidR="00A06635" w:rsidRDefault="00A06635" w:rsidP="00A06635">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20071DA"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61CB7CD"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6C3F3D6" w14:textId="77777777" w:rsidR="00A06635" w:rsidRPr="00E46350" w:rsidRDefault="00A06635" w:rsidP="00A06635">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66E33B5" w14:textId="77777777" w:rsidR="00A06635" w:rsidRPr="00E46350" w:rsidRDefault="00A06635" w:rsidP="00A06635">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4CC26DDC"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0D0C01">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sidRPr="000D0C01">
              <w:rPr>
                <w:rFonts w:ascii="Calibri" w:eastAsiaTheme="minorEastAsia" w:hAnsi="Calibri" w:cs="Calibri"/>
                <w:i/>
                <w:color w:val="00B050"/>
                <w:sz w:val="22"/>
              </w:rPr>
              <w:t>(if any)</w:t>
            </w:r>
            <w:r>
              <w:rPr>
                <w:rFonts w:ascii="Calibri" w:eastAsiaTheme="minorEastAsia" w:hAnsi="Calibri" w:cs="Calibri"/>
                <w:i/>
                <w:sz w:val="22"/>
              </w:rPr>
              <w:t xml:space="preserve"> </w:t>
            </w:r>
            <w:r w:rsidRPr="000D0C01">
              <w:rPr>
                <w:rFonts w:ascii="Calibri" w:eastAsiaTheme="minorEastAsia" w:hAnsi="Calibri" w:cs="Calibri"/>
                <w:i/>
                <w:strike/>
                <w:color w:val="00B050"/>
                <w:sz w:val="22"/>
              </w:rPr>
              <w:t>including</w:t>
            </w:r>
            <w:r w:rsidRPr="000D0C01">
              <w:rPr>
                <w:rFonts w:ascii="Calibri" w:eastAsiaTheme="minorEastAsia" w:hAnsi="Calibri" w:cs="Calibri"/>
                <w:i/>
                <w:color w:val="00B050"/>
                <w:sz w:val="22"/>
              </w:rPr>
              <w:t xml:space="preserve"> </w:t>
            </w:r>
          </w:p>
          <w:p w14:paraId="59FD7939"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Definition of expected/potential resource conflict</w:t>
            </w:r>
          </w:p>
          <w:p w14:paraId="6C20538D"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2F322BE1"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hint="eastAsia"/>
                <w:i/>
                <w:strike/>
                <w:color w:val="00B050"/>
                <w:sz w:val="22"/>
              </w:rPr>
              <w:lastRenderedPageBreak/>
              <w:t>W</w:t>
            </w:r>
            <w:r w:rsidRPr="000D0C01">
              <w:rPr>
                <w:rFonts w:ascii="Calibri" w:eastAsiaTheme="minorEastAsia" w:hAnsi="Calibri" w:cs="Calibri"/>
                <w:i/>
                <w:strike/>
                <w:color w:val="00B050"/>
                <w:sz w:val="22"/>
              </w:rPr>
              <w:t>hether to support explicit request for inter-UE coordination information</w:t>
            </w:r>
          </w:p>
          <w:p w14:paraId="6EA246E2" w14:textId="77777777" w:rsidR="00A06635" w:rsidRPr="00A06635" w:rsidRDefault="00A06635" w:rsidP="002E1EC9">
            <w:pPr>
              <w:overflowPunct w:val="0"/>
              <w:spacing w:after="0"/>
              <w:rPr>
                <w:rFonts w:ascii="Calibri" w:hAnsi="Calibri" w:cs="Calibri"/>
                <w:sz w:val="22"/>
                <w:szCs w:val="22"/>
                <w:lang w:val="en-US" w:eastAsia="zh-CN"/>
              </w:rPr>
            </w:pPr>
          </w:p>
        </w:tc>
      </w:tr>
      <w:tr w:rsidR="00B04877" w:rsidRPr="00170B3E" w14:paraId="50B5E19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5C55C" w14:textId="564E5D9C" w:rsidR="00B04877" w:rsidRDefault="00B04877" w:rsidP="00B04877">
            <w:pPr>
              <w:spacing w:after="0"/>
              <w:jc w:val="both"/>
              <w:rPr>
                <w:rFonts w:ascii="Calibri" w:hAnsi="Calibri" w:cs="Calibri" w:hint="eastAsia"/>
                <w:sz w:val="22"/>
                <w:szCs w:val="22"/>
                <w:lang w:eastAsia="zh-CN"/>
              </w:rPr>
            </w:pPr>
            <w:r>
              <w:rPr>
                <w:rFonts w:ascii="Calibri" w:hAnsi="Calibri" w:cs="Calibri"/>
                <w:sz w:val="22"/>
                <w:szCs w:val="22"/>
                <w:lang w:eastAsia="zh-CN"/>
              </w:rPr>
              <w:lastRenderedPageBreak/>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511144" w14:textId="176A0769" w:rsidR="00B04877" w:rsidRDefault="00B04877" w:rsidP="00B04877">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AB0389" w14:textId="77777777" w:rsidR="00B04877" w:rsidRDefault="00B04877" w:rsidP="00B04877">
            <w:pPr>
              <w:overflowPunct w:val="0"/>
              <w:spacing w:after="0"/>
              <w:rPr>
                <w:rFonts w:ascii="Calibri" w:eastAsiaTheme="minorEastAsia" w:hAnsi="Calibri" w:cs="Calibri"/>
                <w:iCs/>
                <w:sz w:val="22"/>
              </w:rPr>
            </w:pPr>
            <w:r w:rsidRPr="00F56F6A">
              <w:rPr>
                <w:rFonts w:ascii="Calibri" w:eastAsiaTheme="minorEastAsia" w:hAnsi="Calibri" w:cs="Calibri"/>
                <w:iCs/>
                <w:sz w:val="22"/>
              </w:rPr>
              <w:t xml:space="preserve">We </w:t>
            </w:r>
            <w:r>
              <w:rPr>
                <w:rFonts w:ascii="Calibri" w:eastAsiaTheme="minorEastAsia" w:hAnsi="Calibri" w:cs="Calibri"/>
                <w:iCs/>
                <w:sz w:val="22"/>
              </w:rPr>
              <w:t>suggest clarifying the proposal:</w:t>
            </w:r>
          </w:p>
          <w:p w14:paraId="10B3880C" w14:textId="77777777" w:rsidR="00B04877" w:rsidRDefault="00B04877" w:rsidP="00B04877">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5276EFB4" w14:textId="77777777" w:rsidR="00B04877" w:rsidRDefault="00B04877" w:rsidP="00B04877">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 xml:space="preserve">UE can autonomously detect </w:t>
            </w:r>
            <w:proofErr w:type="spellStart"/>
            <w:r>
              <w:rPr>
                <w:rFonts w:ascii="Calibri" w:eastAsiaTheme="minorEastAsia" w:hAnsi="Calibri" w:cs="Calibri"/>
                <w:iCs/>
                <w:sz w:val="22"/>
              </w:rPr>
              <w:t>sidelink</w:t>
            </w:r>
            <w:proofErr w:type="spellEnd"/>
            <w:r>
              <w:rPr>
                <w:rFonts w:ascii="Calibri" w:eastAsiaTheme="minorEastAsia" w:hAnsi="Calibri" w:cs="Calibri"/>
                <w:iCs/>
                <w:sz w:val="22"/>
              </w:rPr>
              <w:t xml:space="preserve"> conflict on reserved resources. FFS if such UE is UE-B and its behavior</w:t>
            </w:r>
          </w:p>
          <w:p w14:paraId="37D6A0D6" w14:textId="77777777" w:rsidR="00B04877" w:rsidRPr="00F56F6A" w:rsidRDefault="00B04877" w:rsidP="00B04877">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FE5006B" w14:textId="77777777" w:rsidR="00B04877" w:rsidRPr="00F56F6A" w:rsidRDefault="00B04877" w:rsidP="00B04877">
            <w:pPr>
              <w:overflowPunct w:val="0"/>
              <w:spacing w:after="0"/>
              <w:rPr>
                <w:rFonts w:ascii="Calibri" w:eastAsiaTheme="minorEastAsia" w:hAnsi="Calibri" w:cs="Calibri"/>
                <w:iCs/>
                <w:sz w:val="22"/>
              </w:rPr>
            </w:pPr>
          </w:p>
          <w:p w14:paraId="4F4DD812" w14:textId="77777777" w:rsidR="00B04877" w:rsidRDefault="00B04877" w:rsidP="00B04877">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8670426" w14:textId="77777777" w:rsidR="00B04877" w:rsidRDefault="00B04877" w:rsidP="00B04877">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sidRPr="00F56F6A">
              <w:rPr>
                <w:rFonts w:ascii="Calibri" w:eastAsiaTheme="minorEastAsia" w:hAnsi="Calibri" w:cs="Calibri"/>
                <w:i/>
                <w:color w:val="FF0000"/>
                <w:sz w:val="22"/>
              </w:rPr>
              <w:t xml:space="preserve">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w:t>
            </w:r>
            <w:r w:rsidRPr="00AD01F9">
              <w:rPr>
                <w:rFonts w:ascii="Calibri" w:eastAsiaTheme="minorEastAsia" w:hAnsi="Calibri" w:cs="Calibri"/>
                <w:i/>
                <w:color w:val="FF0000"/>
                <w:sz w:val="22"/>
              </w:rPr>
              <w:t xml:space="preserve">to </w:t>
            </w:r>
            <w:r>
              <w:rPr>
                <w:rFonts w:ascii="Calibri" w:eastAsiaTheme="minorEastAsia" w:hAnsi="Calibri" w:cs="Calibri"/>
                <w:i/>
                <w:color w:val="FF0000"/>
                <w:sz w:val="22"/>
              </w:rPr>
              <w:t>decide on</w:t>
            </w:r>
            <w:r w:rsidRPr="00A55E25">
              <w:rPr>
                <w:rFonts w:ascii="Calibri" w:eastAsiaTheme="minorEastAsia" w:hAnsi="Calibri" w:cs="Calibri"/>
                <w:i/>
                <w:strike/>
                <w:color w:val="FF0000"/>
                <w:sz w:val="22"/>
              </w:rPr>
              <w:t xml:space="preserve"> for</w:t>
            </w:r>
            <w:r w:rsidRPr="0093158F">
              <w:rPr>
                <w:rFonts w:ascii="Calibri" w:eastAsiaTheme="minorEastAsia" w:hAnsi="Calibri" w:cs="Calibri"/>
                <w:i/>
                <w:sz w:val="22"/>
              </w:rPr>
              <w:t xml:space="preserve">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3172F4D" w14:textId="77777777" w:rsidR="00B04877" w:rsidRPr="00F56F6A" w:rsidRDefault="00B04877" w:rsidP="00B04877">
            <w:pPr>
              <w:pStyle w:val="ListParagraph"/>
              <w:widowControl/>
              <w:numPr>
                <w:ilvl w:val="2"/>
                <w:numId w:val="16"/>
              </w:numPr>
              <w:overflowPunct w:val="0"/>
              <w:spacing w:before="0" w:after="0" w:line="240" w:lineRule="auto"/>
              <w:rPr>
                <w:rFonts w:ascii="Calibri" w:eastAsiaTheme="minorEastAsia" w:hAnsi="Calibri" w:cs="Calibri"/>
                <w:i/>
                <w:color w:val="FF0000"/>
                <w:sz w:val="22"/>
              </w:rPr>
            </w:pPr>
            <w:r w:rsidRPr="00F56F6A">
              <w:rPr>
                <w:rFonts w:ascii="Calibri" w:eastAsiaTheme="minorEastAsia" w:hAnsi="Calibri" w:cs="Calibri"/>
                <w:i/>
                <w:color w:val="FF0000"/>
                <w:sz w:val="22"/>
              </w:rPr>
              <w:t xml:space="preserve">FFS whether UE that autonomously detected </w:t>
            </w:r>
            <w:proofErr w:type="spellStart"/>
            <w:r w:rsidRPr="00F56F6A">
              <w:rPr>
                <w:rFonts w:ascii="Calibri" w:eastAsiaTheme="minorEastAsia" w:hAnsi="Calibri" w:cs="Calibri"/>
                <w:i/>
                <w:color w:val="FF0000"/>
                <w:sz w:val="22"/>
              </w:rPr>
              <w:t>sidelink</w:t>
            </w:r>
            <w:proofErr w:type="spellEnd"/>
            <w:r w:rsidRPr="00F56F6A">
              <w:rPr>
                <w:rFonts w:ascii="Calibri" w:eastAsiaTheme="minorEastAsia" w:hAnsi="Calibri" w:cs="Calibri"/>
                <w:i/>
                <w:color w:val="FF0000"/>
                <w:sz w:val="22"/>
              </w:rPr>
              <w:t xml:space="preserve"> conflict on </w:t>
            </w:r>
            <w:r>
              <w:rPr>
                <w:rFonts w:ascii="Calibri" w:eastAsiaTheme="minorEastAsia" w:hAnsi="Calibri" w:cs="Calibri"/>
                <w:i/>
                <w:color w:val="FF0000"/>
                <w:sz w:val="22"/>
              </w:rPr>
              <w:t xml:space="preserve">its </w:t>
            </w:r>
            <w:r w:rsidRPr="00F56F6A">
              <w:rPr>
                <w:rFonts w:ascii="Calibri" w:eastAsiaTheme="minorEastAsia" w:hAnsi="Calibri" w:cs="Calibri"/>
                <w:i/>
                <w:color w:val="FF0000"/>
                <w:sz w:val="22"/>
              </w:rPr>
              <w:t>reserved resources is UE-B</w:t>
            </w:r>
            <w:r>
              <w:rPr>
                <w:rFonts w:ascii="Calibri" w:eastAsiaTheme="minorEastAsia" w:hAnsi="Calibri" w:cs="Calibri"/>
                <w:i/>
                <w:color w:val="FF0000"/>
                <w:sz w:val="22"/>
              </w:rPr>
              <w:t xml:space="preserve"> and details of UE behavior</w:t>
            </w:r>
          </w:p>
          <w:p w14:paraId="4B7E5C70" w14:textId="77777777" w:rsidR="00B04877" w:rsidRDefault="00B04877" w:rsidP="00B04877">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9AD08C2" w14:textId="77777777" w:rsidR="00B04877" w:rsidRPr="00E46350" w:rsidRDefault="00B04877" w:rsidP="00B04877">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E35CCAD" w14:textId="77777777" w:rsidR="00B04877" w:rsidRPr="00E46350" w:rsidRDefault="00B04877" w:rsidP="00B04877">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40F9C64A" w14:textId="77777777" w:rsidR="00B04877" w:rsidRDefault="00B04877" w:rsidP="00B04877">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38DCA0" w14:textId="77777777" w:rsidR="00B04877" w:rsidRDefault="00B04877" w:rsidP="00B04877">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74B480" w14:textId="77777777" w:rsidR="00B04877" w:rsidRDefault="00B04877" w:rsidP="00B04877">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93D6C31" w14:textId="77777777" w:rsidR="00B04877" w:rsidRDefault="00B04877" w:rsidP="00B04877">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w:t>
            </w:r>
            <w:r w:rsidRPr="007A63F7">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2A105C69" w14:textId="77777777" w:rsidR="00B04877" w:rsidRDefault="00B04877" w:rsidP="00B04877">
            <w:pPr>
              <w:snapToGrid w:val="0"/>
              <w:spacing w:after="0"/>
              <w:rPr>
                <w:rFonts w:ascii="Calibri" w:hAnsi="Calibri" w:cs="Calibri"/>
                <w:sz w:val="22"/>
                <w:szCs w:val="22"/>
                <w:lang w:eastAsia="zh-CN"/>
              </w:rPr>
            </w:pPr>
          </w:p>
        </w:tc>
      </w:tr>
    </w:tbl>
    <w:p w14:paraId="3445D832" w14:textId="77777777" w:rsidR="00E46350" w:rsidRPr="00A06635"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ListParagraph"/>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576"/>
        <w:gridCol w:w="576"/>
        <w:gridCol w:w="576"/>
        <w:gridCol w:w="6132"/>
      </w:tblGrid>
      <w:tr w:rsidR="00BE7441" w14:paraId="2ABA73D0"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ListParagraph"/>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proofErr w:type="gramStart"/>
            <w:r w:rsidRPr="007D2386">
              <w:rPr>
                <w:rFonts w:ascii="Calibri" w:hAnsi="Calibri" w:cs="Calibri" w:hint="eastAsia"/>
                <w:sz w:val="22"/>
                <w:szCs w:val="22"/>
                <w:lang w:eastAsia="zh-CN"/>
              </w:rPr>
              <w:t>Y</w:t>
            </w:r>
            <w:r w:rsidRPr="007D2386">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ListParagraph"/>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lastRenderedPageBreak/>
              <w:t>Futurewei</w:t>
            </w:r>
            <w:proofErr w:type="spellEnd"/>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identifying other UE’s reserved resource(s) reuses Rel-16 procedure for resource (re-)</w:t>
            </w:r>
            <w:proofErr w:type="gramStart"/>
            <w:r w:rsidRPr="00F523C8">
              <w:rPr>
                <w:rFonts w:ascii="Calibri" w:eastAsiaTheme="minorEastAsia" w:hAnsi="Calibri" w:cs="Calibri"/>
                <w:sz w:val="22"/>
                <w:szCs w:val="22"/>
                <w:lang w:eastAsia="ko-KR"/>
              </w:rPr>
              <w:t xml:space="preserve">selection, </w:t>
            </w:r>
            <w:r>
              <w:rPr>
                <w:rFonts w:ascii="Calibri" w:eastAsiaTheme="minorEastAsia" w:hAnsi="Calibri" w:cs="Calibri"/>
                <w:sz w:val="22"/>
                <w:szCs w:val="22"/>
                <w:lang w:eastAsia="ko-KR"/>
              </w:rPr>
              <w:t>..</w:t>
            </w:r>
            <w:proofErr w:type="gramEnd"/>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ListParagraph"/>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proofErr w:type="gramStart"/>
            <w:r w:rsidRPr="0040559A">
              <w:rPr>
                <w:rFonts w:ascii="Calibri" w:eastAsiaTheme="minorEastAsia" w:hAnsi="Calibri" w:cs="Calibri" w:hint="eastAsia"/>
                <w:sz w:val="22"/>
                <w:szCs w:val="22"/>
                <w:lang w:eastAsia="ko-KR"/>
              </w:rPr>
              <w:t>Yes</w:t>
            </w:r>
            <w:proofErr w:type="gramEnd"/>
            <w:r w:rsidRPr="0040559A">
              <w:rPr>
                <w:rFonts w:ascii="Calibri" w:eastAsiaTheme="minorEastAsia" w:hAnsi="Calibri" w:cs="Calibri" w:hint="eastAsia"/>
                <w:sz w:val="22"/>
                <w:szCs w:val="22"/>
                <w:lang w:eastAsia="ko-KR"/>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2"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1) For condition 1-A-1 and 1-A-2, the resource(s) excluding non-preferred resource as preferred resource. However, it is not clear from which set of resource these non-preferred resource(s) are precluded. Therefore, we suggest </w:t>
            </w:r>
            <w:proofErr w:type="gramStart"/>
            <w:r w:rsidRPr="00E94FD8">
              <w:rPr>
                <w:rFonts w:ascii="Calibri" w:eastAsiaTheme="minorEastAsia" w:hAnsi="Calibri" w:cs="Calibri"/>
                <w:sz w:val="22"/>
                <w:szCs w:val="22"/>
                <w:lang w:eastAsia="ko-KR"/>
              </w:rPr>
              <w:t>to add</w:t>
            </w:r>
            <w:proofErr w:type="gramEnd"/>
            <w:r w:rsidRPr="00E94FD8">
              <w:rPr>
                <w:rFonts w:ascii="Calibri" w:eastAsiaTheme="minorEastAsia" w:hAnsi="Calibri" w:cs="Calibri"/>
                <w:sz w:val="22"/>
                <w:szCs w:val="22"/>
                <w:lang w:eastAsia="ko-KR"/>
              </w:rPr>
              <w:t xml:space="preserve">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2) Meanwhile, </w:t>
            </w:r>
            <w:proofErr w:type="gramStart"/>
            <w:r w:rsidRPr="00E94FD8">
              <w:rPr>
                <w:rFonts w:ascii="Calibri" w:eastAsiaTheme="minorEastAsia" w:hAnsi="Calibri" w:cs="Calibri"/>
                <w:sz w:val="22"/>
                <w:szCs w:val="22"/>
                <w:lang w:eastAsia="ko-KR"/>
              </w:rPr>
              <w:t>For</w:t>
            </w:r>
            <w:proofErr w:type="gramEnd"/>
            <w:r w:rsidRPr="00E94FD8">
              <w:rPr>
                <w:rFonts w:ascii="Calibri" w:eastAsiaTheme="minorEastAsia" w:hAnsi="Calibri" w:cs="Calibri"/>
                <w:sz w:val="22"/>
                <w:szCs w:val="22"/>
                <w:lang w:eastAsia="ko-KR"/>
              </w:rPr>
              <w:t xml:space="preserve">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w:t>
            </w:r>
            <w:r w:rsidRPr="00E94FD8">
              <w:rPr>
                <w:rFonts w:ascii="Calibri" w:eastAsiaTheme="minorEastAsia" w:hAnsi="Calibri" w:cs="Calibri"/>
                <w:sz w:val="22"/>
                <w:szCs w:val="22"/>
                <w:lang w:eastAsia="ko-KR"/>
              </w:rPr>
              <w:lastRenderedPageBreak/>
              <w:t>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sidRPr="00E94FD8">
              <w:rPr>
                <w:rFonts w:ascii="Calibri" w:eastAsiaTheme="minorEastAsia" w:hAnsi="Calibri" w:cs="Calibri"/>
                <w:sz w:val="22"/>
                <w:szCs w:val="22"/>
                <w:lang w:eastAsia="ko-KR"/>
              </w:rPr>
              <w:t>speicifed</w:t>
            </w:r>
            <w:proofErr w:type="spellEnd"/>
            <w:r w:rsidRPr="00E94FD8">
              <w:rPr>
                <w:rFonts w:ascii="Calibri" w:eastAsiaTheme="minorEastAsia" w:hAnsi="Calibri" w:cs="Calibri"/>
                <w:sz w:val="22"/>
                <w:szCs w:val="22"/>
                <w:lang w:eastAsia="ko-KR"/>
              </w:rPr>
              <w:t xml:space="preserve">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ListParagraph"/>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Signaling</w:t>
            </w:r>
            <w:proofErr w:type="spellEnd"/>
            <w:r w:rsidRPr="00104F6C">
              <w:rPr>
                <w:rFonts w:ascii="Calibri" w:eastAsiaTheme="minorEastAsia" w:hAnsi="Calibri" w:cs="Calibri"/>
                <w:sz w:val="22"/>
                <w:lang w:val="en-GB"/>
              </w:rPr>
              <w:t xml:space="preserve">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ListParagraph"/>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w:t>
            </w:r>
            <w:proofErr w:type="gramStart"/>
            <w:r>
              <w:rPr>
                <w:rFonts w:ascii="Calibri" w:eastAsiaTheme="minorEastAsia" w:hAnsi="Calibri" w:cs="Calibri"/>
                <w:sz w:val="22"/>
                <w:szCs w:val="22"/>
                <w:lang w:eastAsia="ko-KR"/>
              </w:rPr>
              <w:t>these thing</w:t>
            </w:r>
            <w:proofErr w:type="gramEnd"/>
            <w:r>
              <w:rPr>
                <w:rFonts w:ascii="Calibri" w:eastAsiaTheme="minorEastAsia" w:hAnsi="Calibri" w:cs="Calibri"/>
                <w:sz w:val="22"/>
                <w:szCs w:val="22"/>
                <w:lang w:eastAsia="ko-KR"/>
              </w:rPr>
              <w:t xml:space="preserve"> could be discussed later, and we are supportive of the current proposal. </w:t>
            </w:r>
          </w:p>
        </w:tc>
      </w:tr>
      <w:tr w:rsidR="00AE1A85" w:rsidRPr="00170B3E" w14:paraId="0424B0B6"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3" w:name="_Hlk80618924"/>
            <w:r>
              <w:rPr>
                <w:rFonts w:ascii="Calibri" w:hAnsi="Calibri" w:cs="Calibri"/>
                <w:sz w:val="22"/>
                <w:szCs w:val="22"/>
                <w:lang w:eastAsia="zh-CN"/>
              </w:rPr>
              <w:t>NEC</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5C36AB" w:rsidRPr="00170B3E" w14:paraId="2ACB0674"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FFA1B" w14:textId="218C11F0"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AA5AB" w14:textId="1598E108" w:rsidR="005C36AB" w:rsidRDefault="005C36AB" w:rsidP="005C36AB">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B644" w14:textId="77777777" w:rsidR="005C36AB" w:rsidRDefault="005C36AB" w:rsidP="005C36AB">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344617AF" w14:textId="77777777" w:rsidR="005C36AB" w:rsidRDefault="005C36AB" w:rsidP="005C36AB">
            <w:pPr>
              <w:spacing w:after="0"/>
              <w:rPr>
                <w:rFonts w:ascii="Calibri" w:eastAsiaTheme="minorEastAsia" w:hAnsi="Calibri" w:cs="Calibri"/>
                <w:i/>
                <w:sz w:val="22"/>
              </w:rPr>
            </w:pPr>
          </w:p>
          <w:p w14:paraId="00076B45" w14:textId="77777777" w:rsidR="005C36AB" w:rsidRDefault="005C36AB" w:rsidP="005C36AB">
            <w:pPr>
              <w:spacing w:after="0"/>
              <w:rPr>
                <w:rFonts w:ascii="Calibri" w:eastAsiaTheme="minorEastAsia" w:hAnsi="Calibri" w:cs="Calibri"/>
                <w:i/>
                <w:sz w:val="22"/>
              </w:rPr>
            </w:pPr>
          </w:p>
          <w:p w14:paraId="37AAEF9D" w14:textId="77777777" w:rsidR="005C36AB" w:rsidRPr="000523B5" w:rsidRDefault="005C36AB" w:rsidP="005C36AB">
            <w:pPr>
              <w:spacing w:after="0"/>
              <w:rPr>
                <w:rFonts w:ascii="Calibri" w:eastAsiaTheme="minorEastAsia" w:hAnsi="Calibri" w:cs="Calibri"/>
                <w:i/>
                <w:sz w:val="22"/>
              </w:rPr>
            </w:pPr>
            <w:r w:rsidRPr="000523B5">
              <w:rPr>
                <w:rFonts w:ascii="Calibri" w:eastAsiaTheme="minorEastAsia" w:hAnsi="Calibri" w:cs="Calibri" w:hint="eastAsia"/>
                <w:i/>
                <w:sz w:val="22"/>
              </w:rPr>
              <w:t>Condition 1-A-</w:t>
            </w:r>
            <w:r>
              <w:rPr>
                <w:rFonts w:ascii="Calibri" w:eastAsiaTheme="minorEastAsia" w:hAnsi="Calibri" w:cs="Calibri"/>
                <w:i/>
                <w:sz w:val="22"/>
              </w:rPr>
              <w:t>1</w:t>
            </w:r>
            <w:r w:rsidRPr="000523B5">
              <w:rPr>
                <w:rFonts w:ascii="Calibri" w:eastAsiaTheme="minorEastAsia" w:hAnsi="Calibri" w:cs="Calibri" w:hint="eastAsia"/>
                <w:i/>
                <w:sz w:val="22"/>
              </w:rPr>
              <w:t>:</w:t>
            </w:r>
          </w:p>
          <w:p w14:paraId="33B720B2" w14:textId="77777777" w:rsidR="005C36AB" w:rsidRPr="00A20CFC"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sidRPr="00A91B21">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E18CB" w14:textId="77777777" w:rsidR="005C36AB" w:rsidRPr="006D3629"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B9EC35" w14:textId="77777777" w:rsidR="005C36AB" w:rsidRPr="006D3629"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4A7532B" w14:textId="77777777" w:rsidR="005C36AB"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22E6F04" w14:textId="77777777" w:rsidR="005C36AB" w:rsidRPr="00AA7616"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w:t>
            </w:r>
            <w:r w:rsidRPr="00391988">
              <w:rPr>
                <w:rFonts w:ascii="Calibri" w:eastAsiaTheme="minorEastAsia" w:hAnsi="Calibri" w:cs="Calibri"/>
                <w:i/>
                <w:color w:val="FF0000"/>
                <w:sz w:val="22"/>
              </w:rPr>
              <w:t xml:space="preserve">candidate resource selection </w:t>
            </w:r>
            <w:r w:rsidRPr="00391988">
              <w:rPr>
                <w:rFonts w:ascii="Calibri" w:eastAsiaTheme="minorEastAsia" w:hAnsi="Calibri" w:cs="Calibri"/>
                <w:i/>
                <w:strike/>
                <w:color w:val="FF0000"/>
                <w:sz w:val="22"/>
              </w:rPr>
              <w:t>for 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65C77E" w14:textId="77777777" w:rsidR="005C36AB" w:rsidRPr="00AA7616" w:rsidRDefault="005C36AB" w:rsidP="005C36AB">
            <w:pPr>
              <w:pStyle w:val="ListParagraph"/>
              <w:widowControl/>
              <w:spacing w:before="0" w:after="0" w:line="240" w:lineRule="auto"/>
              <w:ind w:left="2400" w:firstLine="0"/>
              <w:rPr>
                <w:rFonts w:ascii="Calibri" w:eastAsiaTheme="minorEastAsia" w:hAnsi="Calibri" w:cs="Calibri"/>
                <w:i/>
                <w:sz w:val="22"/>
              </w:rPr>
            </w:pPr>
          </w:p>
          <w:p w14:paraId="6DA2FAD9" w14:textId="77777777" w:rsidR="005C36AB" w:rsidRPr="00AA7616" w:rsidRDefault="005C36AB" w:rsidP="005C36AB">
            <w:pPr>
              <w:spacing w:after="0"/>
              <w:rPr>
                <w:rFonts w:ascii="Calibri" w:eastAsiaTheme="minorEastAsia" w:hAnsi="Calibri" w:cs="Calibri"/>
                <w:i/>
                <w:sz w:val="22"/>
              </w:rPr>
            </w:pPr>
          </w:p>
          <w:p w14:paraId="5C224C03" w14:textId="77777777" w:rsidR="005C36AB" w:rsidRDefault="005C36AB" w:rsidP="005C36AB">
            <w:pPr>
              <w:snapToGrid w:val="0"/>
              <w:spacing w:after="0"/>
              <w:rPr>
                <w:rFonts w:ascii="Calibri" w:hAnsi="Calibri" w:cs="Calibri"/>
                <w:sz w:val="22"/>
                <w:szCs w:val="22"/>
                <w:lang w:eastAsia="zh-CN"/>
              </w:rPr>
            </w:pPr>
          </w:p>
        </w:tc>
      </w:tr>
      <w:tr w:rsidR="0060705F" w:rsidRPr="00170B3E" w14:paraId="75CEBB21"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7CB1" w14:textId="59F14D81"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3579DA" w14:textId="2EA122FA"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B94C7" w14:textId="77777777" w:rsidR="00554254" w:rsidRDefault="00554254" w:rsidP="00554254">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03679081" w14:textId="77777777" w:rsidR="00554254" w:rsidRDefault="00554254" w:rsidP="00554254">
            <w:pPr>
              <w:spacing w:after="0"/>
              <w:rPr>
                <w:rFonts w:ascii="Calibri" w:eastAsia="MS Mincho" w:hAnsi="Calibri" w:cs="Calibri"/>
                <w:sz w:val="22"/>
                <w:lang w:eastAsia="ja-JP"/>
              </w:rPr>
            </w:pPr>
          </w:p>
          <w:p w14:paraId="371F623B" w14:textId="77777777" w:rsidR="00554254" w:rsidRDefault="00554254" w:rsidP="00554254">
            <w:pPr>
              <w:pStyle w:val="ListParagraph"/>
              <w:widowControl/>
              <w:numPr>
                <w:ilvl w:val="0"/>
                <w:numId w:val="19"/>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A084235" w14:textId="77777777" w:rsidR="00554254" w:rsidRDefault="00554254" w:rsidP="00554254">
            <w:pPr>
              <w:pStyle w:val="ListParagraph"/>
              <w:widowControl/>
              <w:numPr>
                <w:ilvl w:val="1"/>
                <w:numId w:val="19"/>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preferred for UE-B’s transmission</w:t>
            </w:r>
          </w:p>
          <w:p w14:paraId="44907B15" w14:textId="77777777" w:rsidR="0060705F" w:rsidRDefault="0060705F" w:rsidP="005C36AB">
            <w:pPr>
              <w:spacing w:after="0"/>
              <w:rPr>
                <w:rFonts w:ascii="Calibri" w:eastAsiaTheme="minorEastAsia" w:hAnsi="Calibri" w:cs="Calibri"/>
                <w:i/>
                <w:sz w:val="22"/>
              </w:rPr>
            </w:pPr>
          </w:p>
        </w:tc>
      </w:tr>
      <w:tr w:rsidR="002E1EC9" w:rsidRPr="00170B3E" w14:paraId="1D9D305C"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3F7803" w14:textId="04D0043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BCFF4" w14:textId="3B3E0AA5" w:rsidR="002E1EC9" w:rsidRDefault="002E1EC9" w:rsidP="002E1EC9">
            <w:pPr>
              <w:spacing w:after="0"/>
              <w:jc w:val="both"/>
              <w:rPr>
                <w:rFonts w:ascii="Calibri" w:eastAsia="MS Mincho" w:hAnsi="Calibri" w:cs="Calibri"/>
                <w:sz w:val="22"/>
                <w:szCs w:val="22"/>
                <w:lang w:eastAsia="ja-JP"/>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2B27EB"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are generally fine but have comments on FFS. The following modifications are suggested. </w:t>
            </w:r>
          </w:p>
          <w:p w14:paraId="50A74341" w14:textId="77777777" w:rsidR="002E1EC9" w:rsidRPr="004E17CC" w:rsidRDefault="002E1EC9" w:rsidP="002E1EC9">
            <w:pPr>
              <w:snapToGrid w:val="0"/>
              <w:spacing w:after="0"/>
              <w:rPr>
                <w:rFonts w:ascii="Calibri" w:hAnsi="Calibri" w:cs="Calibri"/>
                <w:sz w:val="22"/>
                <w:szCs w:val="22"/>
                <w:lang w:eastAsia="zh-CN"/>
              </w:rPr>
            </w:pPr>
          </w:p>
          <w:p w14:paraId="3BCBE922"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BB92FF" w14:textId="77777777" w:rsidR="002E1EC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F030BB6" w14:textId="77777777" w:rsidR="002E1EC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2E54578" w14:textId="77777777" w:rsidR="002E1EC9" w:rsidRPr="006D362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 xml:space="preserve">RSRP level </w:t>
            </w:r>
            <w:r w:rsidRPr="00EA4AF4">
              <w:rPr>
                <w:rFonts w:ascii="Calibri" w:eastAsiaTheme="minorEastAsia" w:hAnsi="Calibri" w:cs="Calibri" w:hint="eastAsia"/>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w:t>
            </w:r>
            <w:r>
              <w:rPr>
                <w:rFonts w:ascii="Calibri" w:eastAsiaTheme="minorEastAsia" w:hAnsi="Calibri" w:cs="Calibri" w:hint="eastAsia"/>
                <w:i/>
                <w:sz w:val="22"/>
              </w:rPr>
              <w:t>RSRP threshold</w:t>
            </w:r>
          </w:p>
          <w:p w14:paraId="10A6EC48" w14:textId="77777777" w:rsidR="002E1EC9" w:rsidRDefault="002E1EC9" w:rsidP="002E1EC9">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6EC337E8"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244B07F"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EA4AF4">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3033E3A9" w14:textId="77777777" w:rsidR="002E1EC9" w:rsidRDefault="002E1EC9" w:rsidP="002E1EC9">
            <w:pPr>
              <w:snapToGrid w:val="0"/>
              <w:spacing w:after="0"/>
              <w:rPr>
                <w:rFonts w:ascii="Calibri" w:hAnsi="Calibri" w:cs="Calibri"/>
                <w:sz w:val="22"/>
                <w:szCs w:val="22"/>
                <w:lang w:eastAsia="zh-CN"/>
              </w:rPr>
            </w:pPr>
          </w:p>
          <w:p w14:paraId="41957458" w14:textId="51B196F8" w:rsidR="002E1EC9" w:rsidRDefault="002E1EC9" w:rsidP="002E1EC9">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A06635" w:rsidRPr="00170B3E" w14:paraId="2C0F4EFB" w14:textId="77777777" w:rsidTr="00A06635">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46307" w14:textId="77777777" w:rsidR="00A06635" w:rsidRPr="00ED7A61" w:rsidRDefault="00A06635"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A7B705" w14:textId="77777777" w:rsidR="00A06635" w:rsidRPr="00ED7A61" w:rsidRDefault="00A06635" w:rsidP="0071485B">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70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50C7E" w14:textId="77777777" w:rsidR="00A06635" w:rsidRDefault="00A06635"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sidRPr="0051539A">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sidRPr="0051539A">
              <w:rPr>
                <w:rFonts w:ascii="Calibri" w:hAnsi="Calibri" w:cs="Calibri"/>
                <w:sz w:val="22"/>
                <w:szCs w:val="22"/>
                <w:vertAlign w:val="superscript"/>
                <w:lang w:eastAsia="zh-CN"/>
              </w:rPr>
              <w:t>st</w:t>
            </w:r>
            <w:r>
              <w:rPr>
                <w:rFonts w:ascii="Calibri" w:hAnsi="Calibri" w:cs="Calibri"/>
                <w:sz w:val="22"/>
                <w:szCs w:val="22"/>
                <w:vertAlign w:val="superscript"/>
                <w:lang w:eastAsia="zh-CN"/>
              </w:rPr>
              <w:t xml:space="preserve"> </w:t>
            </w:r>
            <w:r>
              <w:rPr>
                <w:rFonts w:ascii="Calibri" w:hAnsi="Calibri" w:cs="Calibri"/>
                <w:sz w:val="22"/>
                <w:szCs w:val="22"/>
                <w:lang w:eastAsia="zh-CN"/>
              </w:rPr>
              <w:t>and 2</w:t>
            </w:r>
            <w:r w:rsidRPr="0051539A">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045CF0CE" w14:textId="77777777" w:rsidR="00A06635" w:rsidRDefault="00A06635" w:rsidP="0071485B">
            <w:pPr>
              <w:snapToGrid w:val="0"/>
              <w:spacing w:after="0"/>
              <w:rPr>
                <w:rFonts w:ascii="Calibri" w:hAnsi="Calibri" w:cs="Calibri"/>
                <w:sz w:val="22"/>
                <w:szCs w:val="22"/>
                <w:lang w:eastAsia="zh-CN"/>
              </w:rPr>
            </w:pPr>
            <w:r>
              <w:rPr>
                <w:rFonts w:ascii="Calibri" w:hAnsi="Calibri" w:cs="Calibri"/>
                <w:sz w:val="22"/>
                <w:szCs w:val="22"/>
                <w:lang w:eastAsia="zh-CN"/>
              </w:rPr>
              <w:t>For the 3</w:t>
            </w:r>
            <w:r w:rsidRPr="009D50B5">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w:t>
            </w:r>
            <w:r w:rsidRPr="009D50B5">
              <w:rPr>
                <w:rFonts w:ascii="Calibri" w:hAnsi="Calibri" w:cs="Calibri"/>
                <w:sz w:val="22"/>
                <w:szCs w:val="22"/>
                <w:lang w:eastAsia="zh-CN"/>
              </w:rPr>
              <w:t>FFS: Other condition(s) including, e.g.,</w:t>
            </w:r>
            <w:r>
              <w:rPr>
                <w:rFonts w:ascii="Calibri" w:hAnsi="Calibri" w:cs="Calibri"/>
                <w:sz w:val="22"/>
                <w:szCs w:val="22"/>
                <w:lang w:eastAsia="zh-CN"/>
              </w:rPr>
              <w:t xml:space="preserve">” we do not think it is clear to us. </w:t>
            </w:r>
          </w:p>
          <w:p w14:paraId="7C8EB6B2" w14:textId="77777777" w:rsidR="00A06635" w:rsidRDefault="00A06635" w:rsidP="0071485B">
            <w:pPr>
              <w:snapToGrid w:val="0"/>
              <w:spacing w:after="0"/>
              <w:rPr>
                <w:rFonts w:ascii="Calibri" w:hAnsi="Calibri" w:cs="Calibri"/>
                <w:sz w:val="22"/>
                <w:szCs w:val="22"/>
                <w:lang w:eastAsia="zh-CN"/>
              </w:rPr>
            </w:pPr>
          </w:p>
          <w:p w14:paraId="0A03BCC9" w14:textId="77777777" w:rsidR="00A06635" w:rsidRDefault="00A06635" w:rsidP="0071485B">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suggest to remove these FFS sub-bullets: </w:t>
            </w:r>
          </w:p>
          <w:p w14:paraId="4C6E10B5" w14:textId="77777777" w:rsidR="00A06635" w:rsidRPr="00ED7A61" w:rsidRDefault="00A06635" w:rsidP="0071485B">
            <w:pPr>
              <w:snapToGrid w:val="0"/>
              <w:spacing w:after="0"/>
              <w:rPr>
                <w:rFonts w:ascii="Calibri" w:hAnsi="Calibri" w:cs="Calibri"/>
                <w:sz w:val="22"/>
                <w:szCs w:val="22"/>
                <w:lang w:eastAsia="zh-CN"/>
              </w:rPr>
            </w:pPr>
          </w:p>
          <w:p w14:paraId="3583D79B" w14:textId="77777777" w:rsidR="00A06635" w:rsidRPr="00DB021D" w:rsidRDefault="00A06635" w:rsidP="0071485B">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DF325B6" w14:textId="77777777" w:rsidR="00A06635" w:rsidRPr="002F49B4" w:rsidRDefault="00A06635" w:rsidP="0071485B">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FA66C6" w14:textId="77777777" w:rsidR="00A06635" w:rsidRDefault="00A06635" w:rsidP="0071485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845817D" w14:textId="77777777" w:rsidR="00A06635" w:rsidRPr="00A20CFC" w:rsidRDefault="00A06635" w:rsidP="0071485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D855DCB" w14:textId="77777777" w:rsidR="00A06635" w:rsidRPr="006D3629" w:rsidRDefault="00A06635" w:rsidP="0071485B">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6C163B" w14:textId="77777777" w:rsidR="00A06635" w:rsidRPr="006D3629" w:rsidRDefault="00A06635" w:rsidP="0071485B">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D9D950C" w14:textId="77777777" w:rsidR="00A06635" w:rsidRDefault="00A06635" w:rsidP="0071485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6BCF5D" w14:textId="77777777" w:rsidR="00A06635" w:rsidRPr="009D50B5" w:rsidRDefault="00A06635" w:rsidP="0071485B">
            <w:pPr>
              <w:pStyle w:val="ListParagraph"/>
              <w:widowControl/>
              <w:numPr>
                <w:ilvl w:val="5"/>
                <w:numId w:val="15"/>
              </w:numPr>
              <w:spacing w:before="0" w:after="0" w:line="240" w:lineRule="auto"/>
              <w:rPr>
                <w:rFonts w:ascii="Calibri" w:eastAsiaTheme="minorEastAsia" w:hAnsi="Calibri" w:cs="Calibri"/>
                <w:i/>
                <w:strike/>
                <w:color w:val="00B050"/>
                <w:sz w:val="22"/>
              </w:rPr>
            </w:pPr>
            <w:r w:rsidRPr="009D50B5">
              <w:rPr>
                <w:rFonts w:ascii="Calibri" w:eastAsiaTheme="minorEastAsia" w:hAnsi="Calibri" w:cs="Calibri" w:hint="eastAsia"/>
                <w:i/>
                <w:strike/>
                <w:color w:val="00B050"/>
                <w:sz w:val="22"/>
              </w:rPr>
              <w:t xml:space="preserve">Whether </w:t>
            </w:r>
            <w:r w:rsidRPr="009D50B5">
              <w:rPr>
                <w:rFonts w:ascii="Calibri" w:eastAsiaTheme="minorEastAsia" w:hAnsi="Calibri" w:cs="Calibri"/>
                <w:i/>
                <w:strike/>
                <w:color w:val="00B050"/>
                <w:sz w:val="22"/>
              </w:rPr>
              <w:t xml:space="preserve">identifying other UE’s reserved resource(s) reuses Rel-16 procedure for resource (re-)selection, i.e., resource(s) reserved by an SCI and whose RSRP measurement </w:t>
            </w:r>
            <w:r w:rsidRPr="009D50B5">
              <w:rPr>
                <w:rFonts w:ascii="Calibri" w:hAnsi="Calibri" w:cs="Calibri"/>
                <w:i/>
                <w:strike/>
                <w:color w:val="00B050"/>
                <w:sz w:val="22"/>
              </w:rPr>
              <w:t>is larger than a RSRP threshold</w:t>
            </w:r>
          </w:p>
          <w:p w14:paraId="7FFF1319" w14:textId="77777777" w:rsidR="00A06635" w:rsidRDefault="00A06635" w:rsidP="0071485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78CB0FF" w14:textId="77777777" w:rsidR="00A06635" w:rsidRDefault="00A06635" w:rsidP="0071485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6B6F1DD8" w14:textId="77777777" w:rsidR="00A06635" w:rsidRDefault="00A06635" w:rsidP="0071485B">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D8E760" w14:textId="77777777" w:rsidR="00A06635" w:rsidRDefault="00A06635" w:rsidP="0071485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C3103C0" w14:textId="77777777" w:rsidR="00A06635" w:rsidRDefault="00A06635" w:rsidP="0071485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F69A73B" w14:textId="77777777" w:rsidR="00A06635" w:rsidRDefault="00A06635" w:rsidP="0071485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3414B0A" w14:textId="77777777" w:rsidR="00A06635" w:rsidRPr="00C66078" w:rsidRDefault="00A06635" w:rsidP="0071485B">
            <w:pPr>
              <w:pStyle w:val="ListParagraph"/>
              <w:widowControl/>
              <w:numPr>
                <w:ilvl w:val="3"/>
                <w:numId w:val="15"/>
              </w:numPr>
              <w:spacing w:before="0" w:after="0" w:line="240" w:lineRule="auto"/>
              <w:rPr>
                <w:rFonts w:ascii="Calibri" w:eastAsiaTheme="minorEastAsia" w:hAnsi="Calibri" w:cs="Calibri"/>
                <w:i/>
                <w:strike/>
                <w:color w:val="00B050"/>
                <w:sz w:val="22"/>
              </w:rPr>
            </w:pPr>
            <w:r w:rsidRPr="00C66078">
              <w:rPr>
                <w:rFonts w:ascii="Calibri" w:eastAsiaTheme="minorEastAsia" w:hAnsi="Calibri" w:cs="Calibri"/>
                <w:i/>
                <w:strike/>
                <w:color w:val="00B050"/>
                <w:sz w:val="22"/>
              </w:rPr>
              <w:t>P</w:t>
            </w:r>
            <w:r w:rsidRPr="00C66078">
              <w:rPr>
                <w:rFonts w:ascii="Calibri" w:eastAsiaTheme="minorEastAsia" w:hAnsi="Calibri" w:cs="Calibri" w:hint="eastAsia"/>
                <w:i/>
                <w:strike/>
                <w:color w:val="00B050"/>
                <w:sz w:val="22"/>
              </w:rPr>
              <w:t xml:space="preserve">referred resource </w:t>
            </w:r>
            <w:r w:rsidRPr="00C66078">
              <w:rPr>
                <w:rFonts w:ascii="Calibri" w:eastAsiaTheme="minorEastAsia" w:hAnsi="Calibri" w:cs="Calibri"/>
                <w:i/>
                <w:strike/>
                <w:color w:val="00B050"/>
                <w:sz w:val="22"/>
              </w:rPr>
              <w:t xml:space="preserve">set </w:t>
            </w:r>
            <w:r w:rsidRPr="00C66078">
              <w:rPr>
                <w:rFonts w:ascii="Calibri" w:eastAsiaTheme="minorEastAsia" w:hAnsi="Calibri" w:cs="Calibri" w:hint="eastAsia"/>
                <w:i/>
                <w:strike/>
                <w:color w:val="00B050"/>
                <w:sz w:val="22"/>
              </w:rPr>
              <w:t>comprise</w:t>
            </w:r>
            <w:r w:rsidRPr="00C66078">
              <w:rPr>
                <w:rFonts w:ascii="Calibri" w:eastAsiaTheme="minorEastAsia" w:hAnsi="Calibri" w:cs="Calibri"/>
                <w:i/>
                <w:strike/>
                <w:color w:val="00B050"/>
                <w:sz w:val="22"/>
              </w:rPr>
              <w:t>s</w:t>
            </w:r>
            <w:r w:rsidRPr="00C66078">
              <w:rPr>
                <w:rFonts w:ascii="Calibri" w:eastAsiaTheme="minorEastAsia" w:hAnsi="Calibri" w:cs="Calibri" w:hint="eastAsia"/>
                <w:i/>
                <w:strike/>
                <w:color w:val="00B050"/>
                <w:sz w:val="22"/>
              </w:rPr>
              <w:t xml:space="preserve"> of resource set information extracted from candidate resource selection which includes S</w:t>
            </w:r>
            <w:r w:rsidRPr="00C66078">
              <w:rPr>
                <w:rFonts w:ascii="Calibri" w:eastAsiaTheme="minorEastAsia" w:hAnsi="Calibri" w:cs="Calibri"/>
                <w:i/>
                <w:strike/>
                <w:color w:val="00B050"/>
                <w:sz w:val="22"/>
              </w:rPr>
              <w:t>_</w:t>
            </w:r>
            <w:r w:rsidRPr="00C66078">
              <w:rPr>
                <w:rFonts w:ascii="Calibri" w:eastAsiaTheme="minorEastAsia" w:hAnsi="Calibri" w:cs="Calibri" w:hint="eastAsia"/>
                <w:i/>
                <w:strike/>
                <w:color w:val="00B050"/>
                <w:sz w:val="22"/>
              </w:rPr>
              <w:t>A whose RSRP level above RSRP threshold</w:t>
            </w:r>
          </w:p>
          <w:p w14:paraId="0AE898DA" w14:textId="77777777" w:rsidR="00A06635" w:rsidRDefault="00A06635" w:rsidP="0071485B">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83C8AFC" w14:textId="77777777" w:rsidR="00A06635" w:rsidRDefault="00A06635" w:rsidP="0071485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5ACAA54" w14:textId="77777777" w:rsidR="00A06635" w:rsidRPr="00C66078" w:rsidRDefault="00A06635" w:rsidP="0071485B">
            <w:pPr>
              <w:pStyle w:val="ListParagraph"/>
              <w:widowControl/>
              <w:numPr>
                <w:ilvl w:val="2"/>
                <w:numId w:val="15"/>
              </w:numPr>
              <w:spacing w:before="0" w:after="0" w:line="240" w:lineRule="auto"/>
              <w:rPr>
                <w:rFonts w:ascii="Calibri" w:eastAsiaTheme="minorEastAsia" w:hAnsi="Calibri" w:cs="Calibri"/>
                <w:strike/>
                <w:sz w:val="22"/>
              </w:rPr>
            </w:pPr>
            <w:r w:rsidRPr="00D13E75">
              <w:rPr>
                <w:rFonts w:ascii="Calibri" w:eastAsiaTheme="minorEastAsia" w:hAnsi="Calibri" w:cs="Calibri"/>
                <w:i/>
                <w:sz w:val="22"/>
              </w:rPr>
              <w:t>Whether conditions can be independently enabled/disabled by resource pool (pre)configuration</w:t>
            </w:r>
          </w:p>
        </w:tc>
      </w:tr>
      <w:tr w:rsidR="00D56CA8" w:rsidRPr="00170B3E" w14:paraId="62545FAF" w14:textId="77777777" w:rsidTr="00A06635">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525FF2" w14:textId="4E88D48E" w:rsidR="00D56CA8" w:rsidRDefault="00D56CA8" w:rsidP="00D56CA8">
            <w:pPr>
              <w:spacing w:after="0"/>
              <w:jc w:val="both"/>
              <w:rPr>
                <w:rFonts w:ascii="Calibri" w:hAnsi="Calibri" w:cs="Calibri" w:hint="eastAsia"/>
                <w:sz w:val="22"/>
                <w:szCs w:val="22"/>
                <w:lang w:eastAsia="zh-CN"/>
              </w:rPr>
            </w:pPr>
            <w:r>
              <w:rPr>
                <w:rFonts w:ascii="Calibri" w:hAnsi="Calibri" w:cs="Calibri"/>
                <w:sz w:val="22"/>
                <w:szCs w:val="22"/>
                <w:lang w:eastAsia="zh-CN"/>
              </w:rPr>
              <w:lastRenderedPageBreak/>
              <w:t>Intel</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99B5" w14:textId="724F2E7D" w:rsidR="00D56CA8" w:rsidRDefault="00D56CA8" w:rsidP="00D56CA8">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70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7689F" w14:textId="77777777" w:rsidR="00D56CA8" w:rsidRPr="00D56CA8" w:rsidRDefault="00D56CA8" w:rsidP="00D56CA8">
            <w:pPr>
              <w:spacing w:after="0"/>
              <w:rPr>
                <w:rFonts w:ascii="Calibri" w:eastAsiaTheme="minorEastAsia" w:hAnsi="Calibri" w:cs="Calibri"/>
                <w:iCs/>
                <w:sz w:val="22"/>
                <w:lang w:val="en-US"/>
              </w:rPr>
            </w:pPr>
            <w:r w:rsidRPr="004B3507">
              <w:rPr>
                <w:rFonts w:ascii="Calibri" w:eastAsiaTheme="minorEastAsia" w:hAnsi="Calibri" w:cs="Calibri"/>
                <w:iCs/>
                <w:sz w:val="22"/>
              </w:rPr>
              <w:t xml:space="preserve">We suggest </w:t>
            </w:r>
            <w:r>
              <w:rPr>
                <w:rFonts w:ascii="Calibri" w:eastAsiaTheme="minorEastAsia" w:hAnsi="Calibri" w:cs="Calibri"/>
                <w:iCs/>
                <w:sz w:val="22"/>
              </w:rPr>
              <w:t>revising</w:t>
            </w:r>
            <w:r w:rsidRPr="004B3507">
              <w:rPr>
                <w:rFonts w:ascii="Calibri" w:eastAsiaTheme="minorEastAsia" w:hAnsi="Calibri" w:cs="Calibri"/>
                <w:iCs/>
                <w:sz w:val="22"/>
              </w:rPr>
              <w:t xml:space="preserve"> Condition 1-A-2 since in current form it looks like UE-A can</w:t>
            </w:r>
            <w:r>
              <w:rPr>
                <w:rFonts w:ascii="Calibri" w:eastAsiaTheme="minorEastAsia" w:hAnsi="Calibri" w:cs="Calibri"/>
                <w:iCs/>
                <w:sz w:val="22"/>
                <w:lang w:val="en-US"/>
              </w:rPr>
              <w:t>simply</w:t>
            </w:r>
            <w:r w:rsidRPr="004B3507">
              <w:rPr>
                <w:rFonts w:ascii="Calibri" w:eastAsiaTheme="minorEastAsia" w:hAnsi="Calibri" w:cs="Calibri"/>
                <w:iCs/>
                <w:sz w:val="22"/>
              </w:rPr>
              <w:t xml:space="preserve"> </w:t>
            </w:r>
            <w:r>
              <w:rPr>
                <w:rFonts w:ascii="Calibri" w:eastAsiaTheme="minorEastAsia" w:hAnsi="Calibri" w:cs="Calibri"/>
                <w:iCs/>
                <w:sz w:val="22"/>
              </w:rPr>
              <w:t xml:space="preserve">cancel </w:t>
            </w:r>
            <w:r w:rsidRPr="004B3507">
              <w:rPr>
                <w:rFonts w:ascii="Calibri" w:eastAsiaTheme="minorEastAsia" w:hAnsi="Calibri" w:cs="Calibri"/>
                <w:iCs/>
                <w:sz w:val="22"/>
              </w:rPr>
              <w:t xml:space="preserve">reception </w:t>
            </w:r>
          </w:p>
          <w:p w14:paraId="6AE1E722" w14:textId="77777777" w:rsidR="00D56CA8" w:rsidRDefault="00D56CA8" w:rsidP="00D56CA8">
            <w:pPr>
              <w:spacing w:after="0"/>
              <w:rPr>
                <w:rFonts w:ascii="Calibri" w:eastAsiaTheme="minorEastAsia" w:hAnsi="Calibri" w:cs="Calibri"/>
                <w:i/>
                <w:sz w:val="22"/>
              </w:rPr>
            </w:pPr>
          </w:p>
          <w:p w14:paraId="776CED39" w14:textId="77777777" w:rsidR="00D56CA8" w:rsidRDefault="00D56CA8" w:rsidP="00D56CA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28D596E0" w14:textId="77777777" w:rsidR="00D56CA8" w:rsidRDefault="00D56CA8" w:rsidP="00D56CA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r w:rsidRPr="00A55E25">
              <w:rPr>
                <w:rFonts w:ascii="Calibri" w:eastAsiaTheme="minorEastAsia" w:hAnsi="Calibri" w:cs="Calibri"/>
                <w:i/>
                <w:color w:val="FF0000"/>
                <w:sz w:val="22"/>
              </w:rPr>
              <w:t xml:space="preserve">at least </w:t>
            </w:r>
            <w:r w:rsidRPr="00091DD0">
              <w:rPr>
                <w:rFonts w:ascii="Calibri" w:eastAsiaTheme="minorEastAsia" w:hAnsi="Calibri" w:cs="Calibri"/>
                <w:i/>
                <w:color w:val="FF0000"/>
                <w:sz w:val="22"/>
              </w:rPr>
              <w:t>due to its own transmission</w:t>
            </w:r>
            <w:r>
              <w:rPr>
                <w:rFonts w:ascii="Calibri" w:eastAsiaTheme="minorEastAsia" w:hAnsi="Calibri" w:cs="Calibri"/>
                <w:i/>
                <w:color w:val="FF0000"/>
                <w:sz w:val="22"/>
              </w:rPr>
              <w:t>(s)</w:t>
            </w:r>
          </w:p>
          <w:p w14:paraId="2509C9E5" w14:textId="77777777" w:rsidR="00D56CA8" w:rsidRDefault="00D56CA8" w:rsidP="00D56CA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810A9F1" w14:textId="77777777" w:rsidR="00D56CA8" w:rsidRDefault="00D56CA8" w:rsidP="00D56CA8">
            <w:pPr>
              <w:snapToGrid w:val="0"/>
              <w:spacing w:after="0"/>
              <w:rPr>
                <w:rFonts w:ascii="Calibri" w:hAnsi="Calibri" w:cs="Calibri"/>
                <w:sz w:val="22"/>
                <w:szCs w:val="22"/>
                <w:lang w:eastAsia="zh-CN"/>
              </w:rPr>
            </w:pPr>
          </w:p>
        </w:tc>
      </w:tr>
      <w:bookmarkEnd w:id="23"/>
    </w:tbl>
    <w:p w14:paraId="25522909" w14:textId="77777777" w:rsidR="00BE7441" w:rsidRPr="00A06635" w:rsidRDefault="00BE7441" w:rsidP="00104F6C">
      <w:pPr>
        <w:spacing w:after="0"/>
        <w:rPr>
          <w:rFonts w:ascii="Calibri" w:eastAsiaTheme="minorEastAsia" w:hAnsi="Calibri" w:cs="Calibri"/>
          <w:i/>
          <w:sz w:val="22"/>
        </w:rPr>
      </w:pPr>
    </w:p>
    <w:p w14:paraId="1B951D6B" w14:textId="77777777" w:rsidR="00BE7441"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76"/>
        <w:gridCol w:w="6108"/>
      </w:tblGrid>
      <w:tr w:rsidR="00BE7441" w14:paraId="4F38254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ListParagraph"/>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ListParagraph"/>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ListParagraph"/>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ListParagraph"/>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ListParagraph"/>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proofErr w:type="gramStart"/>
            <w:r w:rsidRPr="0040559A">
              <w:rPr>
                <w:rFonts w:ascii="Calibri" w:eastAsiaTheme="minorEastAsia" w:hAnsi="Calibri" w:cs="Calibri" w:hint="eastAsia"/>
                <w:sz w:val="22"/>
                <w:szCs w:val="22"/>
                <w:lang w:eastAsia="ko-KR"/>
              </w:rPr>
              <w:t>Yes</w:t>
            </w:r>
            <w:proofErr w:type="gramEnd"/>
            <w:r w:rsidRPr="0040559A">
              <w:rPr>
                <w:rFonts w:ascii="Calibri" w:eastAsiaTheme="minorEastAsia" w:hAnsi="Calibri" w:cs="Calibri" w:hint="eastAsia"/>
                <w:sz w:val="22"/>
                <w:szCs w:val="22"/>
                <w:lang w:eastAsia="ko-KR"/>
              </w:rPr>
              <w:t xml:space="preserv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w:t>
            </w:r>
            <w:proofErr w:type="gramStart"/>
            <w:r w:rsidRPr="0040559A">
              <w:rPr>
                <w:rFonts w:ascii="Calibri" w:eastAsiaTheme="minorEastAsia" w:hAnsi="Calibri" w:cs="Calibri"/>
                <w:sz w:val="22"/>
                <w:lang w:val="en-GB"/>
              </w:rPr>
              <w:t>condition</w:t>
            </w:r>
            <w:proofErr w:type="gramEnd"/>
            <w:r w:rsidRPr="0040559A">
              <w:rPr>
                <w:rFonts w:ascii="Calibri" w:eastAsiaTheme="minorEastAsia" w:hAnsi="Calibri" w:cs="Calibri"/>
                <w:sz w:val="22"/>
                <w:lang w:val="en-GB"/>
              </w:rPr>
              <w:t xml:space="preserve">(s)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The rest resources which are not included in candidate resource set based on </w:t>
            </w:r>
            <w:proofErr w:type="gramStart"/>
            <w:r w:rsidRPr="0040559A">
              <w:rPr>
                <w:rFonts w:ascii="Calibri" w:eastAsiaTheme="minorEastAsia" w:hAnsi="Calibri" w:cs="Calibri" w:hint="eastAsia"/>
                <w:sz w:val="22"/>
                <w:lang w:val="en-GB"/>
              </w:rPr>
              <w:t>sensing(</w:t>
            </w:r>
            <w:proofErr w:type="gramEnd"/>
            <w:r w:rsidRPr="0040559A">
              <w:rPr>
                <w:rFonts w:ascii="Calibri" w:eastAsiaTheme="minorEastAsia" w:hAnsi="Calibri" w:cs="Calibri" w:hint="eastAsia"/>
                <w:sz w:val="22"/>
                <w:lang w:val="en-GB"/>
              </w:rPr>
              <w:t>Sensing mechanism for Tx UE can be reused)</w:t>
            </w:r>
          </w:p>
          <w:p w14:paraId="596EBA23"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Resource(s) that UE-A has selected for its own transmission(s) (e.g., initial transmission)</w:t>
            </w:r>
          </w:p>
          <w:p w14:paraId="375FE49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w:t>
            </w:r>
            <w:proofErr w:type="gramStart"/>
            <w:r>
              <w:rPr>
                <w:rFonts w:ascii="Calibri" w:eastAsiaTheme="minorEastAsia" w:hAnsi="Calibri" w:cs="Calibri"/>
                <w:sz w:val="22"/>
                <w:szCs w:val="22"/>
                <w:lang w:eastAsia="ko-KR"/>
              </w:rPr>
              <w:t>conditions</w:t>
            </w:r>
            <w:proofErr w:type="gramEnd"/>
            <w:r>
              <w:rPr>
                <w:rFonts w:ascii="Calibri" w:eastAsiaTheme="minorEastAsia" w:hAnsi="Calibri" w:cs="Calibri"/>
                <w:sz w:val="22"/>
                <w:szCs w:val="22"/>
                <w:lang w:eastAsia="ko-KR"/>
              </w:rPr>
              <w:t xml:space="preserve">, we’d like to focus on conditions listed on the proposal which are supported by majority companies. I believe that we can discuss it later for the additional conditions if </w:t>
            </w:r>
            <w:proofErr w:type="gramStart"/>
            <w:r>
              <w:rPr>
                <w:rFonts w:ascii="Calibri" w:eastAsiaTheme="minorEastAsia" w:hAnsi="Calibri" w:cs="Calibri"/>
                <w:sz w:val="22"/>
                <w:szCs w:val="22"/>
                <w:lang w:eastAsia="ko-KR"/>
              </w:rPr>
              <w:t>necessary</w:t>
            </w:r>
            <w:proofErr w:type="gramEnd"/>
            <w:r>
              <w:rPr>
                <w:rFonts w:ascii="Calibri" w:eastAsiaTheme="minorEastAsia" w:hAnsi="Calibri" w:cs="Calibri"/>
                <w:sz w:val="22"/>
                <w:szCs w:val="22"/>
                <w:lang w:eastAsia="ko-KR"/>
              </w:rPr>
              <w:t xml:space="preserve">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601318" w:rsidRPr="00170B3E" w14:paraId="7A1DE56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FE750" w14:textId="48565417"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9ADE5" w14:textId="32E4CA0D" w:rsidR="00601318" w:rsidRDefault="00601318" w:rsidP="00601318">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82A72" w14:textId="77777777"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Condition 1-B-2, we don’t see the need to restrict the UE-A as the intended receiver of UE-B, nor we have reached any consensus on this. </w:t>
            </w:r>
          </w:p>
          <w:p w14:paraId="49310F1F" w14:textId="35F10319" w:rsidR="00601318" w:rsidRDefault="00601318" w:rsidP="00601318">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w:t>
            </w:r>
            <w:r>
              <w:rPr>
                <w:rFonts w:ascii="Calibri" w:hAnsi="Calibri" w:cs="Calibri" w:hint="eastAsia"/>
                <w:sz w:val="22"/>
                <w:szCs w:val="22"/>
                <w:lang w:eastAsia="zh-CN"/>
              </w:rPr>
              <w:t>,</w:t>
            </w:r>
            <w:r>
              <w:rPr>
                <w:rFonts w:ascii="Calibri" w:hAnsi="Calibri" w:cs="Calibri"/>
                <w:sz w:val="22"/>
                <w:szCs w:val="22"/>
                <w:lang w:eastAsia="zh-CN"/>
              </w:rPr>
              <w:t xml:space="preserve"> to solve the half-duplex issue, the non-preferred set of resources should be slot level. We are fine with the updates by vivo.</w:t>
            </w:r>
          </w:p>
        </w:tc>
      </w:tr>
      <w:tr w:rsidR="005C36AB" w:rsidRPr="00170B3E" w14:paraId="00C731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A82A4" w14:textId="6C38432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28BEC" w14:textId="4574728D" w:rsidR="005C36AB" w:rsidRDefault="005C36AB" w:rsidP="005C36AB">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B6729"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1-B-1:</w:t>
            </w:r>
          </w:p>
          <w:p w14:paraId="109164DE" w14:textId="77777777" w:rsidR="005C36AB" w:rsidRPr="00A20CFC"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D74B60" w14:textId="77777777" w:rsidR="005C36AB" w:rsidRPr="006A0F5C"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2737A97" w14:textId="77777777" w:rsidR="005C36AB" w:rsidRPr="004876F4"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for </w:t>
            </w:r>
            <w:r w:rsidRPr="004876F4">
              <w:rPr>
                <w:rFonts w:ascii="Calibri" w:eastAsiaTheme="minorEastAsia" w:hAnsi="Calibri" w:cs="Calibri"/>
                <w:i/>
                <w:color w:val="FF0000"/>
                <w:sz w:val="22"/>
              </w:rPr>
              <w:t xml:space="preserve">candidate resource </w:t>
            </w:r>
            <w:r w:rsidRPr="004876F4">
              <w:rPr>
                <w:rFonts w:ascii="Calibri" w:eastAsiaTheme="minorEastAsia" w:hAnsi="Calibri" w:cs="Calibri"/>
                <w:i/>
                <w:color w:val="FF0000"/>
                <w:sz w:val="22"/>
              </w:rPr>
              <w:lastRenderedPageBreak/>
              <w:t xml:space="preserve">selection </w:t>
            </w:r>
            <w:r w:rsidRPr="004876F4">
              <w:rPr>
                <w:rFonts w:ascii="Calibri" w:eastAsiaTheme="minorEastAsia" w:hAnsi="Calibri" w:cs="Calibri"/>
                <w:i/>
                <w:strike/>
                <w:color w:val="FF0000"/>
                <w:sz w:val="22"/>
              </w:rPr>
              <w:t>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332CF17" w14:textId="77777777" w:rsidR="005C36AB" w:rsidRPr="004876F4" w:rsidRDefault="005C36AB" w:rsidP="005C36AB">
            <w:pPr>
              <w:spacing w:after="0"/>
              <w:ind w:left="2400"/>
              <w:rPr>
                <w:rFonts w:ascii="Calibri" w:eastAsiaTheme="minorEastAsia" w:hAnsi="Calibri" w:cs="Calibri"/>
                <w:i/>
                <w:sz w:val="22"/>
              </w:rPr>
            </w:pPr>
          </w:p>
          <w:p w14:paraId="2F3F9633"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1-B-2:</w:t>
            </w:r>
          </w:p>
          <w:p w14:paraId="3571EB22"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565190" w14:textId="77777777" w:rsidR="005C36AB"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83F5D5" w14:textId="77777777" w:rsidR="005C36AB" w:rsidRDefault="005C36AB" w:rsidP="005C36A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17A8ADF"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352E8A72"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581F8E7" w14:textId="77777777" w:rsidR="005C36AB" w:rsidRPr="00AA7616"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6368650" w14:textId="77777777" w:rsidR="005C36AB" w:rsidRPr="00AA7616" w:rsidRDefault="005C36AB" w:rsidP="005C36AB">
            <w:pPr>
              <w:pStyle w:val="ListParagraph"/>
              <w:widowControl/>
              <w:numPr>
                <w:ilvl w:val="3"/>
                <w:numId w:val="15"/>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0A9E9502" w14:textId="77777777" w:rsidR="005C36AB" w:rsidRDefault="005C36AB" w:rsidP="005C36AB">
            <w:pPr>
              <w:snapToGrid w:val="0"/>
              <w:spacing w:after="0"/>
              <w:rPr>
                <w:rFonts w:ascii="Calibri" w:hAnsi="Calibri" w:cs="Calibri"/>
                <w:sz w:val="22"/>
                <w:szCs w:val="22"/>
                <w:lang w:eastAsia="zh-CN"/>
              </w:rPr>
            </w:pPr>
          </w:p>
        </w:tc>
      </w:tr>
      <w:tr w:rsidR="00B1092C" w:rsidRPr="00170B3E" w14:paraId="7CFC0D2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8C3B7" w14:textId="4A3D4325"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91899" w14:textId="414C5AE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18C9B" w14:textId="77777777" w:rsidR="00B1092C" w:rsidRPr="00AA7616" w:rsidRDefault="00B1092C" w:rsidP="005C36AB">
            <w:pPr>
              <w:spacing w:after="0"/>
              <w:rPr>
                <w:rFonts w:ascii="Calibri" w:eastAsiaTheme="minorEastAsia" w:hAnsi="Calibri" w:cs="Calibri"/>
                <w:i/>
                <w:sz w:val="22"/>
              </w:rPr>
            </w:pPr>
          </w:p>
        </w:tc>
      </w:tr>
      <w:tr w:rsidR="002E1EC9" w:rsidRPr="00170B3E" w14:paraId="10010DC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D35D6" w14:textId="528DE7D9"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71607" w14:textId="2904469A" w:rsidR="002E1EC9" w:rsidRDefault="002E1EC9" w:rsidP="002E1EC9">
            <w:pPr>
              <w:spacing w:after="0"/>
              <w:jc w:val="both"/>
              <w:rPr>
                <w:rFonts w:ascii="Calibri" w:eastAsia="MS Mincho" w:hAnsi="Calibri" w:cs="Calibri"/>
                <w:sz w:val="22"/>
                <w:szCs w:val="22"/>
                <w:lang w:eastAsia="ja-JP"/>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54276" w14:textId="77777777" w:rsidR="002E1EC9" w:rsidRPr="00A80943" w:rsidRDefault="002E1EC9" w:rsidP="002E1EC9">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sidRPr="00A80943">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w:t>
            </w:r>
            <w:r w:rsidRPr="00A80943">
              <w:rPr>
                <w:rFonts w:ascii="Calibri" w:eastAsiaTheme="minorEastAsia" w:hAnsi="Calibri" w:cs="Calibri"/>
                <w:iCs/>
                <w:sz w:val="22"/>
              </w:rPr>
              <w:t>C</w:t>
            </w:r>
            <w:r w:rsidRPr="00A80943">
              <w:rPr>
                <w:rFonts w:ascii="Calibri" w:hAnsi="Calibri" w:cs="Calibri"/>
                <w:sz w:val="22"/>
                <w:szCs w:val="22"/>
                <w:lang w:eastAsia="zh-CN"/>
              </w:rPr>
              <w:t>ondition 1-B-2</w:t>
            </w:r>
            <w:r>
              <w:rPr>
                <w:rFonts w:ascii="Calibri" w:hAnsi="Calibri" w:cs="Calibri"/>
                <w:sz w:val="22"/>
                <w:szCs w:val="22"/>
                <w:lang w:eastAsia="zh-CN"/>
              </w:rPr>
              <w:t>, the wording is “</w:t>
            </w:r>
            <w:r w:rsidRPr="00A80943">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5EA36B67" w14:textId="77777777" w:rsidR="002E1EC9" w:rsidRPr="00EE7F46" w:rsidRDefault="002E1EC9" w:rsidP="002E1EC9">
            <w:pPr>
              <w:snapToGrid w:val="0"/>
              <w:spacing w:after="0"/>
              <w:rPr>
                <w:rFonts w:ascii="Calibri" w:hAnsi="Calibri" w:cs="Calibri"/>
                <w:sz w:val="22"/>
                <w:szCs w:val="22"/>
                <w:lang w:eastAsia="zh-CN"/>
              </w:rPr>
            </w:pPr>
          </w:p>
          <w:p w14:paraId="3E5C33A6" w14:textId="77777777" w:rsidR="002E1EC9" w:rsidRDefault="002E1EC9" w:rsidP="002E1EC9">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723629FD" w14:textId="77777777" w:rsidR="002E1EC9" w:rsidRDefault="002E1EC9" w:rsidP="002E1EC9">
            <w:pPr>
              <w:snapToGrid w:val="0"/>
              <w:spacing w:after="0"/>
              <w:rPr>
                <w:rFonts w:ascii="Calibri" w:hAnsi="Calibri" w:cs="Calibri"/>
                <w:sz w:val="22"/>
                <w:szCs w:val="22"/>
                <w:lang w:eastAsia="zh-CN"/>
              </w:rPr>
            </w:pPr>
          </w:p>
          <w:p w14:paraId="22F5C214" w14:textId="77777777" w:rsidR="002E1EC9" w:rsidRDefault="002E1EC9" w:rsidP="002E1EC9">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3C9"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867A89" w14:textId="77777777" w:rsidR="002E1EC9" w:rsidRPr="003A34CB"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0958C5">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124E8BA" w14:textId="77777777" w:rsidR="002E1EC9" w:rsidRPr="00AA7616" w:rsidRDefault="002E1EC9" w:rsidP="002E1EC9">
            <w:pPr>
              <w:spacing w:after="0"/>
              <w:rPr>
                <w:rFonts w:ascii="Calibri" w:eastAsiaTheme="minorEastAsia" w:hAnsi="Calibri" w:cs="Calibri"/>
                <w:i/>
                <w:sz w:val="22"/>
              </w:rPr>
            </w:pPr>
          </w:p>
        </w:tc>
      </w:tr>
      <w:tr w:rsidR="00A06635" w:rsidRPr="00170B3E" w14:paraId="1F3547C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2A10CE" w14:textId="16F247CB" w:rsidR="00A06635" w:rsidRP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D3756B" w14:textId="43657AAB"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C6745" w14:textId="77777777" w:rsidR="00A06635" w:rsidRPr="00CA2F20"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50D2AAD1" w14:textId="77777777" w:rsidR="00A06635" w:rsidRPr="00DB021D" w:rsidRDefault="00A06635" w:rsidP="00A06635">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3CEFEB38" w14:textId="77777777" w:rsidR="00A06635" w:rsidRDefault="00A06635" w:rsidP="00A0663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B1F8E45"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4A1DF7B" w14:textId="77777777" w:rsidR="00A06635" w:rsidRPr="00A20CFC"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1075989" w14:textId="77777777" w:rsidR="00A06635" w:rsidRPr="006A0F5C" w:rsidRDefault="00A06635" w:rsidP="00A06635">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02AD2C" w14:textId="77777777" w:rsidR="00A06635" w:rsidRPr="006D3629" w:rsidRDefault="00A06635" w:rsidP="00A06635">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BBA20A4"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82FB22"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31E94A1A" w14:textId="77777777" w:rsidR="00A06635" w:rsidRDefault="00A06635" w:rsidP="00A06635">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DCC9FEF"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E208186"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015A229"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8FAC661" w14:textId="77777777" w:rsidR="00A06635" w:rsidRPr="00CA2F20" w:rsidRDefault="00A06635" w:rsidP="00A06635">
            <w:pPr>
              <w:pStyle w:val="ListParagraph"/>
              <w:widowControl/>
              <w:numPr>
                <w:ilvl w:val="3"/>
                <w:numId w:val="15"/>
              </w:numPr>
              <w:spacing w:before="0" w:after="0" w:line="240" w:lineRule="auto"/>
              <w:rPr>
                <w:rFonts w:ascii="Calibri" w:eastAsiaTheme="minorEastAsia" w:hAnsi="Calibri" w:cs="Calibri"/>
                <w:i/>
                <w:strike/>
                <w:color w:val="00B050"/>
                <w:sz w:val="22"/>
              </w:rPr>
            </w:pPr>
            <w:r w:rsidRPr="00CA2F20">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379935A8" w14:textId="77777777" w:rsidR="00A06635" w:rsidRDefault="00A06635" w:rsidP="00A0663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BAC2D46"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454C67C2" w14:textId="67519598" w:rsidR="00A06635" w:rsidRDefault="00A06635" w:rsidP="00A06635">
            <w:pPr>
              <w:snapToGrid w:val="0"/>
              <w:spacing w:after="0"/>
              <w:rPr>
                <w:rFonts w:ascii="Calibri" w:eastAsiaTheme="minorEastAsia" w:hAnsi="Calibri" w:cs="Calibri"/>
                <w:iCs/>
                <w:sz w:val="22"/>
              </w:rPr>
            </w:pPr>
            <w:r w:rsidRPr="00641A58">
              <w:rPr>
                <w:rFonts w:ascii="Calibri" w:eastAsiaTheme="minorEastAsia" w:hAnsi="Calibri" w:cs="Calibri"/>
                <w:i/>
                <w:sz w:val="22"/>
              </w:rPr>
              <w:t>Whether conditions can be independently enabled/disabled by resource pool (pre)configuration</w:t>
            </w:r>
          </w:p>
        </w:tc>
      </w:tr>
      <w:tr w:rsidR="00573A30" w:rsidRPr="00170B3E" w14:paraId="6F2858E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1E036C" w14:textId="06F6EC16" w:rsidR="00573A30" w:rsidRDefault="00573A30" w:rsidP="00573A30">
            <w:pPr>
              <w:spacing w:after="0"/>
              <w:jc w:val="both"/>
              <w:rPr>
                <w:rFonts w:ascii="Calibri" w:hAnsi="Calibri" w:cs="Calibri" w:hint="eastAsia"/>
                <w:sz w:val="22"/>
                <w:szCs w:val="22"/>
                <w:lang w:eastAsia="zh-CN"/>
              </w:rPr>
            </w:pPr>
            <w:r>
              <w:rPr>
                <w:rFonts w:ascii="Calibri" w:hAnsi="Calibri" w:cs="Calibri"/>
                <w:sz w:val="22"/>
                <w:szCs w:val="22"/>
                <w:lang w:eastAsia="zh-CN"/>
              </w:rPr>
              <w:lastRenderedPageBreak/>
              <w:t xml:space="preserve">Intel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61FFF" w14:textId="49CBC7E8" w:rsidR="00573A30" w:rsidRDefault="00573A30" w:rsidP="00573A30">
            <w:pPr>
              <w:spacing w:after="0"/>
              <w:jc w:val="both"/>
              <w:rPr>
                <w:rFonts w:ascii="Calibri" w:hAnsi="Calibri" w:cs="Calibri" w:hint="eastAsia"/>
                <w:sz w:val="22"/>
                <w:szCs w:val="22"/>
                <w:lang w:eastAsia="zh-CN"/>
              </w:rPr>
            </w:pPr>
            <w:r>
              <w:rPr>
                <w:rFonts w:ascii="Calibri" w:hAnsi="Calibri" w:cs="Calibri"/>
                <w:sz w:val="22"/>
                <w:szCs w:val="22"/>
                <w:lang w:eastAsia="zh-CN"/>
              </w:rPr>
              <w:t xml:space="preserve">Yes, with comments </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C0E6CD" w14:textId="77777777" w:rsidR="00573A30" w:rsidRPr="00573A30" w:rsidRDefault="00573A30" w:rsidP="00573A30">
            <w:pPr>
              <w:spacing w:after="0"/>
              <w:rPr>
                <w:rFonts w:ascii="Calibri" w:eastAsiaTheme="minorEastAsia" w:hAnsi="Calibri" w:cs="Calibri"/>
                <w:iCs/>
                <w:sz w:val="22"/>
                <w:lang w:val="en-US"/>
              </w:rPr>
            </w:pPr>
            <w:r w:rsidRPr="004B3507">
              <w:rPr>
                <w:rFonts w:ascii="Calibri" w:eastAsiaTheme="minorEastAsia" w:hAnsi="Calibri" w:cs="Calibri"/>
                <w:iCs/>
                <w:sz w:val="22"/>
              </w:rPr>
              <w:t xml:space="preserve">We suggest </w:t>
            </w:r>
            <w:r>
              <w:rPr>
                <w:rFonts w:ascii="Calibri" w:eastAsiaTheme="minorEastAsia" w:hAnsi="Calibri" w:cs="Calibri"/>
                <w:iCs/>
                <w:sz w:val="22"/>
              </w:rPr>
              <w:t>revising</w:t>
            </w:r>
            <w:r w:rsidRPr="004B3507">
              <w:rPr>
                <w:rFonts w:ascii="Calibri" w:eastAsiaTheme="minorEastAsia" w:hAnsi="Calibri" w:cs="Calibri"/>
                <w:iCs/>
                <w:sz w:val="22"/>
              </w:rPr>
              <w:t xml:space="preserve"> Condition 1-</w:t>
            </w:r>
            <w:r>
              <w:rPr>
                <w:rFonts w:ascii="Calibri" w:eastAsiaTheme="minorEastAsia" w:hAnsi="Calibri" w:cs="Calibri"/>
                <w:iCs/>
                <w:sz w:val="22"/>
              </w:rPr>
              <w:t>B</w:t>
            </w:r>
            <w:r w:rsidRPr="004B3507">
              <w:rPr>
                <w:rFonts w:ascii="Calibri" w:eastAsiaTheme="minorEastAsia" w:hAnsi="Calibri" w:cs="Calibri"/>
                <w:iCs/>
                <w:sz w:val="22"/>
              </w:rPr>
              <w:t>-2 since in current form it looks like UE-A can</w:t>
            </w:r>
            <w:r>
              <w:rPr>
                <w:rFonts w:ascii="Calibri" w:eastAsiaTheme="minorEastAsia" w:hAnsi="Calibri" w:cs="Calibri"/>
                <w:iCs/>
                <w:sz w:val="22"/>
              </w:rPr>
              <w:t xml:space="preserve"> </w:t>
            </w:r>
            <w:r>
              <w:rPr>
                <w:rFonts w:ascii="Calibri" w:eastAsiaTheme="minorEastAsia" w:hAnsi="Calibri" w:cs="Calibri"/>
                <w:iCs/>
                <w:sz w:val="22"/>
                <w:lang w:val="en-US"/>
              </w:rPr>
              <w:t>simply</w:t>
            </w:r>
            <w:r w:rsidRPr="004B3507">
              <w:rPr>
                <w:rFonts w:ascii="Calibri" w:eastAsiaTheme="minorEastAsia" w:hAnsi="Calibri" w:cs="Calibri"/>
                <w:iCs/>
                <w:sz w:val="22"/>
              </w:rPr>
              <w:t xml:space="preserve"> </w:t>
            </w:r>
            <w:r>
              <w:rPr>
                <w:rFonts w:ascii="Calibri" w:eastAsiaTheme="minorEastAsia" w:hAnsi="Calibri" w:cs="Calibri"/>
                <w:iCs/>
                <w:sz w:val="22"/>
              </w:rPr>
              <w:t xml:space="preserve">cancel </w:t>
            </w:r>
            <w:r w:rsidRPr="004B3507">
              <w:rPr>
                <w:rFonts w:ascii="Calibri" w:eastAsiaTheme="minorEastAsia" w:hAnsi="Calibri" w:cs="Calibri"/>
                <w:iCs/>
                <w:sz w:val="22"/>
              </w:rPr>
              <w:t xml:space="preserve">reception </w:t>
            </w:r>
          </w:p>
          <w:p w14:paraId="6862FFF1" w14:textId="77777777" w:rsidR="00573A30" w:rsidRPr="00594D14" w:rsidRDefault="00573A30" w:rsidP="00573A30">
            <w:pPr>
              <w:spacing w:after="0"/>
              <w:rPr>
                <w:rFonts w:ascii="Calibri" w:eastAsiaTheme="minorEastAsia" w:hAnsi="Calibri" w:cs="Calibri"/>
                <w:i/>
                <w:sz w:val="22"/>
              </w:rPr>
            </w:pPr>
          </w:p>
          <w:p w14:paraId="3901A69B" w14:textId="77777777" w:rsidR="00573A30" w:rsidRDefault="00573A30" w:rsidP="00573A30">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F614AEC" w14:textId="77777777" w:rsidR="00573A30" w:rsidRDefault="00573A30" w:rsidP="00573A30">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cannot perform SL reception from UE-B </w:t>
            </w:r>
            <w:r w:rsidRPr="00A55E25">
              <w:rPr>
                <w:rFonts w:ascii="Calibri" w:eastAsiaTheme="minorEastAsia" w:hAnsi="Calibri" w:cs="Calibri"/>
                <w:i/>
                <w:color w:val="FF0000"/>
                <w:sz w:val="22"/>
              </w:rPr>
              <w:t xml:space="preserve">at least </w:t>
            </w:r>
            <w:r w:rsidRPr="00594D14">
              <w:rPr>
                <w:rFonts w:ascii="Calibri" w:eastAsiaTheme="minorEastAsia" w:hAnsi="Calibri" w:cs="Calibri"/>
                <w:i/>
                <w:color w:val="FF0000"/>
                <w:sz w:val="22"/>
              </w:rPr>
              <w:t>due to its own transmission</w:t>
            </w:r>
            <w:r>
              <w:rPr>
                <w:rFonts w:ascii="Calibri" w:eastAsiaTheme="minorEastAsia" w:hAnsi="Calibri" w:cs="Calibri"/>
                <w:i/>
                <w:color w:val="FF0000"/>
                <w:sz w:val="22"/>
              </w:rPr>
              <w:t>(s)</w:t>
            </w:r>
            <w:r>
              <w:rPr>
                <w:rFonts w:ascii="Calibri" w:eastAsiaTheme="minorEastAsia" w:hAnsi="Calibri" w:cs="Calibri"/>
                <w:i/>
                <w:sz w:val="22"/>
              </w:rPr>
              <w:t xml:space="preserve"> </w:t>
            </w:r>
          </w:p>
          <w:p w14:paraId="22840592" w14:textId="77777777" w:rsidR="00573A30" w:rsidRDefault="00573A30" w:rsidP="00573A30">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66AB5" w14:textId="77777777" w:rsidR="00573A30" w:rsidRDefault="00573A30" w:rsidP="00573A30">
            <w:pPr>
              <w:snapToGrid w:val="0"/>
              <w:spacing w:after="0"/>
              <w:rPr>
                <w:rFonts w:ascii="Calibri" w:hAnsi="Calibri" w:cs="Calibri"/>
                <w:sz w:val="22"/>
                <w:szCs w:val="22"/>
                <w:lang w:eastAsia="zh-CN"/>
              </w:rPr>
            </w:pPr>
          </w:p>
        </w:tc>
      </w:tr>
    </w:tbl>
    <w:p w14:paraId="62720CFD" w14:textId="77777777" w:rsidR="00BE7441" w:rsidRPr="00A06635"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97BFC15" w14:textId="77777777" w:rsidR="00447E66" w:rsidRDefault="00447E66" w:rsidP="00447E66">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5AE87D0"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462FD75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w:t>
            </w:r>
            <w:r>
              <w:rPr>
                <w:rFonts w:ascii="Calibri" w:hAnsi="Calibri" w:cs="Calibri"/>
                <w:i/>
                <w:sz w:val="22"/>
              </w:rPr>
              <w:lastRenderedPageBreak/>
              <w:t xml:space="preserve">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572D0E9" w14:textId="77777777" w:rsidR="008D259C" w:rsidRDefault="008D259C" w:rsidP="008D259C">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ListParagraph"/>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PSFCH occasion of UE-A’s reserved resource(s) for its transmission is overlapping with PSFCH occasion of resource(s) indicated by UE-B’s SCI</w:t>
            </w:r>
          </w:p>
          <w:p w14:paraId="56FB93E8"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 xml:space="preserve">Condition 2-A-1, the rule to determine RSRP threshold should be discussed firstly, then we consider whether </w:t>
            </w:r>
            <w:proofErr w:type="gramStart"/>
            <w:r w:rsidRPr="00BD1EF9">
              <w:rPr>
                <w:rFonts w:ascii="Calibri" w:hAnsi="Calibri" w:cs="Calibri"/>
                <w:sz w:val="22"/>
              </w:rPr>
              <w:t>a</w:t>
            </w:r>
            <w:proofErr w:type="gramEnd"/>
            <w:r w:rsidRPr="00BD1EF9">
              <w:rPr>
                <w:rFonts w:ascii="Calibri" w:hAnsi="Calibri" w:cs="Calibri"/>
                <w:sz w:val="22"/>
              </w:rPr>
              <w:t xml:space="preserve"> upper bound is specified or not.</w:t>
            </w:r>
          </w:p>
          <w:p w14:paraId="08094F46" w14:textId="77777777" w:rsidR="00BD1EF9" w:rsidRPr="00BD1EF9" w:rsidRDefault="00BD1EF9" w:rsidP="00BD1EF9">
            <w:pPr>
              <w:pStyle w:val="ListParagraph"/>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ListParagraph"/>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23B163B" w14:textId="77777777" w:rsid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 xml:space="preserve">measured on </w:t>
            </w:r>
            <w:r w:rsidRPr="00126D9B">
              <w:rPr>
                <w:rFonts w:ascii="Calibri" w:hAnsi="Calibri" w:cs="Calibri"/>
                <w:i/>
                <w:strike/>
                <w:color w:val="FF0000"/>
                <w:sz w:val="22"/>
              </w:rPr>
              <w:lastRenderedPageBreak/>
              <w:t>other UE’s reserved resource(s)</w:t>
            </w:r>
          </w:p>
          <w:p w14:paraId="30D7FBFC" w14:textId="77777777" w:rsidR="009B4A07" w:rsidRPr="00126D9B" w:rsidRDefault="009B4A07" w:rsidP="009B4A07">
            <w:pPr>
              <w:pStyle w:val="ListParagraph"/>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ListParagraph"/>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ListParagraph"/>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ListParagraph"/>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ListParagraph"/>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505B8BBE" w14:textId="77777777" w:rsidR="00947DDB" w:rsidRDefault="00947DDB" w:rsidP="00947DDB">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w:t>
            </w:r>
            <w:r>
              <w:rPr>
                <w:rFonts w:ascii="Calibri" w:hAnsi="Calibri" w:cs="Calibri"/>
                <w:i/>
                <w:sz w:val="22"/>
              </w:rPr>
              <w:lastRenderedPageBreak/>
              <w:t xml:space="preserve">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C3DEF94" w14:textId="77777777" w:rsidR="00947DDB" w:rsidRDefault="00947DDB" w:rsidP="00947DD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ListParagraph"/>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ListParagraph"/>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6018B75F" w14:textId="77777777" w:rsidR="00947DDB" w:rsidRDefault="00947DDB" w:rsidP="00947DDB">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 xml:space="preserve">In the second sub-bullet of FFS: Other condition(s) including, we </w:t>
            </w:r>
            <w:proofErr w:type="spellStart"/>
            <w:r w:rsidRPr="00104F6C">
              <w:rPr>
                <w:rFonts w:ascii="Calibri" w:eastAsiaTheme="minorEastAsia" w:hAnsi="Calibri" w:cs="Calibri"/>
                <w:sz w:val="22"/>
                <w:szCs w:val="22"/>
                <w:lang w:eastAsia="ko-KR"/>
              </w:rPr>
              <w:t>sugguest</w:t>
            </w:r>
            <w:proofErr w:type="spellEnd"/>
            <w:r w:rsidRPr="00104F6C">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w:t>
            </w:r>
            <w:proofErr w:type="gramStart"/>
            <w:r w:rsidRPr="00104F6C">
              <w:rPr>
                <w:rFonts w:ascii="Calibri" w:eastAsiaTheme="minorEastAsia" w:hAnsi="Calibri" w:cs="Calibri"/>
                <w:sz w:val="22"/>
                <w:szCs w:val="22"/>
                <w:lang w:eastAsia="ko-KR"/>
              </w:rPr>
              <w:t>of  resource</w:t>
            </w:r>
            <w:proofErr w:type="gramEnd"/>
            <w:r w:rsidRPr="00104F6C">
              <w:rPr>
                <w:rFonts w:ascii="Calibri" w:eastAsiaTheme="minorEastAsia" w:hAnsi="Calibri" w:cs="Calibri"/>
                <w:sz w:val="22"/>
                <w:szCs w:val="22"/>
                <w:lang w:eastAsia="ko-KR"/>
              </w:rPr>
              <w:t xml:space="preserve"> overlapping, UE-A should be a receiver UE of UE-B. Therefore, we suggest </w:t>
            </w:r>
            <w:proofErr w:type="gramStart"/>
            <w:r w:rsidRPr="00104F6C">
              <w:rPr>
                <w:rFonts w:ascii="Calibri" w:eastAsiaTheme="minorEastAsia" w:hAnsi="Calibri" w:cs="Calibri"/>
                <w:sz w:val="22"/>
                <w:szCs w:val="22"/>
                <w:lang w:eastAsia="ko-KR"/>
              </w:rPr>
              <w:t>to  make</w:t>
            </w:r>
            <w:proofErr w:type="gramEnd"/>
            <w:r w:rsidRPr="00104F6C">
              <w:rPr>
                <w:rFonts w:ascii="Calibri" w:eastAsiaTheme="minorEastAsia" w:hAnsi="Calibri" w:cs="Calibri"/>
                <w:sz w:val="22"/>
                <w:szCs w:val="22"/>
                <w:lang w:eastAsia="ko-KR"/>
              </w:rPr>
              <w:t xml:space="preserve"> following revision:</w:t>
            </w:r>
          </w:p>
          <w:p w14:paraId="3AAD08E8" w14:textId="77777777" w:rsidR="00104F6C" w:rsidRPr="00104F6C" w:rsidRDefault="00104F6C" w:rsidP="00F672D1">
            <w:pPr>
              <w:pStyle w:val="ListParagraph"/>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ListParagraph"/>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ListParagraph"/>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w:t>
            </w:r>
            <w:r>
              <w:rPr>
                <w:rFonts w:ascii="Calibri" w:hAnsi="Calibri" w:cs="Calibri"/>
                <w:sz w:val="22"/>
                <w:lang w:eastAsia="zh-CN"/>
              </w:rPr>
              <w:lastRenderedPageBreak/>
              <w:t>upper limit as the latter pertains to how many comparisons are performed.</w:t>
            </w:r>
          </w:p>
          <w:p w14:paraId="3C194FC5" w14:textId="77777777" w:rsidR="00751030" w:rsidRDefault="00751030" w:rsidP="00751030">
            <w:pPr>
              <w:pStyle w:val="ListParagraph"/>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xml:space="preserve">”, is it a correct understanding that this means the overlapping should be on both time and frequency? If </w:t>
            </w:r>
            <w:proofErr w:type="gramStart"/>
            <w:r>
              <w:rPr>
                <w:rFonts w:ascii="Calibri" w:hAnsi="Calibri" w:cs="Calibri"/>
                <w:sz w:val="22"/>
                <w:lang w:eastAsia="zh-CN"/>
              </w:rPr>
              <w:t>so</w:t>
            </w:r>
            <w:proofErr w:type="gramEnd"/>
            <w:r>
              <w:rPr>
                <w:rFonts w:ascii="Calibri" w:hAnsi="Calibri" w:cs="Calibri"/>
                <w:sz w:val="22"/>
                <w:lang w:eastAsia="zh-CN"/>
              </w:rPr>
              <w:t xml:space="preserve"> we don’t think this covers the half-duplex case. Suggest to </w:t>
            </w:r>
            <w:r>
              <w:rPr>
                <w:rFonts w:ascii="Calibri" w:hAnsi="Calibri" w:cs="Calibri"/>
                <w:sz w:val="22"/>
                <w:lang w:eastAsia="zh-CN"/>
              </w:rPr>
              <w:lastRenderedPageBreak/>
              <w:t>reword it as “</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r w:rsidR="00601318" w:rsidRPr="00170B3E" w14:paraId="3265A0E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F79F" w14:textId="49458F9F"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F72CB" w14:textId="0CA3A1BA"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39C08" w14:textId="7C8023AD" w:rsidR="00601318" w:rsidRDefault="00601318" w:rsidP="00601318">
            <w:pPr>
              <w:snapToGrid w:val="0"/>
              <w:spacing w:after="0"/>
              <w:rPr>
                <w:rFonts w:ascii="Calibri" w:hAnsi="Calibri" w:cs="Calibri"/>
                <w:sz w:val="22"/>
                <w:lang w:eastAsia="zh-CN"/>
              </w:rPr>
            </w:pPr>
            <w:r>
              <w:rPr>
                <w:rFonts w:ascii="Calibri" w:hAnsi="Calibri" w:cs="Calibri" w:hint="eastAsia"/>
                <w:sz w:val="22"/>
                <w:szCs w:val="22"/>
                <w:lang w:eastAsia="zh-CN"/>
              </w:rPr>
              <w:t>S</w:t>
            </w:r>
            <w:r>
              <w:rPr>
                <w:rFonts w:ascii="Calibri" w:hAnsi="Calibri" w:cs="Calibri"/>
                <w:sz w:val="22"/>
                <w:szCs w:val="22"/>
                <w:lang w:eastAsia="zh-CN"/>
              </w:rPr>
              <w:t xml:space="preserve">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5C36AB" w:rsidRPr="00170B3E" w14:paraId="7014F31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5A0CA" w14:textId="7CDA9CE4"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6242D" w14:textId="69C1CD36"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A9085" w14:textId="77777777" w:rsidR="005C36AB" w:rsidRDefault="005C36AB" w:rsidP="005C36AB">
            <w:pPr>
              <w:snapToGrid w:val="0"/>
              <w:spacing w:after="0"/>
              <w:rPr>
                <w:rFonts w:ascii="Calibri" w:hAnsi="Calibri" w:cs="Calibri"/>
                <w:sz w:val="22"/>
                <w:szCs w:val="22"/>
              </w:rPr>
            </w:pPr>
            <w:r>
              <w:rPr>
                <w:rFonts w:ascii="Calibri" w:hAnsi="Calibri" w:cs="Calibri"/>
                <w:sz w:val="22"/>
                <w:szCs w:val="22"/>
              </w:rPr>
              <w:t xml:space="preserve">We support the proposal </w:t>
            </w:r>
          </w:p>
          <w:p w14:paraId="23B71A7B" w14:textId="77777777" w:rsidR="005C36AB" w:rsidRDefault="005C36AB" w:rsidP="005C36A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27FA432" w14:textId="77777777" w:rsidR="005C36AB" w:rsidRPr="00EA068E" w:rsidRDefault="005C36AB" w:rsidP="005C36A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sidRPr="00EA068E">
              <w:rPr>
                <w:rFonts w:ascii="Calibri" w:hAnsi="Calibri" w:cs="Calibri"/>
                <w:i/>
                <w:color w:val="FF0000"/>
                <w:sz w:val="22"/>
              </w:rPr>
              <w:t>and time only</w:t>
            </w:r>
          </w:p>
          <w:p w14:paraId="06D68E12" w14:textId="77777777" w:rsidR="005C36AB" w:rsidRDefault="005C36AB" w:rsidP="005C36AB">
            <w:pPr>
              <w:snapToGrid w:val="0"/>
              <w:spacing w:after="0"/>
              <w:rPr>
                <w:rFonts w:ascii="Calibri" w:hAnsi="Calibri" w:cs="Calibri"/>
                <w:sz w:val="22"/>
                <w:szCs w:val="22"/>
                <w:lang w:eastAsia="zh-CN"/>
              </w:rPr>
            </w:pPr>
          </w:p>
        </w:tc>
      </w:tr>
      <w:tr w:rsidR="00B1092C" w:rsidRPr="00170B3E" w14:paraId="22AE37C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CD290" w14:textId="74CD2C17"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6C39E" w14:textId="3763FCB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B4E0D" w14:textId="77777777" w:rsidR="00B1092C" w:rsidRDefault="00B1092C" w:rsidP="005C36AB">
            <w:pPr>
              <w:snapToGrid w:val="0"/>
              <w:spacing w:after="0"/>
              <w:rPr>
                <w:rFonts w:ascii="Calibri" w:hAnsi="Calibri" w:cs="Calibri"/>
                <w:sz w:val="22"/>
                <w:szCs w:val="22"/>
              </w:rPr>
            </w:pPr>
          </w:p>
        </w:tc>
      </w:tr>
      <w:tr w:rsidR="002E1EC9" w:rsidRPr="00170B3E" w14:paraId="4CD7E6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935CFE" w14:textId="1B0A97EB"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35E82" w14:textId="0072C1CE" w:rsidR="002E1EC9" w:rsidRDefault="002E1EC9" w:rsidP="002E1EC9">
            <w:pPr>
              <w:spacing w:after="0"/>
              <w:jc w:val="both"/>
              <w:rPr>
                <w:rFonts w:ascii="Calibri" w:eastAsia="MS Mincho" w:hAnsi="Calibri" w:cs="Calibri"/>
                <w:sz w:val="22"/>
                <w:szCs w:val="22"/>
                <w:lang w:eastAsia="ja-JP"/>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1AE7D" w14:textId="77777777" w:rsidR="002E1EC9" w:rsidRDefault="002E1EC9" w:rsidP="002E1EC9">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030FC32A" w14:textId="77777777" w:rsidR="002E1EC9" w:rsidRDefault="002E1EC9" w:rsidP="002E1EC9">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BEC15B" w14:textId="77777777" w:rsidR="002E1EC9" w:rsidRPr="003A34CB"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w:t>
            </w:r>
            <w:r w:rsidRPr="00DE06BB">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E2D59BA" w14:textId="77777777" w:rsidR="002E1EC9" w:rsidRDefault="002E1EC9" w:rsidP="002E1EC9">
            <w:pPr>
              <w:snapToGrid w:val="0"/>
              <w:spacing w:after="0"/>
              <w:rPr>
                <w:rFonts w:ascii="Calibri" w:hAnsi="Calibri" w:cs="Calibri"/>
                <w:sz w:val="22"/>
                <w:szCs w:val="22"/>
              </w:rPr>
            </w:pPr>
          </w:p>
        </w:tc>
      </w:tr>
      <w:tr w:rsidR="00A06635" w:rsidRPr="00170B3E" w14:paraId="78E2F91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E1D57B" w14:textId="4B6221E0"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B477" w14:textId="7AD1407F"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BF8D2" w14:textId="77777777" w:rsidR="00A06635" w:rsidRPr="00641A58"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4D05731E" w14:textId="77777777" w:rsidR="00A06635" w:rsidRDefault="00A06635" w:rsidP="00A06635">
            <w:pPr>
              <w:snapToGrid w:val="0"/>
              <w:spacing w:after="0"/>
              <w:rPr>
                <w:rFonts w:ascii="Calibri" w:eastAsiaTheme="minorEastAsia" w:hAnsi="Calibri" w:cs="Calibri"/>
                <w:sz w:val="22"/>
                <w:szCs w:val="22"/>
                <w:lang w:eastAsia="ko-KR"/>
              </w:rPr>
            </w:pPr>
          </w:p>
          <w:p w14:paraId="651E3624" w14:textId="77777777" w:rsidR="00A06635" w:rsidRDefault="00A06635" w:rsidP="00A06635">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30FE0AA" w14:textId="77777777" w:rsidR="00A06635" w:rsidRDefault="00A06635" w:rsidP="00A06635">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32AAE94" w14:textId="77777777" w:rsidR="00A06635" w:rsidRDefault="00A06635" w:rsidP="00A06635">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7782EEB"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8ACCE55" w14:textId="77777777" w:rsidR="00A06635" w:rsidRDefault="00A06635" w:rsidP="00A0663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8744801"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FFB1FE2" w14:textId="77777777" w:rsidR="00A06635" w:rsidRPr="00DD63CA" w:rsidRDefault="00A06635" w:rsidP="00A0663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00312EB" w14:textId="77777777" w:rsidR="00A06635" w:rsidRDefault="00A06635" w:rsidP="00A0663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0F997D6" w14:textId="77777777" w:rsidR="00A06635" w:rsidRDefault="00A06635" w:rsidP="00A0663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242DE1D"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A4FAB32"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lastRenderedPageBreak/>
              <w:t>Whether UE-A’s sensing is limited to UE-B’s non-monitored slot(s).</w:t>
            </w:r>
          </w:p>
          <w:p w14:paraId="4D675A88"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108E42F" w14:textId="77777777" w:rsidR="00A06635" w:rsidRPr="00641A58" w:rsidRDefault="00A06635" w:rsidP="00A06635">
            <w:pPr>
              <w:pStyle w:val="ListParagraph"/>
              <w:widowControl/>
              <w:numPr>
                <w:ilvl w:val="2"/>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Condition 2-A-2:</w:t>
            </w:r>
          </w:p>
          <w:p w14:paraId="1D268B36" w14:textId="77777777" w:rsidR="00A06635" w:rsidRPr="00641A58" w:rsidRDefault="00A06635" w:rsidP="00A06635">
            <w:pPr>
              <w:pStyle w:val="ListParagraph"/>
              <w:widowControl/>
              <w:numPr>
                <w:ilvl w:val="3"/>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 xml:space="preserve">UE-A’s reserved resource(s) for its </w:t>
            </w:r>
            <w:r>
              <w:rPr>
                <w:rFonts w:ascii="Calibri" w:hAnsi="Calibri" w:cs="Calibri"/>
                <w:i/>
                <w:color w:val="00B050"/>
                <w:sz w:val="22"/>
              </w:rPr>
              <w:t xml:space="preserve">SL </w:t>
            </w:r>
            <w:r w:rsidRPr="00641A58">
              <w:rPr>
                <w:rFonts w:ascii="Calibri" w:hAnsi="Calibri" w:cs="Calibri"/>
                <w:i/>
                <w:color w:val="00B050"/>
                <w:sz w:val="22"/>
              </w:rPr>
              <w:t xml:space="preserve">transmission are overlapping with resource(s) indicated by UE-B’s </w:t>
            </w:r>
            <w:proofErr w:type="gramStart"/>
            <w:r w:rsidRPr="00641A58">
              <w:rPr>
                <w:rFonts w:ascii="Calibri" w:hAnsi="Calibri" w:cs="Calibri"/>
                <w:i/>
                <w:color w:val="00B050"/>
                <w:sz w:val="22"/>
              </w:rPr>
              <w:t>SCI  in</w:t>
            </w:r>
            <w:proofErr w:type="gramEnd"/>
            <w:r w:rsidRPr="00641A58">
              <w:rPr>
                <w:rFonts w:ascii="Calibri" w:hAnsi="Calibri" w:cs="Calibri"/>
                <w:i/>
                <w:color w:val="00B050"/>
                <w:sz w:val="22"/>
              </w:rPr>
              <w:t xml:space="preserve"> time</w:t>
            </w:r>
          </w:p>
          <w:p w14:paraId="6AB74991" w14:textId="77777777" w:rsidR="00A06635" w:rsidRPr="00641A58" w:rsidRDefault="00A06635" w:rsidP="00A06635">
            <w:pPr>
              <w:pStyle w:val="ListParagraph"/>
              <w:widowControl/>
              <w:numPr>
                <w:ilvl w:val="5"/>
                <w:numId w:val="16"/>
              </w:numPr>
              <w:overflowPunct w:val="0"/>
              <w:spacing w:before="0" w:after="0" w:line="240" w:lineRule="auto"/>
              <w:rPr>
                <w:rFonts w:ascii="Calibri" w:hAnsi="Calibri" w:cs="Calibri"/>
                <w:i/>
                <w:color w:val="00B050"/>
                <w:sz w:val="22"/>
              </w:rPr>
            </w:pPr>
            <w:r w:rsidRPr="00641A58">
              <w:rPr>
                <w:rFonts w:ascii="Calibri" w:eastAsia="SimSun" w:hAnsi="Calibri" w:cs="Calibri" w:hint="eastAsia"/>
                <w:i/>
                <w:color w:val="00B050"/>
                <w:sz w:val="22"/>
                <w:lang w:eastAsia="zh-CN"/>
              </w:rPr>
              <w:t>F</w:t>
            </w:r>
            <w:r w:rsidRPr="00641A58">
              <w:rPr>
                <w:rFonts w:ascii="Calibri" w:eastAsia="SimSun" w:hAnsi="Calibri" w:cs="Calibri"/>
                <w:i/>
                <w:color w:val="00B050"/>
                <w:sz w:val="22"/>
                <w:lang w:eastAsia="zh-CN"/>
              </w:rPr>
              <w:t>FS details.</w:t>
            </w:r>
          </w:p>
          <w:p w14:paraId="148E2D4D" w14:textId="77777777" w:rsidR="00A06635" w:rsidRPr="00641A58" w:rsidRDefault="00A06635" w:rsidP="00A06635">
            <w:pPr>
              <w:overflowPunct w:val="0"/>
              <w:spacing w:after="0"/>
              <w:rPr>
                <w:rFonts w:ascii="Calibri" w:hAnsi="Calibri" w:cs="Calibri"/>
                <w:i/>
                <w:sz w:val="22"/>
              </w:rPr>
            </w:pPr>
          </w:p>
          <w:p w14:paraId="2D6C8C7C" w14:textId="77777777" w:rsidR="00A06635" w:rsidRDefault="00A06635" w:rsidP="00A06635">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8563CA6" w14:textId="77777777" w:rsidR="00A06635" w:rsidRDefault="00A06635" w:rsidP="00A06635">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F6190B5" w14:textId="77777777" w:rsidR="00A06635" w:rsidRPr="00641A58" w:rsidRDefault="00A06635" w:rsidP="00A06635">
            <w:pPr>
              <w:pStyle w:val="ListParagraph"/>
              <w:widowControl/>
              <w:numPr>
                <w:ilvl w:val="3"/>
                <w:numId w:val="16"/>
              </w:numPr>
              <w:overflowPunct w:val="0"/>
              <w:spacing w:before="0" w:after="0" w:line="240" w:lineRule="auto"/>
              <w:rPr>
                <w:rFonts w:ascii="Calibri" w:hAnsi="Calibri" w:cs="Calibri"/>
                <w:i/>
                <w:strike/>
                <w:color w:val="00B050"/>
                <w:sz w:val="22"/>
              </w:rPr>
            </w:pPr>
            <w:r w:rsidRPr="00641A58">
              <w:rPr>
                <w:rFonts w:ascii="Calibri" w:hAnsi="Calibri" w:cs="Calibri"/>
                <w:i/>
                <w:strike/>
                <w:color w:val="00B050"/>
                <w:sz w:val="22"/>
              </w:rPr>
              <w:t>UE-A’s reserved resource(s) for its transmission are overlapping with resource(s) indicated by UE-B’s SCI in time-and-frequency or in time only</w:t>
            </w:r>
          </w:p>
          <w:p w14:paraId="3CF958E1"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4D38382"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168EEEB"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1A254EF"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A12B12" w14:textId="77777777" w:rsidR="00A06635" w:rsidRPr="003A34CB"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0FE1324" w14:textId="77777777" w:rsidR="00A06635" w:rsidRPr="00F50C87" w:rsidRDefault="00A06635" w:rsidP="00A06635">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D62F879" w14:textId="77777777" w:rsidR="00A06635" w:rsidRPr="00A06635" w:rsidRDefault="00A06635" w:rsidP="002E1EC9">
            <w:pPr>
              <w:snapToGrid w:val="0"/>
              <w:spacing w:after="0"/>
              <w:rPr>
                <w:rFonts w:ascii="Calibri" w:hAnsi="Calibri" w:cs="Calibri"/>
                <w:sz w:val="22"/>
                <w:szCs w:val="22"/>
                <w:lang w:val="en-US" w:eastAsia="zh-CN"/>
              </w:rPr>
            </w:pPr>
          </w:p>
        </w:tc>
      </w:tr>
      <w:tr w:rsidR="00444F28" w:rsidRPr="00170B3E" w14:paraId="01FDCD6A"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11129E" w14:textId="6D098213" w:rsidR="00444F28" w:rsidRDefault="00444F28" w:rsidP="00444F28">
            <w:pPr>
              <w:spacing w:after="0"/>
              <w:jc w:val="both"/>
              <w:rPr>
                <w:rFonts w:ascii="Calibri" w:hAnsi="Calibri" w:cs="Calibri" w:hint="eastAsia"/>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03F404" w14:textId="20D0083E" w:rsidR="00444F28" w:rsidRDefault="00444F28" w:rsidP="00444F28">
            <w:pPr>
              <w:spacing w:after="0"/>
              <w:jc w:val="both"/>
              <w:rPr>
                <w:rFonts w:ascii="Calibri" w:hAnsi="Calibri" w:cs="Calibri" w:hint="eastAsia"/>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D8F761" w14:textId="77777777" w:rsidR="00444F28" w:rsidRDefault="00444F28" w:rsidP="00444F28">
            <w:pPr>
              <w:spacing w:after="0"/>
              <w:rPr>
                <w:rFonts w:ascii="Calibri" w:eastAsiaTheme="minorEastAsia" w:hAnsi="Calibri" w:cs="Calibri"/>
                <w:bCs/>
                <w:iCs/>
                <w:sz w:val="22"/>
              </w:rPr>
            </w:pPr>
            <w:r w:rsidRPr="00AD01F9">
              <w:rPr>
                <w:rFonts w:ascii="Calibri" w:eastAsiaTheme="minorEastAsia" w:hAnsi="Calibri" w:cs="Calibri"/>
                <w:bCs/>
                <w:iCs/>
                <w:sz w:val="22"/>
              </w:rPr>
              <w:t xml:space="preserve">We need to consider and treat half-duplex issue separately therefore we suggest </w:t>
            </w:r>
            <w:r>
              <w:rPr>
                <w:rFonts w:ascii="Calibri" w:eastAsiaTheme="minorEastAsia" w:hAnsi="Calibri" w:cs="Calibri"/>
                <w:bCs/>
                <w:iCs/>
                <w:sz w:val="22"/>
              </w:rPr>
              <w:t>adding</w:t>
            </w:r>
            <w:r w:rsidRPr="00AD01F9">
              <w:rPr>
                <w:rFonts w:ascii="Calibri" w:eastAsiaTheme="minorEastAsia" w:hAnsi="Calibri" w:cs="Calibri"/>
                <w:bCs/>
                <w:iCs/>
                <w:sz w:val="22"/>
              </w:rPr>
              <w:t xml:space="preserve"> condition 2-A-0</w:t>
            </w:r>
          </w:p>
          <w:p w14:paraId="099741AC" w14:textId="77777777" w:rsidR="00444F28" w:rsidRPr="00AD01F9" w:rsidRDefault="00444F28" w:rsidP="00444F28">
            <w:pPr>
              <w:spacing w:after="0"/>
              <w:rPr>
                <w:rFonts w:ascii="Calibri" w:eastAsiaTheme="minorEastAsia" w:hAnsi="Calibri" w:cs="Calibri"/>
                <w:bCs/>
                <w:iCs/>
                <w:sz w:val="22"/>
              </w:rPr>
            </w:pPr>
          </w:p>
          <w:p w14:paraId="0ABF1983" w14:textId="77777777" w:rsidR="00444F28" w:rsidRDefault="00444F28" w:rsidP="00444F2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604268A4" w14:textId="77777777" w:rsidR="00444F28" w:rsidRDefault="00444F28" w:rsidP="00444F2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EB5424D" w14:textId="77777777" w:rsidR="00444F28" w:rsidRDefault="00444F28" w:rsidP="00444F28">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ABD854D" w14:textId="77777777" w:rsidR="00444F28" w:rsidRPr="00AD01F9" w:rsidRDefault="00444F28" w:rsidP="00444F28">
            <w:pPr>
              <w:pStyle w:val="ListParagraph"/>
              <w:widowControl/>
              <w:numPr>
                <w:ilvl w:val="2"/>
                <w:numId w:val="16"/>
              </w:numPr>
              <w:overflowPunct w:val="0"/>
              <w:spacing w:before="0" w:after="0" w:line="240" w:lineRule="auto"/>
              <w:rPr>
                <w:rFonts w:ascii="Calibri" w:hAnsi="Calibri" w:cs="Calibri"/>
                <w:i/>
                <w:color w:val="FF0000"/>
                <w:sz w:val="22"/>
              </w:rPr>
            </w:pPr>
            <w:r w:rsidRPr="00AD01F9">
              <w:rPr>
                <w:rFonts w:ascii="Calibri" w:hAnsi="Calibri" w:cs="Calibri"/>
                <w:i/>
                <w:color w:val="FF0000"/>
                <w:sz w:val="22"/>
              </w:rPr>
              <w:t>Condition 2-A-0:</w:t>
            </w:r>
          </w:p>
          <w:p w14:paraId="13AFA23C" w14:textId="77777777" w:rsidR="00444F28" w:rsidRDefault="00444F28" w:rsidP="00444F28">
            <w:pPr>
              <w:pStyle w:val="ListParagraph"/>
              <w:widowControl/>
              <w:numPr>
                <w:ilvl w:val="3"/>
                <w:numId w:val="16"/>
              </w:numPr>
              <w:overflowPunct w:val="0"/>
              <w:spacing w:before="0" w:after="0" w:line="240" w:lineRule="auto"/>
              <w:rPr>
                <w:rFonts w:ascii="Calibri" w:hAnsi="Calibri" w:cs="Calibri"/>
                <w:i/>
                <w:color w:val="FF0000"/>
                <w:sz w:val="22"/>
              </w:rPr>
            </w:pPr>
            <w:r w:rsidRPr="00AD01F9">
              <w:rPr>
                <w:rFonts w:ascii="Calibri" w:hAnsi="Calibri" w:cs="Calibri"/>
                <w:i/>
                <w:color w:val="FF0000"/>
                <w:sz w:val="22"/>
              </w:rPr>
              <w:lastRenderedPageBreak/>
              <w:t xml:space="preserve">Other UE’s reserved resource(s) identified by UE-A are overlapping with resource(s) indicated by UE-B’s SCI in time </w:t>
            </w:r>
          </w:p>
          <w:p w14:paraId="53EF814E" w14:textId="77777777" w:rsidR="00444F28" w:rsidRPr="00AD01F9" w:rsidRDefault="00444F28" w:rsidP="00444F28">
            <w:pPr>
              <w:pStyle w:val="ListParagraph"/>
              <w:widowControl/>
              <w:numPr>
                <w:ilvl w:val="4"/>
                <w:numId w:val="16"/>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26407F4E" w14:textId="77777777" w:rsidR="00444F28" w:rsidRDefault="00444F28" w:rsidP="00444F28">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13609161" w14:textId="77777777" w:rsidR="00444F28" w:rsidRDefault="00444F28" w:rsidP="00444F2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AB5F8FF" w14:textId="77777777" w:rsidR="00444F28" w:rsidRDefault="00444F28" w:rsidP="00444F2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E48C5" w14:textId="77777777" w:rsidR="00444F28" w:rsidRDefault="00444F28" w:rsidP="00444F2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EDA8A67" w14:textId="77777777" w:rsidR="00444F28" w:rsidRPr="00DD63CA" w:rsidRDefault="00444F28" w:rsidP="00444F2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FC6D48" w14:textId="77777777" w:rsidR="00444F28" w:rsidRDefault="00444F28" w:rsidP="00444F2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EF93128" w14:textId="77777777" w:rsidR="00444F28" w:rsidRDefault="00444F28" w:rsidP="00444F2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8DFA8BF" w14:textId="77777777" w:rsidR="00444F28" w:rsidRDefault="00444F28" w:rsidP="00444F2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759595D" w14:textId="77777777" w:rsidR="00444F28" w:rsidRDefault="00444F28" w:rsidP="00444F2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9C6248C" w14:textId="77777777" w:rsidR="00444F28" w:rsidRDefault="00444F28" w:rsidP="00444F28">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6174C794" w14:textId="77777777" w:rsidR="00444F28" w:rsidRDefault="00444F28" w:rsidP="00444F2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1965DC" w14:textId="77777777" w:rsidR="00444F28" w:rsidRDefault="00444F28" w:rsidP="00444F28">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616594BE" w14:textId="77777777" w:rsidR="00444F28" w:rsidRDefault="00444F28" w:rsidP="00444F2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108257A" w14:textId="77777777" w:rsidR="00444F28" w:rsidRDefault="00444F28" w:rsidP="00444F2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9274BE" w14:textId="77777777" w:rsidR="00444F28" w:rsidRDefault="00444F28" w:rsidP="00444F2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955213" w14:textId="77777777" w:rsidR="00444F28" w:rsidRDefault="00444F28" w:rsidP="00444F2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47A6D75" w14:textId="77777777" w:rsidR="00444F28" w:rsidRDefault="00444F28" w:rsidP="00444F2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57C5FC94" w14:textId="77777777" w:rsidR="00444F28" w:rsidRPr="003A34CB" w:rsidRDefault="00444F28" w:rsidP="00444F2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779E81" w14:textId="77777777" w:rsidR="00444F28" w:rsidRPr="00F50C87" w:rsidRDefault="00444F28" w:rsidP="00444F28">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4B51546" w14:textId="77777777" w:rsidR="00444F28" w:rsidRDefault="00444F28" w:rsidP="00444F28">
            <w:pPr>
              <w:snapToGrid w:val="0"/>
              <w:spacing w:after="0"/>
              <w:rPr>
                <w:rFonts w:ascii="Calibri" w:hAnsi="Calibri" w:cs="Calibri"/>
                <w:sz w:val="22"/>
                <w:szCs w:val="22"/>
                <w:lang w:eastAsia="zh-CN"/>
              </w:rPr>
            </w:pPr>
          </w:p>
        </w:tc>
      </w:tr>
    </w:tbl>
    <w:p w14:paraId="0D5B91EA" w14:textId="77777777" w:rsidR="00447E66" w:rsidRPr="00104F6C"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lastRenderedPageBreak/>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002032" w14:paraId="0196672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ListParagraph"/>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ListParagraph"/>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ListParagraph"/>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lastRenderedPageBreak/>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ListParagraph"/>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w:t>
            </w:r>
            <w:proofErr w:type="gramStart"/>
            <w:r w:rsidRPr="00EA6BAB">
              <w:rPr>
                <w:rFonts w:ascii="Calibri" w:hAnsi="Calibri" w:cs="Calibri"/>
                <w:i/>
                <w:iCs/>
                <w:color w:val="FF0000"/>
                <w:sz w:val="22"/>
                <w:lang w:val="en-GB"/>
              </w:rPr>
              <w:t>,  w</w:t>
            </w:r>
            <w:proofErr w:type="spellStart"/>
            <w:r w:rsidRPr="00EA6BAB">
              <w:rPr>
                <w:rFonts w:ascii="Calibri" w:hAnsi="Calibri" w:cs="Calibri"/>
                <w:i/>
                <w:color w:val="FF0000"/>
                <w:sz w:val="22"/>
              </w:rPr>
              <w:t>hether</w:t>
            </w:r>
            <w:proofErr w:type="spellEnd"/>
            <w:proofErr w:type="gramEnd"/>
            <w:r w:rsidRPr="00EA6BAB">
              <w:rPr>
                <w:rFonts w:ascii="Calibri" w:hAnsi="Calibri" w:cs="Calibri"/>
                <w:i/>
                <w:color w:val="FF0000"/>
                <w:sz w:val="22"/>
              </w:rPr>
              <w:t xml:space="preserve">/how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minor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ListParagraph"/>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ListParagraph"/>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ListParagraph"/>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proofErr w:type="gramStart"/>
            <w:r w:rsidRPr="0040559A">
              <w:rPr>
                <w:rFonts w:ascii="Calibri" w:eastAsiaTheme="minorEastAsia" w:hAnsi="Calibri" w:cs="Calibri" w:hint="eastAsia"/>
                <w:sz w:val="22"/>
                <w:szCs w:val="22"/>
                <w:lang w:eastAsia="ko-KR"/>
              </w:rPr>
              <w:t>Yes</w:t>
            </w:r>
            <w:proofErr w:type="gramEnd"/>
            <w:r w:rsidRPr="0040559A">
              <w:rPr>
                <w:rFonts w:ascii="Calibri" w:eastAsiaTheme="minorEastAsia" w:hAnsi="Calibri" w:cs="Calibri" w:hint="eastAsia"/>
                <w:sz w:val="22"/>
                <w:szCs w:val="22"/>
                <w:lang w:eastAsia="ko-KR"/>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ListParagraph"/>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lastRenderedPageBreak/>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lastRenderedPageBreak/>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proofErr w:type="gramStart"/>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proofErr w:type="gramEnd"/>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 xml:space="preserve">B’s </w:t>
            </w:r>
            <w:proofErr w:type="spellStart"/>
            <w:r w:rsidRPr="00104F6C">
              <w:rPr>
                <w:rFonts w:ascii="Calibri" w:eastAsiaTheme="minorEastAsia" w:hAnsi="Calibri" w:cs="Calibri"/>
                <w:sz w:val="22"/>
                <w:lang w:val="en-GB"/>
              </w:rPr>
              <w:t>behavior</w:t>
            </w:r>
            <w:proofErr w:type="spellEnd"/>
            <w:r w:rsidRPr="00104F6C">
              <w:rPr>
                <w:rFonts w:ascii="Calibri" w:eastAsiaTheme="minorEastAsia" w:hAnsi="Calibri" w:cs="Calibri"/>
                <w:sz w:val="22"/>
                <w:lang w:val="en-GB"/>
              </w:rPr>
              <w:t xml:space="preserve"> in its resource (re)selection is supported when it receives inter-UE coordination information from UE-A:</w:t>
            </w:r>
          </w:p>
          <w:p w14:paraId="617165E0"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w:t>
            </w:r>
            <w:proofErr w:type="gramStart"/>
            <w:r w:rsidRPr="00104F6C">
              <w:rPr>
                <w:rFonts w:ascii="Calibri" w:eastAsiaTheme="minorEastAsia" w:hAnsi="Calibri" w:cs="Calibri"/>
                <w:sz w:val="22"/>
                <w:lang w:val="en-GB"/>
              </w:rPr>
              <w:t xml:space="preserve">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w:t>
            </w:r>
            <w:proofErr w:type="gramEnd"/>
            <w:r w:rsidRPr="00104F6C">
              <w:rPr>
                <w:rFonts w:ascii="Calibri" w:eastAsiaTheme="minorEastAsia" w:hAnsi="Calibri" w:cs="Calibri"/>
                <w:sz w:val="22"/>
                <w:lang w:val="en-GB"/>
              </w:rPr>
              <w:t xml:space="preserve"> UE-B takes preferred resource sets received from one UE-A or  multiple UE-A(s)referred resource set, the following two options are supported:</w:t>
            </w:r>
          </w:p>
          <w:p w14:paraId="565E3C6F"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UE-B reselects resource(s) to be used for its transmission when the resource(s) are </w:t>
            </w:r>
            <w:r w:rsidRPr="00104F6C">
              <w:rPr>
                <w:rFonts w:ascii="Calibri" w:eastAsiaTheme="minorEastAsia" w:hAnsi="Calibri" w:cs="Calibri"/>
                <w:sz w:val="22"/>
                <w:lang w:val="en-GB"/>
              </w:rPr>
              <w:lastRenderedPageBreak/>
              <w:t>fully/partially overlapping with the non-preferred resource set</w:t>
            </w:r>
          </w:p>
          <w:p w14:paraId="70B704F7"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w:t>
            </w:r>
            <w:proofErr w:type="gramStart"/>
            <w:r>
              <w:rPr>
                <w:rFonts w:ascii="Calibri" w:eastAsiaTheme="minorEastAsia" w:hAnsi="Calibri" w:cs="Calibri"/>
                <w:iCs/>
                <w:sz w:val="22"/>
              </w:rPr>
              <w:t>e.g.</w:t>
            </w:r>
            <w:proofErr w:type="gramEnd"/>
            <w:r>
              <w:rPr>
                <w:rFonts w:ascii="Calibri" w:eastAsiaTheme="minorEastAsia" w:hAnsi="Calibri" w:cs="Calibri"/>
                <w:iCs/>
                <w:sz w:val="22"/>
              </w:rPr>
              <w:t xml:space="preserve">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lastRenderedPageBreak/>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ListParagraph"/>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 xml:space="preserve">Regarding the applicable scenario of each option, we’d like to keep it. We do not think that Option 2 is used when UE-B performs sensing and resource exclusion. Similarly, we do not think that Option 1 is used when UE-B does </w:t>
            </w:r>
            <w:proofErr w:type="gramStart"/>
            <w:r>
              <w:rPr>
                <w:rFonts w:ascii="Calibri" w:eastAsiaTheme="minorEastAsia" w:hAnsi="Calibri" w:cs="Calibri"/>
                <w:sz w:val="22"/>
                <w:szCs w:val="22"/>
                <w:lang w:eastAsia="ko-KR"/>
              </w:rPr>
              <w:t>performs</w:t>
            </w:r>
            <w:proofErr w:type="gramEnd"/>
            <w:r>
              <w:rPr>
                <w:rFonts w:ascii="Calibri" w:eastAsiaTheme="minorEastAsia" w:hAnsi="Calibri" w:cs="Calibri"/>
                <w:sz w:val="22"/>
                <w:szCs w:val="22"/>
                <w:lang w:eastAsia="ko-KR"/>
              </w:rPr>
              <w:t xml:space="preserve"> sensing/resource exclusion.</w:t>
            </w:r>
          </w:p>
        </w:tc>
      </w:tr>
      <w:tr w:rsidR="001D3436" w:rsidRPr="00170B3E" w14:paraId="65AEA2A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r w:rsidR="00601318" w:rsidRPr="00170B3E" w14:paraId="2599490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56677" w14:textId="340CB8C3"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89E45" w14:textId="6718F0E5"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CC25C" w14:textId="42DE7C26"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w:t>
            </w:r>
            <w:r w:rsidRPr="008E5998">
              <w:rPr>
                <w:rFonts w:ascii="Calibri" w:hAnsi="Calibri" w:cs="Calibri"/>
                <w:sz w:val="22"/>
                <w:szCs w:val="22"/>
                <w:lang w:eastAsia="zh-CN"/>
              </w:rPr>
              <w:t>UE-B performs the resource exclusion procedure</w:t>
            </w:r>
            <w:r>
              <w:rPr>
                <w:rFonts w:ascii="Calibri" w:hAnsi="Calibri" w:cs="Calibri"/>
                <w:sz w:val="22"/>
                <w:szCs w:val="22"/>
                <w:lang w:eastAsia="zh-CN"/>
              </w:rPr>
              <w:t>, and the non-preferred set of resources may or may not be excluded, which depends on a pre-configured RSRP threshold per priority pair. Therefore, we prefer to use the wording “potentially exclude” suggested by QC in the last round.</w:t>
            </w:r>
          </w:p>
        </w:tc>
      </w:tr>
      <w:tr w:rsidR="005C36AB" w:rsidRPr="00170B3E" w14:paraId="0037F0A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3A4EE" w14:textId="5E6D520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B3E4A" w14:textId="22F1A121" w:rsidR="005C36AB" w:rsidRDefault="005C36AB" w:rsidP="005C36AB">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BF31C0" w14:textId="77777777" w:rsidR="005C36AB" w:rsidRDefault="005C36AB" w:rsidP="005C36A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Pr>
                <w:rFonts w:ascii="Calibri" w:hAnsi="Calibri" w:cs="Calibri"/>
                <w:i/>
                <w:sz w:val="22"/>
              </w:rPr>
              <w:t xml:space="preserve"> </w:t>
            </w:r>
            <w:r w:rsidRPr="00BE7118">
              <w:rPr>
                <w:rFonts w:ascii="Calibri" w:hAnsi="Calibri" w:cs="Calibri"/>
                <w:i/>
                <w:color w:val="FF0000"/>
                <w:sz w:val="22"/>
              </w:rPr>
              <w:t>in time/frequency and time only</w:t>
            </w:r>
          </w:p>
          <w:p w14:paraId="2971723A" w14:textId="77777777" w:rsidR="005C36AB" w:rsidRDefault="005C36AB" w:rsidP="005C36AB">
            <w:pPr>
              <w:snapToGrid w:val="0"/>
              <w:spacing w:after="0"/>
              <w:rPr>
                <w:rFonts w:ascii="Calibri" w:hAnsi="Calibri" w:cs="Calibri"/>
                <w:sz w:val="22"/>
                <w:szCs w:val="22"/>
                <w:lang w:eastAsia="zh-CN"/>
              </w:rPr>
            </w:pPr>
          </w:p>
        </w:tc>
      </w:tr>
      <w:tr w:rsidR="00B1092C" w:rsidRPr="00170B3E" w14:paraId="39C68FF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AF33D" w14:textId="7C31BC98"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240CD" w14:textId="213D4B0E"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CE9EA" w14:textId="77777777" w:rsidR="00B1092C" w:rsidRPr="00B1092C" w:rsidRDefault="00B1092C" w:rsidP="00B1092C">
            <w:pPr>
              <w:spacing w:after="0"/>
              <w:rPr>
                <w:rFonts w:ascii="Calibri" w:hAnsi="Calibri" w:cs="Calibri"/>
                <w:i/>
                <w:sz w:val="22"/>
              </w:rPr>
            </w:pPr>
          </w:p>
        </w:tc>
      </w:tr>
      <w:tr w:rsidR="002E1EC9" w:rsidRPr="00170B3E" w14:paraId="7F873B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B993F" w14:textId="05C3C610"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2FBC0" w14:textId="77777777" w:rsidR="002E1EC9" w:rsidRDefault="002E1EC9" w:rsidP="002E1EC9">
            <w:pPr>
              <w:spacing w:after="0"/>
              <w:jc w:val="both"/>
              <w:rPr>
                <w:rFonts w:ascii="Calibri" w:eastAsia="MS Mincho" w:hAnsi="Calibri" w:cs="Calibri"/>
                <w:sz w:val="22"/>
                <w:szCs w:val="22"/>
                <w:lang w:eastAsia="ja-JP"/>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20797"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 xml:space="preserve">s for the bullets under “preferred resource set”, we suggest adding </w:t>
            </w:r>
            <w:r w:rsidRPr="00CD2411">
              <w:rPr>
                <w:rFonts w:ascii="Calibri" w:hAnsi="Calibri" w:cs="Calibri"/>
                <w:sz w:val="22"/>
                <w:szCs w:val="22"/>
                <w:lang w:eastAsia="zh-CN"/>
              </w:rPr>
              <w:t>FFS</w:t>
            </w:r>
            <w:r>
              <w:rPr>
                <w:rFonts w:ascii="Calibri" w:hAnsi="Calibri" w:cs="Calibri"/>
                <w:sz w:val="22"/>
                <w:szCs w:val="22"/>
                <w:lang w:eastAsia="zh-CN"/>
              </w:rPr>
              <w:t xml:space="preserve"> to Option 2). In our view, Option 2) requires a centralized architecture where UE-B is scheduled by UE-A. This </w:t>
            </w:r>
            <w:r>
              <w:rPr>
                <w:rFonts w:ascii="Calibri" w:hAnsi="Calibri" w:cs="Calibri"/>
                <w:sz w:val="22"/>
                <w:szCs w:val="22"/>
                <w:lang w:eastAsia="zh-CN"/>
              </w:rPr>
              <w:lastRenderedPageBreak/>
              <w:t xml:space="preserve">may involve additional RAN2 work and thus should be further discussed. </w:t>
            </w:r>
          </w:p>
          <w:p w14:paraId="7739F309" w14:textId="77777777" w:rsidR="002E1EC9" w:rsidRPr="00ED4C5F" w:rsidRDefault="002E1EC9" w:rsidP="002E1EC9">
            <w:pPr>
              <w:snapToGrid w:val="0"/>
              <w:spacing w:after="0"/>
              <w:rPr>
                <w:rFonts w:ascii="Calibri" w:hAnsi="Calibri" w:cs="Calibri"/>
                <w:sz w:val="22"/>
                <w:szCs w:val="22"/>
                <w:lang w:eastAsia="zh-CN"/>
              </w:rPr>
            </w:pPr>
          </w:p>
          <w:p w14:paraId="052D8F8B" w14:textId="77777777" w:rsidR="002E1EC9" w:rsidRPr="004F76FA" w:rsidRDefault="002E1EC9" w:rsidP="002E1EC9">
            <w:pPr>
              <w:pStyle w:val="ListParagraph"/>
              <w:widowControl/>
              <w:numPr>
                <w:ilvl w:val="2"/>
                <w:numId w:val="15"/>
              </w:numPr>
              <w:spacing w:before="0" w:after="0" w:line="240" w:lineRule="auto"/>
              <w:rPr>
                <w:rFonts w:ascii="Calibri" w:hAnsi="Calibri" w:cs="Calibri"/>
                <w:i/>
                <w:color w:val="auto"/>
                <w:sz w:val="22"/>
              </w:rPr>
            </w:pPr>
            <w:r w:rsidRPr="004F76FA">
              <w:rPr>
                <w:rFonts w:ascii="Calibri" w:hAnsi="Calibri" w:cs="Calibri"/>
                <w:i/>
                <w:iCs/>
                <w:color w:val="FF0000"/>
                <w:sz w:val="22"/>
              </w:rPr>
              <w:t xml:space="preserve">FFS </w:t>
            </w:r>
            <w:r w:rsidRPr="004F76FA">
              <w:rPr>
                <w:rFonts w:ascii="Calibri" w:hAnsi="Calibri" w:cs="Calibri"/>
                <w:i/>
                <w:iCs/>
                <w:color w:val="auto"/>
                <w:sz w:val="22"/>
              </w:rPr>
              <w:t xml:space="preserve">Option 2): UE-B uses in its resource selection, resource(s) belonging to the </w:t>
            </w:r>
            <w:r w:rsidRPr="004F76FA">
              <w:rPr>
                <w:rFonts w:ascii="Calibri" w:hAnsi="Calibri" w:cs="Calibri"/>
                <w:i/>
                <w:color w:val="auto"/>
                <w:sz w:val="22"/>
              </w:rPr>
              <w:t>preferred resource set</w:t>
            </w:r>
          </w:p>
          <w:p w14:paraId="3FE870EF" w14:textId="77777777" w:rsidR="002E1EC9" w:rsidRPr="004F76FA" w:rsidRDefault="002E1EC9" w:rsidP="002E1EC9">
            <w:pPr>
              <w:pStyle w:val="ListParagraph"/>
              <w:widowControl/>
              <w:numPr>
                <w:ilvl w:val="3"/>
                <w:numId w:val="15"/>
              </w:numPr>
              <w:spacing w:before="0" w:after="0" w:line="240" w:lineRule="auto"/>
              <w:rPr>
                <w:rFonts w:ascii="Calibri" w:hAnsi="Calibri" w:cs="Calibri"/>
                <w:i/>
                <w:color w:val="auto"/>
                <w:sz w:val="22"/>
              </w:rPr>
            </w:pPr>
            <w:r w:rsidRPr="004F76FA">
              <w:rPr>
                <w:rFonts w:ascii="Calibri" w:hAnsi="Calibri" w:cs="Calibri"/>
                <w:i/>
                <w:color w:val="auto"/>
                <w:sz w:val="22"/>
              </w:rPr>
              <w:t>This option</w:t>
            </w:r>
            <w:r w:rsidRPr="004F76FA">
              <w:rPr>
                <w:rFonts w:ascii="Calibri" w:hAnsi="Calibri" w:cs="Calibri" w:hint="eastAsia"/>
                <w:i/>
                <w:color w:val="auto"/>
                <w:sz w:val="22"/>
              </w:rPr>
              <w:t xml:space="preserve"> is </w:t>
            </w:r>
            <w:r w:rsidRPr="004F76FA">
              <w:rPr>
                <w:rFonts w:ascii="Calibri" w:hAnsi="Calibri" w:cs="Calibri"/>
                <w:i/>
                <w:color w:val="auto"/>
                <w:sz w:val="22"/>
              </w:rPr>
              <w:t>supported</w:t>
            </w:r>
            <w:r w:rsidRPr="004F76FA">
              <w:rPr>
                <w:rFonts w:ascii="Calibri" w:hAnsi="Calibri" w:cs="Calibri" w:hint="eastAsia"/>
                <w:i/>
                <w:color w:val="auto"/>
                <w:sz w:val="22"/>
              </w:rPr>
              <w:t xml:space="preserve"> </w:t>
            </w:r>
            <w:r w:rsidRPr="004F76FA">
              <w:rPr>
                <w:rFonts w:ascii="Calibri" w:hAnsi="Calibri" w:cs="Calibri"/>
                <w:i/>
                <w:color w:val="auto"/>
                <w:sz w:val="22"/>
              </w:rPr>
              <w:t>when UE-B does not perform sensing/resource exclusion</w:t>
            </w:r>
          </w:p>
          <w:p w14:paraId="53414575" w14:textId="77777777" w:rsidR="002E1EC9" w:rsidRDefault="002E1EC9" w:rsidP="002E1EC9">
            <w:pPr>
              <w:snapToGrid w:val="0"/>
              <w:spacing w:after="0"/>
              <w:rPr>
                <w:rFonts w:ascii="Calibri" w:hAnsi="Calibri" w:cs="Calibri"/>
                <w:sz w:val="22"/>
                <w:szCs w:val="22"/>
                <w:lang w:val="en-US" w:eastAsia="zh-CN"/>
              </w:rPr>
            </w:pPr>
          </w:p>
          <w:p w14:paraId="0A128208"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s for the bullets under “non-preferred resource set”, the following parts of FFS seem to be redundant since “whether/how the resources are taken into account” has already been answered in the upper-level bullet, i.e., the resources will be deprioritized.</w:t>
            </w:r>
          </w:p>
          <w:p w14:paraId="03132F4C" w14:textId="77777777" w:rsidR="002E1EC9" w:rsidRPr="005E2079" w:rsidRDefault="002E1EC9" w:rsidP="002E1EC9">
            <w:pPr>
              <w:snapToGrid w:val="0"/>
              <w:spacing w:after="0"/>
              <w:rPr>
                <w:rFonts w:ascii="Calibri" w:eastAsiaTheme="minorEastAsia" w:hAnsi="Calibri" w:cs="Calibri"/>
                <w:sz w:val="22"/>
                <w:szCs w:val="22"/>
                <w:lang w:eastAsia="ko-KR"/>
              </w:rPr>
            </w:pPr>
          </w:p>
          <w:p w14:paraId="120A278A" w14:textId="77777777" w:rsidR="002E1EC9" w:rsidRPr="00D3662F" w:rsidRDefault="002E1EC9" w:rsidP="002E1EC9">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A9BA411" w14:textId="77777777" w:rsidR="002E1EC9" w:rsidRDefault="002E1EC9" w:rsidP="002E1EC9">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FF1DCDE" w14:textId="77777777" w:rsidR="002E1EC9" w:rsidRDefault="002E1EC9" w:rsidP="002E1EC9">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CB30F6E" w14:textId="77777777" w:rsidR="002E1EC9" w:rsidRPr="0080224D" w:rsidRDefault="002E1EC9" w:rsidP="002E1EC9">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ED4C5F">
              <w:rPr>
                <w:rFonts w:ascii="Calibri" w:hAnsi="Calibri" w:cs="Calibri"/>
                <w:i/>
                <w:strike/>
                <w:color w:val="FF0000"/>
                <w:sz w:val="22"/>
              </w:rPr>
              <w:t>,</w:t>
            </w:r>
            <w:r w:rsidRPr="00ED4C5F">
              <w:rPr>
                <w:rFonts w:ascii="Calibri" w:eastAsia="SimSun" w:hAnsi="Calibri" w:cs="Calibri"/>
                <w:i/>
                <w:iCs/>
                <w:strike/>
                <w:color w:val="FF0000"/>
                <w:sz w:val="22"/>
                <w:szCs w:val="20"/>
                <w:lang w:val="en-GB" w:eastAsia="en-US"/>
              </w:rPr>
              <w:t xml:space="preserve"> </w:t>
            </w:r>
            <w:r w:rsidRPr="00ED4C5F">
              <w:rPr>
                <w:rFonts w:ascii="Calibri" w:hAnsi="Calibri" w:cs="Calibri"/>
                <w:i/>
                <w:iCs/>
                <w:strike/>
                <w:color w:val="FF0000"/>
                <w:sz w:val="22"/>
                <w:lang w:val="en-GB"/>
              </w:rPr>
              <w:t xml:space="preserve">and whether/how the </w:t>
            </w:r>
            <w:r w:rsidRPr="00ED4C5F">
              <w:rPr>
                <w:rFonts w:ascii="Calibri" w:hAnsi="Calibri" w:cs="Calibri"/>
                <w:i/>
                <w:strike/>
                <w:color w:val="FF0000"/>
                <w:sz w:val="22"/>
              </w:rPr>
              <w:t xml:space="preserve">resource(s) </w:t>
            </w:r>
            <w:r w:rsidRPr="00ED4C5F">
              <w:rPr>
                <w:rFonts w:ascii="Calibri" w:hAnsi="Calibri" w:cs="Calibri"/>
                <w:i/>
                <w:iCs/>
                <w:strike/>
                <w:color w:val="FF0000"/>
                <w:sz w:val="22"/>
              </w:rPr>
              <w:t>overlapping with the non-</w:t>
            </w:r>
            <w:r w:rsidRPr="00ED4C5F">
              <w:rPr>
                <w:rFonts w:ascii="Calibri" w:hAnsi="Calibri" w:cs="Calibri"/>
                <w:i/>
                <w:strike/>
                <w:color w:val="FF0000"/>
                <w:sz w:val="22"/>
              </w:rPr>
              <w:t>preferred resource set</w:t>
            </w:r>
            <w:r w:rsidRPr="00ED4C5F">
              <w:rPr>
                <w:rFonts w:ascii="Calibri" w:hAnsi="Calibri" w:cs="Calibri"/>
                <w:i/>
                <w:iCs/>
                <w:strike/>
                <w:color w:val="FF0000"/>
                <w:sz w:val="22"/>
                <w:lang w:val="en-GB"/>
              </w:rPr>
              <w:t xml:space="preserve"> are taken into account in UE-B’s resource selection</w:t>
            </w:r>
          </w:p>
          <w:p w14:paraId="31A0C3E0" w14:textId="77777777" w:rsidR="002E1EC9" w:rsidRPr="00B1092C" w:rsidRDefault="002E1EC9" w:rsidP="002E1EC9">
            <w:pPr>
              <w:spacing w:after="0"/>
              <w:rPr>
                <w:rFonts w:ascii="Calibri" w:hAnsi="Calibri" w:cs="Calibri"/>
                <w:i/>
                <w:sz w:val="22"/>
              </w:rPr>
            </w:pPr>
          </w:p>
        </w:tc>
      </w:tr>
      <w:tr w:rsidR="00A06635" w:rsidRPr="00170B3E" w14:paraId="3ED44E50"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3F3FA" w14:textId="77777777" w:rsidR="00A06635" w:rsidRPr="00B612BF" w:rsidRDefault="00A06635" w:rsidP="0071485B">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391AA" w14:textId="77777777" w:rsidR="00A06635" w:rsidRPr="00A06635" w:rsidRDefault="00A06635" w:rsidP="0071485B">
            <w:pPr>
              <w:spacing w:after="0"/>
              <w:jc w:val="both"/>
              <w:rPr>
                <w:rFonts w:ascii="Calibri" w:eastAsia="MS Mincho" w:hAnsi="Calibri" w:cs="Calibri"/>
                <w:sz w:val="22"/>
                <w:szCs w:val="22"/>
                <w:lang w:eastAsia="ja-JP"/>
              </w:rPr>
            </w:pPr>
            <w:r w:rsidRPr="00A06635">
              <w:rPr>
                <w:rFonts w:ascii="Calibri" w:eastAsia="MS Mincho" w:hAnsi="Calibri" w:cs="Calibri" w:hint="eastAsia"/>
                <w:sz w:val="22"/>
                <w:szCs w:val="22"/>
                <w:lang w:eastAsia="ja-JP"/>
              </w:rPr>
              <w:t>O</w:t>
            </w:r>
            <w:r w:rsidRPr="00A06635">
              <w:rPr>
                <w:rFonts w:ascii="Calibri" w:eastAsia="MS Mincho" w:hAnsi="Calibri" w:cs="Calibri"/>
                <w:sz w:val="22"/>
                <w:szCs w:val="22"/>
                <w:lang w:eastAsia="ja-JP"/>
              </w:rPr>
              <w:t>K in general</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80A6A" w14:textId="77777777" w:rsidR="00A06635" w:rsidRPr="00633135" w:rsidRDefault="00A06635" w:rsidP="0071485B">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9D2B55" w:rsidRPr="00170B3E" w14:paraId="29F67245"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766D1" w14:textId="17042A9E" w:rsidR="009D2B55" w:rsidRDefault="009D2B55" w:rsidP="009D2B55">
            <w:pPr>
              <w:spacing w:after="0"/>
              <w:jc w:val="both"/>
              <w:rPr>
                <w:rFonts w:ascii="Calibri" w:hAnsi="Calibri" w:cs="Calibri" w:hint="eastAsia"/>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4B27" w14:textId="0A835F89" w:rsidR="009D2B55" w:rsidRPr="00A06635" w:rsidRDefault="009D2B55" w:rsidP="009D2B55">
            <w:pPr>
              <w:spacing w:after="0"/>
              <w:jc w:val="both"/>
              <w:rPr>
                <w:rFonts w:ascii="Calibri" w:eastAsia="MS Mincho" w:hAnsi="Calibri" w:cs="Calibri" w:hint="eastAsia"/>
                <w:sz w:val="22"/>
                <w:szCs w:val="22"/>
                <w:lang w:eastAsia="ja-JP"/>
              </w:rPr>
            </w:pPr>
            <w:r>
              <w:rPr>
                <w:rFonts w:ascii="Calibri" w:eastAsia="MS Mincho" w:hAnsi="Calibri" w:cs="Calibri"/>
                <w:sz w:val="22"/>
                <w:szCs w:val="22"/>
                <w:lang w:eastAsia="ja-JP"/>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1DCCC" w14:textId="77777777" w:rsidR="009D2B55" w:rsidRPr="00262934" w:rsidRDefault="009D2B55" w:rsidP="009D2B55">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419066B6" w14:textId="77777777" w:rsidR="009D2B55" w:rsidRPr="00262934" w:rsidRDefault="009D2B55" w:rsidP="009D2B55">
            <w:pPr>
              <w:spacing w:after="0"/>
              <w:rPr>
                <w:rFonts w:ascii="Calibri" w:eastAsiaTheme="minorEastAsia" w:hAnsi="Calibri" w:cs="Calibri"/>
                <w:iCs/>
                <w:sz w:val="22"/>
              </w:rPr>
            </w:pPr>
          </w:p>
          <w:p w14:paraId="5BC11D78" w14:textId="77777777" w:rsidR="009D2B55" w:rsidRPr="00D3662F" w:rsidRDefault="009D2B55" w:rsidP="009D2B55">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A947E21" w14:textId="77777777" w:rsidR="009D2B55" w:rsidRPr="00D3662F" w:rsidRDefault="009D2B55" w:rsidP="009D2B55">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C55655">
              <w:rPr>
                <w:rFonts w:ascii="Calibri" w:hAnsi="Calibri" w:cs="Calibri"/>
                <w:i/>
                <w:strike/>
                <w:color w:val="FF0000"/>
                <w:sz w:val="22"/>
              </w:rPr>
              <w:t>two options are</w:t>
            </w:r>
            <w:r w:rsidRPr="00C55655">
              <w:rPr>
                <w:rFonts w:ascii="Calibri" w:hAnsi="Calibri" w:cs="Calibri"/>
                <w:i/>
                <w:color w:val="FF0000"/>
                <w:sz w:val="22"/>
              </w:rPr>
              <w:t xml:space="preserve"> is </w:t>
            </w:r>
            <w:r>
              <w:rPr>
                <w:rFonts w:ascii="Calibri" w:hAnsi="Calibri" w:cs="Calibri"/>
                <w:i/>
                <w:sz w:val="22"/>
              </w:rPr>
              <w:t>supported:</w:t>
            </w:r>
          </w:p>
          <w:p w14:paraId="4DB7834A" w14:textId="77777777" w:rsidR="009D2B55" w:rsidRPr="009E37E7" w:rsidRDefault="009D2B55" w:rsidP="009D2B55">
            <w:pPr>
              <w:pStyle w:val="ListParagraph"/>
              <w:widowControl/>
              <w:numPr>
                <w:ilvl w:val="2"/>
                <w:numId w:val="15"/>
              </w:numPr>
              <w:spacing w:before="0" w:after="0" w:line="240" w:lineRule="auto"/>
              <w:rPr>
                <w:rFonts w:ascii="Calibri" w:hAnsi="Calibri" w:cs="Calibri"/>
                <w:i/>
                <w:sz w:val="22"/>
              </w:rPr>
            </w:pPr>
            <w:r w:rsidRPr="00C55655">
              <w:rPr>
                <w:rFonts w:ascii="Calibri" w:hAnsi="Calibri" w:cs="Calibri"/>
                <w:i/>
                <w:strike/>
                <w:color w:val="FF0000"/>
                <w:sz w:val="22"/>
              </w:rPr>
              <w:t>Option 1):</w:t>
            </w:r>
            <w:r w:rsidRPr="00C55655">
              <w:rPr>
                <w:rFonts w:ascii="Calibri" w:hAnsi="Calibri" w:cs="Calibri"/>
                <w:i/>
                <w:color w:val="FF0000"/>
                <w:sz w:val="22"/>
              </w:rPr>
              <w:t xml:space="preserve"> </w:t>
            </w:r>
            <w:r w:rsidRPr="00F35573">
              <w:rPr>
                <w:rFonts w:ascii="Calibri" w:hAnsi="Calibri" w:cs="Calibri"/>
                <w:i/>
                <w:iCs/>
                <w:sz w:val="22"/>
              </w:rPr>
              <w:t xml:space="preserve">UE-B </w:t>
            </w:r>
            <w:r w:rsidRPr="00262934">
              <w:rPr>
                <w:rFonts w:ascii="Calibri" w:hAnsi="Calibri" w:cs="Calibri"/>
                <w:i/>
                <w:iCs/>
                <w:strike/>
                <w:color w:val="FF0000"/>
                <w:sz w:val="22"/>
              </w:rPr>
              <w:t>prioritizes</w:t>
            </w:r>
            <w:r w:rsidRPr="00262934">
              <w:rPr>
                <w:rFonts w:ascii="Calibri" w:hAnsi="Calibri" w:cs="Calibri"/>
                <w:i/>
                <w:iCs/>
                <w:color w:val="FF0000"/>
                <w:sz w:val="22"/>
              </w:rPr>
              <w:t xml:space="preserve"> uses</w:t>
            </w:r>
            <w:r w:rsidRPr="00262934">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14349CC8" w14:textId="77777777" w:rsidR="009D2B55" w:rsidRDefault="009D2B55" w:rsidP="009D2B55">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16F518A" w14:textId="77777777" w:rsidR="009D2B55" w:rsidRDefault="009D2B55" w:rsidP="009D2B55">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6697ED67" w14:textId="77777777" w:rsidR="009D2B55" w:rsidRPr="00262934" w:rsidRDefault="009D2B55" w:rsidP="009D2B55">
            <w:pPr>
              <w:pStyle w:val="ListParagraph"/>
              <w:widowControl/>
              <w:numPr>
                <w:ilvl w:val="3"/>
                <w:numId w:val="15"/>
              </w:numPr>
              <w:spacing w:before="0" w:after="0" w:line="240" w:lineRule="auto"/>
              <w:rPr>
                <w:rFonts w:ascii="Calibri" w:hAnsi="Calibri" w:cs="Calibri"/>
                <w:i/>
                <w:strike/>
                <w:color w:val="FF0000"/>
                <w:sz w:val="22"/>
              </w:rPr>
            </w:pPr>
            <w:r w:rsidRPr="00262934">
              <w:rPr>
                <w:rFonts w:ascii="Calibri" w:hAnsi="Calibri" w:cs="Calibri"/>
                <w:i/>
                <w:strike/>
                <w:color w:val="FF0000"/>
                <w:sz w:val="22"/>
              </w:rPr>
              <w:t>This option is</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supported</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when UE-B performs sensing/resource exclusion</w:t>
            </w:r>
          </w:p>
          <w:p w14:paraId="6D7B7330" w14:textId="77777777" w:rsidR="009D2B55" w:rsidRPr="00262934" w:rsidRDefault="009D2B55" w:rsidP="009D2B55">
            <w:pPr>
              <w:pStyle w:val="ListParagraph"/>
              <w:widowControl/>
              <w:numPr>
                <w:ilvl w:val="2"/>
                <w:numId w:val="15"/>
              </w:numPr>
              <w:spacing w:before="0" w:after="0" w:line="240" w:lineRule="auto"/>
              <w:rPr>
                <w:rFonts w:ascii="Calibri" w:hAnsi="Calibri" w:cs="Calibri"/>
                <w:i/>
                <w:strike/>
                <w:color w:val="FF0000"/>
                <w:sz w:val="22"/>
              </w:rPr>
            </w:pPr>
            <w:r w:rsidRPr="00262934">
              <w:rPr>
                <w:rFonts w:ascii="Calibri" w:hAnsi="Calibri" w:cs="Calibri"/>
                <w:i/>
                <w:iCs/>
                <w:strike/>
                <w:color w:val="FF0000"/>
                <w:sz w:val="22"/>
              </w:rPr>
              <w:lastRenderedPageBreak/>
              <w:t xml:space="preserve">Option 2): UE-B uses in its resource selection, resource(s) belonging to the </w:t>
            </w:r>
            <w:r w:rsidRPr="00262934">
              <w:rPr>
                <w:rFonts w:ascii="Calibri" w:hAnsi="Calibri" w:cs="Calibri"/>
                <w:i/>
                <w:strike/>
                <w:color w:val="FF0000"/>
                <w:sz w:val="22"/>
              </w:rPr>
              <w:t>preferred resource set</w:t>
            </w:r>
          </w:p>
          <w:p w14:paraId="33FEF26C" w14:textId="77777777" w:rsidR="009D2B55" w:rsidRPr="00262934" w:rsidRDefault="009D2B55" w:rsidP="009D2B55">
            <w:pPr>
              <w:pStyle w:val="ListParagraph"/>
              <w:widowControl/>
              <w:numPr>
                <w:ilvl w:val="3"/>
                <w:numId w:val="15"/>
              </w:numPr>
              <w:spacing w:before="0" w:after="0" w:line="240" w:lineRule="auto"/>
              <w:rPr>
                <w:rFonts w:ascii="Calibri" w:hAnsi="Calibri" w:cs="Calibri"/>
                <w:i/>
                <w:strike/>
                <w:color w:val="FF0000"/>
                <w:sz w:val="22"/>
              </w:rPr>
            </w:pPr>
            <w:r w:rsidRPr="00262934">
              <w:rPr>
                <w:rFonts w:ascii="Calibri" w:hAnsi="Calibri" w:cs="Calibri"/>
                <w:i/>
                <w:strike/>
                <w:color w:val="FF0000"/>
                <w:sz w:val="22"/>
              </w:rPr>
              <w:t>This option</w:t>
            </w:r>
            <w:r w:rsidRPr="00262934">
              <w:rPr>
                <w:rFonts w:ascii="Calibri" w:hAnsi="Calibri" w:cs="Calibri" w:hint="eastAsia"/>
                <w:i/>
                <w:strike/>
                <w:color w:val="FF0000"/>
                <w:sz w:val="22"/>
              </w:rPr>
              <w:t xml:space="preserve"> is </w:t>
            </w:r>
            <w:r w:rsidRPr="00262934">
              <w:rPr>
                <w:rFonts w:ascii="Calibri" w:hAnsi="Calibri" w:cs="Calibri"/>
                <w:i/>
                <w:strike/>
                <w:color w:val="FF0000"/>
                <w:sz w:val="22"/>
              </w:rPr>
              <w:t>supported</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when UE-B does not perform sensing/resource exclusion</w:t>
            </w:r>
          </w:p>
          <w:p w14:paraId="56A6E7FC" w14:textId="77777777" w:rsidR="009D2B55" w:rsidRDefault="009D2B55" w:rsidP="009D2B55">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5C1E84B7" w14:textId="77777777" w:rsidR="009D2B55" w:rsidRPr="00D85C61" w:rsidRDefault="009D2B55" w:rsidP="009D2B55">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19D635FA" w14:textId="77777777" w:rsidR="009D2B55" w:rsidRPr="0067137F" w:rsidRDefault="009D2B55" w:rsidP="009D2B55">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9E174F6" w14:textId="77777777" w:rsidR="009D2B55" w:rsidRPr="00D3662F" w:rsidRDefault="009D2B55" w:rsidP="009D2B55">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950E399" w14:textId="77777777" w:rsidR="009D2B55" w:rsidRDefault="009D2B55" w:rsidP="009D2B55">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262934">
              <w:rPr>
                <w:rFonts w:ascii="Calibri" w:hAnsi="Calibri" w:cs="Calibri"/>
                <w:i/>
                <w:iCs/>
                <w:strike/>
                <w:color w:val="FF0000"/>
                <w:sz w:val="22"/>
              </w:rPr>
              <w:t>deprioritize</w:t>
            </w:r>
            <w:r>
              <w:rPr>
                <w:rFonts w:ascii="Calibri" w:hAnsi="Calibri" w:cs="Calibri"/>
                <w:i/>
                <w:iCs/>
                <w:color w:val="FF0000"/>
                <w:sz w:val="22"/>
              </w:rPr>
              <w:t xml:space="preserve"> avoids using</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5F384371" w14:textId="77777777" w:rsidR="009D2B55" w:rsidRDefault="009D2B55" w:rsidP="009D2B55">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0C801E3F" w14:textId="77777777" w:rsidR="009D2B55" w:rsidRPr="0080224D" w:rsidRDefault="009D2B55" w:rsidP="009D2B55">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w:t>
            </w:r>
            <w:r w:rsidRPr="006B1E0C">
              <w:rPr>
                <w:rFonts w:ascii="Calibri" w:hAnsi="Calibri" w:cs="Calibri"/>
                <w:i/>
                <w:iCs/>
                <w:sz w:val="22"/>
                <w:lang w:val="en-GB"/>
              </w:rPr>
              <w:t>UE-B’s resource selection</w:t>
            </w:r>
          </w:p>
          <w:p w14:paraId="2A150259" w14:textId="77777777" w:rsidR="009D2B55" w:rsidRDefault="009D2B55" w:rsidP="009D2B55">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07D14D" w14:textId="77777777" w:rsidR="009D2B55" w:rsidRDefault="009D2B55" w:rsidP="009D2B55">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5DF51697" w14:textId="77777777" w:rsidR="009D2B55" w:rsidRPr="00674CD8" w:rsidRDefault="009D2B55" w:rsidP="009D2B55">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1E7091BA" w14:textId="77777777" w:rsidR="009D2B55" w:rsidRDefault="009D2B55" w:rsidP="009D2B55">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5F934224" w14:textId="77777777" w:rsidR="009D2B55" w:rsidRPr="00802C8C" w:rsidRDefault="009D2B55" w:rsidP="009D2B55">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5F8FC7F2" w14:textId="77777777" w:rsidR="009D2B55" w:rsidRDefault="009D2B55" w:rsidP="009D2B55">
            <w:pPr>
              <w:snapToGrid w:val="0"/>
              <w:spacing w:after="0"/>
              <w:rPr>
                <w:rFonts w:ascii="Calibri" w:hAnsi="Calibri" w:cs="Calibri"/>
                <w:sz w:val="22"/>
                <w:szCs w:val="22"/>
                <w:lang w:eastAsia="zh-CN"/>
              </w:rPr>
            </w:pPr>
          </w:p>
        </w:tc>
      </w:tr>
    </w:tbl>
    <w:p w14:paraId="51E14746" w14:textId="77777777" w:rsidR="00002032" w:rsidRPr="00A06635"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7"/>
        <w:gridCol w:w="1152"/>
        <w:gridCol w:w="6248"/>
      </w:tblGrid>
      <w:tr w:rsidR="00002032" w14:paraId="6864BFE4"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ListParagraph"/>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w:t>
            </w:r>
            <w:proofErr w:type="gramStart"/>
            <w:r w:rsidRPr="0040559A">
              <w:rPr>
                <w:rFonts w:ascii="Calibri" w:eastAsiaTheme="minorEastAsia" w:hAnsi="Calibri" w:cs="Calibri" w:hint="eastAsia"/>
                <w:sz w:val="22"/>
                <w:szCs w:val="22"/>
                <w:lang w:eastAsia="ko-KR"/>
              </w:rPr>
              <w:t>e.g.</w:t>
            </w:r>
            <w:proofErr w:type="gramEnd"/>
            <w:r w:rsidRPr="0040559A">
              <w:rPr>
                <w:rFonts w:ascii="Calibri" w:eastAsiaTheme="minorEastAsia" w:hAnsi="Calibri" w:cs="Calibri" w:hint="eastAsia"/>
                <w:sz w:val="22"/>
                <w:szCs w:val="22"/>
                <w:lang w:eastAsia="ko-KR"/>
              </w:rPr>
              <w:t xml:space="preserve">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ListParagraph"/>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ListParagraph"/>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N</w:t>
            </w:r>
            <w:r>
              <w:rPr>
                <w:rFonts w:ascii="Calibri" w:hAnsi="Calibri" w:cs="Calibri"/>
                <w:sz w:val="22"/>
                <w:szCs w:val="22"/>
                <w:lang w:eastAsia="zh-CN"/>
              </w:rPr>
              <w:t>EC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r w:rsidR="00601318" w:rsidRPr="00170B3E" w14:paraId="51893E8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39145" w14:textId="78999CD1"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8E9E4" w14:textId="6EB3DB0C"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1CA42" w14:textId="77777777" w:rsidR="00601318" w:rsidRDefault="00601318" w:rsidP="00A802B4">
            <w:pPr>
              <w:snapToGrid w:val="0"/>
              <w:spacing w:after="0"/>
              <w:rPr>
                <w:rFonts w:ascii="Calibri" w:eastAsiaTheme="minorEastAsia" w:hAnsi="Calibri" w:cs="Calibri"/>
                <w:sz w:val="22"/>
                <w:szCs w:val="22"/>
                <w:lang w:eastAsia="ko-KR"/>
              </w:rPr>
            </w:pPr>
          </w:p>
        </w:tc>
      </w:tr>
      <w:tr w:rsidR="005C36AB" w:rsidRPr="00170B3E" w14:paraId="63B5BEE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95AE8" w14:textId="633A560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17CC8" w14:textId="50028229"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CB9ED" w14:textId="0B484D44" w:rsidR="005C36AB" w:rsidRDefault="005C36AB" w:rsidP="005C36AB">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1092C" w:rsidRPr="00170B3E" w14:paraId="333E135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5931E" w14:textId="27249260"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9B09B" w14:textId="1A89AB4D"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8E175" w14:textId="77777777" w:rsidR="00B1092C" w:rsidRDefault="00B1092C" w:rsidP="005C36AB">
            <w:pPr>
              <w:snapToGrid w:val="0"/>
              <w:spacing w:after="0"/>
              <w:rPr>
                <w:rFonts w:ascii="Calibri" w:hAnsi="Calibri" w:cs="Calibri"/>
                <w:sz w:val="22"/>
                <w:szCs w:val="22"/>
              </w:rPr>
            </w:pPr>
          </w:p>
        </w:tc>
      </w:tr>
      <w:tr w:rsidR="002E1EC9" w:rsidRPr="00170B3E" w14:paraId="7F036522"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07F68" w14:textId="7179F496"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24BCBB" w14:textId="6EA9211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926D5" w14:textId="69676045" w:rsidR="002E1EC9" w:rsidRDefault="002E1EC9" w:rsidP="002E1EC9">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4F8E27D7" w14:textId="77777777" w:rsidTr="00A0663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FAB88" w14:textId="56E8C68A" w:rsidR="00A06635" w:rsidRDefault="00A06635" w:rsidP="0071485B">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45CA5" w14:textId="77777777" w:rsidR="00A06635" w:rsidRDefault="00A06635" w:rsidP="0071485B">
            <w:pPr>
              <w:spacing w:after="0"/>
              <w:jc w:val="both"/>
              <w:rPr>
                <w:rFonts w:ascii="Calibri" w:hAnsi="Calibri" w:cs="Calibri"/>
                <w:sz w:val="22"/>
                <w:szCs w:val="22"/>
                <w:lang w:eastAsia="zh-CN"/>
              </w:rPr>
            </w:pPr>
            <w:r w:rsidRPr="00A06635">
              <w:rPr>
                <w:rFonts w:ascii="Calibri" w:hAnsi="Calibri" w:cs="Calibri"/>
                <w:sz w:val="22"/>
                <w:szCs w:val="22"/>
                <w:lang w:eastAsia="zh-CN"/>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2F06C" w14:textId="38CA8585" w:rsidR="00A06635" w:rsidRDefault="00A06635" w:rsidP="0071485B">
            <w:pPr>
              <w:snapToGrid w:val="0"/>
              <w:spacing w:after="0"/>
              <w:rPr>
                <w:rFonts w:ascii="Calibri" w:hAnsi="Calibri" w:cs="Calibri"/>
                <w:sz w:val="22"/>
                <w:szCs w:val="22"/>
                <w:lang w:eastAsia="zh-CN"/>
              </w:rPr>
            </w:pPr>
            <w:r>
              <w:rPr>
                <w:rFonts w:ascii="Calibri" w:hAnsi="Calibri" w:cs="Calibri"/>
                <w:sz w:val="22"/>
                <w:szCs w:val="22"/>
                <w:lang w:eastAsia="zh-CN"/>
              </w:rPr>
              <w:t>support</w:t>
            </w:r>
            <w:r w:rsidRPr="00A06635">
              <w:rPr>
                <w:rFonts w:ascii="Calibri" w:hAnsi="Calibri" w:cs="Calibri"/>
                <w:sz w:val="22"/>
                <w:szCs w:val="22"/>
                <w:lang w:eastAsia="zh-CN"/>
              </w:rPr>
              <w:t xml:space="preserve"> the proposal</w:t>
            </w:r>
          </w:p>
        </w:tc>
      </w:tr>
      <w:tr w:rsidR="0069783D" w:rsidRPr="00170B3E" w14:paraId="7A8941D3" w14:textId="77777777" w:rsidTr="00A0663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4C9FC" w14:textId="14348B19" w:rsidR="0069783D" w:rsidRDefault="0069783D" w:rsidP="0069783D">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E5ABD4" w14:textId="3EC8F11C" w:rsidR="0069783D" w:rsidRPr="00A06635" w:rsidRDefault="0069783D" w:rsidP="0069783D">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D68D66" w14:textId="77777777" w:rsidR="0069783D" w:rsidRDefault="0069783D" w:rsidP="0069783D">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6AFB4DCE" w14:textId="77777777" w:rsidR="0069783D" w:rsidRDefault="0069783D" w:rsidP="0069783D">
            <w:pPr>
              <w:spacing w:after="0"/>
              <w:rPr>
                <w:rFonts w:ascii="Calibri" w:eastAsiaTheme="minorEastAsia" w:hAnsi="Calibri" w:cs="Calibri"/>
                <w:iCs/>
                <w:sz w:val="22"/>
              </w:rPr>
            </w:pPr>
          </w:p>
          <w:p w14:paraId="45E4CA2D" w14:textId="77777777" w:rsidR="0069783D" w:rsidRPr="00C55655" w:rsidRDefault="0069783D" w:rsidP="0069783D">
            <w:pPr>
              <w:spacing w:after="0"/>
              <w:rPr>
                <w:rFonts w:ascii="Calibri" w:eastAsiaTheme="minorEastAsia" w:hAnsi="Calibri" w:cs="Calibri"/>
                <w:iCs/>
                <w:sz w:val="22"/>
              </w:rPr>
            </w:pPr>
          </w:p>
          <w:p w14:paraId="752D0160" w14:textId="77777777" w:rsidR="0069783D" w:rsidRPr="00D3662F" w:rsidRDefault="0069783D" w:rsidP="0069783D">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A9AC8B1" w14:textId="77777777" w:rsidR="0069783D" w:rsidRPr="00E24C0A" w:rsidRDefault="0069783D" w:rsidP="0069783D">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Pr="00C55655">
              <w:rPr>
                <w:rFonts w:ascii="Calibri" w:hAnsi="Calibri" w:cs="Calibri"/>
                <w:i/>
                <w:color w:val="FF0000"/>
                <w:sz w:val="22"/>
              </w:rPr>
              <w:t xml:space="preserve">can </w:t>
            </w:r>
            <w:proofErr w:type="gramStart"/>
            <w:r w:rsidRPr="00D3662F">
              <w:rPr>
                <w:rFonts w:ascii="Calibri" w:hAnsi="Calibri" w:cs="Calibri"/>
                <w:i/>
                <w:sz w:val="22"/>
              </w:rPr>
              <w:t>reselect</w:t>
            </w:r>
            <w:r w:rsidRPr="00C55655">
              <w:rPr>
                <w:rFonts w:ascii="Calibri" w:hAnsi="Calibri" w:cs="Calibri"/>
                <w:i/>
                <w:strike/>
                <w:color w:val="FF0000"/>
                <w:sz w:val="22"/>
              </w:rPr>
              <w:t>s</w:t>
            </w:r>
            <w:proofErr w:type="gramEnd"/>
            <w:r w:rsidRPr="00D3662F">
              <w:rPr>
                <w:rFonts w:ascii="Calibri" w:hAnsi="Calibri" w:cs="Calibri"/>
                <w:i/>
                <w:sz w:val="22"/>
              </w:rPr>
              <w:t xml:space="preserve"> resource(s) </w:t>
            </w:r>
            <w:r w:rsidRPr="00C55655">
              <w:rPr>
                <w:rFonts w:ascii="Calibri" w:hAnsi="Calibri" w:cs="Calibri"/>
                <w:i/>
                <w:strike/>
                <w:color w:val="FF0000"/>
                <w:sz w:val="22"/>
              </w:rPr>
              <w:t>to be used</w:t>
            </w:r>
            <w:r w:rsidRPr="00C55655">
              <w:rPr>
                <w:rFonts w:ascii="Calibri" w:hAnsi="Calibri" w:cs="Calibri"/>
                <w:i/>
                <w:color w:val="FF0000"/>
                <w:sz w:val="22"/>
              </w:rPr>
              <w:t xml:space="preserve"> reserved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the </w:t>
            </w:r>
            <w:r w:rsidRPr="00C55655">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7F122236" w14:textId="77777777" w:rsidR="0069783D" w:rsidRDefault="0069783D" w:rsidP="0069783D">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5B771BE" w14:textId="77777777" w:rsidR="0069783D" w:rsidRDefault="0069783D" w:rsidP="0069783D">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993773E" w14:textId="77777777" w:rsidR="0069783D" w:rsidRPr="00DD6BFE" w:rsidRDefault="0069783D" w:rsidP="0069783D">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49524AAF" w14:textId="77777777" w:rsidR="0069783D" w:rsidRDefault="0069783D" w:rsidP="0069783D">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7FDB158" w14:textId="77777777" w:rsidR="0069783D" w:rsidRDefault="0069783D" w:rsidP="0069783D">
            <w:pPr>
              <w:snapToGrid w:val="0"/>
              <w:spacing w:after="0"/>
              <w:rPr>
                <w:rFonts w:ascii="Calibri" w:hAnsi="Calibri" w:cs="Calibri"/>
                <w:sz w:val="22"/>
                <w:szCs w:val="22"/>
                <w:lang w:eastAsia="zh-CN"/>
              </w:rPr>
            </w:pPr>
          </w:p>
        </w:tc>
      </w:tr>
    </w:tbl>
    <w:p w14:paraId="6F2182B3" w14:textId="77777777" w:rsidR="009A007D" w:rsidRPr="00A06635"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ListParagraph"/>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w:t>
      </w:r>
      <w:proofErr w:type="gramStart"/>
      <w:r w:rsidRPr="006905A8">
        <w:rPr>
          <w:rFonts w:ascii="Calibri" w:hAnsi="Calibri" w:cs="Calibri"/>
          <w:sz w:val="21"/>
          <w:szCs w:val="21"/>
        </w:rPr>
        <w:t>]  (</w:t>
      </w:r>
      <w:proofErr w:type="gramEnd"/>
      <w:r w:rsidRPr="006905A8">
        <w:rPr>
          <w:rFonts w:ascii="Calibri" w:hAnsi="Calibri" w:cs="Calibri"/>
          <w:sz w:val="21"/>
          <w:szCs w:val="21"/>
        </w:rPr>
        <w:t>21 companies)</w:t>
      </w:r>
    </w:p>
    <w:p w14:paraId="2EC1395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w:t>
      </w:r>
      <w:proofErr w:type="gramStart"/>
      <w:r w:rsidRPr="006905A8">
        <w:rPr>
          <w:rFonts w:ascii="Calibri" w:hAnsi="Calibri" w:cs="Calibri"/>
          <w:sz w:val="21"/>
          <w:szCs w:val="21"/>
        </w:rPr>
        <w:t>]  (</w:t>
      </w:r>
      <w:proofErr w:type="gramEnd"/>
      <w:r w:rsidRPr="006905A8">
        <w:rPr>
          <w:rFonts w:ascii="Calibri" w:hAnsi="Calibri" w:cs="Calibri"/>
          <w:sz w:val="21"/>
          <w:szCs w:val="21"/>
        </w:rPr>
        <w:t>12 companies)</w:t>
      </w:r>
    </w:p>
    <w:p w14:paraId="59227F6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[Mitsubishi,3] [vivo,4] [LG,23] [Samsung,8] [CATT,9] [Panasonic,18] [ZTE,27] [Sharp,28] [InterDigital,33] (9 companies)</w:t>
      </w:r>
    </w:p>
    <w:p w14:paraId="055E15B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Purpose of the set of resources (</w:t>
      </w:r>
      <w:proofErr w:type="gramStart"/>
      <w:r w:rsidRPr="006905A8">
        <w:rPr>
          <w:rFonts w:ascii="Calibri" w:hAnsi="Calibri" w:cs="Calibri"/>
          <w:sz w:val="21"/>
          <w:szCs w:val="21"/>
        </w:rPr>
        <w:t>e.g.</w:t>
      </w:r>
      <w:proofErr w:type="gramEnd"/>
      <w:r w:rsidRPr="006905A8">
        <w:rPr>
          <w:rFonts w:ascii="Calibri" w:hAnsi="Calibri" w:cs="Calibri"/>
          <w:sz w:val="21"/>
          <w:szCs w:val="21"/>
        </w:rPr>
        <w:t xml:space="preserve"> avoiding half-duplex problem or high interference resources) </w:t>
      </w:r>
    </w:p>
    <w:p w14:paraId="3C3DE1F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w:t>
      </w:r>
      <w:proofErr w:type="gramStart"/>
      <w:r w:rsidRPr="006905A8">
        <w:rPr>
          <w:rFonts w:ascii="Calibri" w:hAnsi="Calibri" w:cs="Calibri"/>
          <w:sz w:val="21"/>
          <w:szCs w:val="21"/>
        </w:rPr>
        <w:t>19](</w:t>
      </w:r>
      <w:proofErr w:type="gramEnd"/>
      <w:r w:rsidRPr="006905A8">
        <w:rPr>
          <w:rFonts w:ascii="Calibri" w:hAnsi="Calibri" w:cs="Calibri"/>
          <w:sz w:val="21"/>
          <w:szCs w:val="21"/>
        </w:rPr>
        <w:t>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w:t>
      </w:r>
      <w:proofErr w:type="gramStart"/>
      <w:r w:rsidRPr="006905A8">
        <w:rPr>
          <w:rFonts w:ascii="Calibri" w:hAnsi="Calibri" w:cs="Calibri"/>
          <w:sz w:val="21"/>
          <w:szCs w:val="21"/>
        </w:rPr>
        <w:t>19](</w:t>
      </w:r>
      <w:proofErr w:type="gramEnd"/>
      <w:r w:rsidRPr="006905A8">
        <w:rPr>
          <w:rFonts w:ascii="Calibri" w:hAnsi="Calibri" w:cs="Calibri"/>
          <w:sz w:val="21"/>
          <w:szCs w:val="21"/>
        </w:rPr>
        <w:t>for non-preferred resource) [CMCC,20] [MediaTeK,22] [LG,23] [Intel,24]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w:t>
      </w:r>
      <w:proofErr w:type="gramStart"/>
      <w:r w:rsidRPr="006905A8">
        <w:rPr>
          <w:rFonts w:ascii="Calibri" w:hAnsi="Calibri" w:cs="Calibri"/>
          <w:sz w:val="21"/>
          <w:szCs w:val="21"/>
        </w:rPr>
        <w:t>]  (</w:t>
      </w:r>
      <w:proofErr w:type="gramEnd"/>
      <w:r w:rsidRPr="006905A8">
        <w:rPr>
          <w:rFonts w:ascii="Calibri" w:hAnsi="Calibri" w:cs="Calibri"/>
          <w:sz w:val="21"/>
          <w:szCs w:val="21"/>
        </w:rPr>
        <w:t>16 companies)</w:t>
      </w:r>
    </w:p>
    <w:p w14:paraId="1C1EAF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Additional conditions</w:t>
      </w:r>
    </w:p>
    <w:p w14:paraId="69D92AA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 [DCM,29]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ListParagraph"/>
        <w:numPr>
          <w:ilvl w:val="4"/>
          <w:numId w:val="2"/>
        </w:numPr>
        <w:spacing w:before="0" w:after="0" w:line="240" w:lineRule="auto"/>
        <w:rPr>
          <w:rFonts w:ascii="Calibri" w:hAnsi="Calibri" w:cs="Calibri"/>
          <w:sz w:val="21"/>
          <w:szCs w:val="21"/>
          <w:lang w:val="es-ES"/>
        </w:rPr>
      </w:pPr>
      <w:proofErr w:type="spellStart"/>
      <w:r w:rsidRPr="006905A8">
        <w:rPr>
          <w:rFonts w:ascii="Calibri" w:hAnsi="Calibri" w:cs="Calibri"/>
          <w:sz w:val="21"/>
          <w:szCs w:val="21"/>
          <w:lang w:val="es-ES"/>
        </w:rPr>
        <w:t>Details</w:t>
      </w:r>
      <w:proofErr w:type="spellEnd"/>
    </w:p>
    <w:p w14:paraId="1CF469B7"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[Qualcomm,19]</w:t>
      </w:r>
    </w:p>
    <w:p w14:paraId="678863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w:t>
      </w:r>
      <w:proofErr w:type="gramStart"/>
      <w:r w:rsidRPr="006905A8">
        <w:rPr>
          <w:rFonts w:ascii="Calibri" w:hAnsi="Calibri" w:cs="Calibri"/>
          <w:sz w:val="21"/>
          <w:szCs w:val="21"/>
        </w:rPr>
        <w:t>A’s</w:t>
      </w:r>
      <w:proofErr w:type="gramEnd"/>
      <w:r w:rsidRPr="006905A8">
        <w:rPr>
          <w:rFonts w:ascii="Calibri" w:hAnsi="Calibri" w:cs="Calibri"/>
          <w:sz w:val="21"/>
          <w:szCs w:val="21"/>
        </w:rPr>
        <w:t xml:space="preserve"> scheduled and/or configured resources for UL</w:t>
      </w:r>
    </w:p>
    <w:p w14:paraId="7664C7A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w:t>
      </w:r>
      <w:proofErr w:type="gramStart"/>
      <w:r w:rsidRPr="006905A8">
        <w:rPr>
          <w:rFonts w:ascii="Calibri" w:hAnsi="Calibri" w:cs="Calibri"/>
          <w:sz w:val="21"/>
          <w:szCs w:val="21"/>
        </w:rPr>
        <w:t>i.e.</w:t>
      </w:r>
      <w:proofErr w:type="gramEnd"/>
      <w:r w:rsidRPr="006905A8">
        <w:rPr>
          <w:rFonts w:ascii="Calibri" w:hAnsi="Calibri" w:cs="Calibri"/>
          <w:sz w:val="21"/>
          <w:szCs w:val="21"/>
        </w:rPr>
        <w:t xml:space="preserve"> used resources) based on UE-A’s sensing result</w:t>
      </w:r>
    </w:p>
    <w:p w14:paraId="3589095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Source ID/destination ID of other UE’s resource [Intel,24]</w:t>
      </w:r>
    </w:p>
    <w:p w14:paraId="1BCECDF0"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w:t>
      </w:r>
      <w:proofErr w:type="gramStart"/>
      <w:r w:rsidRPr="006905A8">
        <w:rPr>
          <w:rFonts w:ascii="Calibri" w:hAnsi="Calibri" w:cs="Calibri"/>
          <w:sz w:val="21"/>
          <w:szCs w:val="21"/>
        </w:rPr>
        <w:t>information[</w:t>
      </w:r>
      <w:proofErr w:type="gramEnd"/>
      <w:r w:rsidRPr="006905A8">
        <w:rPr>
          <w:rFonts w:ascii="Calibri" w:hAnsi="Calibri" w:cs="Calibri"/>
          <w:sz w:val="21"/>
          <w:szCs w:val="21"/>
        </w:rPr>
        <w:t xml:space="preserve">Fraunhofer,10] [Intel,24] </w:t>
      </w:r>
    </w:p>
    <w:p w14:paraId="7440C8E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Further consideration prioritization rule for PSFCHs for SL HARQ-ACK feedback and inter-UE coordination [Fujitsu,11] [Lenovo,14] [Intel,24] </w:t>
      </w:r>
    </w:p>
    <w:p w14:paraId="7E61149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the type of resource conflict is half-duplex </w:t>
      </w:r>
      <w:proofErr w:type="gramStart"/>
      <w:r w:rsidRPr="006905A8">
        <w:rPr>
          <w:rFonts w:ascii="Calibri" w:hAnsi="Calibri" w:cs="Calibri"/>
          <w:sz w:val="21"/>
          <w:szCs w:val="21"/>
        </w:rPr>
        <w:t>problem,  UE</w:t>
      </w:r>
      <w:proofErr w:type="gramEnd"/>
      <w:r w:rsidRPr="006905A8">
        <w:rPr>
          <w:rFonts w:ascii="Calibri" w:hAnsi="Calibri" w:cs="Calibri"/>
          <w:sz w:val="21"/>
          <w:szCs w:val="21"/>
        </w:rPr>
        <w:t>-B assumes that all the frequency resources in a slot associated with the resource conflict is non-preferred resources for UE-B’s transmission [LG,23]</w:t>
      </w:r>
    </w:p>
    <w:p w14:paraId="2F75B91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Continue transmission on reserved resource [Intel,24]</w:t>
      </w:r>
    </w:p>
    <w:p w14:paraId="524A5C2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ListParagraph"/>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ListParagraph"/>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ListParagraph"/>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w:t>
      </w:r>
      <w:proofErr w:type="gramStart"/>
      <w:r w:rsidRPr="006905A8">
        <w:rPr>
          <w:rFonts w:ascii="Calibri" w:hAnsi="Calibri" w:cs="Calibri"/>
          <w:sz w:val="21"/>
          <w:szCs w:val="21"/>
        </w:rPr>
        <w:t>e.g.</w:t>
      </w:r>
      <w:proofErr w:type="gramEnd"/>
      <w:r w:rsidRPr="006905A8">
        <w:rPr>
          <w:rFonts w:ascii="Calibri" w:hAnsi="Calibri" w:cs="Calibri"/>
          <w:sz w:val="21"/>
          <w:szCs w:val="21"/>
        </w:rPr>
        <w:t xml:space="preserve"> source ID, destination ID, whether SL HARQ-ACK feedback enabled or disabled) period-to-period [LG,23]</w:t>
      </w:r>
    </w:p>
    <w:p w14:paraId="1CC58A7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ListParagraph"/>
        <w:widowControl/>
        <w:spacing w:before="0" w:after="0" w:line="240" w:lineRule="auto"/>
        <w:ind w:left="1200" w:firstLine="0"/>
        <w:rPr>
          <w:rFonts w:ascii="Calibri" w:hAnsi="Calibri" w:cs="Calibri"/>
          <w:sz w:val="21"/>
          <w:szCs w:val="21"/>
        </w:rPr>
      </w:pPr>
    </w:p>
    <w:p w14:paraId="5200195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8D94459"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EBD43E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71F91EF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D24D452"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-UE coordination in sidelink mode 2</w:t>
      </w:r>
      <w:r>
        <w:rPr>
          <w:rFonts w:ascii="Calibri" w:hAnsi="Calibri" w:cs="Calibri"/>
          <w:sz w:val="21"/>
          <w:szCs w:val="21"/>
        </w:rPr>
        <w:tab/>
        <w:t>CATT, GOHIGH</w:t>
      </w:r>
    </w:p>
    <w:p w14:paraId="31D987F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4D7604E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5D44148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7D4EA3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965A435" w14:textId="77777777"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lastRenderedPageBreak/>
        <w:t>Conclusion</w:t>
      </w:r>
      <w:r>
        <w:rPr>
          <w:rFonts w:ascii="Times New Roman" w:hAnsi="Times New Roman"/>
          <w:bCs/>
          <w:i/>
          <w:sz w:val="21"/>
          <w:szCs w:val="21"/>
        </w:rPr>
        <w:t>:</w:t>
      </w:r>
    </w:p>
    <w:p w14:paraId="334A1110"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5F1DD8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ACBD52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333F3ADC"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ListParagraph"/>
        <w:widowControl/>
        <w:spacing w:before="0" w:after="0" w:line="240" w:lineRule="auto"/>
        <w:ind w:left="1600" w:firstLine="0"/>
        <w:rPr>
          <w:rFonts w:ascii="Times New Roman" w:hAnsi="Times New Roman"/>
          <w:i/>
          <w:sz w:val="22"/>
        </w:rPr>
      </w:pPr>
    </w:p>
    <w:p w14:paraId="7219DEF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ListParagraph"/>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ListParagraph"/>
        <w:spacing w:before="0" w:after="0" w:line="240" w:lineRule="auto"/>
        <w:rPr>
          <w:rFonts w:ascii="Times New Roman" w:hAnsi="Times New Roman"/>
          <w:iCs/>
          <w:sz w:val="22"/>
        </w:rPr>
      </w:pPr>
    </w:p>
    <w:p w14:paraId="06290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DC39877"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E1DA013"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36982" w14:textId="77777777" w:rsidR="000345E4" w:rsidRDefault="000345E4">
      <w:pPr>
        <w:spacing w:after="0"/>
      </w:pPr>
      <w:r>
        <w:separator/>
      </w:r>
    </w:p>
  </w:endnote>
  <w:endnote w:type="continuationSeparator" w:id="0">
    <w:p w14:paraId="088E5EFC" w14:textId="77777777" w:rsidR="000345E4" w:rsidRDefault="000345E4">
      <w:pPr>
        <w:spacing w:after="0"/>
      </w:pPr>
      <w:r>
        <w:continuationSeparator/>
      </w:r>
    </w:p>
  </w:endnote>
  <w:endnote w:type="continuationNotice" w:id="1">
    <w:p w14:paraId="6CAE3E35" w14:textId="77777777" w:rsidR="000345E4" w:rsidRDefault="000345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CCE9" w14:textId="77777777" w:rsidR="009B1712" w:rsidRDefault="009B1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D9D3" w14:textId="77777777" w:rsidR="00F672D1" w:rsidRDefault="00F672D1">
    <w:pPr>
      <w:pStyle w:val="Footer"/>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215F14A" w:rsidR="00F672D1" w:rsidRDefault="00F672D1">
                          <w:pPr>
                            <w:pStyle w:val="Footer"/>
                            <w:rPr>
                              <w:color w:val="000000"/>
                            </w:rPr>
                          </w:pPr>
                          <w:r>
                            <w:rPr>
                              <w:color w:val="000000"/>
                            </w:rPr>
                            <w:fldChar w:fldCharType="begin"/>
                          </w:r>
                          <w:r>
                            <w:instrText>PAGE</w:instrText>
                          </w:r>
                          <w:r>
                            <w:fldChar w:fldCharType="separate"/>
                          </w:r>
                          <w:r w:rsidR="00A802B4">
                            <w:rPr>
                              <w:noProof/>
                            </w:rPr>
                            <w:t>129</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7215F14A" w:rsidR="00F672D1" w:rsidRDefault="00F672D1">
                    <w:pPr>
                      <w:pStyle w:val="Footer"/>
                      <w:rPr>
                        <w:color w:val="000000"/>
                      </w:rPr>
                    </w:pPr>
                    <w:r>
                      <w:rPr>
                        <w:color w:val="000000"/>
                      </w:rPr>
                      <w:fldChar w:fldCharType="begin"/>
                    </w:r>
                    <w:r>
                      <w:instrText>PAGE</w:instrText>
                    </w:r>
                    <w:r>
                      <w:fldChar w:fldCharType="separate"/>
                    </w:r>
                    <w:r w:rsidR="00A802B4">
                      <w:rPr>
                        <w:noProof/>
                      </w:rPr>
                      <w:t>129</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B796" w14:textId="77777777" w:rsidR="009B1712" w:rsidRDefault="009B1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64D45" w14:textId="77777777" w:rsidR="000345E4" w:rsidRDefault="000345E4">
      <w:pPr>
        <w:spacing w:after="0"/>
      </w:pPr>
      <w:r>
        <w:separator/>
      </w:r>
    </w:p>
  </w:footnote>
  <w:footnote w:type="continuationSeparator" w:id="0">
    <w:p w14:paraId="04CF1168" w14:textId="77777777" w:rsidR="000345E4" w:rsidRDefault="000345E4">
      <w:pPr>
        <w:spacing w:after="0"/>
      </w:pPr>
      <w:r>
        <w:continuationSeparator/>
      </w:r>
    </w:p>
  </w:footnote>
  <w:footnote w:type="continuationNotice" w:id="1">
    <w:p w14:paraId="7E06A01E" w14:textId="77777777" w:rsidR="000345E4" w:rsidRDefault="000345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818A3" w14:textId="77777777" w:rsidR="009B1712" w:rsidRDefault="009B1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8D96" w14:textId="77777777" w:rsidR="009B1712" w:rsidRDefault="009B1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E0C35" w14:textId="77777777" w:rsidR="009B1712" w:rsidRDefault="009B1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10645B2"/>
    <w:multiLevelType w:val="hybridMultilevel"/>
    <w:tmpl w:val="7BA4E05E"/>
    <w:lvl w:ilvl="0" w:tplc="A4C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2"/>
  </w:num>
  <w:num w:numId="7">
    <w:abstractNumId w:val="10"/>
  </w:num>
  <w:num w:numId="8">
    <w:abstractNumId w:val="2"/>
  </w:num>
  <w:num w:numId="9">
    <w:abstractNumId w:val="3"/>
  </w:num>
  <w:num w:numId="10">
    <w:abstractNumId w:val="15"/>
  </w:num>
  <w:num w:numId="11">
    <w:abstractNumId w:val="11"/>
  </w:num>
  <w:num w:numId="12">
    <w:abstractNumId w:val="5"/>
  </w:num>
  <w:num w:numId="13">
    <w:abstractNumId w:val="17"/>
  </w:num>
  <w:num w:numId="14">
    <w:abstractNumId w:val="16"/>
  </w:num>
  <w:num w:numId="15">
    <w:abstractNumId w:val="0"/>
  </w:num>
  <w:num w:numId="16">
    <w:abstractNumId w:val="14"/>
  </w:num>
  <w:num w:numId="17">
    <w:abstractNumId w:val="13"/>
  </w:num>
  <w:num w:numId="18">
    <w:abstractNumId w:val="14"/>
  </w:num>
  <w:num w:numId="19">
    <w:abstractNumId w:val="0"/>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0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2032"/>
    <w:rsid w:val="00007668"/>
    <w:rsid w:val="00021880"/>
    <w:rsid w:val="0003109A"/>
    <w:rsid w:val="0003454C"/>
    <w:rsid w:val="000345E4"/>
    <w:rsid w:val="000470F1"/>
    <w:rsid w:val="00071E3B"/>
    <w:rsid w:val="00094458"/>
    <w:rsid w:val="00095DAE"/>
    <w:rsid w:val="000A3A31"/>
    <w:rsid w:val="000C10BD"/>
    <w:rsid w:val="000D7406"/>
    <w:rsid w:val="000F549D"/>
    <w:rsid w:val="00104F6C"/>
    <w:rsid w:val="001130F1"/>
    <w:rsid w:val="00130D77"/>
    <w:rsid w:val="00140BE8"/>
    <w:rsid w:val="001607E5"/>
    <w:rsid w:val="00162FA4"/>
    <w:rsid w:val="00170B3E"/>
    <w:rsid w:val="001713A9"/>
    <w:rsid w:val="00177FD3"/>
    <w:rsid w:val="001B01EF"/>
    <w:rsid w:val="001B0251"/>
    <w:rsid w:val="001B6C40"/>
    <w:rsid w:val="001D3436"/>
    <w:rsid w:val="001D428C"/>
    <w:rsid w:val="001E061E"/>
    <w:rsid w:val="001E72B3"/>
    <w:rsid w:val="001E7FD9"/>
    <w:rsid w:val="001F699A"/>
    <w:rsid w:val="00256C44"/>
    <w:rsid w:val="00293AC4"/>
    <w:rsid w:val="002A4CC4"/>
    <w:rsid w:val="002B5658"/>
    <w:rsid w:val="002D0C75"/>
    <w:rsid w:val="002D47E5"/>
    <w:rsid w:val="002E1EC9"/>
    <w:rsid w:val="0030699D"/>
    <w:rsid w:val="0030704D"/>
    <w:rsid w:val="00321A22"/>
    <w:rsid w:val="00324BE6"/>
    <w:rsid w:val="003477A3"/>
    <w:rsid w:val="00351742"/>
    <w:rsid w:val="00366DB1"/>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4F28"/>
    <w:rsid w:val="00447E66"/>
    <w:rsid w:val="0045259A"/>
    <w:rsid w:val="004A2877"/>
    <w:rsid w:val="004A7F18"/>
    <w:rsid w:val="004B6555"/>
    <w:rsid w:val="004C2317"/>
    <w:rsid w:val="004C3646"/>
    <w:rsid w:val="004F12F5"/>
    <w:rsid w:val="00514099"/>
    <w:rsid w:val="005520DE"/>
    <w:rsid w:val="005524ED"/>
    <w:rsid w:val="00554254"/>
    <w:rsid w:val="00573A30"/>
    <w:rsid w:val="00580F7C"/>
    <w:rsid w:val="0058332B"/>
    <w:rsid w:val="0059787C"/>
    <w:rsid w:val="005B72C2"/>
    <w:rsid w:val="005C30D5"/>
    <w:rsid w:val="005C36AB"/>
    <w:rsid w:val="005D7438"/>
    <w:rsid w:val="00601318"/>
    <w:rsid w:val="00601EB9"/>
    <w:rsid w:val="006036B9"/>
    <w:rsid w:val="00603E4F"/>
    <w:rsid w:val="0060705F"/>
    <w:rsid w:val="00607401"/>
    <w:rsid w:val="00613D2D"/>
    <w:rsid w:val="00621D04"/>
    <w:rsid w:val="0062488D"/>
    <w:rsid w:val="00625DC4"/>
    <w:rsid w:val="0063769E"/>
    <w:rsid w:val="00644FBD"/>
    <w:rsid w:val="00655F85"/>
    <w:rsid w:val="00666CB9"/>
    <w:rsid w:val="00671720"/>
    <w:rsid w:val="0067764A"/>
    <w:rsid w:val="006905A8"/>
    <w:rsid w:val="0069783D"/>
    <w:rsid w:val="006A76F6"/>
    <w:rsid w:val="006C0B64"/>
    <w:rsid w:val="006D2FDA"/>
    <w:rsid w:val="006D3F48"/>
    <w:rsid w:val="006D7066"/>
    <w:rsid w:val="006F7F1E"/>
    <w:rsid w:val="00751030"/>
    <w:rsid w:val="00752632"/>
    <w:rsid w:val="00753A8B"/>
    <w:rsid w:val="00775425"/>
    <w:rsid w:val="00790185"/>
    <w:rsid w:val="007A108C"/>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A4574"/>
    <w:rsid w:val="009B1712"/>
    <w:rsid w:val="009B4A07"/>
    <w:rsid w:val="009C2CA0"/>
    <w:rsid w:val="009D272F"/>
    <w:rsid w:val="009D2B55"/>
    <w:rsid w:val="009D4C24"/>
    <w:rsid w:val="009E5EFB"/>
    <w:rsid w:val="00A0417E"/>
    <w:rsid w:val="00A06635"/>
    <w:rsid w:val="00A1599E"/>
    <w:rsid w:val="00A252EC"/>
    <w:rsid w:val="00A30392"/>
    <w:rsid w:val="00A349BE"/>
    <w:rsid w:val="00A57356"/>
    <w:rsid w:val="00A639BD"/>
    <w:rsid w:val="00A802B4"/>
    <w:rsid w:val="00A8133C"/>
    <w:rsid w:val="00A91CDB"/>
    <w:rsid w:val="00A96103"/>
    <w:rsid w:val="00AB45C7"/>
    <w:rsid w:val="00AE1A85"/>
    <w:rsid w:val="00AF786E"/>
    <w:rsid w:val="00B04877"/>
    <w:rsid w:val="00B1092C"/>
    <w:rsid w:val="00B23D6E"/>
    <w:rsid w:val="00B5055F"/>
    <w:rsid w:val="00B507F4"/>
    <w:rsid w:val="00B577A2"/>
    <w:rsid w:val="00B671A3"/>
    <w:rsid w:val="00BA7717"/>
    <w:rsid w:val="00BD1EF9"/>
    <w:rsid w:val="00BE4D0D"/>
    <w:rsid w:val="00BE7441"/>
    <w:rsid w:val="00C25761"/>
    <w:rsid w:val="00C615E4"/>
    <w:rsid w:val="00C66621"/>
    <w:rsid w:val="00CA0DAD"/>
    <w:rsid w:val="00CA1AB6"/>
    <w:rsid w:val="00CB7872"/>
    <w:rsid w:val="00CE121D"/>
    <w:rsid w:val="00D2341F"/>
    <w:rsid w:val="00D30510"/>
    <w:rsid w:val="00D43CE2"/>
    <w:rsid w:val="00D440D4"/>
    <w:rsid w:val="00D56CA8"/>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949DC"/>
    <w:rsid w:val="00FA2081"/>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748">
      <w:bodyDiv w:val="1"/>
      <w:marLeft w:val="0"/>
      <w:marRight w:val="0"/>
      <w:marTop w:val="0"/>
      <w:marBottom w:val="0"/>
      <w:divBdr>
        <w:top w:val="none" w:sz="0" w:space="0" w:color="auto"/>
        <w:left w:val="none" w:sz="0" w:space="0" w:color="auto"/>
        <w:bottom w:val="none" w:sz="0" w:space="0" w:color="auto"/>
        <w:right w:val="none" w:sz="0" w:space="0" w:color="auto"/>
      </w:divBdr>
    </w:div>
    <w:div w:id="449593589">
      <w:bodyDiv w:val="1"/>
      <w:marLeft w:val="0"/>
      <w:marRight w:val="0"/>
      <w:marTop w:val="0"/>
      <w:marBottom w:val="0"/>
      <w:divBdr>
        <w:top w:val="none" w:sz="0" w:space="0" w:color="auto"/>
        <w:left w:val="none" w:sz="0" w:space="0" w:color="auto"/>
        <w:bottom w:val="none" w:sz="0" w:space="0" w:color="auto"/>
        <w:right w:val="none" w:sz="0" w:space="0" w:color="auto"/>
      </w:divBdr>
    </w:div>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598101094">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 w:id="192722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894711DC-9410-4E2D-883A-ED84AF5D0829}">
  <ds:schemaRefs>
    <ds:schemaRef ds:uri="http://schemas.openxmlformats.org/officeDocument/2006/bibliography"/>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159</Pages>
  <Words>52274</Words>
  <Characters>297962</Characters>
  <Application>Microsoft Office Word</Application>
  <DocSecurity>0</DocSecurity>
  <Lines>2483</Lines>
  <Paragraphs>699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Shilov, Mikhail A</cp:lastModifiedBy>
  <cp:revision>14</cp:revision>
  <dcterms:created xsi:type="dcterms:W3CDTF">2021-08-23T08:34:00Z</dcterms:created>
  <dcterms:modified xsi:type="dcterms:W3CDTF">2021-08-23T08:44:00Z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