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DCD9"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38693F95" w14:textId="77777777"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8B90D4C"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E3FF21B"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637B2F3"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01D8F683"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B75B815" w14:textId="77777777" w:rsidR="008B683D" w:rsidRDefault="008B683D"/>
    <w:p w14:paraId="6E23FC2F" w14:textId="77777777" w:rsidR="008B683D" w:rsidRDefault="00811F94">
      <w:pPr>
        <w:pStyle w:val="afa"/>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758E7FE5"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76CD78E3" w14:textId="77777777" w:rsidR="008B683D" w:rsidRDefault="008B683D">
      <w:pPr>
        <w:spacing w:after="0"/>
        <w:jc w:val="both"/>
        <w:rPr>
          <w:rFonts w:ascii="Calibri" w:eastAsiaTheme="minorEastAsia" w:hAnsi="Calibri" w:cs="Calibri"/>
          <w:sz w:val="22"/>
          <w:szCs w:val="22"/>
        </w:rPr>
      </w:pPr>
    </w:p>
    <w:p w14:paraId="43A390AE" w14:textId="77777777" w:rsidR="008B683D" w:rsidRDefault="00811F94">
      <w:pPr>
        <w:pStyle w:val="afa"/>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4F2328F" w14:textId="77777777" w:rsidR="008B683D" w:rsidRDefault="00811F94">
      <w:pPr>
        <w:pStyle w:val="afa"/>
        <w:widowControl/>
        <w:numPr>
          <w:ilvl w:val="1"/>
          <w:numId w:val="2"/>
        </w:numPr>
        <w:spacing w:before="0" w:after="0" w:line="240" w:lineRule="auto"/>
      </w:pPr>
      <w:r>
        <w:rPr>
          <w:rFonts w:ascii="Calibri" w:hAnsi="Calibri" w:cs="Calibri"/>
          <w:sz w:val="22"/>
        </w:rPr>
        <w:t>In scheme 1,</w:t>
      </w:r>
    </w:p>
    <w:p w14:paraId="0A8A7F81" w14:textId="77777777" w:rsidR="008B683D" w:rsidRDefault="00811F94">
      <w:pPr>
        <w:pStyle w:val="afa"/>
        <w:widowControl/>
        <w:numPr>
          <w:ilvl w:val="2"/>
          <w:numId w:val="2"/>
        </w:numPr>
        <w:spacing w:before="0" w:after="0" w:line="240" w:lineRule="auto"/>
      </w:pPr>
      <w:r>
        <w:rPr>
          <w:rFonts w:ascii="Calibri" w:hAnsi="Calibri" w:cs="Calibri"/>
          <w:sz w:val="22"/>
        </w:rPr>
        <w:t>Preferred and non-preferred resource set</w:t>
      </w:r>
    </w:p>
    <w:p w14:paraId="7E4A2C89" w14:textId="77777777" w:rsidR="008B683D" w:rsidRDefault="00811F94">
      <w:pPr>
        <w:pStyle w:val="afa"/>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7E9B7834" w14:textId="77777777" w:rsidR="008B683D" w:rsidRDefault="00811F94">
      <w:pPr>
        <w:pStyle w:val="afa"/>
        <w:widowControl/>
        <w:numPr>
          <w:ilvl w:val="2"/>
          <w:numId w:val="2"/>
        </w:numPr>
        <w:spacing w:before="0" w:after="0" w:line="240" w:lineRule="auto"/>
      </w:pPr>
      <w:r>
        <w:rPr>
          <w:rFonts w:ascii="Calibri" w:hAnsi="Calibri" w:cs="Calibri"/>
          <w:sz w:val="22"/>
        </w:rPr>
        <w:t>Preferred resource set only</w:t>
      </w:r>
    </w:p>
    <w:p w14:paraId="2D5F6D96" w14:textId="77777777" w:rsidR="008B683D" w:rsidRDefault="00811F94">
      <w:pPr>
        <w:pStyle w:val="afa"/>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40FBCF5C" w14:textId="77777777" w:rsidR="008B683D" w:rsidRDefault="00811F94">
      <w:pPr>
        <w:pStyle w:val="afa"/>
        <w:widowControl/>
        <w:numPr>
          <w:ilvl w:val="2"/>
          <w:numId w:val="2"/>
        </w:numPr>
        <w:spacing w:before="0" w:after="0" w:line="240" w:lineRule="auto"/>
      </w:pPr>
      <w:r>
        <w:rPr>
          <w:rFonts w:ascii="Calibri" w:hAnsi="Calibri" w:cs="Calibri"/>
          <w:sz w:val="22"/>
        </w:rPr>
        <w:t>Non-preferred resource set only</w:t>
      </w:r>
    </w:p>
    <w:p w14:paraId="174EDB49" w14:textId="77777777" w:rsidR="008B683D" w:rsidRDefault="00811F94">
      <w:pPr>
        <w:pStyle w:val="afa"/>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473F3159" w14:textId="77777777" w:rsidR="008B683D" w:rsidRDefault="00811F94">
      <w:pPr>
        <w:pStyle w:val="afa"/>
        <w:widowControl/>
        <w:numPr>
          <w:ilvl w:val="1"/>
          <w:numId w:val="2"/>
        </w:numPr>
        <w:spacing w:before="0" w:after="0" w:line="240" w:lineRule="auto"/>
      </w:pPr>
      <w:r>
        <w:rPr>
          <w:rFonts w:ascii="Calibri" w:hAnsi="Calibri" w:cs="Calibri"/>
          <w:sz w:val="22"/>
        </w:rPr>
        <w:t xml:space="preserve">In scheme 2, </w:t>
      </w:r>
    </w:p>
    <w:p w14:paraId="5E54F527" w14:textId="77777777" w:rsidR="008B683D" w:rsidRDefault="00811F94">
      <w:pPr>
        <w:pStyle w:val="afa"/>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C4DC07E" w14:textId="77777777" w:rsidR="008B683D" w:rsidRDefault="00811F94">
      <w:pPr>
        <w:pStyle w:val="afa"/>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DDE8E1F" w14:textId="77777777" w:rsidR="008B683D" w:rsidRDefault="00811F94">
      <w:pPr>
        <w:pStyle w:val="afa"/>
        <w:widowControl/>
        <w:numPr>
          <w:ilvl w:val="2"/>
          <w:numId w:val="2"/>
        </w:numPr>
        <w:spacing w:before="0" w:after="0" w:line="240" w:lineRule="auto"/>
      </w:pPr>
      <w:r>
        <w:rPr>
          <w:rFonts w:ascii="Calibri" w:hAnsi="Calibri" w:cs="Calibri"/>
          <w:sz w:val="22"/>
        </w:rPr>
        <w:t>Presence of potential resource conflict only</w:t>
      </w:r>
    </w:p>
    <w:p w14:paraId="6DFF07E9" w14:textId="77777777" w:rsidR="008B683D" w:rsidRDefault="00811F94">
      <w:pPr>
        <w:pStyle w:val="afa"/>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6BDF6EE0" w14:textId="77777777" w:rsidR="008B683D" w:rsidRDefault="008B683D">
      <w:pPr>
        <w:spacing w:after="0"/>
        <w:jc w:val="both"/>
        <w:rPr>
          <w:rFonts w:ascii="Calibri" w:eastAsiaTheme="minorEastAsia" w:hAnsi="Calibri" w:cs="Calibri"/>
          <w:sz w:val="22"/>
          <w:szCs w:val="22"/>
        </w:rPr>
      </w:pPr>
    </w:p>
    <w:p w14:paraId="75AD83AE"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1CA1913D"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D4DA1B4"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 xml:space="preserve">had the lengthy discussion at the last meeting, but failed to make the conclusion. I don’t think that 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264180B6" w14:textId="77777777" w:rsidR="008B683D" w:rsidRDefault="008B683D">
      <w:pPr>
        <w:spacing w:after="0"/>
        <w:jc w:val="both"/>
        <w:rPr>
          <w:rFonts w:ascii="Calibri" w:eastAsiaTheme="minorEastAsia" w:hAnsi="Calibri" w:cs="Calibri"/>
          <w:b/>
          <w:i/>
          <w:sz w:val="22"/>
          <w:szCs w:val="22"/>
          <w:highlight w:val="yellow"/>
          <w:lang w:val="en-US" w:eastAsia="ko-KR"/>
        </w:rPr>
      </w:pPr>
    </w:p>
    <w:p w14:paraId="39F38595" w14:textId="77777777" w:rsidR="008B683D" w:rsidRDefault="008B683D">
      <w:pPr>
        <w:spacing w:after="0"/>
        <w:jc w:val="both"/>
        <w:rPr>
          <w:rFonts w:ascii="Calibri" w:eastAsiaTheme="minorEastAsia" w:hAnsi="Calibri" w:cs="Calibri"/>
          <w:b/>
          <w:i/>
          <w:sz w:val="22"/>
          <w:szCs w:val="22"/>
          <w:highlight w:val="yellow"/>
          <w:lang w:val="en-US" w:eastAsia="ko-KR"/>
        </w:rPr>
      </w:pPr>
    </w:p>
    <w:p w14:paraId="4E587933"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32E6BBA"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6E77C04"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98D56D5"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4E48F7C1"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605580CD" w14:textId="77777777" w:rsidR="008B683D" w:rsidRDefault="008B683D">
      <w:pPr>
        <w:spacing w:after="0"/>
        <w:ind w:left="1200"/>
        <w:jc w:val="both"/>
        <w:rPr>
          <w:rFonts w:ascii="Calibri" w:hAnsi="Calibri" w:cs="Calibri"/>
          <w:i/>
          <w:iCs/>
          <w:sz w:val="22"/>
          <w:szCs w:val="22"/>
        </w:rPr>
      </w:pPr>
    </w:p>
    <w:p w14:paraId="4B3B2292"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36AA1CAC"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71ABFF6"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843132A"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07FAE031"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60430115" w14:textId="77777777" w:rsidR="008B683D" w:rsidRDefault="00811F94">
            <w:r>
              <w:rPr>
                <w:i/>
                <w:iCs/>
                <w:highlight w:val="green"/>
              </w:rPr>
              <w:t>Agreement</w:t>
            </w:r>
            <w:r>
              <w:rPr>
                <w:i/>
                <w:iCs/>
              </w:rPr>
              <w:t xml:space="preserve"> made in RAN1#104bis-e meeting:</w:t>
            </w:r>
          </w:p>
          <w:p w14:paraId="058D5FC5"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B9FB394" w14:textId="77777777" w:rsidR="008B683D" w:rsidRDefault="00811F94">
            <w:pPr>
              <w:numPr>
                <w:ilvl w:val="1"/>
                <w:numId w:val="5"/>
              </w:numPr>
              <w:spacing w:after="0"/>
              <w:jc w:val="both"/>
            </w:pPr>
            <w:r>
              <w:rPr>
                <w:i/>
                <w:iCs/>
                <w:lang w:eastAsia="x-none"/>
              </w:rPr>
              <w:t xml:space="preserve">Inter-UE Coordination Scheme 1: </w:t>
            </w:r>
          </w:p>
          <w:p w14:paraId="58B8F248"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A3392DE" w14:textId="77777777"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79618E7" w14:textId="77777777" w:rsidR="008B683D" w:rsidRDefault="00811F94">
            <w:pPr>
              <w:numPr>
                <w:ilvl w:val="2"/>
                <w:numId w:val="5"/>
              </w:numPr>
              <w:spacing w:after="0"/>
              <w:jc w:val="both"/>
            </w:pPr>
            <w:r>
              <w:rPr>
                <w:i/>
                <w:iCs/>
                <w:lang w:eastAsia="x-none"/>
              </w:rPr>
              <w:t>FFS condition(s) in which Scheme 1 is used</w:t>
            </w:r>
          </w:p>
          <w:p w14:paraId="14462FFC" w14:textId="77777777" w:rsidR="008B683D" w:rsidRDefault="00811F94">
            <w:pPr>
              <w:numPr>
                <w:ilvl w:val="1"/>
                <w:numId w:val="5"/>
              </w:numPr>
              <w:spacing w:after="0"/>
              <w:jc w:val="both"/>
            </w:pPr>
            <w:r>
              <w:rPr>
                <w:i/>
                <w:iCs/>
                <w:lang w:eastAsia="x-none"/>
              </w:rPr>
              <w:t xml:space="preserve">Inter-UE Coordination Scheme 2: </w:t>
            </w:r>
          </w:p>
          <w:p w14:paraId="63AB96C2"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8C383DE"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0FA6AB00" w14:textId="77777777" w:rsidR="008B683D" w:rsidRDefault="00811F94">
            <w:pPr>
              <w:numPr>
                <w:ilvl w:val="2"/>
                <w:numId w:val="5"/>
              </w:numPr>
              <w:spacing w:after="0"/>
              <w:jc w:val="both"/>
            </w:pPr>
            <w:r>
              <w:rPr>
                <w:i/>
                <w:iCs/>
                <w:lang w:eastAsia="x-none"/>
              </w:rPr>
              <w:t>FFS condition(s) in which Scheme 2 is used</w:t>
            </w:r>
          </w:p>
        </w:tc>
      </w:tr>
    </w:tbl>
    <w:p w14:paraId="3E776C53" w14:textId="77777777" w:rsidR="008B683D" w:rsidRDefault="008B683D">
      <w:pPr>
        <w:rPr>
          <w:color w:val="1F497D"/>
        </w:rPr>
      </w:pPr>
    </w:p>
    <w:p w14:paraId="068392A8"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09DFD18"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8032ED3"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3D283BD5"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4B8C1DE4" w14:textId="77777777" w:rsidR="008B683D" w:rsidRDefault="008B683D">
      <w:pPr>
        <w:rPr>
          <w:color w:val="1F497D"/>
        </w:rPr>
      </w:pPr>
    </w:p>
    <w:p w14:paraId="5963808E"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5947A16C" w14:textId="77777777" w:rsidR="008B683D" w:rsidRDefault="008B683D">
      <w:pPr>
        <w:rPr>
          <w:color w:val="1F497D"/>
          <w:sz w:val="6"/>
          <w:szCs w:val="6"/>
        </w:rPr>
      </w:pPr>
    </w:p>
    <w:p w14:paraId="2C08A445"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292C474"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3878ABB"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71E1F3AF"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044E72EB" w14:textId="77777777" w:rsidR="008B683D" w:rsidRDefault="008B683D">
      <w:pPr>
        <w:spacing w:after="0"/>
        <w:ind w:left="1200"/>
        <w:jc w:val="both"/>
        <w:rPr>
          <w:rFonts w:ascii="Calibri" w:hAnsi="Calibri" w:cs="Calibri"/>
          <w:i/>
          <w:iCs/>
          <w:sz w:val="22"/>
          <w:szCs w:val="22"/>
        </w:rPr>
      </w:pPr>
    </w:p>
    <w:p w14:paraId="509B5C0A"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7326CE16"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E8CB42A"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32BD15C2" w14:textId="77777777" w:rsidR="008B683D" w:rsidRDefault="00811F94">
            <w:r>
              <w:rPr>
                <w:i/>
                <w:iCs/>
                <w:highlight w:val="green"/>
              </w:rPr>
              <w:t>Agreement</w:t>
            </w:r>
            <w:r>
              <w:rPr>
                <w:i/>
                <w:iCs/>
              </w:rPr>
              <w:t xml:space="preserve"> made in RAN1#104bis-e meeting:</w:t>
            </w:r>
          </w:p>
          <w:p w14:paraId="1AF87F62"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4A3B8627" w14:textId="77777777" w:rsidR="008B683D" w:rsidRDefault="00811F94">
            <w:pPr>
              <w:numPr>
                <w:ilvl w:val="1"/>
                <w:numId w:val="5"/>
              </w:numPr>
              <w:spacing w:after="0"/>
              <w:jc w:val="both"/>
            </w:pPr>
            <w:r>
              <w:rPr>
                <w:i/>
                <w:iCs/>
                <w:lang w:eastAsia="x-none"/>
              </w:rPr>
              <w:t xml:space="preserve">Inter-UE Coordination Scheme 1: </w:t>
            </w:r>
          </w:p>
          <w:p w14:paraId="68965ECE"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C00077" w14:textId="77777777"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FDECA32" w14:textId="77777777" w:rsidR="008B683D" w:rsidRDefault="00811F94">
            <w:pPr>
              <w:numPr>
                <w:ilvl w:val="2"/>
                <w:numId w:val="5"/>
              </w:numPr>
              <w:spacing w:after="0"/>
              <w:jc w:val="both"/>
            </w:pPr>
            <w:r>
              <w:rPr>
                <w:i/>
                <w:iCs/>
                <w:lang w:eastAsia="x-none"/>
              </w:rPr>
              <w:t>FFS condition(s) in which Scheme 1 is used</w:t>
            </w:r>
          </w:p>
          <w:p w14:paraId="60FFA878" w14:textId="77777777" w:rsidR="008B683D" w:rsidRDefault="00811F94">
            <w:pPr>
              <w:numPr>
                <w:ilvl w:val="1"/>
                <w:numId w:val="5"/>
              </w:numPr>
              <w:spacing w:after="0"/>
              <w:jc w:val="both"/>
            </w:pPr>
            <w:r>
              <w:rPr>
                <w:i/>
                <w:iCs/>
                <w:lang w:eastAsia="x-none"/>
              </w:rPr>
              <w:t xml:space="preserve">Inter-UE Coordination Scheme 2: </w:t>
            </w:r>
          </w:p>
          <w:p w14:paraId="4AEEE84C"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A528A3E"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5B8E562C" w14:textId="77777777" w:rsidR="008B683D" w:rsidRDefault="00811F94">
            <w:pPr>
              <w:numPr>
                <w:ilvl w:val="2"/>
                <w:numId w:val="5"/>
              </w:numPr>
              <w:spacing w:after="0"/>
              <w:jc w:val="both"/>
            </w:pPr>
            <w:r>
              <w:rPr>
                <w:i/>
                <w:iCs/>
                <w:lang w:eastAsia="x-none"/>
              </w:rPr>
              <w:t>FFS condition(s) in which Scheme 2 is used</w:t>
            </w:r>
          </w:p>
        </w:tc>
      </w:tr>
    </w:tbl>
    <w:p w14:paraId="76E8BBD2" w14:textId="77777777" w:rsidR="008B683D" w:rsidRDefault="008B683D">
      <w:pPr>
        <w:spacing w:after="0"/>
        <w:jc w:val="both"/>
        <w:rPr>
          <w:rFonts w:ascii="Calibri" w:eastAsiaTheme="minorEastAsia" w:hAnsi="Calibri" w:cs="Calibri"/>
          <w:b/>
          <w:i/>
          <w:sz w:val="22"/>
          <w:szCs w:val="22"/>
          <w:highlight w:val="yellow"/>
          <w:lang w:eastAsia="ko-KR"/>
        </w:rPr>
      </w:pPr>
    </w:p>
    <w:p w14:paraId="597A5E33"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67CAE8E"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8416A3C"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409541CF" w14:textId="77777777" w:rsidR="008B683D" w:rsidRDefault="008B683D">
      <w:pPr>
        <w:spacing w:after="0"/>
        <w:jc w:val="both"/>
        <w:rPr>
          <w:rFonts w:ascii="Calibri" w:eastAsiaTheme="minorEastAsia" w:hAnsi="Calibri" w:cs="Calibri"/>
          <w:b/>
          <w:i/>
          <w:sz w:val="22"/>
          <w:szCs w:val="22"/>
          <w:highlight w:val="yellow"/>
          <w:lang w:eastAsia="ko-KR"/>
        </w:rPr>
      </w:pPr>
    </w:p>
    <w:p w14:paraId="390A7D03" w14:textId="77777777" w:rsidR="008B683D" w:rsidRDefault="008B683D">
      <w:pPr>
        <w:spacing w:after="0"/>
        <w:jc w:val="both"/>
        <w:rPr>
          <w:rFonts w:ascii="Calibri" w:eastAsiaTheme="minorEastAsia" w:hAnsi="Calibri" w:cs="Calibri"/>
          <w:sz w:val="21"/>
          <w:szCs w:val="21"/>
          <w:lang w:val="en-US" w:eastAsia="ko-KR"/>
        </w:rPr>
      </w:pPr>
    </w:p>
    <w:p w14:paraId="626ABB9F" w14:textId="77777777" w:rsidR="008B683D" w:rsidRDefault="00811F94">
      <w:pPr>
        <w:pStyle w:val="afa"/>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33ACB34E"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03678A6F"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63688A9" w14:textId="77777777" w:rsidR="008B683D" w:rsidRDefault="008B683D">
      <w:pPr>
        <w:spacing w:after="0"/>
        <w:jc w:val="both"/>
        <w:rPr>
          <w:rFonts w:ascii="Calibri" w:eastAsiaTheme="minorEastAsia" w:hAnsi="Calibri" w:cs="Calibri"/>
          <w:sz w:val="22"/>
          <w:szCs w:val="22"/>
        </w:rPr>
      </w:pPr>
    </w:p>
    <w:p w14:paraId="6525880B"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BE1073A" w14:textId="77777777" w:rsidR="008B683D" w:rsidRDefault="008B683D">
      <w:pPr>
        <w:spacing w:after="0"/>
        <w:rPr>
          <w:rFonts w:ascii="Calibri" w:eastAsiaTheme="minorEastAsia" w:hAnsi="Calibri" w:cs="Calibri"/>
          <w:sz w:val="22"/>
          <w:szCs w:val="22"/>
        </w:rPr>
      </w:pPr>
    </w:p>
    <w:p w14:paraId="32DF383A" w14:textId="77777777" w:rsidR="008B683D" w:rsidRDefault="008B683D">
      <w:pPr>
        <w:spacing w:after="0"/>
        <w:rPr>
          <w:rFonts w:ascii="Calibri" w:eastAsiaTheme="minorEastAsia" w:hAnsi="Calibri" w:cs="Calibri"/>
          <w:sz w:val="22"/>
          <w:szCs w:val="22"/>
        </w:rPr>
      </w:pPr>
    </w:p>
    <w:p w14:paraId="387CE2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FD179C" w14:textId="77777777" w:rsidR="008B683D" w:rsidRDefault="008B683D">
      <w:pPr>
        <w:spacing w:after="0"/>
        <w:jc w:val="both"/>
        <w:rPr>
          <w:rFonts w:ascii="Calibri" w:hAnsi="Calibri" w:cs="Calibri"/>
          <w:i/>
          <w:sz w:val="22"/>
          <w:szCs w:val="22"/>
        </w:rPr>
      </w:pPr>
    </w:p>
    <w:p w14:paraId="6D7F97E8"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2F3901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4ECE46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F02456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2CD33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3B090C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7AEA59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2136B65"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E0BDDDA"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384ADE1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B36254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7407B8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FD0552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424268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02C02"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3D51"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E182F" w14:textId="77777777" w:rsidR="008B683D" w:rsidRDefault="00811F94">
            <w:r>
              <w:rPr>
                <w:rFonts w:ascii="Calibri" w:eastAsiaTheme="minorEastAsia" w:hAnsi="Calibri" w:cs="Calibri"/>
                <w:b/>
                <w:sz w:val="22"/>
                <w:szCs w:val="22"/>
                <w:lang w:eastAsia="ko-KR"/>
              </w:rPr>
              <w:t>Comment</w:t>
            </w:r>
          </w:p>
        </w:tc>
      </w:tr>
      <w:tr w:rsidR="008B683D" w14:paraId="5ABB0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708D3" w14:textId="77777777"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A34CE"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8BED7" w14:textId="77777777"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14:paraId="7C2E2F9E" w14:textId="77777777"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non-request-based approach</w:t>
            </w:r>
          </w:p>
          <w:p w14:paraId="12E5C7CC" w14:textId="77777777"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142E9948" w14:textId="77777777" w:rsidR="008B683D" w:rsidRDefault="00811F94">
            <w:pPr>
              <w:snapToGrid w:val="0"/>
              <w:spacing w:after="0"/>
            </w:pPr>
            <w:r>
              <w:rPr>
                <w:rFonts w:ascii="Calibri" w:eastAsia="MS Mincho" w:hAnsi="Calibri" w:cs="Calibri"/>
                <w:sz w:val="22"/>
                <w:lang w:eastAsia="ja-JP"/>
              </w:rPr>
              <w:t>If correct, we are supportive of this proposal.</w:t>
            </w:r>
          </w:p>
        </w:tc>
      </w:tr>
      <w:tr w:rsidR="008B683D" w14:paraId="3397C1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BF7" w14:textId="77777777"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960D"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649F6" w14:textId="77777777"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68F04904" w14:textId="77777777" w:rsidR="008B683D" w:rsidRDefault="00811F94">
            <w:r>
              <w:rPr>
                <w:rFonts w:ascii="Calibri" w:eastAsia="MS Mincho" w:hAnsi="Calibri" w:cs="Calibri"/>
                <w:sz w:val="22"/>
                <w:szCs w:val="22"/>
                <w:lang w:eastAsia="ja-JP"/>
              </w:rPr>
              <w:t>We propose the following</w:t>
            </w:r>
          </w:p>
          <w:p w14:paraId="652E18C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47AAEC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6190634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7B3EA510"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D4F4F1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69953E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334DA7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FFS: Details including </w:t>
            </w:r>
          </w:p>
          <w:p w14:paraId="2DAE4314"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150180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8B796F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7A2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9E3B3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F58644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0D0C6D09" w14:textId="77777777" w:rsidR="008B683D" w:rsidRDefault="00811F94">
            <w:pPr>
              <w:pStyle w:val="afa"/>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0BFB94E"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634A04E" w14:textId="77777777" w:rsidR="008B683D" w:rsidRDefault="00811F94">
            <w:pPr>
              <w:pStyle w:val="afa"/>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6BF6A84D"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0A37540"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It is supported that any UE-A can be a UE-A</w:t>
            </w:r>
          </w:p>
          <w:p w14:paraId="49D60C04" w14:textId="77777777" w:rsidR="008B683D" w:rsidRDefault="008B683D">
            <w:pPr>
              <w:rPr>
                <w:rFonts w:ascii="Calibri" w:eastAsia="MS Mincho" w:hAnsi="Calibri" w:cs="Calibri"/>
                <w:sz w:val="22"/>
                <w:szCs w:val="22"/>
                <w:lang w:eastAsia="ja-JP"/>
              </w:rPr>
            </w:pPr>
          </w:p>
        </w:tc>
      </w:tr>
      <w:tr w:rsidR="008B683D" w14:paraId="0257BA5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199F9" w14:textId="77777777"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CBE18"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9A59" w14:textId="77777777"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14:paraId="19AF3D73" w14:textId="77777777" w:rsidR="008B683D" w:rsidRDefault="00811F94">
            <w:pPr>
              <w:pStyle w:val="afa"/>
              <w:numPr>
                <w:ilvl w:val="0"/>
                <w:numId w:val="2"/>
              </w:numPr>
            </w:pPr>
            <w:r>
              <w:rPr>
                <w:rFonts w:ascii="Calibri" w:eastAsia="MS Mincho" w:hAnsi="Calibri" w:cs="Calibri"/>
                <w:sz w:val="22"/>
                <w:lang w:eastAsia="ja-JP"/>
              </w:rPr>
              <w:t xml:space="preserve">Conditions of sending a request can be left to UE implementation. </w:t>
            </w:r>
          </w:p>
          <w:p w14:paraId="72D514A7" w14:textId="77777777" w:rsidR="008B683D" w:rsidRDefault="00811F94">
            <w:pPr>
              <w:pStyle w:val="afa"/>
              <w:numPr>
                <w:ilvl w:val="0"/>
                <w:numId w:val="2"/>
              </w:numPr>
            </w:pPr>
            <w:r>
              <w:rPr>
                <w:rFonts w:ascii="Calibri" w:eastAsia="MS Mincho" w:hAnsi="Calibri" w:cs="Calibri"/>
                <w:sz w:val="22"/>
                <w:lang w:eastAsia="ja-JP"/>
              </w:rPr>
              <w:t xml:space="preserve">Periodic reporting of inter-coordination message should be supported </w:t>
            </w:r>
          </w:p>
          <w:p w14:paraId="73864D7D" w14:textId="77777777"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724CB8C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332F3" w14:textId="77777777" w:rsidR="008B683D" w:rsidRDefault="00811F94">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94B4" w14:textId="77777777"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3BB0D" w14:textId="77777777"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C3B865C" w14:textId="77777777" w:rsidR="008B683D" w:rsidRDefault="00811F94">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propose to revise the proposal as</w:t>
            </w:r>
          </w:p>
          <w:p w14:paraId="429E70CE" w14:textId="77777777" w:rsidR="008B683D" w:rsidRDefault="00811F94">
            <w:pPr>
              <w:pStyle w:val="afa"/>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535A7291"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4FE9F573"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5D7A0F46"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2EA8C9BF"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 xml:space="preserve">FFS: Details including </w:t>
            </w:r>
          </w:p>
          <w:p w14:paraId="1C506BA5"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3E68D0"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7947E586"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563D5072"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9440E8B"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Cs w:val="20"/>
              </w:rPr>
              <w:t>FFS: Details</w:t>
            </w:r>
          </w:p>
          <w:p w14:paraId="12EE97E8"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646559A"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334EE93C"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75567909"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116E5119" w14:textId="77777777" w:rsidR="008B683D" w:rsidRDefault="008B683D">
            <w:pPr>
              <w:rPr>
                <w:rFonts w:ascii="Calibri" w:eastAsia="MS Mincho" w:hAnsi="Calibri" w:cs="Calibri"/>
                <w:lang w:eastAsia="ja-JP"/>
              </w:rPr>
            </w:pPr>
          </w:p>
          <w:p w14:paraId="5029E540" w14:textId="77777777" w:rsidR="008B683D" w:rsidRDefault="008B683D">
            <w:pPr>
              <w:rPr>
                <w:rFonts w:ascii="Calibri" w:eastAsia="MS Mincho" w:hAnsi="Calibri" w:cs="Calibri"/>
                <w:lang w:eastAsia="ja-JP"/>
              </w:rPr>
            </w:pPr>
          </w:p>
        </w:tc>
      </w:tr>
      <w:tr w:rsidR="008B683D" w14:paraId="5724D2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A16D8" w14:textId="77777777" w:rsidR="008B683D" w:rsidRDefault="00811F94">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B20E2" w14:textId="77777777" w:rsidR="008B683D" w:rsidRDefault="00811F94">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92B5D" w14:textId="77777777" w:rsidR="008B683D" w:rsidRDefault="00811F94">
            <w:r>
              <w:rPr>
                <w:rFonts w:ascii="Calibri" w:eastAsia="MS Mincho" w:hAnsi="Calibri" w:cs="Calibri"/>
                <w:sz w:val="22"/>
                <w:szCs w:val="22"/>
                <w:lang w:eastAsia="ja-JP"/>
              </w:rPr>
              <w:t>We support the FL proposal in principle. Few comments from our side:</w:t>
            </w:r>
          </w:p>
          <w:p w14:paraId="0321372D" w14:textId="77777777" w:rsidR="008B683D" w:rsidRDefault="00811F94">
            <w:pPr>
              <w:pStyle w:val="afa"/>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w:t>
            </w:r>
            <w:proofErr w:type="gramStart"/>
            <w:r>
              <w:rPr>
                <w:rFonts w:ascii="Calibri" w:eastAsia="MS Mincho" w:hAnsi="Calibri" w:cs="Calibri"/>
                <w:sz w:val="22"/>
                <w:lang w:eastAsia="ja-JP"/>
              </w:rPr>
              <w:t>request based</w:t>
            </w:r>
            <w:proofErr w:type="gramEnd"/>
            <w:r>
              <w:rPr>
                <w:rFonts w:ascii="Calibri" w:eastAsia="MS Mincho" w:hAnsi="Calibri" w:cs="Calibri"/>
                <w:sz w:val="22"/>
                <w:lang w:eastAsia="ja-JP"/>
              </w:rPr>
              <w:t xml:space="preserve"> Scheme 1 is supported in all cast types, because the FFS of “in which cast type UE-A is a destination UE of a TB transmitted by UE-B” seems to presume all cast types are supported already</w:t>
            </w:r>
          </w:p>
          <w:p w14:paraId="2C4E6927" w14:textId="77777777"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14:paraId="1D3D0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297E7"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A5214"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CF51"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15276A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2776F"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CC4A6"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100A7"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54B2D32B" w14:textId="77777777" w:rsidR="008B683D" w:rsidRDefault="00811F94">
            <w:r>
              <w:rPr>
                <w:rFonts w:ascii="Calibri" w:eastAsiaTheme="minorEastAsia" w:hAnsi="Calibri" w:cs="Calibri"/>
                <w:sz w:val="22"/>
                <w:szCs w:val="22"/>
                <w:lang w:eastAsia="ko-KR"/>
              </w:rPr>
              <w:t xml:space="preserve">In general, for the 1st bullet, in our view, at least the UE </w:t>
            </w:r>
            <w:proofErr w:type="gramStart"/>
            <w:r>
              <w:rPr>
                <w:rFonts w:ascii="Calibri" w:eastAsiaTheme="minorEastAsia" w:hAnsi="Calibri" w:cs="Calibri"/>
                <w:sz w:val="22"/>
                <w:szCs w:val="22"/>
                <w:lang w:eastAsia="ko-KR"/>
              </w:rPr>
              <w:t>implementation based</w:t>
            </w:r>
            <w:proofErr w:type="gramEnd"/>
            <w:r>
              <w:rPr>
                <w:rFonts w:ascii="Calibri" w:eastAsiaTheme="minorEastAsia" w:hAnsi="Calibri" w:cs="Calibri"/>
                <w:sz w:val="22"/>
                <w:szCs w:val="22"/>
                <w:lang w:eastAsia="ko-KR"/>
              </w:rPr>
              <w:t xml:space="preserve"> solution should be supported and whether to define additional condition can be FFS.</w:t>
            </w:r>
          </w:p>
          <w:p w14:paraId="6B5C03E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40F2C6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45F4F7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F0706" w14:textId="77777777" w:rsidR="008B683D" w:rsidRDefault="00811F94">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D29E6"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D49A6"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689F5120" w14:textId="77777777" w:rsidR="008B683D" w:rsidRDefault="008B683D">
            <w:pPr>
              <w:rPr>
                <w:rFonts w:ascii="Calibri" w:hAnsi="Calibri" w:cs="Calibri"/>
                <w:sz w:val="22"/>
                <w:szCs w:val="22"/>
                <w:lang w:eastAsia="zh-CN"/>
              </w:rPr>
            </w:pPr>
          </w:p>
          <w:p w14:paraId="42F82126"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41C978E" w14:textId="77777777" w:rsidR="008B683D" w:rsidRDefault="008B683D">
            <w:pPr>
              <w:rPr>
                <w:rFonts w:ascii="Calibri" w:hAnsi="Calibri" w:cs="Calibri"/>
                <w:sz w:val="22"/>
                <w:szCs w:val="22"/>
                <w:lang w:val="en-US" w:eastAsia="zh-CN"/>
              </w:rPr>
            </w:pPr>
          </w:p>
          <w:p w14:paraId="17EEF9E1"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0B4828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E272C" w14:textId="77777777"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1AAD6" w14:textId="77777777" w:rsidR="008B683D" w:rsidRDefault="00811F94">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3A423"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287CCF19"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721B9A3"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3DB8DF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58E1F7D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6FEE25B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E2A785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57496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55A76C7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2F954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2286D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F8FA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1A660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46BF66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7C0BB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2F29A"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5881EC04" w14:textId="77777777" w:rsidR="008B683D" w:rsidRDefault="008B683D">
            <w:pPr>
              <w:rPr>
                <w:rFonts w:ascii="Calibri" w:hAnsi="Calibri" w:cs="Calibri"/>
                <w:sz w:val="22"/>
                <w:szCs w:val="22"/>
                <w:lang w:eastAsia="zh-CN"/>
              </w:rPr>
            </w:pPr>
          </w:p>
        </w:tc>
      </w:tr>
      <w:tr w:rsidR="008B683D" w14:paraId="693672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ED0A"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97B2A" w14:textId="77777777" w:rsidR="008B683D" w:rsidRDefault="00811F94">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6CEA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3E21BE32"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2F8A577C"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94B0949" w14:textId="77777777" w:rsidR="008B683D" w:rsidRDefault="00811F94">
            <w:r>
              <w:rPr>
                <w:rFonts w:ascii="Calibri" w:hAnsi="Calibri" w:cs="Calibri"/>
                <w:sz w:val="22"/>
                <w:szCs w:val="22"/>
                <w:lang w:val="en-US" w:eastAsia="zh-CN"/>
              </w:rPr>
              <w:t>The suggested modifications are summarized as follows.</w:t>
            </w:r>
          </w:p>
          <w:p w14:paraId="7EB01C2B"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53597F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414437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86DDAF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97522C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DC4BE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1FC87A2A"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903587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06520A6"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02A2573A"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8F8F42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1BB8330"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41A4C56B" w14:textId="77777777" w:rsidR="008B683D" w:rsidRDefault="008B683D">
            <w:pPr>
              <w:spacing w:after="0"/>
              <w:jc w:val="both"/>
              <w:rPr>
                <w:rFonts w:ascii="Calibri" w:eastAsiaTheme="minorEastAsia" w:hAnsi="Calibri" w:cs="Calibri"/>
                <w:bCs/>
                <w:iCs/>
                <w:sz w:val="22"/>
                <w:szCs w:val="22"/>
                <w:lang w:eastAsia="ko-KR"/>
              </w:rPr>
            </w:pPr>
          </w:p>
        </w:tc>
      </w:tr>
      <w:tr w:rsidR="008B683D" w14:paraId="008CE7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6057" w14:textId="77777777" w:rsidR="008B683D" w:rsidRDefault="00811F94">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FCE15" w14:textId="77777777"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1EBB9" w14:textId="77777777" w:rsidR="008B683D" w:rsidRDefault="00811F94">
            <w:r>
              <w:rPr>
                <w:rFonts w:ascii="Calibri" w:hAnsi="Calibri" w:cs="Calibri"/>
                <w:sz w:val="22"/>
                <w:szCs w:val="22"/>
                <w:lang w:eastAsia="zh-CN"/>
              </w:rPr>
              <w:t xml:space="preserve">For scheme 1, UE-A should know whether UE-B needs resource or not. It is similar to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8B683D" w14:paraId="638298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7999F"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32B"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0C5B9"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2C8E2087"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43298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24570" w14:textId="77777777" w:rsidR="008B683D" w:rsidRDefault="00811F94">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E964D"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0627" w14:textId="77777777" w:rsidR="008B683D" w:rsidRDefault="00811F94">
            <w:r>
              <w:rPr>
                <w:rFonts w:ascii="Calibri" w:hAnsi="Calibri" w:cs="Calibri"/>
                <w:sz w:val="22"/>
                <w:szCs w:val="22"/>
                <w:lang w:eastAsia="zh-CN"/>
              </w:rPr>
              <w:t xml:space="preserve">1. we suggest to remove the last FFS, if a UE can be configured to be UE-A by higher layer, </w:t>
            </w:r>
            <w:proofErr w:type="gramStart"/>
            <w:r>
              <w:rPr>
                <w:rFonts w:ascii="Calibri" w:hAnsi="Calibri" w:cs="Calibri"/>
                <w:sz w:val="22"/>
                <w:szCs w:val="22"/>
                <w:lang w:eastAsia="zh-CN"/>
              </w:rPr>
              <w:t>e.g.</w:t>
            </w:r>
            <w:proofErr w:type="gramEnd"/>
            <w:r>
              <w:rPr>
                <w:rFonts w:ascii="Calibri" w:hAnsi="Calibri" w:cs="Calibri"/>
                <w:sz w:val="22"/>
                <w:szCs w:val="22"/>
                <w:lang w:eastAsia="zh-CN"/>
              </w:rPr>
              <w:t xml:space="preserve"> a RSU, a lot of new procedures are needed to support the scenario, e.g. UE-A discovery, connection setup between UE-A and UE-B, connection maintenance, etc., it is better not to touch this in Rel-17.</w:t>
            </w:r>
          </w:p>
          <w:p w14:paraId="40CDDB83" w14:textId="77777777" w:rsidR="008B683D" w:rsidRDefault="00811F94">
            <w:r>
              <w:rPr>
                <w:rFonts w:ascii="Calibri" w:hAnsi="Calibri" w:cs="Calibri"/>
                <w:sz w:val="22"/>
                <w:szCs w:val="22"/>
                <w:lang w:eastAsia="zh-CN"/>
              </w:rPr>
              <w:t>2. UE-A needs traffic characteristics of UE-B (</w:t>
            </w:r>
            <w:proofErr w:type="gramStart"/>
            <w:r>
              <w:rPr>
                <w:rFonts w:ascii="Calibri" w:hAnsi="Calibri" w:cs="Calibri"/>
                <w:sz w:val="22"/>
                <w:szCs w:val="22"/>
                <w:lang w:eastAsia="zh-CN"/>
              </w:rPr>
              <w:t>e.g.</w:t>
            </w:r>
            <w:proofErr w:type="gramEnd"/>
            <w:r>
              <w:rPr>
                <w:rFonts w:ascii="Calibri" w:hAnsi="Calibri" w:cs="Calibri"/>
                <w:sz w:val="22"/>
                <w:szCs w:val="22"/>
                <w:lang w:eastAsia="zh-CN"/>
              </w:rPr>
              <w:t xml:space="preserve"> priority, PDB, periodicity) to determine the coordination information, these information is supposed to be indicated to UE-A in the request signalling, and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14:paraId="346B0629"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8D81702" w14:textId="77777777"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4F75F79" w14:textId="77777777" w:rsidR="008B683D" w:rsidRDefault="008B683D">
            <w:pPr>
              <w:rPr>
                <w:rFonts w:ascii="Calibri" w:hAnsi="Calibri" w:cs="Calibri"/>
                <w:sz w:val="22"/>
                <w:szCs w:val="22"/>
                <w:lang w:eastAsia="zh-CN"/>
              </w:rPr>
            </w:pPr>
          </w:p>
          <w:p w14:paraId="01168432" w14:textId="77777777" w:rsidR="008B683D" w:rsidRDefault="00811F94">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14:paraId="57DA2078"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61C7F2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6E47AFA5"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F2A460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23CD4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479245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0672E210"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005740DB"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E5FB82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9285230"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0AE5CF23"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D482112" w14:textId="77777777" w:rsidR="008B683D" w:rsidRDefault="008B683D">
            <w:pPr>
              <w:rPr>
                <w:rFonts w:ascii="Calibri" w:hAnsi="Calibri" w:cs="Calibri"/>
                <w:sz w:val="22"/>
                <w:szCs w:val="22"/>
                <w:lang w:val="en-US" w:eastAsia="zh-CN"/>
              </w:rPr>
            </w:pPr>
          </w:p>
        </w:tc>
      </w:tr>
      <w:tr w:rsidR="008B683D" w14:paraId="231631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2D5D" w14:textId="77777777" w:rsidR="008B683D" w:rsidRDefault="00811F94">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20267"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1D69"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6ECBFF83" w14:textId="77777777"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33534E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732CE" w14:textId="77777777"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4E119" w14:textId="77777777" w:rsidR="008B683D" w:rsidRDefault="00811F94">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C7B3D" w14:textId="77777777" w:rsidR="008B683D" w:rsidRDefault="00811F94">
            <w:r>
              <w:rPr>
                <w:rFonts w:ascii="Calibri" w:eastAsia="MS Mincho" w:hAnsi="Calibri" w:cs="Calibri"/>
                <w:sz w:val="22"/>
                <w:szCs w:val="22"/>
                <w:lang w:eastAsia="ja-JP"/>
              </w:rPr>
              <w:t>We are basically OK with the FL proposal with removing “FFS” in the last sub-bullet as follows:</w:t>
            </w:r>
          </w:p>
          <w:p w14:paraId="2130900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5F113CB8" w14:textId="77777777"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14:paraId="46C571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B5E22" w14:textId="77777777"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86F7E5" w14:textId="77777777"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F935" w14:textId="77777777"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289EF3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EF551"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5ED68" w14:textId="77777777" w:rsidR="008B683D" w:rsidRDefault="00811F94">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1857A"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29CA52DE"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51D9D54E"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2CD8F631"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1A697C03" w14:textId="77777777" w:rsidR="008B683D" w:rsidRDefault="008B683D">
            <w:pPr>
              <w:rPr>
                <w:rFonts w:ascii="Calibri" w:hAnsi="Calibri" w:cs="Calibri"/>
                <w:sz w:val="22"/>
                <w:szCs w:val="22"/>
                <w:lang w:eastAsia="zh-CN"/>
              </w:rPr>
            </w:pPr>
          </w:p>
          <w:p w14:paraId="5BC73A22"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50E094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68714A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3124E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361E65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DCEA6C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E1980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78914B8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90B9331"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4C1AC97E"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AB0C901"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2B1C0A39" w14:textId="77777777" w:rsidR="008B683D" w:rsidRDefault="00811F94">
            <w:pPr>
              <w:pStyle w:val="afa"/>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6DC104E5" w14:textId="77777777" w:rsidR="008B683D" w:rsidRDefault="00811F94">
            <w:pPr>
              <w:pStyle w:val="afa"/>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20E5BD61" w14:textId="77777777" w:rsidR="008B683D" w:rsidRDefault="008B683D">
            <w:pPr>
              <w:rPr>
                <w:rFonts w:ascii="Calibri" w:eastAsia="MS Mincho" w:hAnsi="Calibri" w:cs="Calibri"/>
                <w:sz w:val="22"/>
                <w:szCs w:val="22"/>
                <w:lang w:eastAsia="ja-JP"/>
              </w:rPr>
            </w:pPr>
          </w:p>
        </w:tc>
      </w:tr>
      <w:tr w:rsidR="008B683D" w14:paraId="3A71018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4D7DF" w14:textId="77777777"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A78E1"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C14C0" w14:textId="77777777" w:rsidR="008B683D" w:rsidRDefault="00811F94">
            <w:pPr>
              <w:jc w:val="both"/>
            </w:pPr>
            <w:r>
              <w:rPr>
                <w:rFonts w:ascii="Calibri" w:hAnsi="Calibri" w:cs="Calibri"/>
                <w:sz w:val="21"/>
                <w:szCs w:val="21"/>
                <w:lang w:eastAsia="zh-CN"/>
              </w:rPr>
              <w:t xml:space="preserve">We are generally fine with FL proposal. </w:t>
            </w:r>
          </w:p>
          <w:p w14:paraId="1BF4C865"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18B8787A"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7F2A18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22AD31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FF1E61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15B38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1966AA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286BD0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60E4AAC"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7D538AD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9032D1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59E54E93"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D045656" w14:textId="77777777" w:rsidR="008B683D" w:rsidRDefault="00811F94">
            <w:pPr>
              <w:pStyle w:val="afa"/>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77AE11F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45B2E" w14:textId="77777777" w:rsidR="008B683D" w:rsidRDefault="00811F94">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C3F5" w14:textId="77777777" w:rsidR="008B683D" w:rsidRDefault="00811F94">
            <w:proofErr w:type="gramStart"/>
            <w:r>
              <w:rPr>
                <w:rFonts w:ascii="Calibri" w:hAnsi="Calibri" w:cs="Calibri"/>
                <w:lang w:eastAsia="zh-CN"/>
              </w:rPr>
              <w:t>Yes</w:t>
            </w:r>
            <w:proofErr w:type="gramEnd"/>
            <w:r>
              <w:rPr>
                <w:rFonts w:ascii="Calibri" w:hAnsi="Calibri" w:cs="Calibri"/>
                <w:lang w:eastAsia="zh-CN"/>
              </w:rPr>
              <w:t xml:space="preserve">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C7C7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6ABF17B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FFE0D2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04AFE5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80CF8E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4B645F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FA79CA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C309C4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FE88783"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6A3BB7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25C2026"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4A09B4" w14:textId="77777777" w:rsidR="008B683D" w:rsidRDefault="00811F94">
            <w:pPr>
              <w:pStyle w:val="afa"/>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0A6305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3CB41F5" w14:textId="77777777" w:rsidR="008B683D" w:rsidRDefault="008B683D">
            <w:pPr>
              <w:jc w:val="both"/>
              <w:rPr>
                <w:rFonts w:ascii="Calibri" w:hAnsi="Calibri" w:cs="Calibri"/>
                <w:sz w:val="21"/>
                <w:szCs w:val="21"/>
                <w:lang w:eastAsia="zh-CN"/>
              </w:rPr>
            </w:pPr>
          </w:p>
        </w:tc>
      </w:tr>
      <w:tr w:rsidR="008B683D" w14:paraId="4C30AA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4393F" w14:textId="77777777"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5244B" w14:textId="77777777"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E1534" w14:textId="77777777"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0BD0626E" w14:textId="77777777"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545CD713" w14:textId="77777777" w:rsidR="008B683D" w:rsidRDefault="00811F94">
            <w:proofErr w:type="gramStart"/>
            <w:r>
              <w:rPr>
                <w:rFonts w:ascii="Calibri" w:eastAsia="MS Mincho" w:hAnsi="Calibri" w:cs="Calibri"/>
                <w:sz w:val="22"/>
                <w:szCs w:val="22"/>
                <w:lang w:eastAsia="ja-JP"/>
              </w:rPr>
              <w:t>Hence</w:t>
            </w:r>
            <w:proofErr w:type="gramEnd"/>
            <w:r>
              <w:rPr>
                <w:rFonts w:ascii="Calibri" w:eastAsia="MS Mincho" w:hAnsi="Calibri" w:cs="Calibri"/>
                <w:sz w:val="22"/>
                <w:szCs w:val="22"/>
                <w:lang w:eastAsia="ja-JP"/>
              </w:rPr>
              <w:t xml:space="preserve"> we propose the following:</w:t>
            </w:r>
          </w:p>
          <w:p w14:paraId="08B3C7D3" w14:textId="77777777" w:rsidR="008B683D" w:rsidRDefault="00811F94">
            <w:pPr>
              <w:pStyle w:val="afa"/>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405ADE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8EDAFB2"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79F07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0A0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10B243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37993D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A28B57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6C61F2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19A5BFE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06BF1B18"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C7F20F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42074E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5142517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4D311" w14:textId="77777777" w:rsidR="008B683D" w:rsidRDefault="00811F94">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1D1D2" w14:textId="77777777"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0B4A4C" w14:textId="77777777" w:rsidR="008B683D" w:rsidRDefault="00811F94">
            <w:r>
              <w:rPr>
                <w:rFonts w:ascii="Calibri" w:eastAsia="MS Mincho" w:hAnsi="Calibri" w:cs="Calibri"/>
                <w:lang w:eastAsia="ja-JP"/>
              </w:rPr>
              <w:t xml:space="preserve">This proposal seems to only agree on the </w:t>
            </w:r>
            <w:proofErr w:type="gramStart"/>
            <w:r>
              <w:rPr>
                <w:rFonts w:ascii="Calibri" w:eastAsia="MS Mincho" w:hAnsi="Calibri" w:cs="Calibri"/>
                <w:lang w:eastAsia="ja-JP"/>
              </w:rPr>
              <w:t>request based</w:t>
            </w:r>
            <w:proofErr w:type="gramEnd"/>
            <w:r>
              <w:rPr>
                <w:rFonts w:ascii="Calibri" w:eastAsia="MS Mincho" w:hAnsi="Calibri" w:cs="Calibri"/>
                <w:lang w:eastAsia="ja-JP"/>
              </w:rPr>
              <w:t xml:space="preserve"> procedure. However, event-triggered procedure is also useful in some cases and it has the benefits of reduced signalling overhead. For example, UE-A may transmit the coordinating information to UE-B of its own accord, depending on certain pre-defined conditions, </w:t>
            </w:r>
            <w:proofErr w:type="gramStart"/>
            <w:r>
              <w:rPr>
                <w:rFonts w:ascii="Calibri" w:eastAsia="MS Mincho" w:hAnsi="Calibri" w:cs="Calibri"/>
                <w:lang w:eastAsia="ja-JP"/>
              </w:rPr>
              <w:t>e.g.</w:t>
            </w:r>
            <w:proofErr w:type="gramEnd"/>
            <w:r>
              <w:rPr>
                <w:rFonts w:ascii="Calibri" w:eastAsia="MS Mincho" w:hAnsi="Calibri" w:cs="Calibri"/>
                <w:lang w:eastAsia="ja-JP"/>
              </w:rPr>
              <w:t xml:space="preserve"> periodically. Therefore, we suggest to also agree on non-request based, </w:t>
            </w:r>
            <w:proofErr w:type="gramStart"/>
            <w:r>
              <w:rPr>
                <w:rFonts w:ascii="Calibri" w:eastAsia="MS Mincho" w:hAnsi="Calibri" w:cs="Calibri"/>
                <w:lang w:eastAsia="ja-JP"/>
              </w:rPr>
              <w:t>i.e.</w:t>
            </w:r>
            <w:proofErr w:type="gramEnd"/>
            <w:r>
              <w:rPr>
                <w:rFonts w:ascii="Calibri" w:eastAsia="MS Mincho" w:hAnsi="Calibri" w:cs="Calibri"/>
                <w:lang w:eastAsia="ja-JP"/>
              </w:rPr>
              <w:t xml:space="preserve"> event-triggered, procedure.</w:t>
            </w:r>
          </w:p>
          <w:p w14:paraId="0F2E0A79" w14:textId="77777777"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w:t>
            </w: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45474A8" w14:textId="77777777" w:rsidR="008B683D" w:rsidRDefault="00811F94">
            <w:r>
              <w:rPr>
                <w:rFonts w:ascii="Calibri" w:eastAsia="MS Mincho" w:hAnsi="Calibri" w:cs="Calibri"/>
                <w:lang w:eastAsia="ja-JP"/>
              </w:rPr>
              <w:t>In summary, we propose the following changes in red</w:t>
            </w:r>
          </w:p>
          <w:p w14:paraId="670C53C7"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F6F825"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439A912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BBEC28F"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003AAF6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6668F3BD"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5B7F4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82E214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BE946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264F17F2"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56561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623071A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7855607" w14:textId="77777777" w:rsidR="008B683D" w:rsidRDefault="008B683D">
            <w:pPr>
              <w:rPr>
                <w:rFonts w:ascii="Calibri" w:eastAsia="MS Mincho" w:hAnsi="Calibri" w:cs="Calibri"/>
                <w:sz w:val="22"/>
                <w:szCs w:val="22"/>
                <w:lang w:eastAsia="ja-JP"/>
              </w:rPr>
            </w:pPr>
          </w:p>
        </w:tc>
      </w:tr>
      <w:tr w:rsidR="008B683D" w14:paraId="70EC6545"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077E" w14:textId="77777777"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559DE"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58578" w14:textId="77777777" w:rsidR="008B683D" w:rsidRDefault="00811F94">
            <w:r>
              <w:rPr>
                <w:rFonts w:ascii="Calibri" w:eastAsia="MS Mincho" w:hAnsi="Calibri" w:cs="Calibri"/>
                <w:sz w:val="22"/>
                <w:szCs w:val="22"/>
                <w:lang w:eastAsia="ja-JP"/>
              </w:rPr>
              <w:t>Some comments and proposed modifications to the proposal:</w:t>
            </w:r>
          </w:p>
          <w:p w14:paraId="1ABE350C" w14:textId="77777777"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0E05C8C8" w14:textId="77777777" w:rsidR="008B683D" w:rsidRDefault="00811F94">
            <w:r>
              <w:rPr>
                <w:rFonts w:ascii="Calibri" w:eastAsia="MS Mincho" w:hAnsi="Calibri" w:cs="Calibri"/>
                <w:sz w:val="22"/>
                <w:szCs w:val="22"/>
                <w:lang w:eastAsia="ja-JP"/>
              </w:rPr>
              <w:t>For the last FFS, we propose to remove it.</w:t>
            </w:r>
          </w:p>
          <w:p w14:paraId="0EF455B5" w14:textId="77777777" w:rsidR="008B683D" w:rsidRDefault="00811F94">
            <w:pPr>
              <w:pStyle w:val="afa"/>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4E88CB4F" w14:textId="77777777"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0BDED56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60486" w14:textId="77777777" w:rsidR="008B683D" w:rsidRDefault="00811F94">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185747" w14:textId="77777777" w:rsidR="008B683D" w:rsidRDefault="00811F94">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D92D63" w14:textId="77777777"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AAF0CB2" w14:textId="77777777" w:rsidR="008B683D" w:rsidRDefault="008B683D">
            <w:pPr>
              <w:spacing w:after="0"/>
              <w:rPr>
                <w:rFonts w:ascii="Calibri" w:eastAsiaTheme="minorEastAsia" w:hAnsi="Calibri" w:cs="Calibri"/>
                <w:i/>
                <w:sz w:val="22"/>
              </w:rPr>
            </w:pPr>
          </w:p>
          <w:p w14:paraId="288711C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0C20F1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C961E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BBDF3D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409B4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690FB2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2FF1E1F"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03357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CA80FFA"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1679CF77"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A18B7B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14D874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164BA2C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EB0B363" w14:textId="77777777" w:rsidR="008B683D" w:rsidRDefault="008B683D">
            <w:pPr>
              <w:rPr>
                <w:rFonts w:ascii="Calibri" w:eastAsia="MS Mincho" w:hAnsi="Calibri" w:cs="Calibri"/>
                <w:sz w:val="22"/>
                <w:szCs w:val="22"/>
                <w:lang w:val="en-US" w:eastAsia="ja-JP"/>
              </w:rPr>
            </w:pPr>
          </w:p>
        </w:tc>
      </w:tr>
      <w:tr w:rsidR="008B683D" w14:paraId="63366CC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E09B6" w14:textId="77777777"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792E2"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AED67" w14:textId="77777777"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52C2414A" w14:textId="77777777"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014F888E" w14:textId="77777777"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14:paraId="3159460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8DDAD" w14:textId="77777777" w:rsidR="008B683D" w:rsidRDefault="00811F94">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F5B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A317C" w14:textId="77777777" w:rsidR="008B683D" w:rsidRDefault="00811F94">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8B683D" w14:paraId="05F81A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F53AD"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A0058"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0A68"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1A2A6287" w14:textId="77777777" w:rsidR="008B683D" w:rsidRDefault="008B683D">
      <w:pPr>
        <w:spacing w:after="0"/>
        <w:rPr>
          <w:rFonts w:ascii="Calibri" w:hAnsi="Calibri" w:cs="Calibri"/>
          <w:i/>
          <w:sz w:val="22"/>
          <w:szCs w:val="22"/>
        </w:rPr>
      </w:pPr>
    </w:p>
    <w:p w14:paraId="6712A643" w14:textId="77777777" w:rsidR="008B683D" w:rsidRDefault="008B683D">
      <w:pPr>
        <w:spacing w:after="0"/>
        <w:rPr>
          <w:rFonts w:ascii="Calibri" w:hAnsi="Calibri" w:cs="Calibri"/>
          <w:i/>
          <w:sz w:val="22"/>
          <w:szCs w:val="22"/>
        </w:rPr>
      </w:pPr>
    </w:p>
    <w:p w14:paraId="518154A5"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99924E4" w14:textId="77777777" w:rsidR="008B683D" w:rsidRDefault="008B683D">
      <w:pPr>
        <w:spacing w:after="0"/>
        <w:rPr>
          <w:rFonts w:ascii="Calibri" w:hAnsi="Calibri" w:cs="Calibri"/>
          <w:i/>
          <w:sz w:val="22"/>
          <w:szCs w:val="22"/>
        </w:rPr>
      </w:pPr>
    </w:p>
    <w:p w14:paraId="33292EB2"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F143C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C1C5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3D56A8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D6595C9"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D3035C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D8D0E5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76C8FD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D678A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0E07BAF"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30C000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5C590"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8E8BF"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5D382"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EBE0C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02BC"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9C335" w14:textId="77777777" w:rsidR="008B683D" w:rsidRDefault="00811F94">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AB17"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3AAA34F2"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1B5B82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284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0C5" w14:textId="77777777"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5D9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0A0B21C" w14:textId="77777777" w:rsidR="008B683D" w:rsidRDefault="008B683D">
            <w:pPr>
              <w:rPr>
                <w:rFonts w:ascii="Calibri" w:eastAsia="MS Mincho" w:hAnsi="Calibri" w:cs="Calibri"/>
                <w:sz w:val="22"/>
                <w:szCs w:val="22"/>
                <w:lang w:eastAsia="ja-JP"/>
              </w:rPr>
            </w:pPr>
          </w:p>
          <w:p w14:paraId="4FDD902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1F0C41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C9EC97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2A2EB44"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7F2859CB"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4A09CA5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74A34BC8"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379F270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6FA801D7" w14:textId="77777777" w:rsidR="008B683D" w:rsidRDefault="008B683D">
            <w:pPr>
              <w:rPr>
                <w:rFonts w:ascii="Calibri" w:eastAsia="MS Mincho" w:hAnsi="Calibri" w:cs="Calibri"/>
                <w:sz w:val="22"/>
                <w:szCs w:val="22"/>
                <w:lang w:eastAsia="ja-JP"/>
              </w:rPr>
            </w:pPr>
          </w:p>
        </w:tc>
      </w:tr>
      <w:tr w:rsidR="008B683D" w14:paraId="0A4D2E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893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B83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DF03F"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37368032"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40E0D9CD" w14:textId="77777777" w:rsidR="008B683D" w:rsidRDefault="00811F94">
            <w:pPr>
              <w:pStyle w:val="afa"/>
              <w:widowControl/>
              <w:numPr>
                <w:ilvl w:val="0"/>
                <w:numId w:val="8"/>
              </w:numPr>
              <w:spacing w:before="0" w:after="0" w:line="240" w:lineRule="auto"/>
              <w:rPr>
                <w:i/>
                <w:iCs/>
              </w:rPr>
            </w:pPr>
            <w:r>
              <w:rPr>
                <w:i/>
                <w:iCs/>
              </w:rPr>
              <w:t>In scheme 2, the following is supported for UE(s) to be UE-A(s)/UE-B(s) in the inter-UE coordination in Mode 2:</w:t>
            </w:r>
          </w:p>
          <w:p w14:paraId="0D106CEF" w14:textId="77777777" w:rsidR="008B683D" w:rsidRDefault="00811F94">
            <w:pPr>
              <w:pStyle w:val="afa"/>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A2FD009" w14:textId="77777777" w:rsidR="008B683D" w:rsidRDefault="00811F94">
            <w:pPr>
              <w:pStyle w:val="afa"/>
              <w:widowControl/>
              <w:numPr>
                <w:ilvl w:val="2"/>
                <w:numId w:val="8"/>
              </w:numPr>
              <w:spacing w:before="0" w:after="0" w:line="240" w:lineRule="auto"/>
              <w:rPr>
                <w:i/>
                <w:iCs/>
              </w:rPr>
            </w:pPr>
            <w:r>
              <w:rPr>
                <w:i/>
                <w:iCs/>
              </w:rPr>
              <w:t>FFS: Details including</w:t>
            </w:r>
          </w:p>
          <w:p w14:paraId="274CC07D" w14:textId="77777777" w:rsidR="008B683D" w:rsidRDefault="00811F94">
            <w:pPr>
              <w:pStyle w:val="afa"/>
              <w:widowControl/>
              <w:numPr>
                <w:ilvl w:val="3"/>
                <w:numId w:val="8"/>
              </w:numPr>
              <w:spacing w:before="0" w:after="0" w:line="240" w:lineRule="auto"/>
              <w:rPr>
                <w:i/>
                <w:iCs/>
              </w:rPr>
            </w:pPr>
            <w:r>
              <w:rPr>
                <w:i/>
                <w:iCs/>
              </w:rPr>
              <w:t>Definition of resource conflict, e.g.,</w:t>
            </w:r>
          </w:p>
          <w:p w14:paraId="46813F5F" w14:textId="77777777" w:rsidR="008B683D" w:rsidRDefault="00811F94">
            <w:pPr>
              <w:pStyle w:val="afa"/>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768EFAF" w14:textId="77777777" w:rsidR="008B683D" w:rsidRDefault="00811F94">
            <w:pPr>
              <w:pStyle w:val="afa"/>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3FBFF40D" w14:textId="77777777" w:rsidR="008B683D" w:rsidRDefault="00811F94">
            <w:pPr>
              <w:pStyle w:val="afa"/>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42026AA4" w14:textId="77777777" w:rsidR="008B683D" w:rsidRDefault="00811F94">
            <w:pPr>
              <w:pStyle w:val="afa"/>
              <w:widowControl/>
              <w:numPr>
                <w:ilvl w:val="3"/>
                <w:numId w:val="8"/>
              </w:numPr>
              <w:spacing w:before="0" w:after="0" w:line="240" w:lineRule="auto"/>
              <w:rPr>
                <w:i/>
                <w:iCs/>
              </w:rPr>
            </w:pPr>
            <w:r>
              <w:rPr>
                <w:i/>
                <w:iCs/>
              </w:rPr>
              <w:t xml:space="preserve">Whether to define additional condition(s) for UEs to be UE-A(s), e.g., </w:t>
            </w:r>
          </w:p>
          <w:p w14:paraId="71C20033" w14:textId="77777777" w:rsidR="008B683D" w:rsidRDefault="00811F94">
            <w:pPr>
              <w:pStyle w:val="afa"/>
              <w:widowControl/>
              <w:numPr>
                <w:ilvl w:val="4"/>
                <w:numId w:val="8"/>
              </w:numPr>
              <w:spacing w:before="0" w:after="0" w:line="240" w:lineRule="auto"/>
              <w:rPr>
                <w:i/>
                <w:iCs/>
              </w:rPr>
            </w:pPr>
            <w:r>
              <w:rPr>
                <w:i/>
                <w:iCs/>
              </w:rPr>
              <w:t>a UE receives a request from UE-B</w:t>
            </w:r>
          </w:p>
          <w:p w14:paraId="3A8E9093" w14:textId="77777777" w:rsidR="008B683D" w:rsidRDefault="008B683D">
            <w:pPr>
              <w:rPr>
                <w:rFonts w:ascii="Calibri" w:eastAsia="MS Mincho" w:hAnsi="Calibri" w:cs="Calibri"/>
                <w:sz w:val="22"/>
                <w:szCs w:val="22"/>
                <w:lang w:eastAsia="ja-JP"/>
              </w:rPr>
            </w:pPr>
          </w:p>
        </w:tc>
      </w:tr>
      <w:tr w:rsidR="008B683D" w14:paraId="1BB969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F6DDA"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6187D" w14:textId="77777777"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65A8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404B2B08"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BEAAC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3AA31B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343084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3DA0BBB2"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5A4D6ED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7A1EA0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99CB430" w14:textId="77777777" w:rsidR="008B683D" w:rsidRDefault="008B683D">
            <w:pPr>
              <w:rPr>
                <w:rFonts w:ascii="Calibri" w:hAnsi="Calibri" w:cs="Calibri"/>
                <w:sz w:val="22"/>
                <w:szCs w:val="22"/>
                <w:lang w:eastAsia="zh-CN"/>
              </w:rPr>
            </w:pPr>
          </w:p>
        </w:tc>
      </w:tr>
      <w:tr w:rsidR="008B683D" w14:paraId="4846342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726D"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F7D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CC0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147CF1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83FFDF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69FDCA4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684F08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89A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C51BD"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88E7C"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C62A4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9C472"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22D4C" w14:textId="77777777" w:rsidR="008B683D" w:rsidRDefault="00811F94">
            <w:pPr>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C074F4" w14:textId="77777777" w:rsidR="008B683D" w:rsidRDefault="00811F94">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14:paraId="0D53A54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CF7AF0A" w14:textId="77777777"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2502F936"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E1F59A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13BEDE4B"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14:paraId="46B096A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DF116"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69503" w14:textId="77777777" w:rsidR="008B683D" w:rsidRDefault="00811F94">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F5A86"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3BA16E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F710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12CB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DEB8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4750B171" w14:textId="77777777" w:rsidR="008B683D" w:rsidRDefault="008B683D">
            <w:pPr>
              <w:spacing w:after="0"/>
              <w:jc w:val="both"/>
              <w:rPr>
                <w:rFonts w:ascii="Calibri" w:eastAsiaTheme="minorEastAsia" w:hAnsi="Calibri" w:cs="Calibri"/>
                <w:bCs/>
                <w:iCs/>
                <w:sz w:val="22"/>
                <w:szCs w:val="22"/>
                <w:lang w:eastAsia="ko-KR"/>
              </w:rPr>
            </w:pPr>
          </w:p>
          <w:p w14:paraId="7DB4265F"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331010D" w14:textId="77777777" w:rsidR="008B683D" w:rsidRDefault="008B683D">
            <w:pPr>
              <w:spacing w:after="0"/>
              <w:jc w:val="both"/>
              <w:rPr>
                <w:rFonts w:ascii="Calibri" w:eastAsiaTheme="minorEastAsia" w:hAnsi="Calibri" w:cs="Calibri"/>
                <w:bCs/>
                <w:iCs/>
                <w:sz w:val="22"/>
                <w:szCs w:val="22"/>
                <w:lang w:eastAsia="ko-KR"/>
              </w:rPr>
            </w:pPr>
          </w:p>
          <w:p w14:paraId="0A0210F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52756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6EE9CB"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Any UE that performs TB transmission and requests inter-UE coordination information can </w:t>
            </w:r>
            <w:proofErr w:type="gramStart"/>
            <w:r>
              <w:rPr>
                <w:rFonts w:ascii="Calibri" w:eastAsiaTheme="minorEastAsia" w:hAnsi="Calibri" w:cs="Calibri"/>
                <w:i/>
                <w:color w:val="FF0000"/>
                <w:sz w:val="22"/>
              </w:rPr>
              <w:t>be  UE</w:t>
            </w:r>
            <w:proofErr w:type="gramEnd"/>
            <w:r>
              <w:rPr>
                <w:rFonts w:ascii="Calibri" w:eastAsiaTheme="minorEastAsia" w:hAnsi="Calibri" w:cs="Calibri"/>
                <w:i/>
                <w:color w:val="FF0000"/>
                <w:sz w:val="22"/>
              </w:rPr>
              <w:t>-B</w:t>
            </w:r>
          </w:p>
          <w:p w14:paraId="040BE53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7656B6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68D7763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2CDEDD3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CDA7560"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63D5EC9E"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0E3564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C716BFC"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364870FF"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423C74C" w14:textId="77777777" w:rsidR="008B683D" w:rsidRDefault="008B683D">
            <w:pPr>
              <w:rPr>
                <w:rFonts w:ascii="Calibri" w:hAnsi="Calibri" w:cs="Calibri"/>
                <w:sz w:val="22"/>
                <w:szCs w:val="22"/>
                <w:lang w:eastAsia="zh-CN"/>
              </w:rPr>
            </w:pPr>
          </w:p>
        </w:tc>
      </w:tr>
      <w:tr w:rsidR="008B683D" w14:paraId="0E34AEC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62B7"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DD07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216E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D14867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7764238"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ED7156A"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C5D70C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47BB6FA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CB76E2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40A8EA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0ED869"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890FBC8"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D17CDA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539104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334041" w14:textId="77777777" w:rsidR="008B683D" w:rsidRDefault="008B683D">
            <w:pPr>
              <w:spacing w:after="0"/>
              <w:jc w:val="both"/>
              <w:rPr>
                <w:rFonts w:ascii="Calibri" w:eastAsiaTheme="minorEastAsia" w:hAnsi="Calibri" w:cs="Calibri"/>
                <w:bCs/>
                <w:iCs/>
                <w:sz w:val="22"/>
                <w:szCs w:val="22"/>
                <w:lang w:eastAsia="ko-KR"/>
              </w:rPr>
            </w:pPr>
          </w:p>
        </w:tc>
      </w:tr>
      <w:tr w:rsidR="008B683D" w14:paraId="757F0F0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750A"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3C05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45F2C3"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79F2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0B13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BEC7"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5BC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40CFECD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A026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9D274"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B5AC0"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2E952A7A" w14:textId="77777777" w:rsidR="008B683D" w:rsidRDefault="008B683D">
            <w:pPr>
              <w:rPr>
                <w:rFonts w:ascii="Calibri" w:hAnsi="Calibri" w:cs="Calibri"/>
                <w:sz w:val="22"/>
                <w:szCs w:val="22"/>
                <w:lang w:eastAsia="zh-CN"/>
              </w:rPr>
            </w:pPr>
          </w:p>
          <w:p w14:paraId="2B8B630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D63380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2687DD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7DB1039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E30BC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347199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9AEC42D"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0A8BCE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463B97E" w14:textId="77777777" w:rsidR="008B683D" w:rsidRDefault="008B683D">
            <w:pPr>
              <w:rPr>
                <w:rFonts w:ascii="Calibri" w:hAnsi="Calibri" w:cs="Calibri"/>
                <w:sz w:val="22"/>
                <w:szCs w:val="22"/>
                <w:lang w:val="en-US" w:eastAsia="zh-CN"/>
              </w:rPr>
            </w:pPr>
          </w:p>
        </w:tc>
      </w:tr>
      <w:tr w:rsidR="008B683D" w14:paraId="029CD9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CF2D"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EB29C"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6EC88"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0EB825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DF10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48FDC"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AFAE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14:paraId="0E5857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6160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CE2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05575" w14:textId="77777777" w:rsidR="008B683D" w:rsidRDefault="00811F94">
            <w:pPr>
              <w:pStyle w:val="afa"/>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0B7B63CA"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17B000A5"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56157FA0"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11CDF41F" w14:textId="77777777" w:rsidR="008B683D" w:rsidRDefault="008B683D">
            <w:pPr>
              <w:spacing w:after="0"/>
              <w:rPr>
                <w:rFonts w:ascii="Calibri" w:hAnsi="Calibri" w:cs="Calibri"/>
                <w:i/>
                <w:sz w:val="22"/>
              </w:rPr>
            </w:pPr>
          </w:p>
          <w:p w14:paraId="251AF852"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6B517F7" w14:textId="77777777" w:rsidR="008B683D" w:rsidRDefault="008B683D">
            <w:pPr>
              <w:spacing w:after="0"/>
              <w:rPr>
                <w:rFonts w:ascii="Calibri" w:hAnsi="Calibri" w:cs="Calibri"/>
                <w:iCs/>
                <w:sz w:val="22"/>
              </w:rPr>
            </w:pPr>
          </w:p>
          <w:p w14:paraId="3C651EB8" w14:textId="77777777"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14:paraId="100B41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0D3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7508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7FDAA"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68EAEB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5A31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F25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FAF5D"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181756DC"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The definition of capable UE </w:t>
            </w:r>
            <w:proofErr w:type="gramStart"/>
            <w:r>
              <w:rPr>
                <w:rFonts w:ascii="Calibri" w:hAnsi="Calibri" w:cs="Calibri"/>
                <w:sz w:val="22"/>
                <w:lang w:eastAsia="zh-CN"/>
              </w:rPr>
              <w:t>need</w:t>
            </w:r>
            <w:proofErr w:type="gramEnd"/>
            <w:r>
              <w:rPr>
                <w:rFonts w:ascii="Calibri" w:hAnsi="Calibri" w:cs="Calibri"/>
                <w:sz w:val="22"/>
                <w:lang w:eastAsia="zh-CN"/>
              </w:rPr>
              <w:t xml:space="preserve">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526BE1C1" w14:textId="77777777" w:rsidR="008B683D" w:rsidRDefault="008B683D">
            <w:pPr>
              <w:spacing w:after="0"/>
              <w:rPr>
                <w:rFonts w:ascii="Calibri" w:hAnsi="Calibri" w:cs="Calibri"/>
                <w:sz w:val="22"/>
                <w:lang w:eastAsia="zh-CN"/>
              </w:rPr>
            </w:pPr>
          </w:p>
          <w:p w14:paraId="0FC08CEC" w14:textId="77777777" w:rsidR="008B683D" w:rsidRDefault="008B683D">
            <w:pPr>
              <w:spacing w:after="0"/>
              <w:rPr>
                <w:rFonts w:ascii="Calibri" w:hAnsi="Calibri" w:cs="Calibri"/>
                <w:sz w:val="22"/>
                <w:lang w:eastAsia="zh-CN"/>
              </w:rPr>
            </w:pPr>
          </w:p>
        </w:tc>
      </w:tr>
      <w:tr w:rsidR="008B683D" w14:paraId="1FBA1E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A85EA"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1556"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F47FB"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5B92373"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A91E69F"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A490E32"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FB262F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798C610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973D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0C9DFBC3"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3D0230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02DCD6C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6D28673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20C5112"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D8EF0D5" w14:textId="77777777" w:rsidR="008B683D" w:rsidRDefault="008B683D">
            <w:pPr>
              <w:spacing w:after="0"/>
              <w:rPr>
                <w:rFonts w:ascii="Calibri" w:hAnsi="Calibri" w:cs="Calibri"/>
                <w:sz w:val="22"/>
                <w:lang w:eastAsia="zh-CN"/>
              </w:rPr>
            </w:pPr>
          </w:p>
        </w:tc>
      </w:tr>
      <w:tr w:rsidR="008B683D" w14:paraId="2D4044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6CF80"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32B6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405D4"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EB86BF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FA11D"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9021"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1D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7209A2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6B903E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32D84B4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 examples under “Definition of resource conflict” are discussed in Proposal 6.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them to avoid any duplicate discussions.</w:t>
            </w:r>
          </w:p>
          <w:p w14:paraId="2ECCB4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7E4271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1B3D7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E10E5C0"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194ADE7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6844CA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21D543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2A343C1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0F0FE3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28564E7E"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20DF39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3C45D991"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0C7934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39A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57FE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8C1DE" w14:textId="77777777"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549252A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14:paraId="52DD90F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15B3C"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5DBB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A1FC4"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1BD195D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526D572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7B65AE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CA059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1644679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947C70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1AA4A74"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6CF71CD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5F1AD9C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42231A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ED81655" w14:textId="77777777" w:rsidR="008B683D" w:rsidRDefault="008B683D">
            <w:pPr>
              <w:jc w:val="both"/>
              <w:rPr>
                <w:rFonts w:ascii="Calibri" w:eastAsia="MS Mincho" w:hAnsi="Calibri" w:cs="Calibri"/>
                <w:sz w:val="22"/>
                <w:szCs w:val="22"/>
                <w:lang w:val="en-US" w:eastAsia="ja-JP"/>
              </w:rPr>
            </w:pPr>
          </w:p>
        </w:tc>
      </w:tr>
      <w:tr w:rsidR="008B683D" w14:paraId="33F2B1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F6EF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7AD0"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1390F" w14:textId="77777777"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55A6B078" w14:textId="77777777" w:rsidR="008B683D" w:rsidRDefault="00811F94">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76CCC06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7FE6DA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66C1CD6D"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14:paraId="6B75AD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F337E" w14:textId="77777777" w:rsidR="008B683D" w:rsidRDefault="00811F94">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70E3D"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A0D1B"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762DD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6F1F"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CBB2D"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568B1"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11CE22C0"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17C810"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16C595B5" w14:textId="77777777" w:rsidR="008B683D" w:rsidRDefault="008B683D">
      <w:pPr>
        <w:spacing w:after="0"/>
        <w:jc w:val="both"/>
        <w:rPr>
          <w:rFonts w:ascii="Calibri" w:eastAsiaTheme="minorEastAsia" w:hAnsi="Calibri" w:cs="Calibri"/>
          <w:sz w:val="21"/>
          <w:szCs w:val="21"/>
          <w:lang w:eastAsia="ko-KR"/>
        </w:rPr>
      </w:pPr>
    </w:p>
    <w:p w14:paraId="350CFD86" w14:textId="77777777" w:rsidR="008B683D" w:rsidRDefault="008B683D">
      <w:pPr>
        <w:spacing w:after="0"/>
        <w:jc w:val="both"/>
        <w:rPr>
          <w:rFonts w:ascii="Calibri" w:eastAsiaTheme="minorEastAsia" w:hAnsi="Calibri" w:cs="Calibri"/>
          <w:sz w:val="21"/>
          <w:szCs w:val="21"/>
          <w:lang w:val="en-US" w:eastAsia="ko-KR"/>
        </w:rPr>
      </w:pPr>
    </w:p>
    <w:p w14:paraId="4E66BD12"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567028A4" w14:textId="77777777" w:rsidR="008B683D" w:rsidRDefault="008B683D">
      <w:pPr>
        <w:spacing w:after="0"/>
        <w:jc w:val="both"/>
        <w:rPr>
          <w:rFonts w:ascii="Calibri" w:eastAsiaTheme="minorEastAsia" w:hAnsi="Calibri" w:cs="Calibri"/>
          <w:sz w:val="21"/>
          <w:szCs w:val="21"/>
          <w:lang w:eastAsia="ko-KR"/>
        </w:rPr>
      </w:pPr>
    </w:p>
    <w:p w14:paraId="27D3F1E6"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8F3C1A0" w14:textId="77777777" w:rsidR="008B683D" w:rsidRDefault="008B683D">
      <w:pPr>
        <w:spacing w:after="0"/>
        <w:jc w:val="both"/>
        <w:rPr>
          <w:rFonts w:ascii="Calibri" w:eastAsiaTheme="minorEastAsia" w:hAnsi="Calibri" w:cs="Calibri"/>
          <w:sz w:val="22"/>
          <w:szCs w:val="22"/>
        </w:rPr>
      </w:pPr>
    </w:p>
    <w:p w14:paraId="0A57CC0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653AE528"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1F762DB6"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3C4747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72B4A86F"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17AE94CD" w14:textId="77777777" w:rsidR="008B683D" w:rsidRDefault="008B683D">
      <w:pPr>
        <w:spacing w:after="0"/>
        <w:jc w:val="both"/>
        <w:rPr>
          <w:rFonts w:ascii="Calibri" w:eastAsiaTheme="minorEastAsia" w:hAnsi="Calibri" w:cs="Calibri"/>
          <w:sz w:val="22"/>
          <w:szCs w:val="22"/>
        </w:rPr>
      </w:pPr>
    </w:p>
    <w:p w14:paraId="1F8F344C"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53D60773" w14:textId="77777777" w:rsidR="008B683D" w:rsidRDefault="008B683D">
      <w:pPr>
        <w:spacing w:after="0"/>
        <w:jc w:val="both"/>
        <w:rPr>
          <w:rFonts w:ascii="Calibri" w:eastAsiaTheme="minorEastAsia" w:hAnsi="Calibri" w:cs="Calibri"/>
          <w:sz w:val="22"/>
          <w:szCs w:val="22"/>
        </w:rPr>
      </w:pPr>
    </w:p>
    <w:p w14:paraId="54E89753"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A022F1A" w14:textId="77777777" w:rsidR="008B683D" w:rsidRDefault="008B683D">
      <w:pPr>
        <w:spacing w:after="0"/>
        <w:jc w:val="both"/>
        <w:rPr>
          <w:rFonts w:ascii="Calibri" w:eastAsiaTheme="minorEastAsia" w:hAnsi="Calibri" w:cs="Calibri"/>
          <w:sz w:val="21"/>
          <w:szCs w:val="21"/>
          <w:lang w:eastAsia="ko-KR"/>
        </w:rPr>
      </w:pPr>
    </w:p>
    <w:p w14:paraId="40D6047D" w14:textId="77777777" w:rsidR="008B683D" w:rsidRDefault="008B683D">
      <w:pPr>
        <w:spacing w:after="0"/>
        <w:jc w:val="both"/>
        <w:rPr>
          <w:rFonts w:ascii="Calibri" w:eastAsiaTheme="minorEastAsia" w:hAnsi="Calibri" w:cs="Calibri"/>
          <w:sz w:val="21"/>
          <w:szCs w:val="21"/>
          <w:lang w:eastAsia="ko-KR"/>
        </w:rPr>
      </w:pPr>
    </w:p>
    <w:p w14:paraId="6D76F59E"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07B98FCF" w14:textId="77777777" w:rsidR="008B683D" w:rsidRDefault="008B683D">
      <w:pPr>
        <w:spacing w:after="0"/>
        <w:jc w:val="both"/>
        <w:rPr>
          <w:rFonts w:ascii="Calibri" w:eastAsiaTheme="minorEastAsia" w:hAnsi="Calibri" w:cs="Calibri"/>
          <w:sz w:val="21"/>
          <w:szCs w:val="21"/>
          <w:lang w:val="en-US" w:eastAsia="ko-KR"/>
        </w:rPr>
      </w:pPr>
    </w:p>
    <w:p w14:paraId="74CEB0C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386054B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9F316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037CB8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7871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51C563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B241561"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2551A2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5DA3EC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A78A5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725BC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38DCE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C7E84E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0E31D2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E1BC4"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BF35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035D"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5B405B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C83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1A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590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5B9096B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54F1CC8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14:paraId="499125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556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112A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5725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4B01A1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1896958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63F3A54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19507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730C8B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591B68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721437E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CB17143"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52D0D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A217B41"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1822F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4A5A89E7"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E6947DA"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77F61D01"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7C3B303"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69B75979"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9F05990"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4A8C4A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8CFE4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102D74E"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50AC76B" w14:textId="77777777" w:rsidR="008B683D" w:rsidRDefault="008B683D">
            <w:pPr>
              <w:rPr>
                <w:rFonts w:ascii="Calibri" w:eastAsia="MS Mincho" w:hAnsi="Calibri" w:cs="Calibri"/>
                <w:sz w:val="22"/>
                <w:szCs w:val="22"/>
                <w:lang w:eastAsia="ja-JP"/>
              </w:rPr>
            </w:pPr>
          </w:p>
        </w:tc>
      </w:tr>
      <w:tr w:rsidR="008B683D" w14:paraId="3295D7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87E3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BFCA25" w14:textId="77777777"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BB1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09A75BE9"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747DC039"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17444EF5" w14:textId="77777777"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512C48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598C8"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30EF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2F40D"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 xml:space="preserve">For non-preferred resource set, it shall include the case that measured RSRP value on the same reserved resources from other UE is larger a configured threshold. </w:t>
            </w:r>
            <w:proofErr w:type="gramStart"/>
            <w:r>
              <w:rPr>
                <w:rFonts w:ascii="Calibri" w:eastAsia="MS Mincho" w:hAnsi="Calibri" w:cs="Calibri"/>
                <w:sz w:val="22"/>
                <w:szCs w:val="22"/>
                <w:lang w:val="en-US" w:eastAsia="ja-JP"/>
              </w:rPr>
              <w:t>So</w:t>
            </w:r>
            <w:proofErr w:type="gramEnd"/>
            <w:r>
              <w:rPr>
                <w:rFonts w:ascii="Calibri" w:eastAsia="MS Mincho" w:hAnsi="Calibri" w:cs="Calibri"/>
                <w:sz w:val="22"/>
                <w:szCs w:val="22"/>
                <w:lang w:val="en-US" w:eastAsia="ja-JP"/>
              </w:rPr>
              <w:t xml:space="preserve"> for the sub-bullet, we propose to add</w:t>
            </w:r>
          </w:p>
          <w:p w14:paraId="6E295F2D"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3533F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8477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679FF1C"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3CCA6F"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42EE86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6979136"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FAAA8E0"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11D4E34" w14:textId="77777777" w:rsidR="008B683D" w:rsidRDefault="008B683D">
            <w:pPr>
              <w:pStyle w:val="afa"/>
              <w:widowControl/>
              <w:spacing w:before="0" w:after="0" w:line="240" w:lineRule="auto"/>
              <w:ind w:left="2400" w:firstLine="0"/>
              <w:rPr>
                <w:rFonts w:ascii="Calibri" w:eastAsiaTheme="minorEastAsia" w:hAnsi="Calibri" w:cs="Calibri"/>
                <w:i/>
                <w:sz w:val="22"/>
              </w:rPr>
            </w:pPr>
          </w:p>
          <w:p w14:paraId="7C4DD689" w14:textId="77777777" w:rsidR="008B683D" w:rsidRDefault="008B683D">
            <w:pPr>
              <w:rPr>
                <w:rFonts w:ascii="Calibri" w:eastAsia="MS Mincho" w:hAnsi="Calibri" w:cs="Calibri"/>
                <w:sz w:val="22"/>
                <w:szCs w:val="22"/>
                <w:lang w:eastAsia="ja-JP"/>
              </w:rPr>
            </w:pPr>
          </w:p>
        </w:tc>
      </w:tr>
      <w:tr w:rsidR="008B683D" w14:paraId="0624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5AF96"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C72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F5109"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14:paraId="7DFD64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9C146"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874C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56BD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45B6AD4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0C229A5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2688E19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6C4419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B88B412" w14:textId="77777777" w:rsidR="008B683D" w:rsidRDefault="00811F94">
            <w:pPr>
              <w:pStyle w:val="afa"/>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670BC88" w14:textId="77777777"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3C2DB40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1A9B1"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7E941"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C497D"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513C294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C09A0EE"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86F8D25"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A86B79C"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3D3E961E"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2511CA74"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690778B" w14:textId="77777777" w:rsidR="008B683D" w:rsidRDefault="00811F94">
            <w:pPr>
              <w:pStyle w:val="afa"/>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5F46DA33" w14:textId="77777777" w:rsidR="008B683D" w:rsidRDefault="008B683D">
            <w:pPr>
              <w:rPr>
                <w:rFonts w:ascii="Calibri" w:eastAsiaTheme="minorEastAsia" w:hAnsi="Calibri" w:cs="Calibri"/>
                <w:sz w:val="22"/>
                <w:szCs w:val="22"/>
                <w:lang w:eastAsia="ko-KR"/>
              </w:rPr>
            </w:pPr>
          </w:p>
        </w:tc>
      </w:tr>
      <w:tr w:rsidR="008B683D" w14:paraId="1E5265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0B17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5B152"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07760"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73205685" w14:textId="77777777" w:rsidR="008B683D" w:rsidRDefault="00811F94">
            <w:pPr>
              <w:pStyle w:val="afa"/>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AA41272" w14:textId="77777777" w:rsidR="008B683D" w:rsidRDefault="00811F94">
            <w:pPr>
              <w:pStyle w:val="afa"/>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3646912" w14:textId="77777777" w:rsidR="008B683D" w:rsidRDefault="00811F94">
            <w:pPr>
              <w:pStyle w:val="afa"/>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7E1FA037" w14:textId="77777777" w:rsidR="008B683D" w:rsidRDefault="008B683D">
            <w:pPr>
              <w:rPr>
                <w:rFonts w:ascii="Calibri" w:hAnsi="Calibri" w:cs="Calibri"/>
                <w:sz w:val="22"/>
                <w:szCs w:val="22"/>
                <w:lang w:eastAsia="zh-CN"/>
              </w:rPr>
            </w:pPr>
          </w:p>
        </w:tc>
      </w:tr>
      <w:tr w:rsidR="008B683D" w14:paraId="043C3AE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DB62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19BE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E84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7B6DE6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1D801EB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7273CE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575AE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D464D19"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5D086603"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263E683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32FF73E"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2CDE6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E5C6624"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9C7355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5A552DC8"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CA24D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5F3A45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5EF3A65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4406B09"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6570A8A" w14:textId="77777777" w:rsidR="008B683D" w:rsidRDefault="008B683D">
            <w:pPr>
              <w:spacing w:after="0"/>
              <w:rPr>
                <w:rFonts w:ascii="Calibri" w:hAnsi="Calibri" w:cs="Calibri"/>
                <w:sz w:val="22"/>
                <w:lang w:eastAsia="zh-CN"/>
              </w:rPr>
            </w:pPr>
          </w:p>
        </w:tc>
      </w:tr>
      <w:tr w:rsidR="008B683D" w14:paraId="6CAFBE5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1B18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04CD2F"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3B403394"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290794C0"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22E2576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603EDE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6EECD41"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45147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303CD4"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89A720C"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81618D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2C2D754"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7CB7D5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4946BE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CCCC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79487675"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F55EFC"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F49ECBF"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20C3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79B3401E" w14:textId="77777777" w:rsidR="008B683D" w:rsidRDefault="008B683D">
            <w:pPr>
              <w:spacing w:after="0"/>
              <w:jc w:val="both"/>
              <w:rPr>
                <w:rFonts w:ascii="Calibri" w:eastAsiaTheme="minorEastAsia" w:hAnsi="Calibri" w:cs="Calibri"/>
                <w:bCs/>
                <w:iCs/>
                <w:sz w:val="22"/>
                <w:szCs w:val="22"/>
                <w:lang w:eastAsia="ko-KR"/>
              </w:rPr>
            </w:pPr>
          </w:p>
        </w:tc>
      </w:tr>
      <w:tr w:rsidR="008B683D" w14:paraId="213D195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265B7D"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0875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6ED7"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9DAA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1829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B6A85" w14:textId="77777777"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2225F"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7A5D56DF"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5A52D4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C592DE"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FF82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087F"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000568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9B42"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106B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ACAA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01AF1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3634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3B77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130E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14:paraId="6A2357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7888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E6B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8B67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AD980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EFED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09747AD2" w14:textId="77777777" w:rsidR="008B683D" w:rsidRDefault="008B683D">
            <w:pPr>
              <w:pStyle w:val="afa"/>
              <w:widowControl/>
              <w:spacing w:before="0" w:after="0" w:line="240" w:lineRule="auto"/>
              <w:ind w:left="1200" w:firstLine="0"/>
              <w:rPr>
                <w:rFonts w:ascii="Calibri" w:eastAsiaTheme="minorEastAsia" w:hAnsi="Calibri" w:cs="Calibri"/>
                <w:i/>
                <w:sz w:val="22"/>
              </w:rPr>
            </w:pPr>
          </w:p>
          <w:p w14:paraId="54987A8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A1FF6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79D13676" w14:textId="77777777" w:rsidR="008B683D" w:rsidRDefault="008B683D">
            <w:pPr>
              <w:rPr>
                <w:rFonts w:ascii="Calibri" w:eastAsia="MS Mincho" w:hAnsi="Calibri" w:cs="Calibri"/>
                <w:sz w:val="22"/>
                <w:szCs w:val="22"/>
                <w:lang w:eastAsia="ja-JP"/>
              </w:rPr>
            </w:pPr>
          </w:p>
        </w:tc>
      </w:tr>
      <w:tr w:rsidR="008B683D" w14:paraId="38B3DA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E6AA9"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ECA23" w14:textId="77777777"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D540B" w14:textId="77777777" w:rsidR="008B683D" w:rsidRDefault="00811F94">
            <w:pPr>
              <w:pStyle w:val="afa"/>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42DEDB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106009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1E508827"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28412F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FD85C8D"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A6390B8" w14:textId="77777777" w:rsidR="008B683D" w:rsidRDefault="008B683D">
            <w:pPr>
              <w:pStyle w:val="afa"/>
              <w:ind w:left="1600" w:hanging="400"/>
              <w:rPr>
                <w:rFonts w:ascii="Calibri" w:eastAsiaTheme="minorEastAsia" w:hAnsi="Calibri" w:cs="Calibri"/>
                <w:i/>
                <w:sz w:val="22"/>
              </w:rPr>
            </w:pPr>
          </w:p>
        </w:tc>
      </w:tr>
      <w:tr w:rsidR="008B683D" w14:paraId="2AA8D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D8238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759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2F420"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6CAC462A"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280CB198" w14:textId="77777777"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0A05E346" w14:textId="77777777" w:rsidR="008B683D" w:rsidRDefault="008B683D">
            <w:pPr>
              <w:spacing w:after="0"/>
              <w:rPr>
                <w:rFonts w:ascii="Calibri" w:hAnsi="Calibri" w:cs="Calibri"/>
                <w:sz w:val="22"/>
                <w:lang w:eastAsia="zh-CN"/>
              </w:rPr>
            </w:pPr>
          </w:p>
          <w:p w14:paraId="1EEC99BF"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5D2F965"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B67CB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8DA8C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358BA5D"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DF2617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9210B6" w14:textId="77777777" w:rsidR="008B683D" w:rsidRDefault="00811F94">
            <w:pPr>
              <w:pStyle w:val="afa"/>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1C97E0F9" w14:textId="77777777" w:rsidR="008B683D" w:rsidRDefault="00811F94">
            <w:pPr>
              <w:pStyle w:val="afa"/>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099E758B" w14:textId="77777777" w:rsidR="008B683D" w:rsidRDefault="00811F94">
            <w:pPr>
              <w:pStyle w:val="afa"/>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1F101B1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7ECAAD5"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6286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7DEC189"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B3684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28B45EE2" w14:textId="77777777" w:rsidR="008B683D" w:rsidRDefault="008B683D">
            <w:pPr>
              <w:pStyle w:val="afa"/>
              <w:ind w:left="1600" w:hanging="400"/>
              <w:rPr>
                <w:rFonts w:ascii="Calibri" w:eastAsiaTheme="minorEastAsia" w:hAnsi="Calibri" w:cs="Calibri"/>
                <w:i/>
                <w:sz w:val="22"/>
              </w:rPr>
            </w:pPr>
          </w:p>
        </w:tc>
      </w:tr>
      <w:tr w:rsidR="008B683D" w14:paraId="114F7BC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73839"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14BC19"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80D94E" w14:textId="77777777"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341D7774"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697C691E"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64D984C7" w14:textId="77777777" w:rsidR="008B683D" w:rsidRDefault="00811F94">
            <w:pPr>
              <w:rPr>
                <w:rFonts w:ascii="Calibri" w:hAnsi="Calibri" w:cs="Calibri"/>
                <w:sz w:val="22"/>
                <w:szCs w:val="22"/>
                <w:lang w:eastAsia="zh-CN"/>
              </w:rPr>
            </w:pPr>
            <w:proofErr w:type="gramStart"/>
            <w:r>
              <w:rPr>
                <w:rFonts w:ascii="Calibri" w:hAnsi="Calibri" w:cs="Calibri"/>
                <w:sz w:val="22"/>
                <w:szCs w:val="22"/>
                <w:lang w:eastAsia="zh-CN"/>
              </w:rPr>
              <w:t>Hence</w:t>
            </w:r>
            <w:proofErr w:type="gramEnd"/>
            <w:r>
              <w:rPr>
                <w:rFonts w:ascii="Calibri" w:hAnsi="Calibri" w:cs="Calibri"/>
                <w:sz w:val="22"/>
                <w:szCs w:val="22"/>
                <w:lang w:eastAsia="zh-CN"/>
              </w:rPr>
              <w:t xml:space="preserve"> we propose the following:</w:t>
            </w:r>
          </w:p>
          <w:p w14:paraId="07C7C12E"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4AB0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74CB5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AA15A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7C0EBA4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C0C4E1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F1CB992"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C08017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A2DDE0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CAB35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F403283"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DEC9F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59F7FF98"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1560C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12DB397" w14:textId="77777777" w:rsidR="008B683D" w:rsidRDefault="00811F94">
            <w:pPr>
              <w:pStyle w:val="afa"/>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1E287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C458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51E4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37141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730958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A3193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40A1D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xml:space="preserve">”.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0317DA6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52197C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4C86D4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81558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F68497"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D4955BE"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6B3F6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A6C230A"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0189218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4D9262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9991FF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226B8FB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744EC7"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FFEED4D" w14:textId="77777777" w:rsidR="008B683D" w:rsidRDefault="008B683D">
            <w:pPr>
              <w:rPr>
                <w:rFonts w:ascii="Calibri" w:hAnsi="Calibri" w:cs="Calibri"/>
                <w:sz w:val="22"/>
                <w:szCs w:val="22"/>
                <w:lang w:eastAsia="zh-CN"/>
              </w:rPr>
            </w:pPr>
          </w:p>
        </w:tc>
      </w:tr>
      <w:tr w:rsidR="008B683D" w14:paraId="589732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755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9BDE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6D9D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48113E7E" w14:textId="77777777"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14:paraId="3E4D923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0F93"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8400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C83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5BAEC9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5B64BA10"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4242E1B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D8E9A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0E88F8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B5D74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60FB200"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32C9E9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1CCD2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9B876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AC9F2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D63C8F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2134A6"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CED8F6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50A27C97"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4928C78"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5238262" w14:textId="77777777" w:rsidR="008B683D" w:rsidRDefault="008B683D">
            <w:pPr>
              <w:rPr>
                <w:rFonts w:ascii="Calibri" w:eastAsia="MS Mincho" w:hAnsi="Calibri" w:cs="Calibri"/>
                <w:sz w:val="22"/>
                <w:szCs w:val="22"/>
                <w:lang w:val="en-US" w:eastAsia="ja-JP"/>
              </w:rPr>
            </w:pPr>
          </w:p>
        </w:tc>
      </w:tr>
      <w:tr w:rsidR="008B683D" w14:paraId="25AAC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F0CB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AB6F"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7F9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34A9B87" w14:textId="77777777" w:rsidR="008B683D" w:rsidRDefault="008B683D">
            <w:pPr>
              <w:rPr>
                <w:rFonts w:ascii="Calibri" w:eastAsia="MS Mincho" w:hAnsi="Calibri" w:cs="Calibri"/>
                <w:sz w:val="22"/>
                <w:szCs w:val="22"/>
                <w:lang w:eastAsia="ja-JP"/>
              </w:rPr>
            </w:pPr>
          </w:p>
          <w:p w14:paraId="603D2B1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14:paraId="66E17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6134" w14:textId="77777777" w:rsidR="008B683D" w:rsidRDefault="00811F94">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BBD9D"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12F1"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C9C18E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4BA84"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45582"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4A4C"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B753BB4" w14:textId="77777777" w:rsidR="008B683D" w:rsidRDefault="008B683D">
      <w:pPr>
        <w:spacing w:after="0"/>
        <w:rPr>
          <w:rFonts w:ascii="Calibri" w:hAnsi="Calibri" w:cs="Calibri"/>
          <w:i/>
          <w:sz w:val="22"/>
        </w:rPr>
      </w:pPr>
    </w:p>
    <w:p w14:paraId="2B8028C1" w14:textId="77777777" w:rsidR="008B683D" w:rsidRDefault="008B683D">
      <w:pPr>
        <w:spacing w:after="0"/>
        <w:rPr>
          <w:rFonts w:ascii="Calibri" w:hAnsi="Calibri" w:cs="Calibri"/>
          <w:i/>
          <w:sz w:val="22"/>
        </w:rPr>
      </w:pPr>
    </w:p>
    <w:p w14:paraId="6EA84F13"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49EE795F" w14:textId="77777777" w:rsidR="008B683D" w:rsidRDefault="008B683D">
      <w:pPr>
        <w:spacing w:after="0"/>
        <w:rPr>
          <w:rFonts w:ascii="Calibri" w:hAnsi="Calibri" w:cs="Calibri"/>
          <w:i/>
          <w:sz w:val="22"/>
        </w:rPr>
      </w:pPr>
    </w:p>
    <w:p w14:paraId="5CB319E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DF4F447"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94C2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98D8BB3"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34FEC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A1E432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1603E201"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E01ECD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AE8FCCF"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73743D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32D3F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EF9A4F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A3B289E"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A9223C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3730565"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6FB4389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2E2CE"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40759"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ACDC1"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7192BE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B934D"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F5D2"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9551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B31A74C"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AEBEFF1"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860C88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3F9533C"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EFAF21F"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5C277A7C"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14:paraId="302251C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43AE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5483A" w14:textId="77777777"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0A06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33A66643"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DDFD3"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14:paraId="567060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14:paraId="6C14B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824D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6AD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4E98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99F28E5" w14:textId="77777777" w:rsidR="008B683D" w:rsidRDefault="00811F94">
            <w:pPr>
              <w:spacing w:after="0"/>
              <w:rPr>
                <w:rFonts w:ascii="Calibri" w:hAnsi="Calibri" w:cs="Calibri"/>
                <w:i/>
                <w:sz w:val="22"/>
              </w:rPr>
            </w:pPr>
            <w:r>
              <w:rPr>
                <w:rFonts w:ascii="Calibri" w:hAnsi="Calibri" w:cs="Calibri"/>
                <w:i/>
                <w:sz w:val="22"/>
              </w:rPr>
              <w:t>Condition 2-A-1:</w:t>
            </w:r>
          </w:p>
          <w:p w14:paraId="19F0BF06" w14:textId="77777777" w:rsidR="008B683D" w:rsidRDefault="00811F94">
            <w:pPr>
              <w:pStyle w:val="afa"/>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43DCF6E3" w14:textId="77777777" w:rsidR="008B683D" w:rsidRDefault="00811F94">
            <w:pPr>
              <w:pStyle w:val="afa"/>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0EF834AA"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63091B32" w14:textId="77777777" w:rsidR="008B683D" w:rsidRDefault="00811F94">
            <w:pPr>
              <w:pStyle w:val="afa"/>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6F654B44" w14:textId="77777777" w:rsidR="008B683D" w:rsidRDefault="00811F94">
            <w:pPr>
              <w:pStyle w:val="afa"/>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1C056472"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2-A-1:</w:t>
            </w:r>
          </w:p>
          <w:p w14:paraId="15EB1CE5" w14:textId="77777777" w:rsidR="008B683D" w:rsidRDefault="00811F94">
            <w:pPr>
              <w:pStyle w:val="afa"/>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7C0287F" w14:textId="77777777" w:rsidR="008B683D" w:rsidRDefault="00811F94">
            <w:pPr>
              <w:pStyle w:val="afa"/>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21DE8FE4" w14:textId="77777777" w:rsidR="008B683D" w:rsidRDefault="00811F94">
            <w:pPr>
              <w:pStyle w:val="afa"/>
              <w:widowControl/>
              <w:numPr>
                <w:ilvl w:val="5"/>
                <w:numId w:val="8"/>
              </w:numPr>
              <w:spacing w:before="0" w:after="0" w:line="240" w:lineRule="auto"/>
              <w:rPr>
                <w:i/>
                <w:iCs/>
                <w:sz w:val="18"/>
                <w:szCs w:val="20"/>
              </w:rPr>
            </w:pPr>
            <w:r>
              <w:rPr>
                <w:i/>
                <w:iCs/>
                <w:sz w:val="18"/>
                <w:szCs w:val="20"/>
              </w:rPr>
              <w:t xml:space="preserve">FFS: Details </w:t>
            </w:r>
          </w:p>
          <w:p w14:paraId="7242EC20" w14:textId="77777777" w:rsidR="008B683D" w:rsidRDefault="00811F94">
            <w:pPr>
              <w:pStyle w:val="afa"/>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0C6980B6"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2-A-2:</w:t>
            </w:r>
          </w:p>
          <w:p w14:paraId="467B8DF9" w14:textId="77777777" w:rsidR="008B683D" w:rsidRDefault="00811F94">
            <w:pPr>
              <w:pStyle w:val="afa"/>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D026AB8" w14:textId="77777777" w:rsidR="008B683D" w:rsidRDefault="00811F94">
            <w:pPr>
              <w:pStyle w:val="afa"/>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30C4BF7B"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06F292BA" w14:textId="77777777" w:rsidR="008B683D" w:rsidRDefault="00811F94">
            <w:pPr>
              <w:pStyle w:val="afa"/>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22F39029"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74EE3D46" w14:textId="77777777" w:rsidR="008B683D" w:rsidRDefault="00811F94">
            <w:pPr>
              <w:pStyle w:val="afa"/>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72B19219" w14:textId="77777777" w:rsidR="008B683D" w:rsidRDefault="008B683D">
            <w:pPr>
              <w:spacing w:after="0"/>
              <w:rPr>
                <w:rFonts w:ascii="Calibri" w:hAnsi="Calibri" w:cs="Calibri"/>
                <w:sz w:val="22"/>
                <w:lang w:val="en-US" w:eastAsia="zh-CN"/>
              </w:rPr>
            </w:pPr>
          </w:p>
          <w:p w14:paraId="213ECA09" w14:textId="77777777" w:rsidR="008B683D" w:rsidRDefault="008B683D">
            <w:pPr>
              <w:spacing w:after="0"/>
              <w:rPr>
                <w:rFonts w:ascii="Calibri" w:hAnsi="Calibri" w:cs="Calibri"/>
                <w:sz w:val="22"/>
                <w:lang w:eastAsia="zh-CN"/>
              </w:rPr>
            </w:pPr>
          </w:p>
          <w:p w14:paraId="00D985FA" w14:textId="77777777" w:rsidR="008B683D" w:rsidRDefault="008B683D">
            <w:pPr>
              <w:spacing w:after="0"/>
              <w:rPr>
                <w:rFonts w:ascii="Calibri" w:hAnsi="Calibri" w:cs="Calibri"/>
                <w:i/>
                <w:sz w:val="22"/>
                <w:lang w:eastAsia="zh-CN"/>
              </w:rPr>
            </w:pPr>
          </w:p>
          <w:p w14:paraId="33F57EF8" w14:textId="77777777" w:rsidR="008B683D" w:rsidRDefault="008B683D">
            <w:pPr>
              <w:rPr>
                <w:rFonts w:ascii="Calibri" w:eastAsia="MS Mincho" w:hAnsi="Calibri" w:cs="Calibri"/>
                <w:sz w:val="22"/>
                <w:szCs w:val="22"/>
                <w:lang w:eastAsia="ja-JP"/>
              </w:rPr>
            </w:pPr>
          </w:p>
        </w:tc>
      </w:tr>
      <w:tr w:rsidR="008B683D" w14:paraId="72C3C0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7C7B0" w14:textId="77777777" w:rsidR="008B683D" w:rsidRDefault="00811F94">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449A34"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CB30D" w14:textId="77777777"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Pr>
                <w:rFonts w:ascii="Calibri" w:hAnsi="Calibri" w:cs="Calibri"/>
                <w:iCs/>
              </w:rPr>
              <w:t>So</w:t>
            </w:r>
            <w:proofErr w:type="gramEnd"/>
            <w:r>
              <w:rPr>
                <w:rFonts w:ascii="Calibri" w:hAnsi="Calibri" w:cs="Calibri"/>
                <w:iCs/>
              </w:rPr>
              <w:t xml:space="preserve"> we suggest move it to 2-A-1</w:t>
            </w:r>
          </w:p>
          <w:p w14:paraId="24CDE4CC" w14:textId="77777777" w:rsidR="008B683D" w:rsidRDefault="00811F94">
            <w:pPr>
              <w:rPr>
                <w:rFonts w:ascii="Calibri" w:hAnsi="Calibri" w:cs="Calibri"/>
                <w:iCs/>
              </w:rPr>
            </w:pPr>
            <w:proofErr w:type="gramStart"/>
            <w:r>
              <w:rPr>
                <w:rFonts w:ascii="Calibri" w:hAnsi="Calibri" w:cs="Calibri"/>
                <w:iCs/>
              </w:rPr>
              <w:t>Also</w:t>
            </w:r>
            <w:proofErr w:type="gramEnd"/>
            <w:r>
              <w:rPr>
                <w:rFonts w:ascii="Calibri" w:hAnsi="Calibri" w:cs="Calibri"/>
                <w:iCs/>
              </w:rPr>
              <w:t xml:space="preserve"> the proposal does not include the conflict due to half-duplex. </w:t>
            </w:r>
          </w:p>
          <w:p w14:paraId="09CF2F3E" w14:textId="77777777" w:rsidR="008B683D" w:rsidRDefault="00811F94">
            <w:pPr>
              <w:rPr>
                <w:rFonts w:ascii="Calibri" w:hAnsi="Calibri" w:cs="Calibri"/>
                <w:iCs/>
              </w:rPr>
            </w:pPr>
            <w:r>
              <w:rPr>
                <w:rFonts w:ascii="Calibri" w:hAnsi="Calibri" w:cs="Calibri"/>
                <w:iCs/>
              </w:rPr>
              <w:t>We propose the following change on the proposal</w:t>
            </w:r>
          </w:p>
          <w:p w14:paraId="6C541BC9" w14:textId="77777777" w:rsidR="008B683D" w:rsidRDefault="00811F94">
            <w:pPr>
              <w:pStyle w:val="afa"/>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71BAEC0C"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2AFE7648"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7F0C6D9C"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AD6087D" w14:textId="77777777" w:rsidR="008B683D" w:rsidRDefault="00811F94">
            <w:pPr>
              <w:pStyle w:val="afa"/>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0105EFB" w14:textId="77777777" w:rsidR="008B683D" w:rsidRDefault="00811F94">
            <w:pPr>
              <w:pStyle w:val="afa"/>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2F18862C"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AE0084B"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FAB1BEE"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425B6EE0"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8B9530D"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08B40519"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D344EB8" w14:textId="77777777" w:rsidR="008B683D" w:rsidRDefault="00811F94">
            <w:pPr>
              <w:pStyle w:val="afa"/>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5ABCE35A"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1B6ACCF0"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B44D379"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4A71C351"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095EC5BB" w14:textId="77777777" w:rsidR="008B683D" w:rsidRDefault="00811F94">
            <w:pPr>
              <w:pStyle w:val="afa"/>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3D45F78"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55F2B7A"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3F13B998" w14:textId="77777777" w:rsidR="008B683D" w:rsidRDefault="008B683D">
            <w:pPr>
              <w:rPr>
                <w:rFonts w:ascii="Calibri" w:eastAsia="MS Mincho" w:hAnsi="Calibri" w:cs="Calibri"/>
                <w:lang w:eastAsia="ja-JP"/>
              </w:rPr>
            </w:pPr>
          </w:p>
        </w:tc>
      </w:tr>
      <w:tr w:rsidR="008B683D" w14:paraId="67057E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1B41B" w14:textId="77777777" w:rsidR="008B683D" w:rsidRDefault="00811F94">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764EC" w14:textId="77777777"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787E8"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8B683D" w14:paraId="5C3F51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F65A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B738A"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C2DA1"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do not see necessity of condition 2-A-2 on the top of condition 2-A-1.</w:t>
            </w:r>
          </w:p>
        </w:tc>
      </w:tr>
      <w:tr w:rsidR="008B683D" w14:paraId="4D3BA02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5209" w14:textId="77777777"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0E43B"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97C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55DB58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C09E8" w14:textId="77777777"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4C7EC"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67CE2"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6FB19CE6" w14:textId="77777777" w:rsidR="008B683D" w:rsidRDefault="00811F94">
            <w:pPr>
              <w:pStyle w:val="afa"/>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BDD299B" w14:textId="77777777" w:rsidR="008B683D" w:rsidRDefault="00811F94">
            <w:pPr>
              <w:pStyle w:val="afa"/>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3E91D123" w14:textId="77777777" w:rsidR="008B683D" w:rsidRDefault="008B683D">
            <w:pPr>
              <w:spacing w:after="0"/>
              <w:rPr>
                <w:rFonts w:ascii="Calibri" w:eastAsia="MS Mincho" w:hAnsi="Calibri" w:cs="Calibri"/>
                <w:color w:val="000000" w:themeColor="text1"/>
                <w:sz w:val="22"/>
                <w:lang w:eastAsia="ja-JP"/>
              </w:rPr>
            </w:pPr>
          </w:p>
          <w:p w14:paraId="7B10FD89" w14:textId="77777777"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14:paraId="2E8BC4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7D24" w14:textId="77777777"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A18C" w14:textId="77777777"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425F09" w14:textId="77777777" w:rsidR="008B683D" w:rsidRDefault="008B683D">
            <w:pPr>
              <w:spacing w:after="0"/>
              <w:jc w:val="both"/>
              <w:rPr>
                <w:rFonts w:ascii="Calibri" w:eastAsiaTheme="minorEastAsia" w:hAnsi="Calibri" w:cs="Calibri"/>
                <w:b/>
                <w:i/>
                <w:sz w:val="22"/>
                <w:szCs w:val="22"/>
                <w:highlight w:val="cyan"/>
                <w:lang w:eastAsia="ko-KR"/>
              </w:rPr>
            </w:pPr>
          </w:p>
          <w:p w14:paraId="6144BAA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4BA79F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0E5703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1D0DC68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85911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31B0E3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FFD5A6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81F60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5C7C4B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2BD211B9"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4FEA200"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799B1E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4A542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48ABA8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229187"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E35C2A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788B7B" w14:textId="77777777" w:rsidR="008B683D" w:rsidRDefault="008B683D">
            <w:pPr>
              <w:rPr>
                <w:rFonts w:ascii="Calibri" w:hAnsi="Calibri" w:cs="Calibri"/>
                <w:color w:val="000000" w:themeColor="text1"/>
                <w:sz w:val="22"/>
              </w:rPr>
            </w:pPr>
          </w:p>
        </w:tc>
      </w:tr>
      <w:tr w:rsidR="008B683D" w14:paraId="504F0A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3B70B" w14:textId="77777777"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EFE6" w14:textId="77777777"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D084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7DD418D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4CCA942D"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12A35DB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04DEC8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877A45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0E9CC98"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5AB54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6E8C79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B3D0C0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0030FCE"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0823292"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DDAD1B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2EAB7E85"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4217A8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13664817"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5E852ED"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CC22D42"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2BEBBC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9768D" w14:textId="77777777"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1B0" w14:textId="77777777"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434D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14:paraId="7DE80A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D39A7" w14:textId="77777777"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979A2"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1E02"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2907AE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2BB6"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5B691"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99D28"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0E1F087C"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579547AD" w14:textId="77777777" w:rsidR="008B683D" w:rsidRDefault="008B683D">
            <w:pPr>
              <w:rPr>
                <w:rFonts w:ascii="Calibri" w:eastAsia="Malgun Gothic" w:hAnsi="Calibri" w:cs="Calibri"/>
                <w:i/>
                <w:sz w:val="22"/>
                <w:szCs w:val="22"/>
                <w:lang w:val="en-US" w:eastAsia="ko-KR"/>
              </w:rPr>
            </w:pPr>
          </w:p>
          <w:p w14:paraId="14EB8E65"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2BC2644D" w14:textId="77777777" w:rsidR="008B683D" w:rsidRDefault="00811F94">
            <w:pPr>
              <w:pStyle w:val="afa"/>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5B8EACD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0B8ACB1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9F0B2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E7B950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6123BA3"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486B84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F5944E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EB43C9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3851FF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7CF3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3449F2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9AB440" w14:textId="77777777" w:rsidR="008B683D" w:rsidRDefault="00811F94">
            <w:pPr>
              <w:pStyle w:val="afa"/>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3C01B23F" w14:textId="77777777" w:rsidR="008B683D" w:rsidRDefault="00811F94">
            <w:pPr>
              <w:pStyle w:val="afa"/>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2820012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ED97FC6" w14:textId="77777777" w:rsidR="008B683D" w:rsidRDefault="008B683D">
            <w:pPr>
              <w:rPr>
                <w:rFonts w:ascii="Calibri" w:eastAsia="Malgun Gothic" w:hAnsi="Calibri" w:cs="Calibri"/>
                <w:i/>
                <w:sz w:val="22"/>
                <w:szCs w:val="22"/>
                <w:lang w:val="en-US" w:eastAsia="ko-KR"/>
              </w:rPr>
            </w:pPr>
          </w:p>
        </w:tc>
      </w:tr>
      <w:tr w:rsidR="008B683D" w14:paraId="3E372C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854F8"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077AC" w14:textId="77777777" w:rsidR="008B683D" w:rsidRDefault="00811F94">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BE98F"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3D2BF854"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5AE27F36"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4E1FB6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354A9" w14:textId="77777777"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3C4A4" w14:textId="77777777" w:rsidR="008B683D" w:rsidRDefault="00811F94">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B9AFA"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55522AB"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8B683D" w14:paraId="7A542F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109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CCA5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A7F1C"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F8B2E6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98058C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6BDB5E40"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9BBBCC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245FE21"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32F7A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185490D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F44B47B"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9CCDDF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36C8D1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66CCFC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76C79E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78EA1D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35E36AA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70806A40"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09791FAD"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06C0DE3B" w14:textId="77777777" w:rsidR="008B683D" w:rsidRDefault="008B683D">
            <w:pPr>
              <w:spacing w:after="0"/>
              <w:rPr>
                <w:rFonts w:ascii="Calibri" w:hAnsi="Calibri" w:cs="Calibri"/>
                <w:iCs/>
                <w:sz w:val="22"/>
              </w:rPr>
            </w:pPr>
          </w:p>
          <w:p w14:paraId="301A419F" w14:textId="77777777" w:rsidR="008B683D" w:rsidRDefault="00811F9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38B54BF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E367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B15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F9735" w14:textId="77777777" w:rsidR="008B683D" w:rsidRDefault="00811F94">
            <w:pPr>
              <w:pStyle w:val="afa"/>
              <w:spacing w:before="0" w:after="0"/>
              <w:ind w:left="0" w:firstLine="0"/>
              <w:rPr>
                <w:rFonts w:ascii="Calibri" w:hAnsi="Calibri" w:cs="Calibri"/>
                <w:i/>
                <w:sz w:val="22"/>
              </w:rPr>
            </w:pPr>
            <w:r>
              <w:rPr>
                <w:rFonts w:ascii="Calibri" w:hAnsi="Calibri" w:cs="Calibri"/>
                <w:i/>
                <w:sz w:val="22"/>
              </w:rPr>
              <w:t xml:space="preserve">We agree with QC, that two conditions are alternatives, </w:t>
            </w:r>
            <w:proofErr w:type="gramStart"/>
            <w:r>
              <w:rPr>
                <w:rFonts w:ascii="Calibri" w:hAnsi="Calibri" w:cs="Calibri"/>
                <w:i/>
                <w:sz w:val="22"/>
              </w:rPr>
              <w:t>for  condition</w:t>
            </w:r>
            <w:proofErr w:type="gramEnd"/>
            <w:r>
              <w:rPr>
                <w:rFonts w:ascii="Calibri" w:hAnsi="Calibri" w:cs="Calibri"/>
                <w:i/>
                <w:sz w:val="22"/>
              </w:rPr>
              <w:t xml:space="preserve"> 2-A-2, our understanding is to solve the half duplex issue, if our understanding is correct, we suggest to make the following revision for clarification:</w:t>
            </w:r>
          </w:p>
          <w:p w14:paraId="19F8A0D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23F817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0955B960" w14:textId="77777777" w:rsidR="008B683D" w:rsidRDefault="00811F94">
            <w:pPr>
              <w:pStyle w:val="afa"/>
              <w:spacing w:before="0" w:after="0"/>
              <w:ind w:left="1600" w:hanging="400"/>
              <w:rPr>
                <w:rFonts w:ascii="Calibri" w:hAnsi="Calibri" w:cs="Calibri"/>
                <w:i/>
                <w:sz w:val="22"/>
              </w:rPr>
            </w:pPr>
            <w:r>
              <w:rPr>
                <w:rFonts w:ascii="Calibri" w:hAnsi="Calibri" w:cs="Calibri"/>
                <w:i/>
                <w:sz w:val="22"/>
              </w:rPr>
              <w:t xml:space="preserve"> </w:t>
            </w:r>
          </w:p>
        </w:tc>
      </w:tr>
      <w:tr w:rsidR="008B683D" w14:paraId="4DDB67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8C56" w14:textId="77777777"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777AA"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85FC"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1AEEC42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4E6E69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9289C46"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00017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94542D8"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12221AC"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72AF14" w14:textId="77777777" w:rsidR="008B683D" w:rsidRDefault="00811F94">
            <w:pPr>
              <w:pStyle w:val="afa"/>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4BB38C2C" w14:textId="77777777" w:rsidR="008B683D" w:rsidRDefault="00811F94">
            <w:pPr>
              <w:pStyle w:val="afa"/>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42156234"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49654626"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D40F0CD"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F62CFE0"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1CCD91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54D0BE6" w14:textId="77777777" w:rsidR="008B683D" w:rsidRDefault="008B683D">
            <w:pPr>
              <w:spacing w:after="0"/>
              <w:jc w:val="both"/>
              <w:rPr>
                <w:rFonts w:ascii="Calibri" w:eastAsiaTheme="minorEastAsia" w:hAnsi="Calibri" w:cs="Calibri"/>
                <w:sz w:val="21"/>
                <w:szCs w:val="21"/>
                <w:lang w:val="en-US" w:eastAsia="ko-KR"/>
              </w:rPr>
            </w:pPr>
          </w:p>
          <w:p w14:paraId="47CE3BDD" w14:textId="77777777" w:rsidR="008B683D" w:rsidRDefault="008B683D">
            <w:pPr>
              <w:pStyle w:val="afa"/>
              <w:spacing w:before="0" w:after="0"/>
              <w:ind w:left="0" w:firstLine="0"/>
              <w:rPr>
                <w:rFonts w:ascii="Calibri" w:hAnsi="Calibri" w:cs="Calibri"/>
                <w:i/>
                <w:sz w:val="22"/>
              </w:rPr>
            </w:pPr>
          </w:p>
        </w:tc>
      </w:tr>
      <w:tr w:rsidR="008B683D" w14:paraId="311B1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9E721" w14:textId="77777777"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4DE03"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61133" w14:textId="77777777" w:rsidR="008B683D" w:rsidRDefault="00811F94">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269EB1E3"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68CBF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D7C2A" w14:textId="77777777"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1461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A399F" w14:textId="77777777" w:rsidR="008B683D" w:rsidRDefault="00811F94">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rPr>
                <w:rFonts w:ascii="Calibri" w:hAnsi="Calibri" w:cs="Calibri"/>
                <w:sz w:val="22"/>
              </w:rPr>
              <w:t>So</w:t>
            </w:r>
            <w:proofErr w:type="gramEnd"/>
            <w:r>
              <w:rPr>
                <w:rFonts w:ascii="Calibri" w:hAnsi="Calibri" w:cs="Calibri"/>
                <w:sz w:val="22"/>
              </w:rPr>
              <w:t xml:space="preserve"> we propose to limit it to the case of non-monitor slots of UE-B, where UE-B has no sensing information about the non-monitored slots and such conflict indication might be useful.</w:t>
            </w:r>
          </w:p>
          <w:p w14:paraId="16C13FC3" w14:textId="77777777" w:rsidR="008B683D" w:rsidRDefault="00811F94">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EB7DBC2" w14:textId="77777777" w:rsidR="008B683D" w:rsidRDefault="00811F94">
            <w:pPr>
              <w:keepNext/>
              <w:spacing w:after="0" w:line="360" w:lineRule="auto"/>
              <w:jc w:val="center"/>
              <w:rPr>
                <w:lang w:eastAsia="zh-CN"/>
              </w:rPr>
            </w:pPr>
            <w:r>
              <w:rPr>
                <w:noProof/>
                <w:lang w:val="en-US" w:eastAsia="zh-CN"/>
              </w:rPr>
              <w:lastRenderedPageBreak/>
              <w:drawing>
                <wp:inline distT="0" distB="0" distL="0" distR="0" wp14:anchorId="696B92B5" wp14:editId="5EE82AB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E7652A1"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5C4CCA52" w14:textId="77777777" w:rsidR="008B683D" w:rsidRDefault="008B683D">
            <w:pPr>
              <w:rPr>
                <w:rFonts w:ascii="Calibri" w:hAnsi="Calibri" w:cs="Calibri"/>
                <w:sz w:val="22"/>
              </w:rPr>
            </w:pPr>
          </w:p>
          <w:p w14:paraId="08FA91D8"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0FB9CE15" w14:textId="77777777"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xml:space="preserve">” is redundant with Condition 2-A-1.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6623C17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4C1B0CD"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5A84F4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4F680C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B83E2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4A34ED1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7F7B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4675DC7"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3C8598F3"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6C496D4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57F2362D"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215401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448100B"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5B9C222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0FD63C4D"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8D404E1" w14:textId="77777777" w:rsidR="008B683D" w:rsidRDefault="008B683D">
            <w:pPr>
              <w:rPr>
                <w:rFonts w:ascii="Calibri" w:eastAsia="Malgun Gothic" w:hAnsi="Calibri" w:cs="Calibri"/>
                <w:sz w:val="22"/>
                <w:szCs w:val="22"/>
                <w:lang w:val="en-US" w:eastAsia="ko-KR"/>
              </w:rPr>
            </w:pPr>
          </w:p>
        </w:tc>
      </w:tr>
      <w:tr w:rsidR="008B683D" w14:paraId="3F6817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FA3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4D26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9F926" w14:textId="77777777"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14:paraId="01407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904F3"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F8CBB" w14:textId="77777777" w:rsidR="008B683D" w:rsidRDefault="00811F94">
            <w:pPr>
              <w:rPr>
                <w:rFonts w:ascii="Calibri" w:hAnsi="Calibri" w:cs="Calibri"/>
                <w:sz w:val="22"/>
                <w:szCs w:val="22"/>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D372"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97AC3BC"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55B3DEEF" w14:textId="77777777" w:rsidR="008B683D" w:rsidRDefault="00811F94">
            <w:pPr>
              <w:rPr>
                <w:rFonts w:ascii="Calibri" w:hAnsi="Calibri" w:cs="Calibri"/>
                <w:sz w:val="22"/>
              </w:rPr>
            </w:pPr>
            <w:r>
              <w:rPr>
                <w:rFonts w:ascii="Calibri" w:hAnsi="Calibri" w:cs="Calibri"/>
                <w:sz w:val="22"/>
              </w:rPr>
              <w:t>So, we proposal the following changes:</w:t>
            </w:r>
          </w:p>
          <w:p w14:paraId="707C564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D06F1B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E746A3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31BFE1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3EEF1E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0C3CE76"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D47C01"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CA6050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81B04FB"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5F9AD03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132052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6FC6DB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D0A5A21" w14:textId="77777777" w:rsidR="008B683D" w:rsidRDefault="00811F94">
            <w:pPr>
              <w:pStyle w:val="afa"/>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31306A7F"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2972610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2402248A" w14:textId="77777777" w:rsidR="008B683D" w:rsidRDefault="00811F94">
            <w:pPr>
              <w:pStyle w:val="afa"/>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14:paraId="0C2EBA7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2479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0B468"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F59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13ABE1D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44031D11" w14:textId="77777777"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467EDE9B" w14:textId="77777777"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14:paraId="61A5CF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394F5" w14:textId="77777777" w:rsidR="008B683D" w:rsidRDefault="00811F94">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66A46"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7CF3A" w14:textId="77777777" w:rsidR="008B683D" w:rsidRDefault="00811F94">
            <w:pPr>
              <w:spacing w:after="0"/>
            </w:pPr>
            <w:r>
              <w:rPr>
                <w:rFonts w:ascii="Calibri" w:eastAsiaTheme="minorEastAsia" w:hAnsi="Calibri" w:cs="Calibri"/>
                <w:sz w:val="22"/>
                <w:szCs w:val="22"/>
                <w:lang w:eastAsia="ko-KR"/>
              </w:rPr>
              <w:t xml:space="preserve">We support the FL’s proposal.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would prefer to add an FFS to consider other conditions.</w:t>
            </w:r>
          </w:p>
        </w:tc>
      </w:tr>
      <w:tr w:rsidR="008B683D" w14:paraId="7F8DC0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5A7B4"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F66C7"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B796" w14:textId="77777777" w:rsidR="008B683D" w:rsidRDefault="008B683D">
            <w:pPr>
              <w:spacing w:after="0"/>
              <w:rPr>
                <w:rFonts w:ascii="Calibri" w:eastAsiaTheme="minorEastAsia" w:hAnsi="Calibri" w:cs="Calibri"/>
                <w:sz w:val="22"/>
                <w:szCs w:val="22"/>
                <w:lang w:eastAsia="ko-KR"/>
              </w:rPr>
            </w:pPr>
          </w:p>
        </w:tc>
      </w:tr>
    </w:tbl>
    <w:p w14:paraId="7C1BBB49" w14:textId="77777777" w:rsidR="008B683D" w:rsidRDefault="008B683D">
      <w:pPr>
        <w:spacing w:after="0"/>
        <w:jc w:val="both"/>
        <w:rPr>
          <w:rFonts w:ascii="Calibri" w:eastAsiaTheme="minorEastAsia" w:hAnsi="Calibri" w:cs="Calibri"/>
          <w:sz w:val="21"/>
          <w:szCs w:val="21"/>
          <w:lang w:eastAsia="ko-KR"/>
        </w:rPr>
      </w:pPr>
    </w:p>
    <w:p w14:paraId="4EECC772" w14:textId="77777777" w:rsidR="008B683D" w:rsidRDefault="008B683D">
      <w:pPr>
        <w:spacing w:after="0"/>
        <w:jc w:val="both"/>
        <w:rPr>
          <w:rFonts w:ascii="Calibri" w:eastAsiaTheme="minorEastAsia" w:hAnsi="Calibri" w:cs="Calibri"/>
          <w:sz w:val="21"/>
          <w:szCs w:val="21"/>
          <w:lang w:eastAsia="ko-KR"/>
        </w:rPr>
      </w:pPr>
    </w:p>
    <w:p w14:paraId="6CAC37DA" w14:textId="77777777" w:rsidR="008B683D" w:rsidRDefault="00811F94">
      <w:pPr>
        <w:pStyle w:val="afa"/>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25E7A56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2C20A8F" w14:textId="77777777" w:rsidR="008B683D" w:rsidRDefault="008B683D">
      <w:pPr>
        <w:spacing w:after="0"/>
        <w:jc w:val="both"/>
        <w:rPr>
          <w:rFonts w:ascii="Calibri" w:eastAsiaTheme="minorEastAsia" w:hAnsi="Calibri" w:cs="Calibri"/>
          <w:sz w:val="22"/>
          <w:szCs w:val="22"/>
        </w:rPr>
      </w:pPr>
    </w:p>
    <w:p w14:paraId="291BE020"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2D71ECBD" w14:textId="77777777" w:rsidR="008B683D" w:rsidRDefault="008B683D">
      <w:pPr>
        <w:spacing w:after="0"/>
        <w:jc w:val="both"/>
        <w:rPr>
          <w:rFonts w:ascii="Calibri" w:eastAsiaTheme="minorEastAsia" w:hAnsi="Calibri" w:cs="Calibri"/>
          <w:sz w:val="22"/>
          <w:szCs w:val="22"/>
        </w:rPr>
      </w:pPr>
    </w:p>
    <w:p w14:paraId="0693E29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72683263"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2261EC0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21A8063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4603E8C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1F0661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52DE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C3D11B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DDD98B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793841E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7E4609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5FEEE1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493FD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17233A1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D78E23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18B51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8D43F7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427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6BC9ABB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2CC627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5E96B48" w14:textId="77777777" w:rsidR="008B683D" w:rsidRDefault="008B683D">
      <w:pPr>
        <w:spacing w:after="0"/>
        <w:jc w:val="both"/>
        <w:rPr>
          <w:rFonts w:ascii="Calibri" w:eastAsiaTheme="minorEastAsia" w:hAnsi="Calibri" w:cs="Calibri"/>
          <w:sz w:val="21"/>
          <w:szCs w:val="21"/>
          <w:lang w:val="en-US" w:eastAsia="ko-KR"/>
        </w:rPr>
      </w:pPr>
    </w:p>
    <w:p w14:paraId="46C58804"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2FFD9A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4C4D60C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4F86002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62C137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97F01D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8754D8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72ADF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2C0734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C12370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1D65DD7" w14:textId="77777777" w:rsidR="008B683D" w:rsidRDefault="008B683D">
      <w:pPr>
        <w:spacing w:after="0"/>
        <w:jc w:val="both"/>
        <w:rPr>
          <w:rFonts w:ascii="Calibri" w:eastAsiaTheme="minorEastAsia" w:hAnsi="Calibri" w:cs="Calibri"/>
          <w:sz w:val="21"/>
          <w:szCs w:val="21"/>
          <w:lang w:val="en-US" w:eastAsia="ko-KR"/>
        </w:rPr>
      </w:pPr>
    </w:p>
    <w:p w14:paraId="07DAC778" w14:textId="77777777" w:rsidR="008B683D" w:rsidRDefault="008B683D">
      <w:pPr>
        <w:spacing w:after="0"/>
        <w:jc w:val="both"/>
        <w:rPr>
          <w:rFonts w:ascii="Calibri" w:eastAsiaTheme="minorEastAsia" w:hAnsi="Calibri" w:cs="Calibri"/>
          <w:sz w:val="21"/>
          <w:szCs w:val="21"/>
          <w:lang w:val="en-US" w:eastAsia="ko-KR"/>
        </w:rPr>
      </w:pPr>
    </w:p>
    <w:p w14:paraId="6F22E93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29599350" w14:textId="77777777" w:rsidR="008B683D" w:rsidRDefault="008B683D">
      <w:pPr>
        <w:spacing w:after="0"/>
        <w:jc w:val="both"/>
        <w:rPr>
          <w:rFonts w:ascii="Calibri" w:eastAsiaTheme="minorEastAsia" w:hAnsi="Calibri" w:cs="Calibri"/>
          <w:sz w:val="21"/>
          <w:szCs w:val="21"/>
          <w:lang w:eastAsia="ko-KR"/>
        </w:rPr>
      </w:pPr>
    </w:p>
    <w:p w14:paraId="6C751DA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400903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4A8D54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5C0A31E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2A089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D99861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5BA01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4BD4157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2497D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7860ABEE" w14:textId="77777777" w:rsidR="008B683D" w:rsidRDefault="008B683D">
      <w:pPr>
        <w:spacing w:after="0"/>
        <w:jc w:val="both"/>
        <w:rPr>
          <w:rFonts w:ascii="Calibri" w:eastAsiaTheme="minorEastAsia" w:hAnsi="Calibri" w:cs="Calibri"/>
          <w:sz w:val="21"/>
          <w:szCs w:val="21"/>
          <w:lang w:val="en-US" w:eastAsia="ko-KR"/>
        </w:rPr>
      </w:pPr>
    </w:p>
    <w:p w14:paraId="2FB0C325" w14:textId="77777777" w:rsidR="008B683D" w:rsidRDefault="008B683D">
      <w:pPr>
        <w:spacing w:after="0"/>
        <w:jc w:val="both"/>
        <w:rPr>
          <w:rFonts w:ascii="Calibri" w:eastAsiaTheme="minorEastAsia" w:hAnsi="Calibri" w:cs="Calibri"/>
          <w:sz w:val="21"/>
          <w:szCs w:val="21"/>
          <w:lang w:val="en-US" w:eastAsia="ko-KR"/>
        </w:rPr>
      </w:pPr>
    </w:p>
    <w:p w14:paraId="2B3B3BAF" w14:textId="77777777" w:rsidR="008B683D" w:rsidRDefault="00811F94">
      <w:pPr>
        <w:pStyle w:val="afa"/>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1A6D68DE"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725CBA47" w14:textId="77777777" w:rsidR="008B683D" w:rsidRDefault="008B683D">
      <w:pPr>
        <w:spacing w:after="0"/>
        <w:jc w:val="both"/>
        <w:rPr>
          <w:rFonts w:ascii="Calibri" w:eastAsiaTheme="minorEastAsia" w:hAnsi="Calibri" w:cs="Calibri"/>
          <w:sz w:val="22"/>
          <w:szCs w:val="22"/>
        </w:rPr>
      </w:pPr>
    </w:p>
    <w:p w14:paraId="6A632762"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78EAC286" w14:textId="77777777" w:rsidR="008B683D" w:rsidRDefault="008B683D">
      <w:pPr>
        <w:spacing w:after="0"/>
        <w:jc w:val="both"/>
        <w:rPr>
          <w:rFonts w:ascii="Calibri" w:eastAsiaTheme="minorEastAsia" w:hAnsi="Calibri" w:cs="Calibri"/>
          <w:sz w:val="22"/>
          <w:szCs w:val="22"/>
        </w:rPr>
      </w:pPr>
    </w:p>
    <w:p w14:paraId="61358C68"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5E586A3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00EEAFA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5FD6131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2A7C070" w14:textId="77777777" w:rsidR="008B683D" w:rsidRDefault="008B683D">
      <w:pPr>
        <w:spacing w:after="0"/>
        <w:jc w:val="both"/>
        <w:rPr>
          <w:rFonts w:ascii="Calibri" w:eastAsiaTheme="minorEastAsia" w:hAnsi="Calibri" w:cs="Calibri"/>
          <w:sz w:val="22"/>
          <w:szCs w:val="22"/>
        </w:rPr>
      </w:pPr>
    </w:p>
    <w:p w14:paraId="688E4E85"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66729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EA6231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369BFA19" w14:textId="77777777" w:rsidR="008B683D" w:rsidRDefault="008B683D">
      <w:pPr>
        <w:spacing w:after="0"/>
        <w:jc w:val="both"/>
        <w:rPr>
          <w:rFonts w:ascii="Calibri" w:eastAsiaTheme="minorEastAsia" w:hAnsi="Calibri" w:cs="Calibri"/>
          <w:sz w:val="22"/>
          <w:szCs w:val="22"/>
        </w:rPr>
      </w:pPr>
    </w:p>
    <w:p w14:paraId="18D67065"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A287F6" w14:textId="77777777" w:rsidR="008B683D" w:rsidRDefault="008B683D">
      <w:pPr>
        <w:spacing w:after="0"/>
        <w:rPr>
          <w:rFonts w:ascii="Calibri" w:eastAsiaTheme="minorEastAsia" w:hAnsi="Calibri" w:cs="Calibri"/>
          <w:sz w:val="22"/>
          <w:szCs w:val="22"/>
        </w:rPr>
      </w:pPr>
    </w:p>
    <w:p w14:paraId="7746EE30" w14:textId="77777777" w:rsidR="008B683D" w:rsidRDefault="008B683D">
      <w:pPr>
        <w:spacing w:after="0"/>
        <w:rPr>
          <w:rFonts w:ascii="Calibri" w:eastAsiaTheme="minorEastAsia" w:hAnsi="Calibri" w:cs="Calibri"/>
          <w:sz w:val="22"/>
          <w:szCs w:val="22"/>
        </w:rPr>
      </w:pPr>
    </w:p>
    <w:p w14:paraId="772C91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03C9B720" w14:textId="77777777" w:rsidR="008B683D" w:rsidRDefault="008B683D">
      <w:pPr>
        <w:spacing w:after="0"/>
        <w:jc w:val="both"/>
        <w:rPr>
          <w:rFonts w:ascii="Calibri" w:hAnsi="Calibri" w:cs="Calibri"/>
          <w:i/>
          <w:sz w:val="22"/>
          <w:szCs w:val="22"/>
        </w:rPr>
      </w:pPr>
    </w:p>
    <w:p w14:paraId="6C83096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A0BEEB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6D27F2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464174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EDE46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50F2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C6BB3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AC7E109"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5D61A2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0E0D2"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CE3A"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D5D4F" w14:textId="77777777" w:rsidR="008B683D" w:rsidRDefault="00811F94">
            <w:r>
              <w:rPr>
                <w:rFonts w:ascii="Calibri" w:eastAsiaTheme="minorEastAsia" w:hAnsi="Calibri" w:cs="Calibri"/>
                <w:b/>
                <w:sz w:val="22"/>
                <w:szCs w:val="22"/>
                <w:lang w:eastAsia="ko-KR"/>
              </w:rPr>
              <w:t>Comment</w:t>
            </w:r>
          </w:p>
        </w:tc>
      </w:tr>
      <w:tr w:rsidR="008B683D" w14:paraId="3862DDE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4CE38"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DE29"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29DFD"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B53DD9C" w14:textId="77777777" w:rsidR="008B683D" w:rsidRDefault="008B683D">
            <w:pPr>
              <w:spacing w:after="0"/>
              <w:jc w:val="both"/>
              <w:rPr>
                <w:rFonts w:ascii="Calibri" w:eastAsiaTheme="minorEastAsia" w:hAnsi="Calibri" w:cs="Calibri"/>
                <w:bCs/>
                <w:iCs/>
                <w:sz w:val="22"/>
                <w:szCs w:val="22"/>
                <w:lang w:eastAsia="ko-KR"/>
              </w:rPr>
            </w:pPr>
          </w:p>
          <w:p w14:paraId="4B69765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7ED2106" w14:textId="77777777" w:rsidR="008B683D" w:rsidRDefault="008B683D">
            <w:pPr>
              <w:snapToGrid w:val="0"/>
              <w:spacing w:after="0"/>
            </w:pPr>
          </w:p>
          <w:p w14:paraId="4F18B8F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027D017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10AE50B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A5AE9C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5CC64BD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58F9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67B01D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801E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D1CA9D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3FAC929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5A80A3D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1B3C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3EE392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1513376E" w14:textId="77777777" w:rsidR="008B683D" w:rsidRDefault="008B683D">
            <w:pPr>
              <w:snapToGrid w:val="0"/>
              <w:spacing w:after="0"/>
              <w:rPr>
                <w:lang w:val="en-US"/>
              </w:rPr>
            </w:pPr>
          </w:p>
          <w:p w14:paraId="1D423B86" w14:textId="77777777" w:rsidR="008B683D" w:rsidRDefault="008B683D">
            <w:pPr>
              <w:snapToGrid w:val="0"/>
              <w:spacing w:after="0"/>
            </w:pPr>
          </w:p>
          <w:p w14:paraId="10F23EE0" w14:textId="77777777" w:rsidR="008B683D" w:rsidRDefault="008B683D">
            <w:pPr>
              <w:snapToGrid w:val="0"/>
              <w:spacing w:after="0"/>
            </w:pPr>
          </w:p>
        </w:tc>
      </w:tr>
      <w:tr w:rsidR="008B683D" w14:paraId="54C10F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6FE05"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BD445"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B155C" w14:textId="77777777" w:rsidR="008B683D" w:rsidRDefault="00811F94">
            <w:pPr>
              <w:snapToGrid w:val="0"/>
              <w:spacing w:after="0"/>
            </w:pPr>
            <w:r>
              <w:t>For this proposal we have the following comments:</w:t>
            </w:r>
          </w:p>
          <w:p w14:paraId="346F5066" w14:textId="77777777" w:rsidR="008B683D" w:rsidRDefault="008B683D">
            <w:pPr>
              <w:snapToGrid w:val="0"/>
              <w:spacing w:after="0"/>
            </w:pPr>
          </w:p>
          <w:p w14:paraId="2D6C3B10"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2C229EC5" w14:textId="77777777" w:rsidR="008B683D" w:rsidRDefault="008B683D">
            <w:pPr>
              <w:snapToGrid w:val="0"/>
              <w:spacing w:after="0"/>
            </w:pPr>
          </w:p>
          <w:p w14:paraId="4731A9C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74A482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BFB1E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017BBC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8CE17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CB1A5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638962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13E50A19" w14:textId="77777777" w:rsidR="008B683D" w:rsidRDefault="008B683D">
            <w:pPr>
              <w:snapToGrid w:val="0"/>
              <w:spacing w:after="0"/>
            </w:pPr>
          </w:p>
        </w:tc>
      </w:tr>
      <w:tr w:rsidR="008B683D" w14:paraId="12BFDD1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96BC6"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83509" w14:textId="77777777" w:rsidR="008B683D" w:rsidRDefault="00811F94">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79D9F"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2106A046" w14:textId="77777777" w:rsidR="008B683D" w:rsidRDefault="008B683D">
            <w:pPr>
              <w:snapToGrid w:val="0"/>
              <w:spacing w:after="0"/>
            </w:pPr>
          </w:p>
          <w:p w14:paraId="163F6A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9D85A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C0FC0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34CA47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E4E37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B24F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389762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22BC0B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12E833" w14:textId="77777777" w:rsidR="008B683D" w:rsidRDefault="008B683D">
            <w:pPr>
              <w:snapToGrid w:val="0"/>
              <w:spacing w:after="0"/>
              <w:rPr>
                <w:lang w:val="en-US"/>
              </w:rPr>
            </w:pPr>
          </w:p>
          <w:p w14:paraId="2762C22C" w14:textId="77777777" w:rsidR="008B683D" w:rsidRDefault="008B683D">
            <w:pPr>
              <w:snapToGrid w:val="0"/>
              <w:spacing w:after="0"/>
              <w:rPr>
                <w:lang w:val="en-US"/>
              </w:rPr>
            </w:pPr>
          </w:p>
        </w:tc>
      </w:tr>
      <w:tr w:rsidR="008B683D" w14:paraId="38FFFF5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88CD" w14:textId="77777777" w:rsidR="008B683D" w:rsidRDefault="00811F94">
            <w:proofErr w:type="spellStart"/>
            <w:r>
              <w:lastRenderedPageBreak/>
              <w:t>InterDigital</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D0014"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8F6C6" w14:textId="77777777" w:rsidR="008B683D" w:rsidRDefault="00811F94">
            <w:pPr>
              <w:snapToGrid w:val="0"/>
              <w:spacing w:after="0"/>
            </w:pPr>
            <w:r>
              <w:t>We support this proposal for request-based Scheme 1 coordination</w:t>
            </w:r>
          </w:p>
        </w:tc>
      </w:tr>
      <w:tr w:rsidR="008B683D" w14:paraId="21D735B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9EA5"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A0B50"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0E112"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78371D51" w14:textId="77777777" w:rsidR="008B683D" w:rsidRDefault="008B683D">
            <w:pPr>
              <w:snapToGrid w:val="0"/>
              <w:spacing w:after="0"/>
              <w:jc w:val="both"/>
            </w:pPr>
          </w:p>
          <w:p w14:paraId="756CABF3" w14:textId="77777777"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650D8F79" w14:textId="77777777" w:rsidR="008B683D" w:rsidRDefault="008B683D">
            <w:pPr>
              <w:snapToGrid w:val="0"/>
              <w:spacing w:after="0"/>
              <w:jc w:val="both"/>
            </w:pPr>
          </w:p>
          <w:p w14:paraId="5445FB15"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1BBE4493" w14:textId="77777777" w:rsidR="008B683D" w:rsidRDefault="008B683D">
            <w:pPr>
              <w:snapToGrid w:val="0"/>
              <w:spacing w:after="0"/>
              <w:jc w:val="both"/>
            </w:pPr>
          </w:p>
          <w:p w14:paraId="6D597D1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1D21A6D7" w14:textId="77777777" w:rsidR="008B683D" w:rsidRDefault="008B683D">
            <w:pPr>
              <w:snapToGrid w:val="0"/>
              <w:spacing w:after="0"/>
              <w:jc w:val="both"/>
            </w:pPr>
          </w:p>
          <w:p w14:paraId="2F0A4FC3" w14:textId="77777777" w:rsidR="008B683D" w:rsidRDefault="00811F94">
            <w:pPr>
              <w:snapToGrid w:val="0"/>
              <w:spacing w:after="0"/>
              <w:jc w:val="both"/>
            </w:pPr>
            <w:r>
              <w:t>We propose some additions to the text proposed by Intel:</w:t>
            </w:r>
          </w:p>
          <w:p w14:paraId="39A2B485" w14:textId="77777777" w:rsidR="008B683D" w:rsidRDefault="00811F94">
            <w:pPr>
              <w:snapToGrid w:val="0"/>
              <w:spacing w:after="0"/>
              <w:jc w:val="both"/>
            </w:pPr>
            <w:r>
              <w:rPr>
                <w:highlight w:val="cyan"/>
              </w:rPr>
              <w:t>Draft Proposal:</w:t>
            </w:r>
          </w:p>
          <w:p w14:paraId="31F4338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0687F8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3F1499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1AA00C4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02F3E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153BA0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414D2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7DD47E1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5BF5C89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F1E18E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0AE6F5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EF3695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B1D73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13DFB6B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8705A1A" w14:textId="77777777" w:rsidR="008B683D" w:rsidRDefault="008B683D">
            <w:pPr>
              <w:pStyle w:val="afa"/>
              <w:widowControl/>
              <w:overflowPunct w:val="0"/>
              <w:spacing w:before="0" w:after="0" w:line="240" w:lineRule="auto"/>
              <w:ind w:left="1200" w:firstLine="0"/>
              <w:rPr>
                <w:rFonts w:ascii="Calibri" w:eastAsiaTheme="minorEastAsia" w:hAnsi="Calibri" w:cs="Calibri"/>
                <w:i/>
                <w:color w:val="FF0000"/>
                <w:sz w:val="22"/>
              </w:rPr>
            </w:pPr>
          </w:p>
          <w:p w14:paraId="593D5AF4" w14:textId="77777777" w:rsidR="008B683D" w:rsidRDefault="008B683D">
            <w:pPr>
              <w:snapToGrid w:val="0"/>
              <w:spacing w:after="0"/>
            </w:pPr>
          </w:p>
        </w:tc>
      </w:tr>
      <w:tr w:rsidR="008B683D" w14:paraId="3087B83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520C5"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71D9B" w14:textId="77777777" w:rsidR="008B683D" w:rsidRDefault="00811F94">
            <w:proofErr w:type="gramStart"/>
            <w:r>
              <w:t>Yes</w:t>
            </w:r>
            <w:proofErr w:type="gramEnd"/>
            <w:r>
              <w:t xml:space="preserve">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77656" w14:textId="77777777" w:rsidR="008B683D" w:rsidRDefault="00811F94">
            <w:pPr>
              <w:snapToGrid w:val="0"/>
              <w:spacing w:after="0"/>
            </w:pPr>
            <w:r>
              <w:t xml:space="preserve">We are fine with the main bullet. </w:t>
            </w:r>
          </w:p>
          <w:p w14:paraId="5C038F77" w14:textId="77777777" w:rsidR="008B683D" w:rsidRDefault="00811F94">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14:paraId="0FA3BA59" w14:textId="77777777" w:rsidR="008B683D" w:rsidRDefault="008B683D">
            <w:pPr>
              <w:snapToGrid w:val="0"/>
              <w:spacing w:after="0"/>
            </w:pPr>
          </w:p>
          <w:p w14:paraId="1730B45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2821B9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468F7A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F170F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86E55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819AE0B" w14:textId="77777777" w:rsidR="008B683D" w:rsidRDefault="00811F94">
            <w:pPr>
              <w:pStyle w:val="afa"/>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0C36E1F9" w14:textId="77777777" w:rsidR="008B683D" w:rsidRDefault="00811F94">
            <w:pPr>
              <w:pStyle w:val="afa"/>
              <w:widowControl/>
              <w:numPr>
                <w:ilvl w:val="3"/>
                <w:numId w:val="11"/>
              </w:numPr>
              <w:overflowPunct w:val="0"/>
              <w:spacing w:before="0" w:after="0" w:line="240" w:lineRule="auto"/>
            </w:pPr>
            <w:r>
              <w:rPr>
                <w:i/>
                <w:iCs/>
                <w:color w:val="FF0000"/>
              </w:rPr>
              <w:t>Signaling of explicit request</w:t>
            </w:r>
          </w:p>
        </w:tc>
      </w:tr>
      <w:tr w:rsidR="008B683D" w14:paraId="5A47640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3F17F"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48035"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760C0"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764456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4C51E"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AFDAC" w14:textId="77777777" w:rsidR="008B683D" w:rsidRDefault="00811F94">
            <w:pPr>
              <w:rPr>
                <w:rFonts w:ascii="Calibri" w:eastAsiaTheme="minorEastAsia" w:hAnsi="Calibri" w:cs="Calibri"/>
                <w:bCs/>
                <w:iCs/>
                <w:sz w:val="22"/>
                <w:szCs w:val="22"/>
                <w:lang w:eastAsia="ko-KR"/>
              </w:rPr>
            </w:pPr>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6701" w14:textId="77777777" w:rsidR="008B683D" w:rsidRDefault="00811F94">
            <w:pPr>
              <w:snapToGrid w:val="0"/>
              <w:spacing w:after="0"/>
            </w:pPr>
            <w:r>
              <w:t xml:space="preserve">We are supportive on this proposal. The </w:t>
            </w:r>
            <w:proofErr w:type="gramStart"/>
            <w:r>
              <w:t>request based</w:t>
            </w:r>
            <w:proofErr w:type="gramEnd"/>
            <w:r>
              <w:t xml:space="preserve"> solution should be the baseline functionality to enable the useful and controllable feedback from UE-A.</w:t>
            </w:r>
          </w:p>
          <w:p w14:paraId="7836820D" w14:textId="77777777" w:rsidR="008B683D" w:rsidRDefault="00811F94">
            <w:pPr>
              <w:snapToGrid w:val="0"/>
              <w:spacing w:after="0"/>
            </w:pPr>
            <w:r>
              <w:t>Moreover, we also prefer to highlight the case that UE-A is destination UE of UE-B. So, following content should be added</w:t>
            </w:r>
          </w:p>
          <w:p w14:paraId="5E28341E"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7C40D32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86154"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4AC195" w14:textId="77777777" w:rsidR="008B683D" w:rsidRDefault="00811F94">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16AE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6C9E66A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D5B70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request for inter-UE coordination information is UE-B (“could be” or “is” here are both fine, because it doesn’t impact the behaviors of UE-B)  </w:t>
            </w:r>
          </w:p>
          <w:p w14:paraId="08DAE8E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1258E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8CE3CA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0AF8EC7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0A94745D" w14:textId="77777777" w:rsidR="008B683D" w:rsidRDefault="008B683D">
            <w:pPr>
              <w:snapToGrid w:val="0"/>
              <w:spacing w:after="0"/>
            </w:pPr>
          </w:p>
        </w:tc>
      </w:tr>
      <w:tr w:rsidR="008B683D" w14:paraId="6503805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23273"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63C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F280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7F6F1EF4"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 </w:t>
            </w:r>
          </w:p>
        </w:tc>
      </w:tr>
      <w:tr w:rsidR="008B683D" w14:paraId="10F3F19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01DDE"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69C53" w14:textId="77777777" w:rsidR="008B683D" w:rsidRDefault="00811F94">
            <w:pPr>
              <w:rPr>
                <w:rFonts w:ascii="Calibri" w:eastAsiaTheme="minorEastAsia" w:hAnsi="Calibri" w:cs="Calibri"/>
                <w:lang w:eastAsia="ko-KR"/>
              </w:rPr>
            </w:pPr>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7EB5B"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545CB54F" w14:textId="77777777" w:rsidR="008B683D" w:rsidRDefault="008B683D">
            <w:pPr>
              <w:snapToGrid w:val="0"/>
              <w:spacing w:after="0"/>
              <w:jc w:val="both"/>
            </w:pPr>
          </w:p>
          <w:p w14:paraId="03A47AD5" w14:textId="77777777" w:rsidR="008B683D" w:rsidRDefault="008B683D">
            <w:pPr>
              <w:snapToGrid w:val="0"/>
              <w:spacing w:after="0"/>
              <w:jc w:val="both"/>
            </w:pPr>
          </w:p>
          <w:p w14:paraId="5808FCC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BD5DEA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6CC1C7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F6BD81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74ED22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5E151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00ED6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43BEB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39B8C003" w14:textId="77777777" w:rsidR="008B683D" w:rsidRDefault="00811F94">
            <w:pPr>
              <w:spacing w:after="0"/>
            </w:pPr>
            <w:r>
              <w:t xml:space="preserve">We propose to include the below in a separate proposal. </w:t>
            </w:r>
          </w:p>
          <w:p w14:paraId="7FAAF759" w14:textId="77777777" w:rsidR="008B683D" w:rsidRDefault="008B683D">
            <w:pPr>
              <w:spacing w:after="0"/>
            </w:pPr>
          </w:p>
          <w:p w14:paraId="5CDFFD61"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18084962" w14:textId="77777777" w:rsidR="008B683D" w:rsidRDefault="008B683D">
            <w:pPr>
              <w:snapToGrid w:val="0"/>
              <w:spacing w:after="0"/>
              <w:rPr>
                <w:rFonts w:ascii="Calibri" w:eastAsiaTheme="minorEastAsia" w:hAnsi="Calibri" w:cs="Calibri"/>
                <w:lang w:eastAsia="ko-KR"/>
              </w:rPr>
            </w:pPr>
          </w:p>
        </w:tc>
      </w:tr>
      <w:tr w:rsidR="008B683D" w14:paraId="501FAA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82883"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710B0"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82DBF"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5D8DC7A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E9082"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AFB6"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37C7D" w14:textId="77777777"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AEB70B3" w14:textId="77777777" w:rsidR="008B683D" w:rsidRDefault="008B683D">
            <w:pPr>
              <w:snapToGrid w:val="0"/>
              <w:spacing w:after="0"/>
              <w:rPr>
                <w:lang w:eastAsia="zh-CN"/>
              </w:rPr>
            </w:pPr>
          </w:p>
          <w:p w14:paraId="554F4819" w14:textId="77777777"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14:paraId="6A9C9FD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1A3C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47C5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927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general, we agreed with the proposal for </w:t>
            </w:r>
            <w:proofErr w:type="gramStart"/>
            <w:r>
              <w:rPr>
                <w:rFonts w:ascii="Calibri" w:eastAsiaTheme="minorEastAsia" w:hAnsi="Calibri" w:cs="Calibri"/>
                <w:lang w:eastAsia="ko-KR"/>
              </w:rPr>
              <w:t>request based</w:t>
            </w:r>
            <w:proofErr w:type="gramEnd"/>
            <w:r>
              <w:rPr>
                <w:rFonts w:ascii="Calibri" w:eastAsiaTheme="minorEastAsia" w:hAnsi="Calibri" w:cs="Calibri"/>
                <w:lang w:eastAsia="ko-KR"/>
              </w:rPr>
              <w:t xml:space="preserve"> scheme 1. Since there will be the explicit request, the details for the explicit request should be listed for FFS.</w:t>
            </w:r>
          </w:p>
          <w:p w14:paraId="11B97A95"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13A06512" w14:textId="77777777" w:rsidR="008B683D" w:rsidRDefault="008B683D">
            <w:pPr>
              <w:snapToGrid w:val="0"/>
              <w:spacing w:after="0"/>
              <w:rPr>
                <w:rFonts w:ascii="Calibri" w:eastAsiaTheme="minorEastAsia" w:hAnsi="Calibri" w:cs="Calibri"/>
                <w:color w:val="4472C4" w:themeColor="accent5"/>
                <w:lang w:eastAsia="ko-KR"/>
              </w:rPr>
            </w:pPr>
          </w:p>
          <w:p w14:paraId="0B522D3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0037900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D02A7"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B8AB3"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A2F"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F5645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CB55A" w14:textId="77777777" w:rsidR="008B683D" w:rsidRDefault="00811F94">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63DFA"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4607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0DB9962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5DC73" w14:textId="77777777" w:rsidR="008B683D" w:rsidRDefault="00811F94">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71F84"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C89E"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F7D420B" w14:textId="77777777" w:rsidR="008B683D" w:rsidRDefault="008B683D">
            <w:pPr>
              <w:snapToGrid w:val="0"/>
              <w:spacing w:after="0"/>
            </w:pPr>
          </w:p>
          <w:p w14:paraId="435B8885" w14:textId="77777777" w:rsidR="008B683D" w:rsidRDefault="00811F94">
            <w:pPr>
              <w:snapToGrid w:val="0"/>
              <w:spacing w:after="0"/>
            </w:pPr>
            <w:r>
              <w:t xml:space="preserve">Several cases shall be included in this proposal such as 1) UE A requests for inter-UE coordination, 2) Inter-UE coordination is configured by high layer.  </w:t>
            </w:r>
            <w:proofErr w:type="gramStart"/>
            <w:r>
              <w:t>Also</w:t>
            </w:r>
            <w:proofErr w:type="gramEnd"/>
            <w:r>
              <w:t xml:space="preserve"> the FFS part in the proposal is applied to all sub-bullets. We suggest the following changes on the proposal:</w:t>
            </w:r>
          </w:p>
          <w:p w14:paraId="29913F11" w14:textId="77777777" w:rsidR="008B683D" w:rsidRDefault="008B683D">
            <w:pPr>
              <w:snapToGrid w:val="0"/>
              <w:spacing w:after="0"/>
            </w:pPr>
          </w:p>
          <w:p w14:paraId="442D46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7F534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4ECC4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A4421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22D0EC6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440A9AF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65E7C44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0760D9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7ADB0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69310AD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9797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450E04B" w14:textId="77777777" w:rsidR="008B683D" w:rsidRDefault="008B683D">
            <w:pPr>
              <w:snapToGrid w:val="0"/>
              <w:spacing w:after="0"/>
              <w:rPr>
                <w:lang w:eastAsia="zh-CN"/>
              </w:rPr>
            </w:pPr>
          </w:p>
        </w:tc>
      </w:tr>
      <w:tr w:rsidR="008B683D" w14:paraId="302583C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342FF"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DF3C7"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DC32F" w14:textId="77777777"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14:paraId="1E53013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D28C"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3097F"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00F4C"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1B67BF5D" w14:textId="77777777" w:rsidR="008B683D" w:rsidRDefault="008B683D">
            <w:pPr>
              <w:snapToGrid w:val="0"/>
              <w:spacing w:after="0"/>
            </w:pPr>
          </w:p>
          <w:p w14:paraId="762503DC"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05120E27" w14:textId="77777777" w:rsidR="008B683D" w:rsidRDefault="008B683D">
            <w:pPr>
              <w:snapToGrid w:val="0"/>
              <w:spacing w:after="0"/>
            </w:pPr>
          </w:p>
          <w:p w14:paraId="20B5B221" w14:textId="77777777" w:rsidR="008B683D" w:rsidRDefault="00811F94">
            <w:pPr>
              <w:snapToGrid w:val="0"/>
              <w:spacing w:after="0"/>
            </w:pPr>
            <w:r>
              <w:t>The following is suggested:</w:t>
            </w:r>
          </w:p>
          <w:p w14:paraId="757F6C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46548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2C9638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A029E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7185B01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宋体" w:hAnsi="Calibri" w:cs="Calibri"/>
                <w:i/>
                <w:color w:val="5B9BD5" w:themeColor="accent1"/>
                <w:sz w:val="22"/>
                <w:lang w:eastAsia="zh-CN"/>
              </w:rPr>
              <w:t>UE can receive the request from UE-B [only] if it is target receiver of SL data.</w:t>
            </w:r>
          </w:p>
          <w:p w14:paraId="30C053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5D51CD8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64723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22486C5" w14:textId="77777777" w:rsidR="008B683D" w:rsidRDefault="008B683D">
            <w:pPr>
              <w:snapToGrid w:val="0"/>
              <w:spacing w:after="0"/>
              <w:rPr>
                <w:rFonts w:eastAsia="MS Mincho"/>
                <w:lang w:val="en-US" w:eastAsia="ja-JP"/>
              </w:rPr>
            </w:pPr>
          </w:p>
        </w:tc>
      </w:tr>
      <w:tr w:rsidR="008B683D" w14:paraId="3637F85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19588"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26F5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6AD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3523B733" w14:textId="77777777"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14:paraId="374FEF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E1EA2" w14:textId="77777777" w:rsidR="008B683D" w:rsidRDefault="00811F94">
            <w:pPr>
              <w:rPr>
                <w:rFonts w:ascii="Calibri" w:eastAsiaTheme="minorEastAsia" w:hAnsi="Calibri" w:cs="Calibri"/>
                <w:lang w:eastAsia="ko-KR"/>
              </w:rPr>
            </w:pPr>
            <w:r>
              <w:rPr>
                <w:rFonts w:ascii="宋体" w:hAnsi="宋体"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9F336"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42798"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003F576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B3057" w14:textId="77777777" w:rsidR="008B683D" w:rsidRDefault="00811F94">
            <w:pPr>
              <w:rPr>
                <w:rFonts w:ascii="宋体" w:hAnsi="宋体"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A4044" w14:textId="77777777" w:rsidR="008B683D" w:rsidRDefault="00811F94">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02F32"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6EACFF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7B8EC"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EE4E" w14:textId="77777777"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C13DD"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0A52D610"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4205FFA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8503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AEB1" w14:textId="77777777" w:rsidR="008B683D" w:rsidRDefault="00811F94">
            <w:pPr>
              <w:rPr>
                <w:rFonts w:eastAsia="MS Mincho"/>
                <w:lang w:eastAsia="ja-JP"/>
              </w:rPr>
            </w:pPr>
            <w:proofErr w:type="gramStart"/>
            <w:r>
              <w:rPr>
                <w:rFonts w:eastAsia="MS Mincho"/>
                <w:lang w:eastAsia="ja-JP"/>
              </w:rPr>
              <w:t>Yes</w:t>
            </w:r>
            <w:proofErr w:type="gramEnd"/>
            <w:r>
              <w:rPr>
                <w:rFonts w:eastAsia="MS Mincho"/>
                <w:lang w:eastAsia="ja-JP"/>
              </w:rPr>
              <w:t xml:space="preserve">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8C2D"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575A65F3"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162CDC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E9F55"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37A03"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CA1EE" w14:textId="77777777" w:rsidR="008B683D" w:rsidRDefault="00811F94">
            <w:pPr>
              <w:snapToGrid w:val="0"/>
              <w:spacing w:after="0"/>
              <w:jc w:val="both"/>
              <w:rPr>
                <w:lang w:eastAsia="zh-CN"/>
              </w:rPr>
            </w:pPr>
            <w:r>
              <w:rPr>
                <w:lang w:eastAsia="zh-CN"/>
              </w:rPr>
              <w:t>We support the draft proposal.</w:t>
            </w:r>
          </w:p>
        </w:tc>
      </w:tr>
      <w:tr w:rsidR="008B683D" w14:paraId="52D2548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25975E"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CCE5D" w14:textId="77777777"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577C3" w14:textId="77777777" w:rsidR="008B683D" w:rsidRDefault="00811F94">
            <w:pPr>
              <w:snapToGrid w:val="0"/>
              <w:spacing w:after="0"/>
            </w:pPr>
            <w:r>
              <w:t>Suggest to use pluralise condition(s) since currently RAN1 is not sure whether there is only one condition.</w:t>
            </w:r>
          </w:p>
          <w:p w14:paraId="50005399" w14:textId="77777777"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793F3AB" w14:textId="77777777" w:rsidR="008B683D" w:rsidRDefault="00811F94">
            <w:pPr>
              <w:snapToGrid w:val="0"/>
              <w:spacing w:after="0"/>
            </w:pPr>
            <w:r>
              <w:t>Suggest to use the term “trigger” in both Proposal 1 and 2, this avoids introducing new terms like “request” which may cause confusion.</w:t>
            </w:r>
          </w:p>
          <w:p w14:paraId="41F7ADDB" w14:textId="77777777" w:rsidR="008B683D" w:rsidRDefault="00811F94">
            <w:pPr>
              <w:snapToGrid w:val="0"/>
              <w:spacing w:after="0"/>
            </w:pPr>
            <w:r>
              <w:t>Suggest to combine Proposal 1 and 2 into a single proposal to have an overview picture.</w:t>
            </w:r>
          </w:p>
          <w:p w14:paraId="55D57004" w14:textId="77777777" w:rsidR="008B683D" w:rsidRDefault="008B683D">
            <w:pPr>
              <w:snapToGrid w:val="0"/>
              <w:spacing w:after="0"/>
            </w:pPr>
          </w:p>
          <w:p w14:paraId="783731E6" w14:textId="77777777" w:rsidR="008B683D" w:rsidRDefault="00811F94">
            <w:pPr>
              <w:snapToGrid w:val="0"/>
              <w:spacing w:after="0"/>
            </w:pPr>
            <w:r>
              <w:t>In summary, we propose the following changes in red:</w:t>
            </w:r>
          </w:p>
          <w:p w14:paraId="78824CB2" w14:textId="77777777" w:rsidR="008B683D" w:rsidRDefault="00811F94">
            <w:pPr>
              <w:snapToGrid w:val="0"/>
              <w:spacing w:after="0"/>
            </w:pPr>
            <w:r>
              <w:t>==</w:t>
            </w:r>
          </w:p>
          <w:p w14:paraId="39C54A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0C87B8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0638A2A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45C466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4F04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5ED209D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w:t>
            </w:r>
            <w:proofErr w:type="gramStart"/>
            <w:r>
              <w:rPr>
                <w:rFonts w:ascii="Calibri" w:eastAsiaTheme="minorEastAsia" w:hAnsi="Calibri" w:cs="Calibri"/>
                <w:i/>
                <w:sz w:val="22"/>
              </w:rPr>
              <w:t>an</w:t>
            </w:r>
            <w:proofErr w:type="gramEnd"/>
            <w:r>
              <w:rPr>
                <w:rFonts w:ascii="Calibri" w:eastAsiaTheme="minorEastAsia" w:hAnsi="Calibri" w:cs="Calibri"/>
                <w:i/>
                <w:sz w:val="22"/>
              </w:rPr>
              <w:t xml:space="preserve">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3AD04C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64094614" w14:textId="77777777" w:rsidR="008B683D" w:rsidRDefault="008B683D">
            <w:pPr>
              <w:snapToGrid w:val="0"/>
              <w:spacing w:after="0"/>
              <w:jc w:val="both"/>
              <w:rPr>
                <w:lang w:eastAsia="zh-CN"/>
              </w:rPr>
            </w:pPr>
          </w:p>
        </w:tc>
      </w:tr>
      <w:tr w:rsidR="008B683D" w14:paraId="64E65C1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13154" w14:textId="77777777" w:rsidR="008B683D" w:rsidRDefault="00811F94">
            <w:proofErr w:type="spellStart"/>
            <w:r>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E5A80"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72CB6C" w14:textId="77777777" w:rsidR="008B683D" w:rsidRDefault="008B683D">
            <w:pPr>
              <w:snapToGrid w:val="0"/>
              <w:spacing w:after="0"/>
            </w:pPr>
          </w:p>
          <w:p w14:paraId="73F2CFCA" w14:textId="77777777" w:rsidR="008B683D" w:rsidRDefault="00811F94">
            <w:pPr>
              <w:snapToGrid w:val="0"/>
              <w:spacing w:after="0"/>
            </w:pPr>
            <w:r>
              <w:t>We are supportive to this proposal.</w:t>
            </w:r>
          </w:p>
          <w:p w14:paraId="451A6541" w14:textId="77777777" w:rsidR="008B683D" w:rsidRDefault="008B683D">
            <w:pPr>
              <w:snapToGrid w:val="0"/>
              <w:spacing w:after="0"/>
            </w:pPr>
          </w:p>
          <w:p w14:paraId="20AB459B" w14:textId="77777777" w:rsidR="008B683D" w:rsidRDefault="008B683D">
            <w:pPr>
              <w:snapToGrid w:val="0"/>
              <w:spacing w:after="0"/>
            </w:pPr>
          </w:p>
          <w:p w14:paraId="659A20BA" w14:textId="77777777" w:rsidR="008B683D" w:rsidRDefault="008B683D">
            <w:pPr>
              <w:snapToGrid w:val="0"/>
              <w:spacing w:after="0"/>
            </w:pPr>
          </w:p>
        </w:tc>
      </w:tr>
      <w:tr w:rsidR="00811F94" w14:paraId="569DB5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85E28"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12961"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4A06" w14:textId="77777777" w:rsidR="00811F94" w:rsidRDefault="00E5502B">
            <w:pPr>
              <w:snapToGrid w:val="0"/>
              <w:spacing w:after="0"/>
            </w:pPr>
            <w:r>
              <w:t xml:space="preserve">In general, we’re fine with the proposal. </w:t>
            </w:r>
            <w:r w:rsidR="00811F94">
              <w:t xml:space="preserve">When explicit request is transmitted then it should be applicable to only unicast/groupcast communications. As several companies suggested, </w:t>
            </w:r>
            <w:proofErr w:type="spellStart"/>
            <w:r w:rsidR="00811F94">
              <w:t>dest</w:t>
            </w:r>
            <w:proofErr w:type="spellEnd"/>
            <w:r w:rsidR="00811F94">
              <w:t>. UE must be clarifie</w:t>
            </w:r>
            <w:r>
              <w:t xml:space="preserve">d else the proposal is open to many interpretations. </w:t>
            </w:r>
          </w:p>
        </w:tc>
      </w:tr>
      <w:tr w:rsidR="00F02CA5" w14:paraId="38EAB36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68A19" w14:textId="54294C9E" w:rsidR="00F02CA5" w:rsidRDefault="00F02CA5" w:rsidP="00F02CA5">
            <w:proofErr w:type="spellStart"/>
            <w:r>
              <w:t>Convida</w:t>
            </w:r>
            <w:proofErr w:type="spellEnd"/>
            <w:r>
              <w:t xml:space="preserve">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CCFD4" w14:textId="4F6D3E49" w:rsidR="00F02CA5" w:rsidRDefault="00F02CA5" w:rsidP="00F02CA5">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B5E26" w14:textId="77777777" w:rsidR="00F02CA5" w:rsidRDefault="00F02CA5" w:rsidP="00F02CA5">
            <w:pPr>
              <w:spacing w:after="0"/>
              <w:jc w:val="both"/>
            </w:pPr>
            <w:r>
              <w:t>We are fine with this proposal with suggested updates below:</w:t>
            </w:r>
          </w:p>
          <w:p w14:paraId="4257934C" w14:textId="77777777" w:rsidR="00F02CA5" w:rsidRPr="001C3592" w:rsidRDefault="00F02CA5" w:rsidP="00F02CA5">
            <w:pPr>
              <w:spacing w:after="0"/>
              <w:jc w:val="both"/>
              <w:rPr>
                <w:rFonts w:ascii="Calibri" w:eastAsiaTheme="minorEastAsia" w:hAnsi="Calibri" w:cs="Calibri"/>
                <w:bCs/>
                <w:iCs/>
                <w:sz w:val="22"/>
                <w:szCs w:val="22"/>
                <w:highlight w:val="cyan"/>
                <w:lang w:eastAsia="ko-KR"/>
              </w:rPr>
            </w:pPr>
          </w:p>
          <w:p w14:paraId="34BAACFE"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88B52B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F0B9B5"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11010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w:t>
            </w:r>
            <w:proofErr w:type="spellStart"/>
            <w:r>
              <w:rPr>
                <w:rFonts w:ascii="Calibri" w:eastAsiaTheme="minorEastAsia" w:hAnsi="Calibri" w:cs="Calibri"/>
                <w:i/>
                <w:sz w:val="22"/>
              </w:rPr>
              <w:t>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48619D8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3E4DCB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5DF3694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of sending inter-UE coordination information with receiving an explicit request from UE-</w:t>
            </w:r>
            <w:proofErr w:type="gramStart"/>
            <w:r>
              <w:rPr>
                <w:rFonts w:ascii="Calibri" w:eastAsiaTheme="minorEastAsia" w:hAnsi="Calibri" w:cs="Calibri"/>
                <w:i/>
                <w:sz w:val="22"/>
              </w:rPr>
              <w:t xml:space="preserve">B </w:t>
            </w:r>
            <w:r w:rsidRPr="001C3592">
              <w:rPr>
                <w:rFonts w:ascii="Calibri" w:eastAsiaTheme="minorEastAsia" w:hAnsi="Calibri" w:cs="Calibri"/>
                <w:i/>
                <w:strike/>
                <w:sz w:val="22"/>
              </w:rPr>
              <w:t xml:space="preserve">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proofErr w:type="gramEnd"/>
            <w:r>
              <w:rPr>
                <w:rFonts w:ascii="Calibri" w:eastAsiaTheme="minorEastAsia" w:hAnsi="Calibri" w:cs="Calibri"/>
                <w:i/>
                <w:sz w:val="22"/>
              </w:rPr>
              <w:t xml:space="preserve"> specified or up to UE implementation</w:t>
            </w:r>
          </w:p>
          <w:p w14:paraId="5DCDBD79" w14:textId="77777777" w:rsidR="00F02CA5" w:rsidRDefault="00F02CA5" w:rsidP="00F02CA5">
            <w:pPr>
              <w:snapToGrid w:val="0"/>
              <w:spacing w:after="0"/>
            </w:pPr>
          </w:p>
        </w:tc>
      </w:tr>
    </w:tbl>
    <w:p w14:paraId="7B4BA9BB" w14:textId="77777777" w:rsidR="008B683D" w:rsidRDefault="008B683D">
      <w:pPr>
        <w:spacing w:after="0"/>
        <w:jc w:val="both"/>
        <w:rPr>
          <w:rFonts w:ascii="Calibri" w:eastAsiaTheme="minorEastAsia" w:hAnsi="Calibri" w:cs="Calibri"/>
          <w:sz w:val="22"/>
          <w:szCs w:val="22"/>
        </w:rPr>
      </w:pPr>
    </w:p>
    <w:p w14:paraId="20BB6944" w14:textId="77777777" w:rsidR="008B683D" w:rsidRDefault="008B683D">
      <w:pPr>
        <w:spacing w:after="0"/>
        <w:jc w:val="both"/>
        <w:rPr>
          <w:rFonts w:ascii="Calibri" w:eastAsiaTheme="minorEastAsia" w:hAnsi="Calibri" w:cs="Calibri"/>
          <w:sz w:val="22"/>
          <w:szCs w:val="22"/>
        </w:rPr>
      </w:pPr>
    </w:p>
    <w:p w14:paraId="50C212C5"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4056EAD4" w14:textId="77777777" w:rsidR="008B683D" w:rsidRDefault="008B683D">
      <w:pPr>
        <w:spacing w:after="0"/>
        <w:jc w:val="both"/>
        <w:rPr>
          <w:rFonts w:ascii="Calibri" w:hAnsi="Calibri" w:cs="Calibri"/>
          <w:i/>
          <w:sz w:val="22"/>
          <w:szCs w:val="22"/>
        </w:rPr>
      </w:pPr>
    </w:p>
    <w:p w14:paraId="617BA9F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035737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bookmarkStart w:id="5" w:name="_Hlk80256177"/>
      <w:r>
        <w:rPr>
          <w:rFonts w:ascii="Calibri" w:eastAsiaTheme="minorEastAsia" w:hAnsi="Calibri" w:cs="Calibri"/>
          <w:i/>
          <w:sz w:val="22"/>
        </w:rPr>
        <w:t>In scheme 1, the following is supported for UE(s) to be UE-A(s)/UE-B(s) in the inter-UE coordination in Mode 2:</w:t>
      </w:r>
    </w:p>
    <w:p w14:paraId="7D9AFE7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E21B0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8161A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5"/>
    <w:p w14:paraId="578C56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2732DF6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F1442"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8FD65"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DE83B" w14:textId="77777777" w:rsidR="008B683D" w:rsidRDefault="00811F94">
            <w:r>
              <w:rPr>
                <w:rFonts w:ascii="Calibri" w:eastAsiaTheme="minorEastAsia" w:hAnsi="Calibri" w:cs="Calibri"/>
                <w:b/>
                <w:sz w:val="22"/>
                <w:szCs w:val="22"/>
                <w:lang w:eastAsia="ko-KR"/>
              </w:rPr>
              <w:t>Comment</w:t>
            </w:r>
          </w:p>
        </w:tc>
      </w:tr>
      <w:tr w:rsidR="008B683D" w14:paraId="103ABC9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10B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83E8D"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4B404"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2E03D6C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2D7F5" w14:textId="77777777" w:rsidR="008B683D" w:rsidRDefault="00811F94">
            <w:bookmarkStart w:id="6"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3B4AF"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77FE2"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6C31C090" w14:textId="77777777" w:rsidR="008B683D" w:rsidRDefault="008B683D">
            <w:pPr>
              <w:snapToGrid w:val="0"/>
              <w:spacing w:after="0"/>
            </w:pPr>
          </w:p>
          <w:p w14:paraId="4BB54EBF"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59AD5F9" w14:textId="77777777" w:rsidR="008B683D" w:rsidRDefault="008B683D">
            <w:pPr>
              <w:snapToGrid w:val="0"/>
              <w:spacing w:after="0"/>
            </w:pPr>
          </w:p>
          <w:p w14:paraId="200F6A1B" w14:textId="77777777" w:rsidR="008B683D" w:rsidRDefault="00811F94">
            <w:pPr>
              <w:snapToGrid w:val="0"/>
              <w:spacing w:after="0"/>
            </w:pPr>
            <w:r>
              <w:t>Therefore, we propose to make the following changes to the proposal:</w:t>
            </w:r>
          </w:p>
          <w:p w14:paraId="0A664D93" w14:textId="77777777" w:rsidR="008B683D" w:rsidRDefault="008B683D">
            <w:pPr>
              <w:snapToGrid w:val="0"/>
              <w:spacing w:after="0"/>
            </w:pPr>
          </w:p>
          <w:p w14:paraId="11BAC9F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5E38A4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53BEB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6BDF2D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6018DE3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512D1B5" w14:textId="77777777" w:rsidR="008B683D" w:rsidRDefault="008B683D">
            <w:pPr>
              <w:snapToGrid w:val="0"/>
              <w:spacing w:after="0"/>
            </w:pPr>
          </w:p>
        </w:tc>
      </w:tr>
      <w:bookmarkEnd w:id="6"/>
      <w:tr w:rsidR="008B683D" w14:paraId="394AF0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3A22D"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18B49" w14:textId="77777777" w:rsidR="008B683D" w:rsidRDefault="00811F94">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961C9"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2BB93603" w14:textId="77777777" w:rsidR="008B683D" w:rsidRDefault="008B683D">
            <w:pPr>
              <w:snapToGrid w:val="0"/>
              <w:spacing w:after="0"/>
            </w:pPr>
          </w:p>
          <w:p w14:paraId="7B59CA5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B416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1DCBC9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F959E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1FB516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316DDB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5E80ADA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0993524A" w14:textId="77777777" w:rsidR="008B683D" w:rsidRDefault="008B683D">
            <w:pPr>
              <w:spacing w:after="0"/>
              <w:rPr>
                <w:rFonts w:ascii="Calibri" w:eastAsiaTheme="minorEastAsia" w:hAnsi="Calibri" w:cs="Calibri"/>
                <w:i/>
                <w:sz w:val="22"/>
              </w:rPr>
            </w:pPr>
          </w:p>
          <w:p w14:paraId="73C89A33"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1D095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9F13894" w14:textId="77777777" w:rsidR="008B683D" w:rsidRDefault="008B683D">
            <w:pPr>
              <w:spacing w:after="0"/>
              <w:rPr>
                <w:rFonts w:ascii="Calibri" w:eastAsiaTheme="minorEastAsia" w:hAnsi="Calibri" w:cs="Calibri"/>
                <w:iCs/>
                <w:sz w:val="22"/>
                <w:lang w:val="en-US"/>
              </w:rPr>
            </w:pPr>
          </w:p>
          <w:p w14:paraId="66147149" w14:textId="77777777" w:rsidR="008B683D" w:rsidRDefault="008B683D">
            <w:pPr>
              <w:snapToGrid w:val="0"/>
              <w:spacing w:after="0"/>
            </w:pPr>
          </w:p>
        </w:tc>
      </w:tr>
      <w:tr w:rsidR="008B683D" w14:paraId="13BB3F5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7AAC6" w14:textId="77777777" w:rsidR="008B683D" w:rsidRDefault="00811F94">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F217B"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44454"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690DF96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2672D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61043F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0C85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05E8B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61CAFD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55936CA1" w14:textId="77777777" w:rsidR="008B683D" w:rsidRDefault="008B683D">
            <w:pPr>
              <w:snapToGrid w:val="0"/>
              <w:spacing w:after="0"/>
              <w:rPr>
                <w:lang w:val="en-US"/>
              </w:rPr>
            </w:pPr>
          </w:p>
        </w:tc>
      </w:tr>
      <w:tr w:rsidR="008B683D" w14:paraId="7EEC69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8F6AC"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BDBB4"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8393"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6431B6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A4D8B"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A923" w14:textId="77777777" w:rsidR="008B683D" w:rsidRDefault="00811F94">
            <w:proofErr w:type="gramStart"/>
            <w:r>
              <w:t>Yes</w:t>
            </w:r>
            <w:proofErr w:type="gramEnd"/>
            <w:r>
              <w:t xml:space="preserve">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E5CD0"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23EB5AC6" w14:textId="77777777" w:rsidR="008B683D" w:rsidRDefault="008B683D">
            <w:pPr>
              <w:snapToGrid w:val="0"/>
              <w:spacing w:after="0"/>
            </w:pPr>
          </w:p>
          <w:p w14:paraId="17063526"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45FD1C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D4D60"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E4359"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A79D"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C6E93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14515"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3E742"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BA466" w14:textId="77777777" w:rsidR="008B683D" w:rsidRDefault="00811F94">
            <w:pPr>
              <w:snapToGrid w:val="0"/>
              <w:spacing w:after="0"/>
              <w:rPr>
                <w:rFonts w:ascii="Calibri" w:hAnsi="Calibri" w:cs="Calibri"/>
                <w:sz w:val="22"/>
                <w:szCs w:val="22"/>
              </w:rPr>
            </w:pPr>
            <w:r>
              <w:t xml:space="preserve">We have concerns on this solution. In general, for the </w:t>
            </w:r>
            <w:proofErr w:type="gramStart"/>
            <w:r>
              <w:t>event based</w:t>
            </w:r>
            <w:proofErr w:type="gramEnd"/>
            <w:r>
              <w:t xml:space="preserve"> solution, in case of the scenarios for sidelink,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B683D" w14:paraId="14AC683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2FE6C"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753B7" w14:textId="77777777" w:rsidR="008B683D" w:rsidRDefault="00811F94">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395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65D4F0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4AD0B8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3DA0AB1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D051C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DDEBAAD" w14:textId="77777777" w:rsidR="008B683D" w:rsidRDefault="008B683D">
            <w:pPr>
              <w:snapToGrid w:val="0"/>
              <w:spacing w:after="0"/>
            </w:pPr>
          </w:p>
        </w:tc>
      </w:tr>
      <w:tr w:rsidR="008B683D" w14:paraId="6B481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62EFD"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57E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624C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95E4C2D" w14:textId="77777777" w:rsidR="008B683D" w:rsidRDefault="008B683D">
            <w:pPr>
              <w:snapToGrid w:val="0"/>
              <w:spacing w:after="0"/>
              <w:rPr>
                <w:rFonts w:ascii="Calibri" w:eastAsiaTheme="minorEastAsia" w:hAnsi="Calibri" w:cs="Calibri"/>
                <w:lang w:eastAsia="ko-KR"/>
              </w:rPr>
            </w:pPr>
          </w:p>
          <w:p w14:paraId="219D185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22BA9738"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3489EC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0351C"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2449E" w14:textId="77777777" w:rsidR="008B683D" w:rsidRDefault="00811F94">
            <w:pPr>
              <w:rPr>
                <w:rFonts w:ascii="Calibri" w:eastAsiaTheme="minorEastAsia" w:hAnsi="Calibri" w:cs="Calibri"/>
                <w:lang w:eastAsia="ko-KR"/>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F4C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15CE7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5428FD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3A329D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882F42"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0C6FC9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8C444"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E31F4" w14:textId="77777777" w:rsidR="008B683D" w:rsidRDefault="00811F94">
            <w:proofErr w:type="gramStart"/>
            <w:r>
              <w:t>Yes</w:t>
            </w:r>
            <w:proofErr w:type="gramEnd"/>
            <w: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F41E6"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28E19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D6A40"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F53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80768" w14:textId="77777777" w:rsidR="008B683D" w:rsidRDefault="00811F94">
            <w:pPr>
              <w:snapToGrid w:val="0"/>
              <w:spacing w:after="0"/>
              <w:rPr>
                <w:lang w:eastAsia="zh-CN"/>
              </w:rPr>
            </w:pPr>
            <w:r>
              <w:rPr>
                <w:lang w:eastAsia="zh-CN"/>
              </w:rPr>
              <w:t>Please refer to our comments to Draft Proposal 1.</w:t>
            </w:r>
          </w:p>
          <w:p w14:paraId="7D60F9DE" w14:textId="77777777" w:rsidR="008B683D" w:rsidRDefault="008B683D">
            <w:pPr>
              <w:snapToGrid w:val="0"/>
              <w:spacing w:after="0"/>
              <w:rPr>
                <w:lang w:eastAsia="zh-CN"/>
              </w:rPr>
            </w:pPr>
          </w:p>
          <w:p w14:paraId="0C5EB8BB" w14:textId="77777777"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5665761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036AD"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E79D1"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4213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FBB1019" w14:textId="77777777" w:rsidR="008B683D" w:rsidRDefault="008B683D">
            <w:pPr>
              <w:snapToGrid w:val="0"/>
              <w:spacing w:after="0"/>
              <w:rPr>
                <w:lang w:eastAsia="zh-CN"/>
              </w:rPr>
            </w:pPr>
          </w:p>
        </w:tc>
      </w:tr>
      <w:tr w:rsidR="008B683D" w14:paraId="024088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0E0A6"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6F6EE" w14:textId="77777777" w:rsidR="008B683D" w:rsidRDefault="00811F94">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BCBE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3869FC50" w14:textId="77777777" w:rsidR="008B683D" w:rsidRDefault="008B683D">
            <w:pPr>
              <w:snapToGrid w:val="0"/>
              <w:spacing w:after="0"/>
              <w:rPr>
                <w:lang w:eastAsia="zh-CN"/>
              </w:rPr>
            </w:pPr>
          </w:p>
          <w:p w14:paraId="5501670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1DA22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8697F3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2242DD4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7A2F4394" w14:textId="77777777" w:rsidR="008B683D" w:rsidRDefault="008B683D">
            <w:pPr>
              <w:snapToGrid w:val="0"/>
              <w:spacing w:after="0"/>
              <w:rPr>
                <w:rFonts w:ascii="Calibri" w:eastAsiaTheme="minorEastAsia" w:hAnsi="Calibri" w:cs="Calibri"/>
                <w:lang w:eastAsia="ko-KR"/>
              </w:rPr>
            </w:pPr>
          </w:p>
        </w:tc>
      </w:tr>
      <w:tr w:rsidR="008B683D" w14:paraId="19A944A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9A961" w14:textId="77777777" w:rsidR="008B683D" w:rsidRDefault="00811F94">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399FF" w14:textId="77777777" w:rsidR="008B683D" w:rsidRDefault="00811F94">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7BF79"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14:paraId="2507C1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B56EB" w14:textId="77777777" w:rsidR="008B683D" w:rsidRDefault="00811F94">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3B34" w14:textId="77777777" w:rsidR="008B683D" w:rsidRDefault="00811F94">
            <w:pPr>
              <w:rPr>
                <w:lang w:eastAsia="zh-CN"/>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61ED1" w14:textId="77777777" w:rsidR="008B683D" w:rsidRDefault="00811F94">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14:paraId="0EF92B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805518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F15144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76B729F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6BD23B4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B38FC8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543C392E" w14:textId="77777777" w:rsidR="008B683D" w:rsidRDefault="008B683D">
            <w:pPr>
              <w:snapToGrid w:val="0"/>
              <w:spacing w:after="0"/>
              <w:rPr>
                <w:lang w:val="en-US"/>
              </w:rPr>
            </w:pPr>
          </w:p>
          <w:p w14:paraId="256A82D6" w14:textId="77777777" w:rsidR="008B683D" w:rsidRDefault="008B683D">
            <w:pPr>
              <w:snapToGrid w:val="0"/>
              <w:spacing w:after="0"/>
            </w:pPr>
          </w:p>
          <w:p w14:paraId="022A1F84" w14:textId="77777777" w:rsidR="008B683D" w:rsidRDefault="008B683D">
            <w:pPr>
              <w:snapToGrid w:val="0"/>
              <w:spacing w:after="0"/>
              <w:rPr>
                <w:lang w:eastAsia="zh-CN"/>
              </w:rPr>
            </w:pPr>
          </w:p>
        </w:tc>
      </w:tr>
      <w:tr w:rsidR="008B683D" w14:paraId="65D625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E8EB9" w14:textId="77777777" w:rsidR="008B683D" w:rsidRDefault="00811F94">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61617"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A43C0" w14:textId="77777777"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0855FCF6" w14:textId="77777777" w:rsidR="008B683D" w:rsidRDefault="008B683D">
            <w:pPr>
              <w:snapToGrid w:val="0"/>
              <w:spacing w:after="0"/>
            </w:pPr>
          </w:p>
        </w:tc>
      </w:tr>
      <w:tr w:rsidR="008B683D" w14:paraId="319E59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ACD23"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CA5CA"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0E356" w14:textId="77777777"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5E8599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99A33"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4B20"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7F819"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000CB5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F0888"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28F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A6FBA"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D5D2C08" w14:textId="77777777" w:rsidR="008B683D" w:rsidRDefault="008B683D">
            <w:pPr>
              <w:snapToGrid w:val="0"/>
              <w:spacing w:after="0"/>
              <w:rPr>
                <w:rFonts w:ascii="Calibri" w:hAnsi="Calibri" w:cs="Calibri"/>
                <w:lang w:eastAsia="zh-CN"/>
              </w:rPr>
            </w:pPr>
          </w:p>
          <w:p w14:paraId="4A6EF33E"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w:t>
            </w:r>
            <w:proofErr w:type="gramStart"/>
            <w:r>
              <w:rPr>
                <w:rFonts w:ascii="Calibri" w:hAnsi="Calibri" w:cs="Calibri"/>
                <w:lang w:eastAsia="zh-CN"/>
              </w:rPr>
              <w:t>request based</w:t>
            </w:r>
            <w:proofErr w:type="gramEnd"/>
            <w:r>
              <w:rPr>
                <w:rFonts w:ascii="Calibri" w:hAnsi="Calibri" w:cs="Calibri"/>
                <w:lang w:eastAsia="zh-CN"/>
              </w:rPr>
              <w:t xml:space="preserve"> solution and triggered based solution, since, periodic transmission can be also requested by UE-B.  </w:t>
            </w:r>
          </w:p>
          <w:p w14:paraId="1D765E2D" w14:textId="77777777" w:rsidR="008B683D" w:rsidRDefault="008B683D">
            <w:pPr>
              <w:snapToGrid w:val="0"/>
              <w:spacing w:after="0"/>
              <w:rPr>
                <w:rFonts w:ascii="Calibri" w:hAnsi="Calibri" w:cs="Calibri"/>
                <w:lang w:eastAsia="zh-CN"/>
              </w:rPr>
            </w:pPr>
          </w:p>
          <w:p w14:paraId="6107B737"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14:paraId="0AB7D99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DD8B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04FAF" w14:textId="77777777" w:rsidR="008B683D" w:rsidRDefault="00811F94">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B439"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B03778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2AF1F" w14:textId="77777777"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267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21DF0" w14:textId="77777777"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14:paraId="315942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E1D55" w14:textId="77777777"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8402A"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24F84" w14:textId="77777777"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5A816700" w14:textId="77777777" w:rsidR="008B683D" w:rsidRDefault="008B683D">
            <w:pPr>
              <w:snapToGrid w:val="0"/>
              <w:spacing w:after="0"/>
              <w:rPr>
                <w:lang w:eastAsia="zh-CN"/>
              </w:rPr>
            </w:pPr>
          </w:p>
        </w:tc>
      </w:tr>
      <w:tr w:rsidR="008B683D" w14:paraId="14A9B9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426F"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709F"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D447F" w14:textId="77777777" w:rsidR="008B683D" w:rsidRDefault="00811F94">
            <w:pPr>
              <w:snapToGrid w:val="0"/>
              <w:spacing w:after="0"/>
              <w:rPr>
                <w:lang w:eastAsia="zh-CN"/>
              </w:rPr>
            </w:pPr>
            <w:r>
              <w:rPr>
                <w:lang w:eastAsia="zh-CN"/>
              </w:rPr>
              <w:t xml:space="preserve">In scheme 1, UE-A needs to know the characteristics of UE-B’s to determine the coordination information, and UE-A also needs to know whether resource reselection has been triggered or will be triggered at UE-B, without explicit Request signalling, UE-A cannot know all </w:t>
            </w:r>
            <w:proofErr w:type="gramStart"/>
            <w:r>
              <w:rPr>
                <w:lang w:eastAsia="zh-CN"/>
              </w:rPr>
              <w:t>these information</w:t>
            </w:r>
            <w:proofErr w:type="gramEnd"/>
            <w:r>
              <w:rPr>
                <w:lang w:eastAsia="zh-CN"/>
              </w:rPr>
              <w:t>.</w:t>
            </w:r>
          </w:p>
        </w:tc>
      </w:tr>
      <w:tr w:rsidR="008B683D" w14:paraId="7F062B9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2B6A"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6BAE" w14:textId="77777777" w:rsidR="008B683D" w:rsidRDefault="00811F94">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CDAD0" w14:textId="77777777" w:rsidR="008B683D" w:rsidRDefault="00811F94">
            <w:pPr>
              <w:snapToGrid w:val="0"/>
              <w:spacing w:after="0"/>
            </w:pPr>
            <w:r>
              <w:t>Since the main bullet already mentioned UE-B, it’s better to have a sub-bullet for UE-B. Other comments are similar to our reply for Proposal 1.</w:t>
            </w:r>
          </w:p>
          <w:p w14:paraId="53F326EB" w14:textId="77777777" w:rsidR="008B683D" w:rsidRDefault="008B683D">
            <w:pPr>
              <w:snapToGrid w:val="0"/>
              <w:spacing w:after="0"/>
            </w:pPr>
          </w:p>
          <w:p w14:paraId="3228D88B" w14:textId="77777777" w:rsidR="008B683D" w:rsidRDefault="00811F94">
            <w:pPr>
              <w:snapToGrid w:val="0"/>
              <w:spacing w:after="0"/>
            </w:pPr>
            <w:r>
              <w:t>In summary, we propose the following changes in red:</w:t>
            </w:r>
          </w:p>
          <w:p w14:paraId="640817CC" w14:textId="77777777" w:rsidR="008B683D" w:rsidRDefault="00811F94">
            <w:pPr>
              <w:snapToGrid w:val="0"/>
              <w:spacing w:after="0"/>
            </w:pPr>
            <w:r>
              <w:t>==</w:t>
            </w:r>
          </w:p>
          <w:p w14:paraId="2585DC0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B55E59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495663F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244FF5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C03E6C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B908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218ED175" w14:textId="77777777" w:rsidR="008B683D" w:rsidRDefault="008B683D">
            <w:pPr>
              <w:snapToGrid w:val="0"/>
              <w:spacing w:after="0"/>
              <w:rPr>
                <w:lang w:eastAsia="zh-CN"/>
              </w:rPr>
            </w:pPr>
          </w:p>
        </w:tc>
      </w:tr>
      <w:tr w:rsidR="008B683D" w14:paraId="5EE16A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39255" w14:textId="77777777" w:rsidR="008B683D" w:rsidRDefault="00811F94">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18333"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2F779" w14:textId="77777777" w:rsidR="008B683D" w:rsidRDefault="00811F94">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49FC9C6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B09AF4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D97158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21E6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778C5D3A" w14:textId="77777777" w:rsidR="008B683D" w:rsidRDefault="008B683D">
            <w:pPr>
              <w:snapToGrid w:val="0"/>
              <w:spacing w:after="0"/>
              <w:jc w:val="both"/>
            </w:pPr>
          </w:p>
        </w:tc>
      </w:tr>
      <w:tr w:rsidR="008B683D" w14:paraId="6AF89F4C" w14:textId="77777777" w:rsidTr="00E5502B">
        <w:tc>
          <w:tcPr>
            <w:tcW w:w="1622" w:type="dxa"/>
            <w:tcBorders>
              <w:left w:val="single" w:sz="4" w:space="0" w:color="00000A"/>
              <w:right w:val="single" w:sz="4" w:space="0" w:color="00000A"/>
            </w:tcBorders>
            <w:shd w:val="clear" w:color="auto" w:fill="auto"/>
            <w:tcMar>
              <w:left w:w="98" w:type="dxa"/>
            </w:tcMar>
          </w:tcPr>
          <w:p w14:paraId="08C6BC14" w14:textId="77777777" w:rsidR="008B683D" w:rsidRDefault="00811F94">
            <w:proofErr w:type="spellStart"/>
            <w:r>
              <w:rPr>
                <w:rFonts w:ascii="Calibiri" w:hAnsi="Calibiri"/>
              </w:rPr>
              <w:t>CEWiT</w:t>
            </w:r>
            <w:proofErr w:type="spellEnd"/>
          </w:p>
        </w:tc>
        <w:tc>
          <w:tcPr>
            <w:tcW w:w="1311" w:type="dxa"/>
            <w:tcBorders>
              <w:left w:val="single" w:sz="4" w:space="0" w:color="00000A"/>
              <w:right w:val="single" w:sz="4" w:space="0" w:color="00000A"/>
            </w:tcBorders>
            <w:shd w:val="clear" w:color="auto" w:fill="auto"/>
            <w:tcMar>
              <w:left w:w="98" w:type="dxa"/>
            </w:tcMar>
          </w:tcPr>
          <w:p w14:paraId="4B2A1272" w14:textId="77777777" w:rsidR="008B683D" w:rsidRDefault="00811F94">
            <w:proofErr w:type="gramStart"/>
            <w:r>
              <w:rPr>
                <w:rFonts w:ascii="Calibiri" w:hAnsi="Calibiri"/>
              </w:rPr>
              <w:t>Yes</w:t>
            </w:r>
            <w:proofErr w:type="gramEnd"/>
            <w:r>
              <w:rPr>
                <w:rFonts w:ascii="Calibiri" w:hAnsi="Calibiri"/>
              </w:rPr>
              <w:t xml:space="preserve"> with comments</w:t>
            </w:r>
          </w:p>
        </w:tc>
        <w:tc>
          <w:tcPr>
            <w:tcW w:w="6134" w:type="dxa"/>
            <w:tcBorders>
              <w:left w:val="single" w:sz="4" w:space="0" w:color="00000A"/>
              <w:right w:val="single" w:sz="4" w:space="0" w:color="00000A"/>
            </w:tcBorders>
            <w:shd w:val="clear" w:color="auto" w:fill="auto"/>
            <w:tcMar>
              <w:left w:w="98" w:type="dxa"/>
            </w:tcMar>
          </w:tcPr>
          <w:p w14:paraId="28128EAF"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E5502B" w14:paraId="43351B50" w14:textId="77777777" w:rsidTr="00F02CA5">
        <w:tc>
          <w:tcPr>
            <w:tcW w:w="1622" w:type="dxa"/>
            <w:tcBorders>
              <w:left w:val="single" w:sz="4" w:space="0" w:color="00000A"/>
              <w:right w:val="single" w:sz="4" w:space="0" w:color="00000A"/>
            </w:tcBorders>
            <w:shd w:val="clear" w:color="auto" w:fill="auto"/>
            <w:tcMar>
              <w:left w:w="98" w:type="dxa"/>
            </w:tcMar>
          </w:tcPr>
          <w:p w14:paraId="5F040AA3"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3918FBF0"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0E85EF2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F02CA5" w14:paraId="0636259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4CFF1EB" w14:textId="06423C20" w:rsidR="00F02CA5" w:rsidRDefault="00F02CA5" w:rsidP="00F02CA5">
            <w:pPr>
              <w:rPr>
                <w:rFonts w:ascii="Calibiri" w:hAnsi="Calibiri" w:hint="eastAsia"/>
              </w:rPr>
            </w:pPr>
            <w:proofErr w:type="spellStart"/>
            <w:r>
              <w:rPr>
                <w:rFonts w:ascii="Calibiri" w:hAnsi="Calibiri"/>
              </w:rPr>
              <w:lastRenderedPageBreak/>
              <w:t>Convida</w:t>
            </w:r>
            <w:proofErr w:type="spellEnd"/>
            <w:r>
              <w:rPr>
                <w:rFonts w:ascii="Calibiri" w:hAnsi="Calibiri"/>
              </w:rP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880A21C" w14:textId="36093E4A" w:rsidR="00F02CA5" w:rsidRDefault="00F02CA5" w:rsidP="00F02CA5">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BA76C3C" w14:textId="77777777" w:rsidR="00F02CA5" w:rsidRDefault="00F02CA5" w:rsidP="00F02CA5">
            <w:pPr>
              <w:spacing w:after="0"/>
              <w:jc w:val="both"/>
              <w:rPr>
                <w:rFonts w:ascii="Calibiri" w:hAnsi="Calibiri" w:hint="eastAsia"/>
              </w:rPr>
            </w:pPr>
            <w:r>
              <w:rPr>
                <w:rFonts w:ascii="Calibiri" w:hAnsi="Calibiri"/>
              </w:rPr>
              <w:t>We are ok with proposal with suggested updates below:</w:t>
            </w:r>
          </w:p>
          <w:p w14:paraId="00EFFAFD" w14:textId="77777777" w:rsidR="00F02CA5" w:rsidRDefault="00F02CA5" w:rsidP="00F02CA5">
            <w:pPr>
              <w:spacing w:after="0"/>
              <w:jc w:val="both"/>
              <w:rPr>
                <w:rFonts w:ascii="Calibri" w:eastAsiaTheme="minorEastAsia" w:hAnsi="Calibri" w:cs="Calibri"/>
                <w:b/>
                <w:i/>
                <w:sz w:val="22"/>
                <w:szCs w:val="22"/>
                <w:highlight w:val="cyan"/>
                <w:lang w:eastAsia="ko-KR"/>
              </w:rPr>
            </w:pPr>
          </w:p>
          <w:p w14:paraId="117C707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DF238D3"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07AEE94"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71F5FA3"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4A8B6"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9D7C891" w14:textId="77777777" w:rsidR="00F02CA5" w:rsidRDefault="00F02CA5" w:rsidP="00F02CA5">
            <w:pPr>
              <w:snapToGrid w:val="0"/>
              <w:spacing w:after="0"/>
              <w:rPr>
                <w:rFonts w:ascii="Calibiri" w:hAnsi="Calibiri" w:hint="eastAsia"/>
              </w:rPr>
            </w:pPr>
          </w:p>
        </w:tc>
      </w:tr>
    </w:tbl>
    <w:p w14:paraId="6765ABF8" w14:textId="77777777" w:rsidR="008B683D" w:rsidRDefault="008B683D">
      <w:pPr>
        <w:spacing w:after="0"/>
        <w:rPr>
          <w:rFonts w:ascii="Calibri" w:eastAsiaTheme="minorEastAsia" w:hAnsi="Calibri" w:cs="Calibri"/>
          <w:i/>
          <w:sz w:val="22"/>
        </w:rPr>
      </w:pPr>
    </w:p>
    <w:p w14:paraId="4283361D"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3EBFDB6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61505189" w14:textId="77777777" w:rsidR="008B683D" w:rsidRDefault="008B683D">
      <w:pPr>
        <w:spacing w:after="0"/>
        <w:jc w:val="both"/>
        <w:rPr>
          <w:rFonts w:ascii="Calibri" w:hAnsi="Calibri" w:cs="Calibri"/>
          <w:i/>
          <w:sz w:val="22"/>
          <w:szCs w:val="22"/>
        </w:rPr>
      </w:pPr>
    </w:p>
    <w:p w14:paraId="6154D62D"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A95B4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21FB85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5EEC9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6B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AFA30F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B35C5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706C3A70"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67D6F" w14:textId="77777777" w:rsidR="008B683D" w:rsidRDefault="00811F94">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6FE1E" w14:textId="77777777" w:rsidR="008B683D" w:rsidRDefault="00811F94">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F82DD" w14:textId="77777777" w:rsidR="008B683D" w:rsidRDefault="00811F94">
            <w:r>
              <w:rPr>
                <w:rFonts w:ascii="Calibri" w:eastAsiaTheme="minorEastAsia" w:hAnsi="Calibri" w:cs="Calibri"/>
                <w:b/>
                <w:sz w:val="22"/>
                <w:szCs w:val="22"/>
                <w:lang w:eastAsia="ko-KR"/>
              </w:rPr>
              <w:t>Comment</w:t>
            </w:r>
          </w:p>
        </w:tc>
      </w:tr>
      <w:tr w:rsidR="008B683D" w14:paraId="4CE1908E"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AD8F2" w14:textId="77777777" w:rsidR="008B683D" w:rsidRDefault="00811F94">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3171F0"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CDC9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12D7FDA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032BA7C0" w14:textId="77777777" w:rsidR="008B683D" w:rsidRDefault="008B683D">
            <w:pPr>
              <w:spacing w:after="0"/>
              <w:jc w:val="both"/>
              <w:rPr>
                <w:rFonts w:ascii="Calibri" w:eastAsiaTheme="minorEastAsia" w:hAnsi="Calibri" w:cs="Calibri"/>
                <w:bCs/>
                <w:iCs/>
                <w:sz w:val="22"/>
                <w:szCs w:val="22"/>
                <w:lang w:eastAsia="ko-KR"/>
              </w:rPr>
            </w:pPr>
          </w:p>
          <w:p w14:paraId="3CCF125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6EFE95A7" w14:textId="77777777" w:rsidR="008B683D" w:rsidRDefault="008B683D">
            <w:pPr>
              <w:snapToGrid w:val="0"/>
              <w:spacing w:after="0"/>
            </w:pPr>
          </w:p>
          <w:p w14:paraId="37C00B8C"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87D8A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8F032A" w14:textId="77777777" w:rsidR="008B683D" w:rsidRDefault="00811F94">
            <w:pPr>
              <w:pStyle w:val="afa"/>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6C7938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016DE37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6FBCAF56" w14:textId="77777777" w:rsidR="008B683D" w:rsidRDefault="00811F94">
            <w:pPr>
              <w:pStyle w:val="afa"/>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349F654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1FD8E3D" w14:textId="77777777" w:rsidR="008B683D" w:rsidRDefault="008B683D">
            <w:pPr>
              <w:snapToGrid w:val="0"/>
              <w:spacing w:after="0"/>
              <w:rPr>
                <w:lang w:val="en-US"/>
              </w:rPr>
            </w:pPr>
          </w:p>
          <w:p w14:paraId="5746A981" w14:textId="77777777" w:rsidR="008B683D" w:rsidRDefault="00811F94">
            <w:pPr>
              <w:pStyle w:val="afa"/>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6D90C9A4"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37780" w14:textId="77777777" w:rsidR="008B683D" w:rsidRDefault="00811F94">
            <w:r>
              <w:lastRenderedPageBreak/>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C09CB"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0959A"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4107FB27" w14:textId="77777777" w:rsidR="008B683D" w:rsidRDefault="008B683D">
            <w:pPr>
              <w:snapToGrid w:val="0"/>
              <w:spacing w:after="0"/>
            </w:pPr>
          </w:p>
          <w:p w14:paraId="6A3AE893"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0F92E55" w14:textId="77777777" w:rsidR="008B683D" w:rsidRDefault="008B683D">
            <w:pPr>
              <w:snapToGrid w:val="0"/>
              <w:spacing w:after="0"/>
            </w:pPr>
          </w:p>
          <w:p w14:paraId="22737867" w14:textId="77777777" w:rsidR="008B683D" w:rsidRDefault="00811F94">
            <w:pPr>
              <w:snapToGrid w:val="0"/>
              <w:spacing w:after="0"/>
            </w:pPr>
            <w:r>
              <w:t>The updated proposal is as follows:</w:t>
            </w:r>
          </w:p>
          <w:p w14:paraId="42DED545" w14:textId="77777777" w:rsidR="008B683D" w:rsidRDefault="008B683D">
            <w:pPr>
              <w:snapToGrid w:val="0"/>
              <w:spacing w:after="0"/>
            </w:pPr>
          </w:p>
          <w:p w14:paraId="79A8875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15CF5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763711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9A8086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E578F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03ADF2F" w14:textId="77777777" w:rsidR="008B683D" w:rsidRDefault="008B683D">
            <w:pPr>
              <w:snapToGrid w:val="0"/>
              <w:spacing w:after="0"/>
            </w:pPr>
          </w:p>
        </w:tc>
      </w:tr>
      <w:tr w:rsidR="008B683D" w14:paraId="2F4D98D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481ED" w14:textId="77777777" w:rsidR="008B683D" w:rsidRDefault="00811F94">
            <w:proofErr w:type="spellStart"/>
            <w:r>
              <w:t>InterDigital</w:t>
            </w:r>
            <w:proofErr w:type="spellEnd"/>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5828"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7E86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022C54A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9B9115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4BDC16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5559C9B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09BF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747F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3631B98A"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D436D" w14:textId="77777777" w:rsidR="008B683D" w:rsidRDefault="00811F94">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085D5"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B4964"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6E1B7BD5" w14:textId="77777777" w:rsidR="008B683D" w:rsidRDefault="008B683D">
            <w:pPr>
              <w:snapToGrid w:val="0"/>
              <w:spacing w:after="0"/>
            </w:pPr>
          </w:p>
          <w:p w14:paraId="2F6A99E9"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279F391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25EF39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FB3AA7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F836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481D18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334FF53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1D7F42C8" w14:textId="77777777" w:rsidR="008B683D" w:rsidRDefault="008B683D">
            <w:pPr>
              <w:snapToGrid w:val="0"/>
              <w:spacing w:after="0"/>
              <w:rPr>
                <w:rFonts w:ascii="Calibri" w:eastAsiaTheme="minorEastAsia" w:hAnsi="Calibri" w:cs="Calibri"/>
                <w:bCs/>
                <w:iCs/>
                <w:sz w:val="22"/>
                <w:szCs w:val="22"/>
                <w:lang w:eastAsia="ko-KR"/>
              </w:rPr>
            </w:pPr>
          </w:p>
        </w:tc>
      </w:tr>
      <w:tr w:rsidR="008B683D" w14:paraId="52D5C172"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7B688" w14:textId="77777777" w:rsidR="008B683D" w:rsidRDefault="00811F94">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23940" w14:textId="77777777" w:rsidR="008B683D" w:rsidRDefault="00811F94">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B2EC9" w14:textId="77777777"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12AE8307" w14:textId="77777777" w:rsidR="008B683D" w:rsidRDefault="008B683D">
            <w:pPr>
              <w:snapToGrid w:val="0"/>
              <w:spacing w:after="0"/>
            </w:pPr>
          </w:p>
          <w:p w14:paraId="4BE56B4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B50499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12233F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D3F6D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556826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5F3129B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B214E" w14:textId="77777777" w:rsidR="008B683D" w:rsidRDefault="00811F94">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9A6F2" w14:textId="77777777" w:rsidR="008B683D" w:rsidRDefault="00811F94">
            <w:r>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66443" w14:textId="77777777" w:rsidR="008B683D" w:rsidRDefault="008B683D">
            <w:pPr>
              <w:snapToGrid w:val="0"/>
              <w:spacing w:after="0"/>
            </w:pPr>
          </w:p>
        </w:tc>
      </w:tr>
      <w:tr w:rsidR="008B683D" w14:paraId="6B5A4E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4757"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FCA19"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8CD5E"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129B500A" w14:textId="77777777" w:rsidR="008B683D" w:rsidRDefault="00811F94">
            <w:pPr>
              <w:pStyle w:val="afa"/>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244702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06E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E9D05"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AAA61" w14:textId="77777777" w:rsidR="008B683D" w:rsidRDefault="008B683D">
            <w:pPr>
              <w:snapToGrid w:val="0"/>
              <w:spacing w:after="0"/>
              <w:rPr>
                <w:lang w:eastAsia="zh-CN"/>
              </w:rPr>
            </w:pPr>
          </w:p>
        </w:tc>
      </w:tr>
      <w:tr w:rsidR="008B683D" w14:paraId="091BD6B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5DD1"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2EA32"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FF871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6DEF1C41" w14:textId="77777777" w:rsidR="008B683D" w:rsidRDefault="00811F94">
            <w:pPr>
              <w:snapToGrid w:val="0"/>
              <w:spacing w:after="0"/>
              <w:rPr>
                <w:lang w:eastAsia="zh-CN"/>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w:t>
            </w:r>
          </w:p>
        </w:tc>
      </w:tr>
      <w:tr w:rsidR="008B683D" w14:paraId="2D9D5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8C994"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9F4DA" w14:textId="77777777" w:rsidR="008B683D" w:rsidRDefault="00811F94">
            <w:pPr>
              <w:rPr>
                <w:rFonts w:ascii="Calibri" w:eastAsiaTheme="minorEastAsia" w:hAnsi="Calibri" w:cs="Calibri"/>
                <w:lang w:eastAsia="ko-KR"/>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330FB" w14:textId="77777777" w:rsidR="008B683D" w:rsidRDefault="00811F94">
            <w:pPr>
              <w:rPr>
                <w:lang w:eastAsia="zh-CN"/>
              </w:rPr>
            </w:pPr>
            <w:r>
              <w:rPr>
                <w:lang w:eastAsia="zh-CN"/>
              </w:rPr>
              <w:t>This proposal is only related to the determination of UE-A, not about how to determine UE-B.</w:t>
            </w:r>
          </w:p>
          <w:p w14:paraId="6B9AC23B" w14:textId="77777777" w:rsidR="008B683D" w:rsidRDefault="00811F94">
            <w:pPr>
              <w:snapToGrid w:val="0"/>
              <w:spacing w:after="0"/>
              <w:jc w:val="both"/>
            </w:pPr>
            <w:r>
              <w:t>We support the note from Intel to be added as part of the proposal.</w:t>
            </w:r>
          </w:p>
          <w:p w14:paraId="2B1A425A" w14:textId="77777777" w:rsidR="008B683D" w:rsidRDefault="008B683D">
            <w:pPr>
              <w:rPr>
                <w:lang w:eastAsia="zh-CN"/>
              </w:rPr>
            </w:pPr>
          </w:p>
          <w:p w14:paraId="29704659" w14:textId="77777777" w:rsidR="008B683D" w:rsidRDefault="00811F94">
            <w:pPr>
              <w:rPr>
                <w:rFonts w:eastAsiaTheme="minorHAnsi"/>
                <w:lang w:val="en-US" w:eastAsia="zh-CN"/>
              </w:rPr>
            </w:pPr>
            <w:r>
              <w:rPr>
                <w:lang w:eastAsia="zh-CN"/>
              </w:rPr>
              <w:t>We propose following modifications:</w:t>
            </w:r>
          </w:p>
          <w:p w14:paraId="53477B07" w14:textId="77777777" w:rsidR="008B683D" w:rsidRDefault="00811F94">
            <w:pPr>
              <w:snapToGrid w:val="0"/>
              <w:spacing w:after="0"/>
              <w:jc w:val="both"/>
            </w:pPr>
            <w:r>
              <w:lastRenderedPageBreak/>
              <w:t xml:space="preserve"> </w:t>
            </w:r>
          </w:p>
          <w:p w14:paraId="7847AC4F" w14:textId="77777777" w:rsidR="008B683D" w:rsidRDefault="00811F94">
            <w:pPr>
              <w:pStyle w:val="afa"/>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0AA3AB2" w14:textId="77777777" w:rsidR="008B683D" w:rsidRDefault="00811F94">
            <w:pPr>
              <w:pStyle w:val="afa"/>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4D9AC35D" w14:textId="77777777" w:rsidR="008B683D" w:rsidRDefault="00811F94">
            <w:pPr>
              <w:pStyle w:val="afa"/>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454594A3" w14:textId="77777777" w:rsidR="008B683D" w:rsidRDefault="00811F94">
            <w:pPr>
              <w:pStyle w:val="afa"/>
              <w:widowControl/>
              <w:numPr>
                <w:ilvl w:val="2"/>
                <w:numId w:val="11"/>
              </w:numPr>
              <w:overflowPunct w:val="0"/>
              <w:spacing w:before="0" w:after="0" w:line="240" w:lineRule="auto"/>
              <w:rPr>
                <w:i/>
                <w:iCs/>
              </w:rPr>
            </w:pPr>
            <w:r>
              <w:rPr>
                <w:i/>
                <w:iCs/>
              </w:rPr>
              <w:t xml:space="preserve">FFS: Detail including </w:t>
            </w:r>
          </w:p>
          <w:p w14:paraId="1964007E" w14:textId="77777777" w:rsidR="008B683D" w:rsidRDefault="00811F94">
            <w:pPr>
              <w:pStyle w:val="afa"/>
              <w:widowControl/>
              <w:numPr>
                <w:ilvl w:val="3"/>
                <w:numId w:val="11"/>
              </w:numPr>
              <w:overflowPunct w:val="0"/>
              <w:spacing w:before="0" w:after="0" w:line="240" w:lineRule="auto"/>
              <w:rPr>
                <w:i/>
                <w:iCs/>
              </w:rPr>
            </w:pPr>
            <w:r>
              <w:rPr>
                <w:i/>
                <w:iCs/>
              </w:rPr>
              <w:t>Definition of expected/potential resource conflict</w:t>
            </w:r>
          </w:p>
          <w:p w14:paraId="2C739BFF" w14:textId="77777777" w:rsidR="008B683D" w:rsidRDefault="00811F94">
            <w:pPr>
              <w:pStyle w:val="afa"/>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6A343E48" w14:textId="77777777" w:rsidR="008B683D" w:rsidRDefault="008B683D">
            <w:pPr>
              <w:snapToGrid w:val="0"/>
              <w:spacing w:after="0"/>
              <w:jc w:val="both"/>
              <w:rPr>
                <w:lang w:val="en-US"/>
              </w:rPr>
            </w:pPr>
          </w:p>
          <w:p w14:paraId="71463648"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749597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9F50"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6694"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8FD2E"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37B9FF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41A38"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FE9D9A"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ECD1"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5D2474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AB24E" w14:textId="77777777" w:rsidR="008B683D" w:rsidRDefault="00811F94">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B74A6E"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F2D9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7F7596BB"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0252C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9ED8"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1A187" w14:textId="77777777" w:rsidR="008B683D" w:rsidRDefault="00811F94">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EA8D0" w14:textId="77777777" w:rsidR="008B683D" w:rsidRDefault="00811F94">
            <w:pPr>
              <w:snapToGrid w:val="0"/>
              <w:spacing w:after="0"/>
              <w:rPr>
                <w:lang w:eastAsia="zh-CN"/>
              </w:rPr>
            </w:pPr>
            <w:r>
              <w:rPr>
                <w:lang w:eastAsia="zh-CN"/>
              </w:rPr>
              <w:t>1. If the word “capable” does not have a special meaning, it better be deleted.</w:t>
            </w:r>
          </w:p>
          <w:p w14:paraId="754EF532"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712183DC" w14:textId="77777777" w:rsidR="008B683D" w:rsidRDefault="008B683D">
            <w:pPr>
              <w:snapToGrid w:val="0"/>
              <w:spacing w:after="0"/>
              <w:rPr>
                <w:lang w:eastAsia="zh-CN"/>
              </w:rPr>
            </w:pPr>
          </w:p>
          <w:p w14:paraId="2DCC832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9CFA51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4DFC3E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F150A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4B0BCF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2B4EFBF8" w14:textId="77777777" w:rsidR="008B683D" w:rsidRDefault="008B683D">
            <w:pPr>
              <w:snapToGrid w:val="0"/>
              <w:spacing w:after="0"/>
              <w:rPr>
                <w:rFonts w:ascii="Calibri" w:eastAsiaTheme="minorEastAsia" w:hAnsi="Calibri" w:cs="Calibri"/>
                <w:lang w:eastAsia="ko-KR"/>
              </w:rPr>
            </w:pPr>
          </w:p>
        </w:tc>
      </w:tr>
      <w:tr w:rsidR="008B683D" w14:paraId="50298A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B777C" w14:textId="77777777" w:rsidR="008B683D" w:rsidRDefault="00811F94">
            <w:pPr>
              <w:rPr>
                <w:lang w:eastAsia="zh-CN"/>
              </w:rPr>
            </w:pPr>
            <w:proofErr w:type="spellStart"/>
            <w:r>
              <w:rPr>
                <w:rFonts w:ascii="Calibri" w:hAnsi="Calibri" w:cs="Calibri"/>
                <w:lang w:eastAsia="zh-CN"/>
              </w:rPr>
              <w:lastRenderedPageBreak/>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3D4D3"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85108" w14:textId="77777777" w:rsidR="008B683D" w:rsidRDefault="008B683D">
            <w:pPr>
              <w:snapToGrid w:val="0"/>
              <w:spacing w:after="0"/>
              <w:rPr>
                <w:lang w:eastAsia="zh-CN"/>
              </w:rPr>
            </w:pPr>
          </w:p>
        </w:tc>
      </w:tr>
      <w:tr w:rsidR="008B683D" w14:paraId="7BAFD91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16938" w14:textId="77777777" w:rsidR="008B683D" w:rsidRDefault="00811F94">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E6476" w14:textId="77777777" w:rsidR="008B683D" w:rsidRDefault="00811F94">
            <w:pPr>
              <w:rPr>
                <w:rFonts w:ascii="Calibri" w:hAnsi="Calibri" w:cs="Calibri"/>
                <w:lang w:eastAsia="zh-CN"/>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0B18B" w14:textId="77777777" w:rsidR="008B683D" w:rsidRDefault="00811F94">
            <w:pPr>
              <w:snapToGrid w:val="0"/>
              <w:spacing w:after="0"/>
            </w:pPr>
            <w:r>
              <w:t xml:space="preserve">Since the proposal is to determine UE-A/UE-B in Scheme 2, a </w:t>
            </w:r>
            <w:proofErr w:type="spellStart"/>
            <w:r>
              <w:t>subbullet</w:t>
            </w:r>
            <w:proofErr w:type="spellEnd"/>
            <w:r>
              <w:t xml:space="preserve"> for UE-B can be added as</w:t>
            </w:r>
          </w:p>
          <w:p w14:paraId="07A827EC" w14:textId="77777777" w:rsidR="008B683D" w:rsidRDefault="008B683D">
            <w:pPr>
              <w:snapToGrid w:val="0"/>
              <w:spacing w:after="0"/>
            </w:pPr>
          </w:p>
          <w:p w14:paraId="5910371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E1F3E1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6F9D90B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AC54AD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DD5FB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25955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DDFBF04" w14:textId="77777777" w:rsidR="008B683D" w:rsidRDefault="008B683D">
            <w:pPr>
              <w:snapToGrid w:val="0"/>
              <w:spacing w:after="0"/>
              <w:rPr>
                <w:lang w:eastAsia="zh-CN"/>
              </w:rPr>
            </w:pPr>
          </w:p>
        </w:tc>
      </w:tr>
      <w:tr w:rsidR="008B683D" w14:paraId="347FF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72823"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B7ACB" w14:textId="77777777"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27A70" w14:textId="77777777" w:rsidR="008B683D" w:rsidRDefault="008B683D">
            <w:pPr>
              <w:snapToGrid w:val="0"/>
              <w:spacing w:after="0"/>
            </w:pPr>
          </w:p>
        </w:tc>
      </w:tr>
      <w:tr w:rsidR="008B683D" w14:paraId="1FF472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2682E"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82A8" w14:textId="77777777"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8279F" w14:textId="77777777" w:rsidR="008B683D" w:rsidRDefault="00811F94">
            <w:pPr>
              <w:snapToGrid w:val="0"/>
              <w:spacing w:after="0"/>
            </w:pPr>
            <w:proofErr w:type="gramStart"/>
            <w:r>
              <w:t>In  general</w:t>
            </w:r>
            <w:proofErr w:type="gramEnd"/>
            <w:r>
              <w:t xml:space="preserve"> OK, It would be better to define conditions for UE-B and for UE-A, the wording ‘capable’ is ambiguous</w:t>
            </w:r>
          </w:p>
          <w:p w14:paraId="2A04C845" w14:textId="77777777" w:rsidR="008B683D" w:rsidRDefault="00811F94">
            <w:pPr>
              <w:snapToGrid w:val="0"/>
              <w:spacing w:after="0"/>
            </w:pPr>
            <w:r>
              <w:t>The following is suggested:</w:t>
            </w:r>
          </w:p>
          <w:p w14:paraId="1483B9D0" w14:textId="77777777" w:rsidR="008B683D" w:rsidRDefault="008B683D">
            <w:pPr>
              <w:snapToGrid w:val="0"/>
              <w:spacing w:after="0"/>
            </w:pPr>
          </w:p>
          <w:p w14:paraId="1C7C23A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16F7A6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0CB7B3F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7E8099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69FA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56D436E0"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264A1D3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44FD2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053CD4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proofErr w:type="gramStart"/>
            <w:r>
              <w:rPr>
                <w:rFonts w:ascii="Calibri" w:eastAsiaTheme="minorEastAsia" w:hAnsi="Calibri" w:cs="Calibri"/>
                <w:i/>
                <w:sz w:val="22"/>
              </w:rPr>
              <w:t>and</w:t>
            </w:r>
            <w:proofErr w:type="gramEnd"/>
          </w:p>
          <w:p w14:paraId="09BF07D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009B9520"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6BB4A8F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CC207D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AB44D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21E501E" w14:textId="77777777" w:rsidR="008B683D" w:rsidRDefault="008B683D">
            <w:pPr>
              <w:snapToGrid w:val="0"/>
              <w:spacing w:after="0"/>
            </w:pPr>
          </w:p>
        </w:tc>
      </w:tr>
      <w:tr w:rsidR="008B683D" w14:paraId="6002A1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5B42"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FEBD7"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74A22"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2613C894" w14:textId="77777777"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14:paraId="01EED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B374B"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51921"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21DB81" w14:textId="77777777" w:rsidR="008B683D" w:rsidRDefault="008B683D">
            <w:pPr>
              <w:snapToGrid w:val="0"/>
              <w:spacing w:after="0"/>
              <w:rPr>
                <w:rFonts w:ascii="Calibri" w:hAnsi="Calibri" w:cs="Calibri"/>
              </w:rPr>
            </w:pPr>
          </w:p>
        </w:tc>
      </w:tr>
      <w:tr w:rsidR="008B683D" w14:paraId="0502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3917"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E0159" w14:textId="77777777" w:rsidR="008B683D" w:rsidRDefault="00811F94">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68395"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0CEF82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1EE6A" w14:textId="77777777"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44382" w14:textId="77777777"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E9464" w14:textId="77777777" w:rsidR="008B683D" w:rsidRDefault="008B683D">
            <w:pPr>
              <w:snapToGrid w:val="0"/>
              <w:spacing w:after="0"/>
              <w:rPr>
                <w:rFonts w:ascii="Calibri" w:hAnsi="Calibri" w:cs="Calibri"/>
                <w:lang w:eastAsia="zh-CN"/>
              </w:rPr>
            </w:pPr>
          </w:p>
        </w:tc>
      </w:tr>
      <w:tr w:rsidR="008B683D" w14:paraId="6ABA7F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67DC5" w14:textId="77777777"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3DFDB" w14:textId="77777777" w:rsidR="008B683D" w:rsidRDefault="00811F94">
            <w:pPr>
              <w:rPr>
                <w:rFonts w:ascii="Calibri" w:eastAsia="MS Mincho" w:hAnsi="Calibri" w:cs="Calibri"/>
                <w:lang w:eastAsia="ja-JP"/>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FC6F9"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F312662"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B9A54F7"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8B683D" w14:paraId="716194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CFB48"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0C1FD"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ECFAA"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173C7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A74B4" w14:textId="77777777" w:rsidR="008B683D" w:rsidRDefault="00811F94">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BF0F0"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EF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4C9A7A62"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5D55D6B8" w14:textId="77777777" w:rsidR="008B683D" w:rsidRDefault="00811F94">
            <w:pPr>
              <w:snapToGrid w:val="0"/>
              <w:spacing w:after="0"/>
            </w:pPr>
            <w:proofErr w:type="gramStart"/>
            <w:r>
              <w:t>So</w:t>
            </w:r>
            <w:proofErr w:type="gramEnd"/>
            <w:r>
              <w:t xml:space="preserve"> we suggest the following changes in red:</w:t>
            </w:r>
          </w:p>
          <w:p w14:paraId="411B37DF" w14:textId="77777777" w:rsidR="008B683D" w:rsidRDefault="00811F94">
            <w:pPr>
              <w:snapToGrid w:val="0"/>
              <w:spacing w:after="0"/>
            </w:pPr>
            <w:r>
              <w:t>==</w:t>
            </w:r>
          </w:p>
          <w:p w14:paraId="4C3B36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6A6100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7BC1ECB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2A18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F1AFCA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xml:space="preserve">, and if so in which </w:t>
            </w:r>
            <w:proofErr w:type="gramStart"/>
            <w:r>
              <w:rPr>
                <w:rFonts w:ascii="Calibri" w:eastAsiaTheme="minorEastAsia" w:hAnsi="Calibri" w:cs="Calibri"/>
                <w:i/>
                <w:color w:val="FF0000"/>
                <w:sz w:val="22"/>
              </w:rPr>
              <w:t>layer,</w:t>
            </w:r>
            <w:r>
              <w:rPr>
                <w:rFonts w:ascii="Calibri" w:eastAsiaTheme="minorEastAsia" w:hAnsi="Calibri" w:cs="Calibri"/>
                <w:i/>
                <w:sz w:val="22"/>
              </w:rPr>
              <w:t xml:space="preserve">  or</w:t>
            </w:r>
            <w:proofErr w:type="gramEnd"/>
            <w:r>
              <w:rPr>
                <w:rFonts w:ascii="Calibri" w:eastAsiaTheme="minorEastAsia" w:hAnsi="Calibri" w:cs="Calibri"/>
                <w:i/>
                <w:sz w:val="22"/>
              </w:rPr>
              <w:t xml:space="preserve"> up to UE implementation</w:t>
            </w:r>
          </w:p>
          <w:p w14:paraId="595A5E6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7AE3FB1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1725911B" w14:textId="77777777" w:rsidR="008B683D" w:rsidRDefault="008B683D">
            <w:pPr>
              <w:snapToGrid w:val="0"/>
              <w:spacing w:after="0"/>
              <w:rPr>
                <w:rFonts w:ascii="Calibri" w:hAnsi="Calibri" w:cs="Calibri"/>
                <w:lang w:eastAsia="zh-CN"/>
              </w:rPr>
            </w:pPr>
          </w:p>
        </w:tc>
      </w:tr>
      <w:tr w:rsidR="008B683D" w14:paraId="742E16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75D9B" w14:textId="77777777" w:rsidR="008B683D" w:rsidRDefault="00811F94">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EB3A2"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E541F" w14:textId="77777777" w:rsidR="008B683D" w:rsidRDefault="00811F94">
            <w:pPr>
              <w:snapToGrid w:val="0"/>
              <w:spacing w:after="0"/>
            </w:pPr>
            <w:r>
              <w:t xml:space="preserve">We support the FL’s proposal </w:t>
            </w:r>
          </w:p>
        </w:tc>
      </w:tr>
      <w:tr w:rsidR="008B683D" w14:paraId="5AC87F2B" w14:textId="77777777" w:rsidTr="00F02CA5">
        <w:tc>
          <w:tcPr>
            <w:tcW w:w="1622" w:type="dxa"/>
            <w:tcBorders>
              <w:left w:val="single" w:sz="4" w:space="0" w:color="00000A"/>
              <w:right w:val="single" w:sz="4" w:space="0" w:color="00000A"/>
            </w:tcBorders>
            <w:shd w:val="clear" w:color="auto" w:fill="auto"/>
            <w:tcMar>
              <w:left w:w="98" w:type="dxa"/>
            </w:tcMar>
          </w:tcPr>
          <w:p w14:paraId="2719AD03" w14:textId="77777777" w:rsidR="008B683D" w:rsidRDefault="00811F94">
            <w:proofErr w:type="spellStart"/>
            <w:r>
              <w:rPr>
                <w:rFonts w:ascii="Calibiri" w:hAnsi="Calibiri"/>
              </w:rPr>
              <w:t>CEWiT</w:t>
            </w:r>
            <w:proofErr w:type="spellEnd"/>
          </w:p>
        </w:tc>
        <w:tc>
          <w:tcPr>
            <w:tcW w:w="1171" w:type="dxa"/>
            <w:gridSpan w:val="2"/>
            <w:tcBorders>
              <w:left w:val="single" w:sz="4" w:space="0" w:color="00000A"/>
              <w:right w:val="single" w:sz="4" w:space="0" w:color="00000A"/>
            </w:tcBorders>
            <w:shd w:val="clear" w:color="auto" w:fill="auto"/>
            <w:tcMar>
              <w:left w:w="98" w:type="dxa"/>
            </w:tcMar>
          </w:tcPr>
          <w:p w14:paraId="1F0F1273"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20438EC2" w14:textId="77777777" w:rsidR="008B683D" w:rsidRDefault="00811F94">
            <w:pPr>
              <w:snapToGrid w:val="0"/>
              <w:spacing w:after="0"/>
            </w:pPr>
            <w:r>
              <w:rPr>
                <w:rFonts w:ascii="Calibiri" w:hAnsi="Calibiri"/>
              </w:rPr>
              <w:t xml:space="preserve">We support the FL’s proposal. Instead of “A capable-UE” we support to replace it with A UE. Regarding the triggering condition of sending inter-UE coordination information, we tend to believe that UE-B should be able to interpret the information sent by UE-A; </w:t>
            </w:r>
            <w:proofErr w:type="gramStart"/>
            <w:r>
              <w:rPr>
                <w:rFonts w:ascii="Calibiri" w:hAnsi="Calibiri"/>
              </w:rPr>
              <w:t>therefore</w:t>
            </w:r>
            <w:proofErr w:type="gramEnd"/>
            <w:r>
              <w:rPr>
                <w:rFonts w:ascii="Calibiri" w:hAnsi="Calibiri"/>
              </w:rPr>
              <w:t xml:space="preserve"> need to be specified in the spec but we are okay to keep open both the options for now as any way it is expected to be FSS.</w:t>
            </w:r>
          </w:p>
        </w:tc>
      </w:tr>
      <w:tr w:rsidR="00F02CA5" w14:paraId="05E41F34"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72C32292" w14:textId="1A4E1C61"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43122D01" w14:textId="41A36DA9" w:rsidR="00F02CA5" w:rsidRDefault="00F02CA5" w:rsidP="00F02CA5">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35B2BD9E"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 below:</w:t>
            </w:r>
          </w:p>
          <w:p w14:paraId="25212C58" w14:textId="77777777" w:rsidR="00F02CA5" w:rsidRDefault="00F02CA5" w:rsidP="00F02CA5">
            <w:pPr>
              <w:snapToGrid w:val="0"/>
              <w:spacing w:after="0"/>
              <w:rPr>
                <w:rFonts w:ascii="Calibiri" w:hAnsi="Calibiri" w:hint="eastAsia"/>
              </w:rPr>
            </w:pPr>
          </w:p>
          <w:p w14:paraId="04AEEC9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5B5F37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0498A3F"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50497C4F"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2E32D26B"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EBF260A"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sidRPr="00181FD5">
              <w:rPr>
                <w:rFonts w:ascii="Calibri" w:eastAsiaTheme="minorEastAsia" w:hAnsi="Calibri" w:cs="Calibri"/>
                <w:i/>
                <w:strike/>
                <w:sz w:val="22"/>
              </w:rPr>
              <w:t>is</w:t>
            </w:r>
            <w:r w:rsidRPr="00181FD5">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2B5563D8" w14:textId="77777777" w:rsidR="00F02CA5" w:rsidRDefault="00F02CA5" w:rsidP="00F02CA5">
            <w:pPr>
              <w:snapToGrid w:val="0"/>
              <w:spacing w:after="0"/>
              <w:rPr>
                <w:rFonts w:ascii="Calibiri" w:hAnsi="Calibiri" w:hint="eastAsia"/>
              </w:rPr>
            </w:pPr>
          </w:p>
        </w:tc>
      </w:tr>
    </w:tbl>
    <w:p w14:paraId="58C37487" w14:textId="77777777" w:rsidR="008B683D" w:rsidRDefault="008B683D">
      <w:pPr>
        <w:spacing w:after="0"/>
        <w:rPr>
          <w:rFonts w:ascii="Calibri" w:eastAsiaTheme="minorEastAsia" w:hAnsi="Calibri" w:cs="Calibri"/>
          <w:i/>
          <w:sz w:val="22"/>
        </w:rPr>
      </w:pPr>
    </w:p>
    <w:p w14:paraId="5D5A4C10" w14:textId="77777777" w:rsidR="008B683D" w:rsidRDefault="008B683D">
      <w:pPr>
        <w:spacing w:after="0"/>
        <w:jc w:val="both"/>
        <w:rPr>
          <w:rFonts w:ascii="Calibri" w:eastAsiaTheme="minorEastAsia" w:hAnsi="Calibri" w:cs="Calibri"/>
          <w:sz w:val="22"/>
          <w:szCs w:val="22"/>
        </w:rPr>
      </w:pPr>
    </w:p>
    <w:p w14:paraId="6C24E6AA"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5EB1F454" w14:textId="77777777" w:rsidR="008B683D" w:rsidRDefault="008B683D">
      <w:pPr>
        <w:spacing w:after="0"/>
        <w:jc w:val="both"/>
        <w:rPr>
          <w:rFonts w:ascii="Calibri" w:eastAsiaTheme="minorEastAsia" w:hAnsi="Calibri" w:cs="Calibri"/>
          <w:sz w:val="22"/>
          <w:szCs w:val="22"/>
        </w:rPr>
      </w:pPr>
    </w:p>
    <w:p w14:paraId="6BF71BF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01F9EB8B" w14:textId="77777777" w:rsidR="008B683D" w:rsidRDefault="008B683D">
      <w:pPr>
        <w:spacing w:after="0"/>
        <w:jc w:val="both"/>
        <w:rPr>
          <w:rFonts w:ascii="Calibri" w:eastAsiaTheme="minorEastAsia" w:hAnsi="Calibri" w:cs="Calibri"/>
          <w:sz w:val="22"/>
          <w:szCs w:val="22"/>
        </w:rPr>
      </w:pPr>
    </w:p>
    <w:p w14:paraId="6BCDE82B"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550AE10" w14:textId="77777777" w:rsidR="008B683D" w:rsidRDefault="008B683D">
      <w:pPr>
        <w:spacing w:after="0"/>
        <w:jc w:val="both"/>
        <w:rPr>
          <w:rFonts w:ascii="Calibri" w:eastAsiaTheme="minorEastAsia" w:hAnsi="Calibri" w:cs="Calibri"/>
          <w:sz w:val="22"/>
          <w:szCs w:val="22"/>
        </w:rPr>
      </w:pPr>
    </w:p>
    <w:p w14:paraId="133270B6" w14:textId="77777777" w:rsidR="008B683D" w:rsidRDefault="008B683D">
      <w:pPr>
        <w:spacing w:after="0"/>
        <w:jc w:val="both"/>
        <w:rPr>
          <w:rFonts w:ascii="Calibri" w:eastAsiaTheme="minorEastAsia" w:hAnsi="Calibri" w:cs="Calibri"/>
          <w:sz w:val="22"/>
          <w:szCs w:val="22"/>
        </w:rPr>
      </w:pPr>
    </w:p>
    <w:p w14:paraId="111AA1E1"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5C0EB36" w14:textId="77777777" w:rsidR="008B683D" w:rsidRDefault="008B683D">
      <w:pPr>
        <w:spacing w:after="0"/>
        <w:jc w:val="both"/>
        <w:rPr>
          <w:rFonts w:ascii="Calibri" w:eastAsiaTheme="minorEastAsia" w:hAnsi="Calibri" w:cs="Calibri"/>
          <w:sz w:val="22"/>
          <w:szCs w:val="22"/>
        </w:rPr>
      </w:pPr>
    </w:p>
    <w:p w14:paraId="150C527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C506B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59E44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3C1AB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D7C82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C276B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5F37D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2EE1EE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42552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6DCA6A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9F1BCF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9EC26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9A62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4C5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72808C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05E6881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0008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463C19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205C4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25205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FB471B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7C66A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7C0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C325E30"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08D9C8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41926"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5AC1B"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877D3" w14:textId="77777777" w:rsidR="008B683D" w:rsidRDefault="00811F94">
            <w:r>
              <w:rPr>
                <w:rFonts w:ascii="Calibri" w:eastAsiaTheme="minorEastAsia" w:hAnsi="Calibri" w:cs="Calibri"/>
                <w:b/>
                <w:sz w:val="22"/>
                <w:szCs w:val="22"/>
                <w:lang w:eastAsia="ko-KR"/>
              </w:rPr>
              <w:t>Comment</w:t>
            </w:r>
          </w:p>
        </w:tc>
      </w:tr>
      <w:tr w:rsidR="008B683D" w14:paraId="1D1449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535D9"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F8FDC"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ED67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43D59FFE"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75679F2C" w14:textId="77777777" w:rsidR="008B683D" w:rsidRDefault="008B683D">
            <w:pPr>
              <w:snapToGrid w:val="0"/>
              <w:spacing w:after="0"/>
              <w:rPr>
                <w:rFonts w:ascii="Calibri" w:hAnsi="Calibri" w:cs="Calibri"/>
                <w:i/>
                <w:sz w:val="22"/>
              </w:rPr>
            </w:pPr>
          </w:p>
          <w:p w14:paraId="23525B44"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983F1F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45E6FF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49E2D3B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E1E8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E97E35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017"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CE5256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DD9432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F1FB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8453AF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2D15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855F3B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4745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EB449E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358365A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DE950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06EDB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DAD26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BC6D7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652467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661F6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CF295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3723C5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308267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15B6FD3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81DDF82" w14:textId="77777777" w:rsidR="008B683D" w:rsidRDefault="008B683D">
            <w:pPr>
              <w:spacing w:after="0"/>
            </w:pPr>
          </w:p>
        </w:tc>
      </w:tr>
      <w:tr w:rsidR="008B683D" w14:paraId="5A6C20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588ECF"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6B6A54"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AC4CD" w14:textId="77777777" w:rsidR="008B683D" w:rsidRDefault="00811F94">
            <w:pPr>
              <w:spacing w:after="0"/>
            </w:pPr>
            <w:r>
              <w:t>We are supportive of the proposal, but we think some clarifications are necessary:</w:t>
            </w:r>
          </w:p>
          <w:p w14:paraId="30BCAD5D" w14:textId="77777777" w:rsidR="008B683D" w:rsidRDefault="00811F94">
            <w:pPr>
              <w:spacing w:after="0"/>
            </w:pPr>
            <w:r>
              <w:t>Regarding the first bullet where RSRP threshold is mentioned, we have the following comments:</w:t>
            </w:r>
          </w:p>
          <w:p w14:paraId="515387CD"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0C8D9419" w14:textId="77777777" w:rsidR="008B683D" w:rsidRDefault="00811F94">
            <w:pPr>
              <w:pStyle w:val="afa"/>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E7747A5" w14:textId="77777777" w:rsidR="008B683D" w:rsidRDefault="008B683D">
            <w:pPr>
              <w:spacing w:after="0"/>
            </w:pPr>
          </w:p>
          <w:p w14:paraId="31044023"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0B1D453A" w14:textId="77777777" w:rsidR="008B683D" w:rsidRDefault="008B683D">
            <w:pPr>
              <w:spacing w:after="0"/>
            </w:pPr>
          </w:p>
          <w:p w14:paraId="7CF5729F" w14:textId="77777777" w:rsidR="008B683D" w:rsidRDefault="00811F94">
            <w:pPr>
              <w:spacing w:after="0"/>
            </w:pPr>
            <w:r>
              <w:t>Therefore, we propose the following updated proposal:</w:t>
            </w:r>
          </w:p>
          <w:p w14:paraId="6F3B3293" w14:textId="77777777" w:rsidR="008B683D" w:rsidRDefault="008B683D">
            <w:pPr>
              <w:spacing w:after="0"/>
              <w:rPr>
                <w:rFonts w:ascii="Calibri" w:eastAsiaTheme="minorEastAsia" w:hAnsi="Calibri" w:cs="Calibri"/>
                <w:i/>
                <w:sz w:val="22"/>
              </w:rPr>
            </w:pPr>
          </w:p>
          <w:p w14:paraId="4D10122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948F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6A4D14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A13208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D2E43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7899BF2"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53072D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EB1CF5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AEE8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F4E83C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22E4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F9A6B0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32098D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3381301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7E1F574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64D02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9173C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0147C4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5CF18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8E1E7B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82A8B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88FB4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2C01C194" w14:textId="77777777" w:rsidR="008B683D" w:rsidRDefault="008B683D">
            <w:pPr>
              <w:snapToGrid w:val="0"/>
              <w:spacing w:after="0"/>
            </w:pPr>
          </w:p>
        </w:tc>
      </w:tr>
      <w:tr w:rsidR="008B683D" w14:paraId="784B2BC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9E6F8" w14:textId="77777777" w:rsidR="008B683D" w:rsidRDefault="00811F94">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E637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B1FAE" w14:textId="77777777"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64E258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B5BC3"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C4C63" w14:textId="77777777" w:rsidR="008B683D" w:rsidRDefault="00811F94">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B583D"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4AA51A0A"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AE4D177" w14:textId="77777777" w:rsidR="008B683D" w:rsidRDefault="008B683D">
            <w:pPr>
              <w:spacing w:after="0"/>
              <w:jc w:val="both"/>
              <w:rPr>
                <w:rFonts w:eastAsiaTheme="minorEastAsia"/>
                <w:bCs/>
                <w:iCs/>
                <w:lang w:eastAsia="ko-KR"/>
              </w:rPr>
            </w:pPr>
          </w:p>
          <w:p w14:paraId="7744A848"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FF8BB22" w14:textId="77777777" w:rsidR="008B683D" w:rsidRDefault="008B683D">
            <w:pPr>
              <w:spacing w:after="0"/>
              <w:jc w:val="both"/>
              <w:rPr>
                <w:rFonts w:ascii="Calibri" w:eastAsiaTheme="minorEastAsia" w:hAnsi="Calibri" w:cs="Calibri"/>
                <w:b/>
                <w:i/>
                <w:sz w:val="22"/>
                <w:szCs w:val="22"/>
                <w:highlight w:val="cyan"/>
                <w:lang w:eastAsia="ko-KR"/>
              </w:rPr>
            </w:pPr>
          </w:p>
          <w:p w14:paraId="242FCD43"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8E248D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12826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2293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8616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D21A61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ECE09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71222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F38F4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171A4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66557E0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78D04A2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BAF6C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49A9E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B38C7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5520F3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6C2B0F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4AEB83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F278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E3B26F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5317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4BDD7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01F962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4FB3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A9FB1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F1220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5825ACE" w14:textId="77777777" w:rsidR="008B683D" w:rsidRDefault="008B683D">
            <w:pPr>
              <w:snapToGrid w:val="0"/>
              <w:spacing w:after="0"/>
              <w:rPr>
                <w:rFonts w:ascii="Calibri" w:eastAsia="MS Mincho" w:hAnsi="Calibri" w:cs="Calibri"/>
                <w:sz w:val="22"/>
                <w:szCs w:val="22"/>
                <w:lang w:eastAsia="ja-JP"/>
              </w:rPr>
            </w:pPr>
          </w:p>
        </w:tc>
      </w:tr>
      <w:tr w:rsidR="008B683D" w14:paraId="5784EA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CDF0A"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6983"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D8921" w14:textId="77777777" w:rsidR="008B683D" w:rsidRDefault="00811F94">
            <w:r>
              <w:t>The conditions 1-A-2 and 1-B-2 are applicable only when UE-A is the receiver UE of UE-B. If UE-A is not the targeted receiver UE of UE-B, then does not matter whether UE-A can or cannot perform SL reception.</w:t>
            </w:r>
          </w:p>
          <w:p w14:paraId="5DF275DA" w14:textId="77777777" w:rsidR="008B683D" w:rsidRDefault="00811F94">
            <w:r>
              <w:t xml:space="preserve">This proposal is lengthy, and it is preferred to shorten it by not listing all the FFS points. </w:t>
            </w:r>
          </w:p>
          <w:p w14:paraId="39A015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4D5BDEB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587AE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7DF2FA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6D91A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0725357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9820E4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D6B463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27706B5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1ED2C28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67D40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E31CC4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776680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5481C32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UE-A considers resource(s) satisfying at least one of the following </w:t>
            </w:r>
            <w:proofErr w:type="gramStart"/>
            <w:r>
              <w:rPr>
                <w:rFonts w:ascii="Calibri" w:eastAsiaTheme="minorEastAsia" w:hAnsi="Calibri" w:cs="Calibri"/>
                <w:i/>
                <w:szCs w:val="20"/>
              </w:rPr>
              <w:t>condition</w:t>
            </w:r>
            <w:proofErr w:type="gramEnd"/>
            <w:r>
              <w:rPr>
                <w:rFonts w:ascii="Calibri" w:eastAsiaTheme="minorEastAsia" w:hAnsi="Calibri" w:cs="Calibri"/>
                <w:i/>
                <w:szCs w:val="20"/>
              </w:rPr>
              <w:t>(s) as set of resource(s) non-preferred for UE-B’s transmission</w:t>
            </w:r>
          </w:p>
          <w:p w14:paraId="1127F3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44B365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14AFBA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24A623E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14BCC2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288A9A9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859D524" w14:textId="77777777" w:rsidR="008B683D" w:rsidRDefault="00811F94">
            <w:pPr>
              <w:pStyle w:val="afa"/>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952C60E" w14:textId="77777777" w:rsidR="008B683D" w:rsidRDefault="00811F94">
            <w:pPr>
              <w:pStyle w:val="afa"/>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EC882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A25BC"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66A67"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CA15F"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0C579CF3" w14:textId="77777777" w:rsidR="008B683D" w:rsidRDefault="008B683D">
            <w:pPr>
              <w:snapToGrid w:val="0"/>
              <w:spacing w:after="0"/>
              <w:rPr>
                <w:rFonts w:ascii="Calibri" w:hAnsi="Calibri" w:cs="Calibri"/>
                <w:sz w:val="22"/>
                <w:szCs w:val="22"/>
                <w:lang w:val="en-US"/>
              </w:rPr>
            </w:pPr>
          </w:p>
          <w:p w14:paraId="182CBBD2"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72E1AD8" w14:textId="77777777" w:rsidR="008B683D" w:rsidRDefault="008B683D"/>
        </w:tc>
      </w:tr>
      <w:tr w:rsidR="008B683D" w14:paraId="6B7588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CAEA8"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531A2"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DDC16"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C50EF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FBA5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3C0A886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7B1FDF7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CD92D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987AA4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249D6E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6B310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5E7F189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4CDEEE5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6B1E49"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7C11F9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C9028"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30F7E"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6411F" w14:textId="77777777" w:rsidR="008B683D" w:rsidRDefault="008B683D">
            <w:pPr>
              <w:spacing w:after="0"/>
              <w:rPr>
                <w:rFonts w:ascii="Calibri" w:hAnsi="Calibri" w:cs="Calibri"/>
                <w:i/>
                <w:sz w:val="22"/>
                <w:lang w:eastAsia="zh-CN"/>
              </w:rPr>
            </w:pPr>
          </w:p>
          <w:p w14:paraId="3B5D0EEA" w14:textId="77777777" w:rsidR="008B683D" w:rsidRDefault="008B683D">
            <w:pPr>
              <w:snapToGrid w:val="0"/>
              <w:spacing w:after="0"/>
              <w:rPr>
                <w:lang w:val="en-US" w:eastAsia="zh-CN"/>
              </w:rPr>
            </w:pPr>
          </w:p>
        </w:tc>
      </w:tr>
      <w:tr w:rsidR="008B683D" w14:paraId="554A1B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C0288"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9F47F"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584D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0ED67B6F"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1E0D9D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C5651"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81128" w14:textId="77777777" w:rsidR="008B683D" w:rsidRDefault="00811F94">
            <w:pPr>
              <w:rPr>
                <w:rFonts w:ascii="Calibri" w:eastAsiaTheme="minorEastAsia" w:hAnsi="Calibri" w:cs="Calibri"/>
                <w:lang w:eastAsia="ko-KR"/>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6FA0E"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B53D2B6"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19C771FA" w14:textId="77777777" w:rsidR="008B683D" w:rsidRDefault="00811F94">
            <w:pPr>
              <w:pStyle w:val="afa"/>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136C3FD7" w14:textId="77777777" w:rsidR="008B683D" w:rsidRDefault="00811F94">
            <w:pPr>
              <w:pStyle w:val="afa"/>
              <w:ind w:left="0" w:firstLine="0"/>
              <w:rPr>
                <w:rFonts w:ascii="Calibri" w:hAnsi="Calibri" w:cs="Calibri"/>
                <w:sz w:val="22"/>
                <w:lang w:eastAsia="zh-CN"/>
              </w:rPr>
            </w:pPr>
            <w:r>
              <w:rPr>
                <w:rFonts w:ascii="Calibri" w:hAnsi="Calibri" w:cs="Calibri"/>
                <w:sz w:val="22"/>
                <w:lang w:eastAsia="zh-CN"/>
              </w:rPr>
              <w:t xml:space="preserve">Modified draft proposal </w:t>
            </w:r>
          </w:p>
          <w:p w14:paraId="3AD9E18A"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3AE3B1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E1D67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90CEF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058C1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80BC04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5DC2BF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8EE00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635ECE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2DCD0FEA" w14:textId="77777777" w:rsidR="008B683D" w:rsidRDefault="008B683D">
            <w:pPr>
              <w:pStyle w:val="afa"/>
              <w:widowControl/>
              <w:overflowPunct w:val="0"/>
              <w:spacing w:before="0" w:after="0" w:line="240" w:lineRule="auto"/>
              <w:ind w:left="2800" w:firstLine="0"/>
              <w:rPr>
                <w:rFonts w:ascii="Calibri" w:eastAsiaTheme="minorEastAsia" w:hAnsi="Calibri" w:cs="Calibri"/>
                <w:i/>
                <w:sz w:val="22"/>
              </w:rPr>
            </w:pPr>
          </w:p>
          <w:p w14:paraId="2EE842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F5A4E1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6671889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92CF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73C5F0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2161C9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5534AD6"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p w14:paraId="076AAAE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222AD1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BAECC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11A961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3FBC2C0" w14:textId="77777777" w:rsidR="008B683D" w:rsidRDefault="00811F94">
            <w:pPr>
              <w:pStyle w:val="afa"/>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3C6AF8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CDE0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2CB5A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D418A2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5CF25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6C927ED" w14:textId="77777777" w:rsidR="008B683D" w:rsidRDefault="008B683D">
            <w:pPr>
              <w:snapToGrid w:val="0"/>
              <w:spacing w:after="0"/>
              <w:rPr>
                <w:rFonts w:ascii="Calibri" w:eastAsiaTheme="minorEastAsia" w:hAnsi="Calibri" w:cs="Calibri"/>
                <w:lang w:eastAsia="ko-KR"/>
              </w:rPr>
            </w:pPr>
          </w:p>
        </w:tc>
      </w:tr>
      <w:tr w:rsidR="008B683D" w14:paraId="676FDB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4CFC"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81EC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1EA8D" w14:textId="77777777" w:rsidR="008B683D" w:rsidRDefault="00811F94">
            <w:r>
              <w:t>BTW, short proposal is better according to chair’s request. So how about separate proposal between preferred and non-preferred?</w:t>
            </w:r>
          </w:p>
        </w:tc>
      </w:tr>
      <w:tr w:rsidR="008B683D" w14:paraId="2B799C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17A8D"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7558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901DE" w14:textId="77777777" w:rsidR="008B683D" w:rsidRDefault="008B683D">
            <w:pPr>
              <w:rPr>
                <w:rFonts w:ascii="Calibri" w:eastAsia="MS Mincho" w:hAnsi="Calibri" w:cs="Calibri"/>
                <w:sz w:val="22"/>
                <w:lang w:eastAsia="ja-JP"/>
              </w:rPr>
            </w:pPr>
          </w:p>
        </w:tc>
      </w:tr>
      <w:tr w:rsidR="008B683D" w14:paraId="059A3B0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883B1" w14:textId="77777777"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1235A" w14:textId="77777777" w:rsidR="008B683D" w:rsidRDefault="00811F94">
            <w:pPr>
              <w:rPr>
                <w:lang w:eastAsia="zh-CN"/>
              </w:rPr>
            </w:pPr>
            <w:r>
              <w:rPr>
                <w:rFonts w:ascii="Calibri" w:eastAsiaTheme="minorEastAsia" w:hAnsi="Calibri" w:cs="Calibri"/>
                <w:lang w:eastAsia="ko-KR"/>
              </w:rPr>
              <w:t xml:space="preserve">Yes w/ </w:t>
            </w:r>
            <w:r>
              <w:rPr>
                <w:rFonts w:ascii="宋体" w:hAnsi="宋体"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5E585" w14:textId="77777777" w:rsidR="008B683D" w:rsidRDefault="00811F94">
            <w:pPr>
              <w:pStyle w:val="afa"/>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2F431781" w14:textId="77777777" w:rsidR="008B683D" w:rsidRDefault="00811F94">
            <w:pPr>
              <w:pStyle w:val="afa"/>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3BE970D4" w14:textId="77777777" w:rsidR="008B683D" w:rsidRDefault="008B683D">
            <w:pPr>
              <w:rPr>
                <w:rFonts w:ascii="Calibri" w:eastAsia="MS Mincho" w:hAnsi="Calibri" w:cs="Calibri"/>
                <w:sz w:val="22"/>
                <w:lang w:eastAsia="ja-JP"/>
              </w:rPr>
            </w:pPr>
          </w:p>
        </w:tc>
      </w:tr>
      <w:tr w:rsidR="008B683D" w14:paraId="20B13E4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63B81"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588CD" w14:textId="77777777" w:rsidR="008B683D" w:rsidRDefault="00811F94">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D825"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3D69DBB5"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211E878C" w14:textId="77777777" w:rsidR="008B683D" w:rsidRDefault="008B683D">
            <w:pPr>
              <w:snapToGrid w:val="0"/>
              <w:spacing w:after="0"/>
              <w:rPr>
                <w:lang w:eastAsia="zh-CN"/>
              </w:rPr>
            </w:pPr>
          </w:p>
          <w:p w14:paraId="2B42C2B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B3439C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5D9843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B33A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CA861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29F5CE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w:t>
            </w:r>
            <w:r>
              <w:rPr>
                <w:rFonts w:ascii="Calibri" w:eastAsiaTheme="minorEastAsia" w:hAnsi="Calibri" w:cs="Calibri"/>
                <w:i/>
                <w:strike/>
                <w:color w:val="FF0000"/>
                <w:sz w:val="22"/>
              </w:rPr>
              <w:t>as set of resource(s) non-preferred for UE-B’s transmission</w:t>
            </w:r>
          </w:p>
          <w:p w14:paraId="06BCD5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5453AB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EA822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8F0B4D" w14:textId="77777777" w:rsidR="008B683D" w:rsidRDefault="008B683D">
            <w:pPr>
              <w:pStyle w:val="afa"/>
              <w:numPr>
                <w:ilvl w:val="0"/>
                <w:numId w:val="7"/>
              </w:numPr>
              <w:snapToGrid w:val="0"/>
              <w:spacing w:before="0" w:after="0"/>
              <w:rPr>
                <w:rFonts w:ascii="Calibri" w:eastAsiaTheme="minorEastAsia" w:hAnsi="Calibri" w:cs="Calibri"/>
              </w:rPr>
            </w:pPr>
          </w:p>
        </w:tc>
      </w:tr>
      <w:tr w:rsidR="008B683D" w14:paraId="549092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DD658" w14:textId="77777777" w:rsidR="008B683D" w:rsidRDefault="00811F94">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4D78C"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C6B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4F4D1E71" w14:textId="77777777" w:rsidR="008B683D" w:rsidRDefault="008B683D">
            <w:pPr>
              <w:snapToGrid w:val="0"/>
              <w:spacing w:after="0"/>
              <w:rPr>
                <w:rFonts w:ascii="Calibri" w:eastAsiaTheme="minorEastAsia" w:hAnsi="Calibri" w:cs="Calibri"/>
                <w:lang w:eastAsia="ko-KR"/>
              </w:rPr>
            </w:pPr>
          </w:p>
          <w:p w14:paraId="5C95A54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73F3430D"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6603FE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7FAC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FD03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7B43F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9EA98F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FA437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6FB3E56"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371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63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B8A921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E13B96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BC629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1FCB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C9C71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4CE887F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B3EB5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572FD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FD2DB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72AE91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43D60B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B31C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4F58344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5DB9931" w14:textId="77777777" w:rsidR="008B683D" w:rsidRDefault="008B683D">
            <w:pPr>
              <w:snapToGrid w:val="0"/>
              <w:spacing w:after="0"/>
              <w:rPr>
                <w:lang w:eastAsia="zh-CN"/>
              </w:rPr>
            </w:pPr>
          </w:p>
        </w:tc>
      </w:tr>
      <w:tr w:rsidR="008B683D" w14:paraId="2D836D5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C2CBE" w14:textId="77777777" w:rsidR="008B683D" w:rsidRDefault="00811F94">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D5B4C" w14:textId="77777777" w:rsidR="008B683D" w:rsidRDefault="00811F94">
            <w:pPr>
              <w:rPr>
                <w:rFonts w:ascii="Calibri" w:hAnsi="Calibri" w:cs="Calibri"/>
                <w:lang w:eastAsia="zh-CN"/>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4707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62C4B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C4F6F9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E7843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6BDA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49BC55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6EE63A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272280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0777D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30424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0EB9EE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3B8FE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0C938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F841FC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AC49DB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43E34FB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752D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46B6FB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8A969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6365A7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E3A62B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B24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47E28BF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59219A44" w14:textId="77777777" w:rsidR="008B683D" w:rsidRDefault="00811F94">
            <w:pPr>
              <w:pStyle w:val="afa"/>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7927FA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DBCD5E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0677642" w14:textId="77777777" w:rsidR="008B683D" w:rsidRDefault="008B683D">
            <w:pPr>
              <w:snapToGrid w:val="0"/>
              <w:spacing w:after="0"/>
              <w:rPr>
                <w:lang w:val="en-US"/>
              </w:rPr>
            </w:pPr>
          </w:p>
          <w:p w14:paraId="3C308C4E" w14:textId="77777777" w:rsidR="008B683D" w:rsidRDefault="008B683D">
            <w:pPr>
              <w:snapToGrid w:val="0"/>
              <w:spacing w:after="0"/>
              <w:rPr>
                <w:rFonts w:ascii="Calibri" w:eastAsiaTheme="minorEastAsia" w:hAnsi="Calibri" w:cs="Calibri"/>
                <w:lang w:eastAsia="ko-KR"/>
              </w:rPr>
            </w:pPr>
          </w:p>
        </w:tc>
      </w:tr>
      <w:tr w:rsidR="008B683D" w14:paraId="74E687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7919B" w14:textId="77777777"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9B4B7"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675F1" w14:textId="77777777"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72797DC" w14:textId="77777777" w:rsidR="008B683D" w:rsidRDefault="008B683D">
            <w:pPr>
              <w:snapToGrid w:val="0"/>
              <w:spacing w:after="0"/>
              <w:rPr>
                <w:rFonts w:ascii="Calibri" w:eastAsia="MS Mincho" w:hAnsi="Calibri" w:cs="Calibri"/>
                <w:sz w:val="22"/>
                <w:szCs w:val="22"/>
                <w:lang w:val="en-US" w:eastAsia="ja-JP"/>
              </w:rPr>
            </w:pPr>
          </w:p>
          <w:p w14:paraId="04F9AFC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9D8815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preferred for UE-B’s transmission</w:t>
            </w:r>
          </w:p>
          <w:p w14:paraId="01E6B49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AAB7B9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FB1558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B0EA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BDECA1A"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CFC3D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D739B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2CE04D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49C5A0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36F2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FFD14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B19CA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078BC5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1C68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C3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46B3E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14AF8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4337FD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CE16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210F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6AF92F" w14:textId="77777777" w:rsidR="008B683D" w:rsidRDefault="008B683D">
            <w:pPr>
              <w:snapToGrid w:val="0"/>
              <w:spacing w:after="0"/>
            </w:pPr>
          </w:p>
        </w:tc>
      </w:tr>
      <w:tr w:rsidR="008B683D" w14:paraId="1F4E89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989D8" w14:textId="77777777"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A137D" w14:textId="77777777"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A6B17" w14:textId="77777777" w:rsidR="008B683D" w:rsidRDefault="00811F94">
            <w:pPr>
              <w:snapToGrid w:val="0"/>
              <w:spacing w:after="0"/>
            </w:pPr>
            <w:r>
              <w:t xml:space="preserve">In </w:t>
            </w:r>
            <w:proofErr w:type="gramStart"/>
            <w:r>
              <w:t>general</w:t>
            </w:r>
            <w:proofErr w:type="gramEnd"/>
            <w:r>
              <w:t xml:space="preserve"> OK, For condition 1-A-2, we suggest to add an important case. Also, the last bullet can be an important case for 1-B-2, </w:t>
            </w:r>
          </w:p>
          <w:p w14:paraId="728B3289" w14:textId="77777777" w:rsidR="008B683D" w:rsidRDefault="00811F94">
            <w:pPr>
              <w:snapToGrid w:val="0"/>
              <w:spacing w:after="0"/>
            </w:pPr>
            <w:r>
              <w:t>The following is suggested:</w:t>
            </w:r>
          </w:p>
          <w:p w14:paraId="611EA229" w14:textId="77777777" w:rsidR="008B683D" w:rsidRDefault="008B683D">
            <w:pPr>
              <w:spacing w:after="0"/>
              <w:rPr>
                <w:rFonts w:ascii="Calibri" w:eastAsiaTheme="minorEastAsia" w:hAnsi="Calibri" w:cs="Calibri"/>
                <w:i/>
                <w:sz w:val="22"/>
              </w:rPr>
            </w:pPr>
          </w:p>
          <w:p w14:paraId="6F3FEA6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0210D7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B2622D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1306D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1FB5A0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2BA71A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5A7C23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D31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01C51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70DEC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1A1FEC6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55BD49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2D0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1C377C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2D63F3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504416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2D2B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EE38D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8085D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F93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A9F206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35ABE08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1DD12F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D266AE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DF3705" w14:textId="77777777" w:rsidR="008B683D" w:rsidRDefault="008B683D">
            <w:pPr>
              <w:snapToGrid w:val="0"/>
              <w:spacing w:after="0"/>
              <w:rPr>
                <w:rFonts w:ascii="Calibri" w:eastAsia="MS Mincho" w:hAnsi="Calibri" w:cs="Calibri"/>
                <w:sz w:val="22"/>
                <w:szCs w:val="22"/>
                <w:lang w:val="en-US" w:eastAsia="ja-JP"/>
              </w:rPr>
            </w:pPr>
          </w:p>
        </w:tc>
      </w:tr>
      <w:tr w:rsidR="008B683D" w14:paraId="1A3DF5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4D65D" w14:textId="77777777"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06D67"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1C410"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06CB63C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3BF3AC2"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7AABAE0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8AE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90CF" w14:textId="77777777" w:rsidR="008B683D" w:rsidRDefault="00811F94">
            <w:pPr>
              <w:rPr>
                <w:rFonts w:ascii="Calibri" w:eastAsiaTheme="minorEastAsia" w:hAnsi="Calibri" w:cs="Calibri"/>
                <w:lang w:eastAsia="ko-KR"/>
              </w:rPr>
            </w:pPr>
            <w:proofErr w:type="gramStart"/>
            <w:r>
              <w:rPr>
                <w:rFonts w:ascii="Calibri" w:hAnsi="Calibri" w:cs="Calibri"/>
                <w:lang w:eastAsia="zh-CN"/>
              </w:rPr>
              <w:t>Yes</w:t>
            </w:r>
            <w:proofErr w:type="gramEnd"/>
            <w:r>
              <w:rPr>
                <w:rFonts w:ascii="Calibri" w:hAnsi="Calibri" w:cs="Calibri"/>
                <w:lang w:eastAsia="zh-CN"/>
              </w:rPr>
              <w:t xml:space="preserve">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7427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CE2F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1ADBBF2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For the condition above, the excluded slots include UE-A’s NR/LTE SL transmission slot or UL transmission slot, or slots that will incur lots of simultaneous PSFCH transmission at UE-A. Actually, UE-A can perform reception on any of the </w:t>
            </w:r>
            <w:proofErr w:type="gramStart"/>
            <w:r>
              <w:rPr>
                <w:rFonts w:ascii="Calibri" w:eastAsiaTheme="minorEastAsia" w:hAnsi="Calibri" w:cs="Calibri"/>
                <w:lang w:eastAsia="ko-KR"/>
              </w:rPr>
              <w:t>above mentioned</w:t>
            </w:r>
            <w:proofErr w:type="gramEnd"/>
            <w:r>
              <w:rPr>
                <w:rFonts w:ascii="Calibri" w:eastAsiaTheme="minorEastAsia" w:hAnsi="Calibri" w:cs="Calibri"/>
                <w:lang w:eastAsia="ko-KR"/>
              </w:rPr>
              <w:t xml:space="preserve"> slots. We suggest the following wording …</w:t>
            </w:r>
          </w:p>
          <w:p w14:paraId="7B40EF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52140D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w:t>
            </w:r>
            <w:proofErr w:type="gramStart"/>
            <w:r>
              <w:rPr>
                <w:rFonts w:ascii="Calibri" w:eastAsiaTheme="minorEastAsia" w:hAnsi="Calibri" w:cs="Calibri"/>
                <w:i/>
                <w:color w:val="FF0000"/>
                <w:sz w:val="22"/>
              </w:rPr>
              <w:t>expected</w:t>
            </w:r>
            <w:proofErr w:type="gramEnd"/>
            <w:r>
              <w:rPr>
                <w:rFonts w:ascii="Calibri" w:eastAsiaTheme="minorEastAsia" w:hAnsi="Calibri" w:cs="Calibri"/>
                <w:i/>
                <w:sz w:val="22"/>
              </w:rPr>
              <w:t xml:space="preserve"> to perform SL reception from UE-B</w:t>
            </w:r>
          </w:p>
          <w:p w14:paraId="67C138C4" w14:textId="77777777" w:rsidR="008B683D" w:rsidRDefault="008B683D">
            <w:pPr>
              <w:snapToGrid w:val="0"/>
              <w:spacing w:after="0"/>
              <w:rPr>
                <w:rFonts w:ascii="Calibri" w:eastAsiaTheme="minorEastAsia" w:hAnsi="Calibri" w:cs="Calibri"/>
                <w:lang w:eastAsia="ko-KR"/>
              </w:rPr>
            </w:pPr>
          </w:p>
        </w:tc>
      </w:tr>
      <w:tr w:rsidR="008B683D" w14:paraId="700D23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0929F" w14:textId="77777777"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5A145" w14:textId="77777777"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8C728" w14:textId="77777777"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14:paraId="6FAA185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C52F" w14:textId="77777777"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3759D" w14:textId="77777777"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3E432"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44363C0A" w14:textId="77777777" w:rsidR="008B683D" w:rsidRDefault="00811F94">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8B683D" w14:paraId="09D735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5B42"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AEB17"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98B6D"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6946A5AB" w14:textId="77777777" w:rsidR="008B683D" w:rsidRDefault="008B683D">
            <w:pPr>
              <w:rPr>
                <w:rFonts w:ascii="Calibri" w:hAnsi="Calibri" w:cs="Calibri"/>
                <w:sz w:val="22"/>
                <w:lang w:eastAsia="zh-CN"/>
              </w:rPr>
            </w:pPr>
          </w:p>
          <w:p w14:paraId="564E7F7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C7DCD9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457C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1B559F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5491EA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93F1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671B9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C9A6A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B0095A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07AE36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7343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0203D24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7A7667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1C13515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2C24E4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5657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177FAA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2D7FDE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333B4D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AEACD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28DE0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2BD9FE3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64FB89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20DAED88" w14:textId="77777777" w:rsidR="008B683D" w:rsidRDefault="008B683D">
            <w:pPr>
              <w:rPr>
                <w:rFonts w:ascii="Calibri" w:hAnsi="Calibri" w:cs="Calibri"/>
                <w:sz w:val="22"/>
                <w:lang w:val="en-US" w:eastAsia="zh-CN"/>
              </w:rPr>
            </w:pPr>
          </w:p>
        </w:tc>
      </w:tr>
      <w:tr w:rsidR="008B683D" w14:paraId="2B7A20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9BF9" w14:textId="77777777" w:rsidR="008B683D" w:rsidRDefault="00811F94">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0607F"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B516" w14:textId="77777777" w:rsidR="008B683D" w:rsidRDefault="00811F94">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29E9FBBD" w14:textId="77777777" w:rsidR="008B683D" w:rsidRDefault="008B683D">
            <w:pPr>
              <w:snapToGrid w:val="0"/>
              <w:spacing w:after="0"/>
            </w:pPr>
          </w:p>
          <w:p w14:paraId="106B46F9" w14:textId="77777777" w:rsidR="008B683D" w:rsidRDefault="00811F94">
            <w:pPr>
              <w:snapToGrid w:val="0"/>
              <w:spacing w:after="0"/>
            </w:pPr>
            <w:r>
              <w:t>==</w:t>
            </w:r>
          </w:p>
          <w:p w14:paraId="7E8E729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9CF8E5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942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A6D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09C4780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13D9DA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3D4F15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5B3B9E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931E81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AA0BB9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348E9B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F3B00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58476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5C4017E" w14:textId="77777777" w:rsidR="008B683D" w:rsidRDefault="008B683D">
            <w:pPr>
              <w:rPr>
                <w:rFonts w:ascii="Calibri" w:hAnsi="Calibri" w:cs="Calibri"/>
                <w:sz w:val="22"/>
                <w:lang w:val="en-US" w:eastAsia="zh-CN"/>
              </w:rPr>
            </w:pPr>
          </w:p>
        </w:tc>
      </w:tr>
      <w:tr w:rsidR="008B683D" w14:paraId="0D6151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FC301"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8A18E"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A942A" w14:textId="77777777" w:rsidR="008B683D" w:rsidRDefault="00811F94">
            <w:r>
              <w:t xml:space="preserve">We are fine with FL’s proposal. </w:t>
            </w:r>
          </w:p>
          <w:p w14:paraId="17A2BEFD" w14:textId="77777777" w:rsidR="008B683D" w:rsidRDefault="00811F94">
            <w:r>
              <w:t xml:space="preserve">For condition 1-A-1 and 1-A-2, the resource(s) excluding non-preferred resource are defined as preferred resource. However, it is not clear from which set of resource these non-preferred resource(s) are precluded. Therefore, we suggest to add </w:t>
            </w:r>
            <w:proofErr w:type="gramStart"/>
            <w:r>
              <w:t>a</w:t>
            </w:r>
            <w:proofErr w:type="gramEnd"/>
            <w:r>
              <w:t xml:space="preserve"> FFS under the 1st </w:t>
            </w:r>
            <w:proofErr w:type="spellStart"/>
            <w:r>
              <w:t>subbullet</w:t>
            </w:r>
            <w:proofErr w:type="spellEnd"/>
            <w:r>
              <w:t>:</w:t>
            </w:r>
          </w:p>
          <w:p w14:paraId="5985BE6F" w14:textId="77777777" w:rsidR="008B683D" w:rsidRDefault="008B683D"/>
          <w:p w14:paraId="7AE78FF2" w14:textId="77777777" w:rsidR="008B683D" w:rsidRDefault="00811F94">
            <w:pPr>
              <w:pStyle w:val="afa"/>
              <w:widowControl/>
              <w:numPr>
                <w:ilvl w:val="0"/>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In scheme 1, the following is supported to determine inter-UE coordination information:</w:t>
            </w:r>
          </w:p>
          <w:p w14:paraId="208A3F23" w14:textId="77777777" w:rsidR="008B683D" w:rsidRDefault="00811F94">
            <w:pPr>
              <w:pStyle w:val="afa"/>
              <w:widowControl/>
              <w:numPr>
                <w:ilvl w:val="1"/>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following condition(s) as set of resource(s) preferred for UE-B’s transmission</w:t>
            </w:r>
          </w:p>
          <w:p w14:paraId="72A4DDE1"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1-A-1:</w:t>
            </w:r>
          </w:p>
          <w:p w14:paraId="39E0FB79"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excluding reserved resource(s) of other UE identified by UE-A whose RSRP measurement is larger than a RSRP threshold</w:t>
            </w:r>
          </w:p>
          <w:p w14:paraId="071C18D1"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FFS: Details including </w:t>
            </w:r>
          </w:p>
          <w:p w14:paraId="5BF0C4D1" w14:textId="77777777" w:rsidR="008B683D" w:rsidRDefault="00811F94">
            <w:pPr>
              <w:pStyle w:val="afa"/>
              <w:widowControl/>
              <w:numPr>
                <w:ilvl w:val="5"/>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to specify metric other than RSRP</w:t>
            </w:r>
          </w:p>
          <w:p w14:paraId="3EBB7D49" w14:textId="77777777" w:rsidR="008B683D" w:rsidRDefault="00811F94">
            <w:pPr>
              <w:pStyle w:val="afa"/>
              <w:widowControl/>
              <w:numPr>
                <w:ilvl w:val="5"/>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UE-B’s traffic requirement is considered</w:t>
            </w:r>
          </w:p>
          <w:p w14:paraId="39C240EC"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1-A-2:</w:t>
            </w:r>
          </w:p>
          <w:p w14:paraId="6C416AAF"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Resource(s) excluding slot(s) where UE-A cannot perform SL reception from UE-B </w:t>
            </w:r>
          </w:p>
          <w:p w14:paraId="24A6AA52"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28E0D140" w14:textId="77777777" w:rsidR="008B683D" w:rsidRDefault="00811F94">
            <w:pPr>
              <w:pStyle w:val="afa"/>
              <w:widowControl/>
              <w:numPr>
                <w:ilvl w:val="2"/>
                <w:numId w:val="11"/>
              </w:numPr>
              <w:overflowPunct w:val="0"/>
              <w:spacing w:before="0" w:after="0" w:line="240" w:lineRule="auto"/>
              <w:rPr>
                <w:rFonts w:ascii="Calibri" w:eastAsia="宋体" w:hAnsi="Calibri" w:cs="Calibri"/>
                <w:b/>
                <w:color w:val="FF0000"/>
                <w:sz w:val="22"/>
                <w:lang w:eastAsia="zh-CN"/>
              </w:rPr>
            </w:pPr>
            <w:r>
              <w:rPr>
                <w:rFonts w:ascii="Calibri" w:eastAsia="宋体" w:hAnsi="Calibri" w:cs="Calibri"/>
                <w:b/>
                <w:color w:val="FF0000"/>
                <w:sz w:val="22"/>
                <w:lang w:eastAsia="zh-CN"/>
              </w:rPr>
              <w:t>FFS: how to determine the set of resource(s) before excluding</w:t>
            </w:r>
          </w:p>
          <w:p w14:paraId="53C84656"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453F3306"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slot(s) excluded based on UE-A’s non-monitored slot(s)</w:t>
            </w:r>
          </w:p>
          <w:p w14:paraId="24954898"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resource(s) selected by UE-A as preferred resource set for other UE-Bs’ transmissions</w:t>
            </w:r>
          </w:p>
          <w:p w14:paraId="0E0EB9C7" w14:textId="77777777" w:rsidR="008B683D" w:rsidRDefault="00811F94">
            <w:pPr>
              <w:pStyle w:val="afa"/>
              <w:widowControl/>
              <w:numPr>
                <w:ilvl w:val="1"/>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UE-A considers resource(s) satisfying at least one of the following </w:t>
            </w:r>
            <w:proofErr w:type="gramStart"/>
            <w:r>
              <w:rPr>
                <w:rFonts w:ascii="Times New Roman" w:eastAsia="宋体" w:hAnsi="Times New Roman"/>
                <w:szCs w:val="20"/>
                <w:lang w:val="en-GB" w:eastAsia="en-US"/>
              </w:rPr>
              <w:t>condition</w:t>
            </w:r>
            <w:proofErr w:type="gramEnd"/>
            <w:r>
              <w:rPr>
                <w:rFonts w:ascii="Times New Roman" w:eastAsia="宋体" w:hAnsi="Times New Roman"/>
                <w:szCs w:val="20"/>
                <w:lang w:val="en-GB" w:eastAsia="en-US"/>
              </w:rPr>
              <w:t>(s) as set of resource(s) non-preferred for UE-B’s transmission</w:t>
            </w:r>
          </w:p>
          <w:p w14:paraId="65F9B080"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1-B-1:</w:t>
            </w:r>
          </w:p>
          <w:p w14:paraId="36F51AF5"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lastRenderedPageBreak/>
              <w:t>Reserved resource(s) of other UE identified by UE-A whose RSRP measurement is larger than a RSRP threshold</w:t>
            </w:r>
          </w:p>
          <w:p w14:paraId="7417F787"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567FDDAB"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1-B-2:</w:t>
            </w:r>
          </w:p>
          <w:p w14:paraId="0267CB0E"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Slot(s) where UE-A cannot perform SL reception from UE-B</w:t>
            </w:r>
          </w:p>
          <w:p w14:paraId="62E59B12"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1D7AEA38"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0F78274F"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that UE-A has selected for its own transmission(s) (e.g., initial transmission)</w:t>
            </w:r>
          </w:p>
          <w:p w14:paraId="0F88C7AF" w14:textId="77777777" w:rsidR="008B683D" w:rsidRDefault="008B683D"/>
        </w:tc>
      </w:tr>
      <w:tr w:rsidR="008B683D" w14:paraId="1039498F" w14:textId="77777777" w:rsidTr="00F02CA5">
        <w:tc>
          <w:tcPr>
            <w:tcW w:w="1622" w:type="dxa"/>
            <w:tcBorders>
              <w:left w:val="single" w:sz="4" w:space="0" w:color="00000A"/>
              <w:right w:val="single" w:sz="4" w:space="0" w:color="00000A"/>
            </w:tcBorders>
            <w:shd w:val="clear" w:color="auto" w:fill="auto"/>
            <w:tcMar>
              <w:left w:w="98" w:type="dxa"/>
            </w:tcMar>
          </w:tcPr>
          <w:p w14:paraId="69703133" w14:textId="77777777" w:rsidR="008B683D" w:rsidRDefault="00811F94">
            <w:proofErr w:type="spellStart"/>
            <w:r>
              <w:rPr>
                <w:rFonts w:ascii="Calibiri" w:hAnsi="Calibiri"/>
              </w:rPr>
              <w:lastRenderedPageBreak/>
              <w:t>CEWiT</w:t>
            </w:r>
            <w:proofErr w:type="spellEnd"/>
          </w:p>
        </w:tc>
        <w:tc>
          <w:tcPr>
            <w:tcW w:w="1157" w:type="dxa"/>
            <w:tcBorders>
              <w:left w:val="single" w:sz="4" w:space="0" w:color="00000A"/>
              <w:right w:val="single" w:sz="4" w:space="0" w:color="00000A"/>
            </w:tcBorders>
            <w:shd w:val="clear" w:color="auto" w:fill="auto"/>
            <w:tcMar>
              <w:left w:w="98" w:type="dxa"/>
            </w:tcMar>
          </w:tcPr>
          <w:p w14:paraId="101C4F9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29251F94" w14:textId="77777777" w:rsidR="008B683D" w:rsidRDefault="00811F94">
            <w:pPr>
              <w:snapToGrid w:val="0"/>
              <w:spacing w:after="0"/>
            </w:pPr>
            <w:r>
              <w:rPr>
                <w:rFonts w:ascii="Calibiri" w:hAnsi="Calibiri"/>
              </w:rPr>
              <w:t>We support the FL’s proposal and share similar thoughts with Ericsson</w:t>
            </w:r>
          </w:p>
        </w:tc>
      </w:tr>
      <w:tr w:rsidR="00F02CA5" w14:paraId="56738A5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37A5DB9" w14:textId="584C34B0"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586A3C80" w14:textId="7E8E3201" w:rsidR="00F02CA5" w:rsidRDefault="00F02CA5" w:rsidP="00F02CA5">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30214A0C"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0822879A" w14:textId="77777777" w:rsidR="00F02CA5" w:rsidRDefault="00F02CA5" w:rsidP="00F02CA5">
            <w:pPr>
              <w:snapToGrid w:val="0"/>
              <w:spacing w:after="0"/>
              <w:rPr>
                <w:rFonts w:ascii="Calibiri" w:hAnsi="Calibiri" w:hint="eastAsia"/>
              </w:rPr>
            </w:pPr>
          </w:p>
          <w:p w14:paraId="2FB8DF3C"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258D4CA"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E83AF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C2B4A62"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3D168F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3B4C3FE"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8CFAF35"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281461D"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46BB9C6"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3C2C8DC"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2A050ED"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4D65FE"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34EAF9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2CB235E7"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BCAABDE"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930526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D5B20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5A1A8483"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65A7F9D"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8DE84B3"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B9598A0"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0D048C"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E9FE079" w14:textId="7F744134" w:rsidR="00F02CA5" w:rsidRDefault="00F02CA5" w:rsidP="00F02CA5">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00C7AFCC" w14:textId="77777777" w:rsidR="008B683D" w:rsidRDefault="008B683D">
      <w:pPr>
        <w:spacing w:after="0"/>
        <w:rPr>
          <w:rFonts w:ascii="Calibri" w:eastAsiaTheme="minorEastAsia" w:hAnsi="Calibri" w:cs="Calibri"/>
          <w:i/>
          <w:sz w:val="22"/>
        </w:rPr>
      </w:pPr>
    </w:p>
    <w:p w14:paraId="07AFC51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D2965C9"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832D894"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11AB6E1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8AA8D3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1F9622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73782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8CDCC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FE2D4A"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F1C1A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42F417C"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01A1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D26FC91"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BB41055"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5E3558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D56302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815262"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423EC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26E8B6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5E753C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1685ACD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144B31C" w14:textId="77777777" w:rsidR="008B683D" w:rsidRDefault="008B683D">
      <w:pPr>
        <w:pStyle w:val="afa"/>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1D49D6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0E70"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ED3A6"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A75E6" w14:textId="77777777" w:rsidR="008B683D" w:rsidRDefault="00811F94">
            <w:r>
              <w:rPr>
                <w:rFonts w:ascii="Calibri" w:eastAsiaTheme="minorEastAsia" w:hAnsi="Calibri" w:cs="Calibri"/>
                <w:b/>
                <w:sz w:val="22"/>
                <w:szCs w:val="22"/>
                <w:lang w:eastAsia="ko-KR"/>
              </w:rPr>
              <w:t>Comment</w:t>
            </w:r>
          </w:p>
        </w:tc>
      </w:tr>
      <w:tr w:rsidR="008B683D" w14:paraId="0C4AFF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EB7A4"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7D17E"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C8A1D"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0D0B7559" w14:textId="77777777" w:rsidR="008B683D" w:rsidRDefault="008B683D">
            <w:pPr>
              <w:spacing w:after="0"/>
              <w:rPr>
                <w:rFonts w:ascii="Calibri" w:eastAsiaTheme="minorEastAsia" w:hAnsi="Calibri" w:cs="Calibri"/>
                <w:bCs/>
                <w:iCs/>
                <w:sz w:val="22"/>
              </w:rPr>
            </w:pPr>
          </w:p>
          <w:p w14:paraId="0BA17FA6" w14:textId="77777777" w:rsidR="008B683D" w:rsidRDefault="008B683D">
            <w:pPr>
              <w:spacing w:after="0"/>
              <w:rPr>
                <w:rFonts w:ascii="Calibri" w:eastAsiaTheme="minorEastAsia" w:hAnsi="Calibri" w:cs="Calibri"/>
                <w:bCs/>
                <w:iCs/>
                <w:sz w:val="22"/>
              </w:rPr>
            </w:pPr>
          </w:p>
          <w:p w14:paraId="4DAAAC24"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279ABAB2" w14:textId="77777777" w:rsidR="008B683D" w:rsidRDefault="008B683D">
            <w:pPr>
              <w:spacing w:after="0"/>
              <w:rPr>
                <w:rFonts w:ascii="Calibri" w:eastAsiaTheme="minorEastAsia" w:hAnsi="Calibri" w:cs="Calibri"/>
                <w:b/>
                <w:i/>
                <w:sz w:val="22"/>
                <w:highlight w:val="cyan"/>
              </w:rPr>
            </w:pPr>
          </w:p>
          <w:p w14:paraId="75F8FB6E"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6BD290B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0689B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DDEAF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2F67F7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2586032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134BF9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A719C9"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8951F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BEAC3F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86BE2B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7DE4A0F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6FF85C2"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53BB4A8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326075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4F44B3A"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5AF6D9DE"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4B1105C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17348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46F0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7F168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28FA8C8" w14:textId="77777777" w:rsidR="008B683D" w:rsidRDefault="008B683D">
            <w:pPr>
              <w:snapToGrid w:val="0"/>
              <w:spacing w:after="0"/>
              <w:rPr>
                <w:lang w:val="en-US"/>
              </w:rPr>
            </w:pPr>
          </w:p>
        </w:tc>
      </w:tr>
      <w:tr w:rsidR="008B683D" w14:paraId="46F01F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6C76"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DB5A5"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5F6C" w14:textId="77777777" w:rsidR="008B683D" w:rsidRDefault="00811F94">
            <w:pPr>
              <w:snapToGrid w:val="0"/>
              <w:spacing w:after="0"/>
            </w:pPr>
            <w:r>
              <w:t>For this proposal, we propose the following modifications and clarifications:</w:t>
            </w:r>
          </w:p>
          <w:p w14:paraId="7BCF7BF6" w14:textId="77777777" w:rsidR="008B683D" w:rsidRDefault="008B683D">
            <w:pPr>
              <w:snapToGrid w:val="0"/>
              <w:spacing w:after="0"/>
            </w:pPr>
          </w:p>
          <w:p w14:paraId="61D38261" w14:textId="77777777" w:rsidR="008B683D" w:rsidRDefault="00811F94">
            <w:pPr>
              <w:spacing w:after="0"/>
            </w:pPr>
            <w:r>
              <w:t>Regarding the first bullet where RSRP threshold is mentioned, we have the following comments:</w:t>
            </w:r>
          </w:p>
          <w:p w14:paraId="0A3DA061"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793E543E" w14:textId="77777777" w:rsidR="008B683D" w:rsidRDefault="008B683D">
            <w:pPr>
              <w:snapToGrid w:val="0"/>
              <w:spacing w:after="0"/>
            </w:pPr>
          </w:p>
          <w:p w14:paraId="6732D8C4"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24B2B5FD" w14:textId="77777777" w:rsidR="008B683D" w:rsidRDefault="008B683D">
            <w:pPr>
              <w:snapToGrid w:val="0"/>
              <w:spacing w:after="0"/>
            </w:pPr>
          </w:p>
          <w:p w14:paraId="76FC7C21" w14:textId="77777777" w:rsidR="008B683D" w:rsidRDefault="00811F94">
            <w:pPr>
              <w:spacing w:after="0"/>
            </w:pPr>
            <w:r>
              <w:lastRenderedPageBreak/>
              <w:t>Therefore, we propose the following updated proposal:</w:t>
            </w:r>
          </w:p>
          <w:p w14:paraId="4F32FA4B" w14:textId="77777777" w:rsidR="008B683D" w:rsidRDefault="008B683D">
            <w:pPr>
              <w:snapToGrid w:val="0"/>
              <w:spacing w:after="0"/>
            </w:pPr>
          </w:p>
          <w:p w14:paraId="71B8F645" w14:textId="77777777" w:rsidR="008B683D" w:rsidRDefault="008B683D">
            <w:pPr>
              <w:snapToGrid w:val="0"/>
              <w:spacing w:after="0"/>
            </w:pPr>
          </w:p>
          <w:p w14:paraId="5FCCABE7"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9EB9A0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E81DC7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6F3586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092866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503A553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8E2E861"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9B83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E1BF94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23806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A5C067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7713F9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A1C32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3EC858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6ED9797"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3DD52A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CB784A3"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07684A1E" w14:textId="77777777" w:rsidR="008B683D" w:rsidRDefault="008B683D">
            <w:pPr>
              <w:snapToGrid w:val="0"/>
              <w:spacing w:after="0"/>
            </w:pPr>
          </w:p>
        </w:tc>
      </w:tr>
      <w:tr w:rsidR="008B683D" w14:paraId="03E849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F64E5" w14:textId="77777777" w:rsidR="008B683D" w:rsidRDefault="00811F94">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E4BA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8404D" w14:textId="77777777"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4E077129" w14:textId="77777777" w:rsidR="008B683D" w:rsidRDefault="008B683D">
            <w:pPr>
              <w:snapToGrid w:val="0"/>
              <w:spacing w:after="0"/>
            </w:pPr>
          </w:p>
          <w:p w14:paraId="0E8D0BA9"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54051D1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3A259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8C1061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12AFD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7EF9F2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EB92D74"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1117AE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A4DFD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E2CE30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B0D35F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4DB283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A2420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9CB2EF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32D5138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335A96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554D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485C2E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93C5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52042410" w14:textId="77777777" w:rsidR="008B683D" w:rsidRDefault="008B683D">
            <w:pPr>
              <w:snapToGrid w:val="0"/>
              <w:spacing w:after="0"/>
              <w:rPr>
                <w:lang w:val="en-US"/>
              </w:rPr>
            </w:pPr>
          </w:p>
        </w:tc>
      </w:tr>
      <w:tr w:rsidR="008B683D" w14:paraId="07152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9F0CE"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7AEC1" w14:textId="77777777" w:rsidR="008B683D" w:rsidRDefault="00811F94">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80A7D" w14:textId="77777777" w:rsidR="008B683D" w:rsidRDefault="00811F94">
            <w:pPr>
              <w:snapToGrid w:val="0"/>
              <w:spacing w:after="0"/>
              <w:rPr>
                <w:rFonts w:eastAsiaTheme="minorEastAsia"/>
                <w:bCs/>
                <w:iCs/>
                <w:lang w:eastAsia="ko-KR"/>
              </w:rPr>
            </w:pPr>
            <w:r>
              <w:rPr>
                <w:rFonts w:eastAsiaTheme="minorEastAsia"/>
                <w:bCs/>
                <w:iCs/>
                <w:lang w:eastAsia="ko-KR"/>
              </w:rPr>
              <w:t xml:space="preserve">One aspect to consider is the impact of the inter-UE coordination on reception of other signals, </w:t>
            </w:r>
            <w:proofErr w:type="gramStart"/>
            <w:r>
              <w:rPr>
                <w:rFonts w:eastAsiaTheme="minorEastAsia"/>
                <w:bCs/>
                <w:iCs/>
                <w:lang w:eastAsia="ko-KR"/>
              </w:rPr>
              <w:t>e.g.</w:t>
            </w:r>
            <w:proofErr w:type="gramEnd"/>
            <w:r>
              <w:rPr>
                <w:rFonts w:eastAsiaTheme="minorEastAsia"/>
                <w:bCs/>
                <w:iCs/>
                <w:lang w:eastAsia="ko-KR"/>
              </w:rPr>
              <w:t xml:space="preserve">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C3743D6" w14:textId="77777777" w:rsidR="008B683D" w:rsidRDefault="008B683D">
            <w:pPr>
              <w:snapToGrid w:val="0"/>
              <w:spacing w:after="0"/>
              <w:rPr>
                <w:rFonts w:eastAsiaTheme="minorEastAsia"/>
                <w:bCs/>
                <w:iCs/>
                <w:lang w:eastAsia="ko-KR"/>
              </w:rPr>
            </w:pPr>
          </w:p>
          <w:p w14:paraId="2F324E45"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7F18BA0" w14:textId="77777777" w:rsidR="008B683D" w:rsidRDefault="008B683D">
            <w:pPr>
              <w:snapToGrid w:val="0"/>
              <w:spacing w:after="0"/>
              <w:rPr>
                <w:rFonts w:eastAsiaTheme="minorEastAsia"/>
                <w:bCs/>
                <w:iCs/>
                <w:lang w:eastAsia="ko-KR"/>
              </w:rPr>
            </w:pPr>
          </w:p>
          <w:p w14:paraId="48865BCE"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57CD024" w14:textId="77777777" w:rsidR="008B683D" w:rsidRDefault="008B683D">
            <w:pPr>
              <w:snapToGrid w:val="0"/>
              <w:spacing w:after="0"/>
              <w:rPr>
                <w:rFonts w:eastAsiaTheme="minorEastAsia"/>
                <w:bCs/>
                <w:iCs/>
                <w:lang w:eastAsia="ko-KR"/>
              </w:rPr>
            </w:pPr>
          </w:p>
          <w:p w14:paraId="0049DAE9"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2C5FCA5A" w14:textId="77777777" w:rsidR="008B683D" w:rsidRDefault="008B683D">
            <w:pPr>
              <w:snapToGrid w:val="0"/>
              <w:spacing w:after="0"/>
              <w:rPr>
                <w:bCs/>
                <w:iCs/>
              </w:rPr>
            </w:pPr>
          </w:p>
          <w:p w14:paraId="71E2B0E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A90D0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654BC4"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918549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5726CD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1C6463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4E80FBE8"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54CCF2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EB38C71"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91FA84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0E86EAAF"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E5F4F8" w14:textId="77777777" w:rsidR="008B683D" w:rsidRDefault="00811F94">
            <w:pPr>
              <w:pStyle w:val="afa"/>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58F3AD2D" w14:textId="77777777" w:rsidR="008B683D" w:rsidRDefault="00811F94">
            <w:pPr>
              <w:pStyle w:val="afa"/>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7478472" w14:textId="77777777" w:rsidR="008B683D" w:rsidRDefault="00811F94">
            <w:pPr>
              <w:pStyle w:val="afa"/>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DB0CEE0" w14:textId="77777777" w:rsidR="008B683D" w:rsidRDefault="00811F94">
            <w:pPr>
              <w:pStyle w:val="afa"/>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72FD297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2C75A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5AA3CC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EB09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9D24765" w14:textId="77777777" w:rsidR="008B683D" w:rsidRDefault="00811F94">
            <w:pPr>
              <w:pStyle w:val="afa"/>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630999AC" w14:textId="77777777" w:rsidR="008B683D" w:rsidRDefault="00811F94">
            <w:pPr>
              <w:pStyle w:val="afa"/>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02594D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6F47992" w14:textId="77777777" w:rsidR="008B683D" w:rsidRDefault="008B683D">
            <w:pPr>
              <w:pStyle w:val="afa"/>
              <w:widowControl/>
              <w:numPr>
                <w:ilvl w:val="2"/>
                <w:numId w:val="11"/>
              </w:numPr>
              <w:overflowPunct w:val="0"/>
              <w:spacing w:before="0" w:after="0" w:line="240" w:lineRule="auto"/>
              <w:rPr>
                <w:rFonts w:ascii="Calibri" w:hAnsi="Calibri" w:cs="Calibri"/>
                <w:i/>
                <w:sz w:val="22"/>
              </w:rPr>
            </w:pPr>
          </w:p>
          <w:p w14:paraId="5BE8A52A" w14:textId="77777777" w:rsidR="008B683D" w:rsidRDefault="008B683D">
            <w:pPr>
              <w:rPr>
                <w:rFonts w:ascii="Calibri" w:hAnsi="Calibri" w:cs="Calibri"/>
                <w:sz w:val="22"/>
                <w:szCs w:val="22"/>
              </w:rPr>
            </w:pPr>
          </w:p>
        </w:tc>
      </w:tr>
      <w:tr w:rsidR="008B683D" w14:paraId="56CA529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C1377"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3A26F"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B4CE0" w14:textId="77777777" w:rsidR="008B683D" w:rsidRDefault="00811F94">
            <w:pPr>
              <w:snapToGrid w:val="0"/>
              <w:spacing w:after="0"/>
            </w:pPr>
            <w:r>
              <w:t>For condition 2-A-1:</w:t>
            </w:r>
          </w:p>
          <w:p w14:paraId="02A0EAF8" w14:textId="77777777" w:rsidR="008B683D" w:rsidRDefault="00811F94">
            <w:pPr>
              <w:snapToGrid w:val="0"/>
              <w:spacing w:after="0"/>
            </w:pPr>
            <w:r>
              <w:t xml:space="preserve">  The sub-bullets of the last FFS seem to be too specific. We suggest removing these two sub-bullets. </w:t>
            </w:r>
          </w:p>
          <w:p w14:paraId="7262EB68" w14:textId="77777777" w:rsidR="008B683D" w:rsidRDefault="00811F94">
            <w:pPr>
              <w:snapToGrid w:val="0"/>
              <w:spacing w:after="0"/>
            </w:pPr>
            <w:r>
              <w:t>For condition 2-A-2:</w:t>
            </w:r>
          </w:p>
          <w:p w14:paraId="57EDE147" w14:textId="77777777" w:rsidR="008B683D" w:rsidRDefault="00811F94">
            <w:pPr>
              <w:snapToGrid w:val="0"/>
              <w:spacing w:after="0"/>
            </w:pPr>
            <w:r>
              <w:t>1. The resource conflict in time (but not in frequency) should also be supported.</w:t>
            </w:r>
          </w:p>
          <w:p w14:paraId="5BE8524F" w14:textId="77777777" w:rsidR="008B683D" w:rsidRDefault="00811F94">
            <w:pPr>
              <w:snapToGrid w:val="0"/>
              <w:spacing w:after="0"/>
            </w:pPr>
            <w:r>
              <w:t xml:space="preserve">2. “UE-A’s reserved resource has overlap with resources reserved by UE-B’s SCI” should be based on the assumption that UE-A is the receiver UE of UE-B. This applies to the other conditions as well. </w:t>
            </w:r>
          </w:p>
          <w:p w14:paraId="7AAA81A7" w14:textId="77777777" w:rsidR="008B683D" w:rsidRDefault="008B683D">
            <w:pPr>
              <w:snapToGrid w:val="0"/>
              <w:spacing w:after="0"/>
            </w:pPr>
          </w:p>
          <w:p w14:paraId="7A3CE5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D3DF0E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C5013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09152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27E4CF8"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25B95F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E9516B3"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8948F13" w14:textId="77777777" w:rsidR="008B683D" w:rsidRDefault="00811F94">
            <w:pPr>
              <w:pStyle w:val="afa"/>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46417F4E"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59BD9E0A"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5A64C32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69F304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040C7C8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6E11DAE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E0788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420EE27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011D2A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2A711C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439E"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4CE0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1B7C4"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CD3BB62"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41C88E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462291C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37400BB0"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F0D2AD7" w14:textId="77777777" w:rsidR="008B683D" w:rsidRDefault="008B683D">
            <w:pPr>
              <w:spacing w:after="0"/>
              <w:rPr>
                <w:rFonts w:ascii="Calibri" w:hAnsi="Calibri" w:cs="Calibri"/>
                <w:i/>
                <w:sz w:val="22"/>
              </w:rPr>
            </w:pPr>
          </w:p>
          <w:p w14:paraId="27315405" w14:textId="77777777" w:rsidR="008B683D" w:rsidRDefault="008B683D">
            <w:pPr>
              <w:snapToGrid w:val="0"/>
              <w:spacing w:after="0"/>
            </w:pPr>
          </w:p>
        </w:tc>
      </w:tr>
      <w:tr w:rsidR="008B683D" w14:paraId="288EA6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89C6"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B3F88"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10CA4"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1CDCE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79B09"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6B2E"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3A56B" w14:textId="77777777" w:rsidR="008B683D" w:rsidRDefault="008B683D">
            <w:pPr>
              <w:snapToGrid w:val="0"/>
              <w:spacing w:after="0"/>
              <w:rPr>
                <w:lang w:eastAsia="zh-CN"/>
              </w:rPr>
            </w:pPr>
          </w:p>
        </w:tc>
      </w:tr>
      <w:tr w:rsidR="008B683D" w14:paraId="1E0FCD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0C81A"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95CA5"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FF8E"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71A3D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CB3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889E6"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F12DF"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3543D871" w14:textId="77777777" w:rsidR="008B683D" w:rsidRDefault="008B683D">
            <w:pPr>
              <w:snapToGrid w:val="0"/>
              <w:spacing w:after="0"/>
              <w:rPr>
                <w:rFonts w:eastAsiaTheme="minorEastAsia"/>
                <w:bCs/>
                <w:iCs/>
                <w:lang w:eastAsia="ko-KR"/>
              </w:rPr>
            </w:pPr>
          </w:p>
          <w:p w14:paraId="06D34251" w14:textId="77777777" w:rsidR="008B683D" w:rsidRDefault="008B683D">
            <w:pPr>
              <w:snapToGrid w:val="0"/>
              <w:spacing w:after="0"/>
              <w:rPr>
                <w:rFonts w:ascii="Calibri" w:eastAsiaTheme="minorEastAsia" w:hAnsi="Calibri" w:cs="Calibri"/>
                <w:lang w:eastAsia="ko-KR"/>
              </w:rPr>
            </w:pPr>
          </w:p>
        </w:tc>
      </w:tr>
      <w:tr w:rsidR="008B683D" w14:paraId="0431A1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AFD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593E7" w14:textId="77777777" w:rsidR="008B683D" w:rsidRDefault="00811F94">
            <w:proofErr w:type="gramStart"/>
            <w:r>
              <w:t>Yes</w:t>
            </w:r>
            <w:proofErr w:type="gramEnd"/>
            <w:r>
              <w:t xml:space="preserve">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800DA"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31256F75" w14:textId="77777777" w:rsidR="008B683D" w:rsidRDefault="00811F94">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8B683D" w14:paraId="2CDD755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85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8A26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A3FC6"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8C4D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C0983"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5BE2E"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D183"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22EB7086"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D4887BE" w14:textId="77777777" w:rsidR="008B683D" w:rsidRDefault="008B683D">
            <w:pPr>
              <w:snapToGrid w:val="0"/>
              <w:spacing w:after="0"/>
              <w:rPr>
                <w:lang w:eastAsia="zh-CN"/>
              </w:rPr>
            </w:pPr>
          </w:p>
        </w:tc>
      </w:tr>
      <w:tr w:rsidR="008B683D" w14:paraId="77F6EE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E7589"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FFE8F"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57C1C" w14:textId="77777777"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367194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47" w14:textId="77777777" w:rsidR="008B683D" w:rsidRDefault="00811F94">
            <w:pPr>
              <w:rPr>
                <w:lang w:eastAsia="zh-CN"/>
              </w:rPr>
            </w:pPr>
            <w:proofErr w:type="spellStart"/>
            <w:r>
              <w:rPr>
                <w:rFonts w:ascii="Calibri" w:hAnsi="Calibri" w:cs="Calibri"/>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2E0C5"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5AB6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26D4CF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162F2CBA"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AD3927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7CB1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D26C04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2AAD02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009E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8D1F88E"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393262"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F4EA86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A03ABC"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8FA0FA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C37F70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0B99B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A14A55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5190793"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6C4478F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19E20236"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E7BA0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7DB0B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4CA40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3E2080"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4BC021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D056B" w14:textId="77777777" w:rsidR="008B683D" w:rsidRDefault="00811F94">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5C10D" w14:textId="77777777" w:rsidR="008B683D" w:rsidRDefault="00811F94">
            <w:pPr>
              <w:rPr>
                <w:rFonts w:ascii="Calibri" w:hAnsi="Calibri" w:cs="Calibri"/>
                <w:lang w:eastAsia="zh-CN"/>
              </w:rPr>
            </w:pPr>
            <w:proofErr w:type="gramStart"/>
            <w:r>
              <w:t>Yes  with</w:t>
            </w:r>
            <w:proofErr w:type="gramEnd"/>
            <w:r>
              <w:t xml:space="preserv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BC7C5" w14:textId="77777777" w:rsidR="008B683D" w:rsidRDefault="00811F94">
            <w:pPr>
              <w:snapToGrid w:val="0"/>
              <w:spacing w:after="0"/>
            </w:pPr>
            <w:r>
              <w:t xml:space="preserve">Since condition 2-A-2 is for half-duplex </w:t>
            </w:r>
            <w:proofErr w:type="gramStart"/>
            <w:r>
              <w:t>issue,  no</w:t>
            </w:r>
            <w:proofErr w:type="gramEnd"/>
            <w:r>
              <w:t xml:space="preserve"> overlapping for particular time-and-frequency resource is still a conflict. We propose the following change on condition 2-A-2</w:t>
            </w:r>
          </w:p>
          <w:p w14:paraId="565BA54F" w14:textId="77777777" w:rsidR="008B683D" w:rsidRDefault="008B683D">
            <w:pPr>
              <w:snapToGrid w:val="0"/>
              <w:spacing w:after="0"/>
            </w:pPr>
          </w:p>
          <w:p w14:paraId="14E1B24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317FFFF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68B81D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1011084" w14:textId="77777777" w:rsidR="008B683D" w:rsidRDefault="008B683D">
            <w:pPr>
              <w:snapToGrid w:val="0"/>
              <w:spacing w:after="0"/>
            </w:pPr>
          </w:p>
          <w:p w14:paraId="20E351A6" w14:textId="77777777" w:rsidR="008B683D" w:rsidRDefault="008B683D">
            <w:pPr>
              <w:snapToGrid w:val="0"/>
              <w:spacing w:after="0"/>
              <w:rPr>
                <w:rFonts w:ascii="Calibri" w:eastAsiaTheme="minorEastAsia" w:hAnsi="Calibri" w:cs="Calibri"/>
                <w:lang w:eastAsia="ko-KR"/>
              </w:rPr>
            </w:pPr>
          </w:p>
        </w:tc>
      </w:tr>
      <w:tr w:rsidR="008B683D" w14:paraId="6A3825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15CAB" w14:textId="77777777"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E1B0" w14:textId="77777777"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B076A" w14:textId="77777777" w:rsidR="008B683D" w:rsidRDefault="008B683D">
            <w:pPr>
              <w:snapToGrid w:val="0"/>
              <w:spacing w:after="0"/>
            </w:pPr>
          </w:p>
        </w:tc>
      </w:tr>
      <w:tr w:rsidR="008B683D" w14:paraId="36217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CEDB9"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87C65" w14:textId="77777777"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8EC49" w14:textId="77777777" w:rsidR="008B683D" w:rsidRDefault="00811F94">
            <w:pPr>
              <w:snapToGrid w:val="0"/>
              <w:spacing w:after="0"/>
              <w:rPr>
                <w:lang w:eastAsia="zh-CN"/>
              </w:rPr>
            </w:pPr>
            <w:r>
              <w:t xml:space="preserve">In </w:t>
            </w:r>
            <w:proofErr w:type="gramStart"/>
            <w:r>
              <w:t>general</w:t>
            </w:r>
            <w:proofErr w:type="gramEnd"/>
            <w:r>
              <w:t xml:space="preserve">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2B5D6BD6" w14:textId="77777777" w:rsidR="008B683D" w:rsidRDefault="00811F94">
            <w:pPr>
              <w:snapToGrid w:val="0"/>
              <w:spacing w:after="0"/>
            </w:pPr>
            <w:r>
              <w:t>The following is suggested:</w:t>
            </w:r>
          </w:p>
          <w:p w14:paraId="39FEB6E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BBAA0D0"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1B84BE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6452FB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743716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162E0BA"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95404A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4366A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FC5719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4A3FA7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CD433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98324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4BCDA87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2BC4621A"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27F451DE"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62F583FE"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7FD5990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05BFDF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42A48D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53939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F682AF8"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A457835" w14:textId="77777777" w:rsidR="008B683D" w:rsidRDefault="008B683D">
            <w:pPr>
              <w:snapToGrid w:val="0"/>
              <w:spacing w:after="0"/>
            </w:pPr>
          </w:p>
        </w:tc>
      </w:tr>
      <w:tr w:rsidR="008B683D" w14:paraId="3AC43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034E7" w14:textId="77777777"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5D1C"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2B0D2" w14:textId="77777777"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5796443A" w14:textId="77777777"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14:paraId="76E2B2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36ABA"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213EC"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320F9" w14:textId="77777777" w:rsidR="008B683D" w:rsidRDefault="00811F94">
            <w:pPr>
              <w:snapToGrid w:val="0"/>
              <w:spacing w:after="0"/>
              <w:rPr>
                <w:rFonts w:ascii="Calibri" w:hAnsi="Calibri" w:cs="Calibri"/>
                <w:lang w:eastAsia="zh-CN"/>
              </w:rPr>
            </w:pPr>
            <w:r>
              <w:rPr>
                <w:rFonts w:ascii="Calibri" w:hAnsi="Calibri" w:cs="Calibri"/>
                <w:lang w:eastAsia="zh-CN"/>
              </w:rPr>
              <w:t xml:space="preserve">Do no support condition 2-A-2. in case of time overlap between UE-A’s and UE-B’s SL transmission, UE-A can directly take action to address the conflict, no need to inform UE-B to reselect resource, meanwhiles UE-B can also </w:t>
            </w:r>
            <w:proofErr w:type="gramStart"/>
            <w:r>
              <w:rPr>
                <w:rFonts w:ascii="Calibri" w:hAnsi="Calibri" w:cs="Calibri"/>
                <w:lang w:eastAsia="zh-CN"/>
              </w:rPr>
              <w:t>detects</w:t>
            </w:r>
            <w:proofErr w:type="gramEnd"/>
            <w:r>
              <w:rPr>
                <w:rFonts w:ascii="Calibri" w:hAnsi="Calibri" w:cs="Calibri"/>
                <w:lang w:eastAsia="zh-CN"/>
              </w:rPr>
              <w:t xml:space="preserve"> UE-A’s resource reservation, UE-B can autonomously take action to handle the conflict. The scenario can be treated as enhancement for scheme 1 non-preferred resource.</w:t>
            </w:r>
          </w:p>
          <w:p w14:paraId="0AA4BAF0" w14:textId="77777777" w:rsidR="008B683D" w:rsidRDefault="008B683D">
            <w:pPr>
              <w:snapToGrid w:val="0"/>
              <w:spacing w:after="0"/>
              <w:rPr>
                <w:rFonts w:ascii="Calibri" w:hAnsi="Calibri" w:cs="Calibri"/>
                <w:lang w:eastAsia="zh-CN"/>
              </w:rPr>
            </w:pPr>
          </w:p>
          <w:p w14:paraId="6CA451CA" w14:textId="77777777"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14:paraId="226FF3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5584" w14:textId="77777777"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5942D" w14:textId="77777777"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2597E" w14:textId="77777777" w:rsidR="008B683D" w:rsidRDefault="008B683D">
            <w:pPr>
              <w:snapToGrid w:val="0"/>
              <w:spacing w:after="0"/>
              <w:rPr>
                <w:rFonts w:ascii="Calibri" w:hAnsi="Calibri" w:cs="Calibri"/>
                <w:lang w:eastAsia="zh-CN"/>
              </w:rPr>
            </w:pPr>
          </w:p>
        </w:tc>
      </w:tr>
      <w:tr w:rsidR="008B683D" w14:paraId="3FF076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77A7F" w14:textId="77777777" w:rsidR="008B683D" w:rsidRDefault="00811F94">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3413D" w14:textId="77777777" w:rsidR="008B683D" w:rsidRDefault="00811F94">
            <w:pPr>
              <w:rPr>
                <w:rFonts w:ascii="Calibri" w:eastAsia="MS Mincho" w:hAnsi="Calibri" w:cs="Calibri"/>
                <w:lang w:eastAsia="ja-JP"/>
              </w:rPr>
            </w:pPr>
            <w:proofErr w:type="gramStart"/>
            <w:r>
              <w:rPr>
                <w:lang w:eastAsia="zh-CN"/>
              </w:rPr>
              <w:t>Yes</w:t>
            </w:r>
            <w:proofErr w:type="gramEnd"/>
            <w:r>
              <w:rPr>
                <w:lang w:eastAsia="zh-CN"/>
              </w:rP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989A" w14:textId="77777777" w:rsidR="008B683D" w:rsidRDefault="00811F94">
            <w:pPr>
              <w:snapToGrid w:val="0"/>
              <w:spacing w:after="0"/>
              <w:rPr>
                <w:lang w:eastAsia="zh-CN"/>
              </w:rPr>
            </w:pPr>
            <w:r>
              <w:rPr>
                <w:lang w:eastAsia="zh-CN"/>
              </w:rPr>
              <w:t>We are generally fine with current proposal.</w:t>
            </w:r>
          </w:p>
          <w:p w14:paraId="76BD24CF" w14:textId="77777777" w:rsidR="008B683D" w:rsidRDefault="00811F94">
            <w:pPr>
              <w:snapToGrid w:val="0"/>
              <w:spacing w:after="0"/>
              <w:rPr>
                <w:lang w:eastAsia="zh-CN"/>
              </w:rPr>
            </w:pPr>
            <w:r>
              <w:rPr>
                <w:lang w:eastAsia="zh-CN"/>
              </w:rPr>
              <w:t xml:space="preserve">Regarding the condition 2-A-2, we prefer to add “or in time only” </w:t>
            </w:r>
          </w:p>
          <w:p w14:paraId="513A035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9A03C3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5331CDC3" w14:textId="77777777" w:rsidR="008B683D" w:rsidRDefault="008B683D">
            <w:pPr>
              <w:snapToGrid w:val="0"/>
              <w:spacing w:after="0"/>
              <w:rPr>
                <w:lang w:val="en-US" w:eastAsia="zh-CN"/>
              </w:rPr>
            </w:pPr>
          </w:p>
          <w:p w14:paraId="38AF80E4"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7326A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F1E3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C8CE" w14:textId="77777777" w:rsidR="008B683D" w:rsidRDefault="00811F94">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F349D"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6E34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EF625"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5CF7F"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5FDBF" w14:textId="77777777" w:rsidR="008B683D" w:rsidRDefault="00811F94">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t>So</w:t>
            </w:r>
            <w:proofErr w:type="gramEnd"/>
            <w:r>
              <w:t xml:space="preserve"> we propose to limit it to the case of non-monitor slots of UE-B, where UE-B has no sensing information about the non-monitored slots and such conflict indication might be useful.</w:t>
            </w:r>
          </w:p>
          <w:p w14:paraId="72B47495" w14:textId="77777777" w:rsidR="008B683D" w:rsidRDefault="008B683D">
            <w:pPr>
              <w:snapToGrid w:val="0"/>
              <w:spacing w:after="0"/>
            </w:pPr>
          </w:p>
          <w:p w14:paraId="0FE95D10"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06A3D5B4" w14:textId="77777777" w:rsidR="008B683D" w:rsidRDefault="008B683D">
            <w:pPr>
              <w:snapToGrid w:val="0"/>
              <w:spacing w:after="0"/>
            </w:pPr>
          </w:p>
          <w:p w14:paraId="564A1848" w14:textId="77777777" w:rsidR="008B683D" w:rsidRDefault="008B683D">
            <w:pPr>
              <w:snapToGrid w:val="0"/>
              <w:spacing w:after="0"/>
            </w:pPr>
          </w:p>
          <w:p w14:paraId="73925D57" w14:textId="77777777"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5113D4FB" w14:textId="77777777" w:rsidR="008B683D" w:rsidRDefault="008B683D">
            <w:pPr>
              <w:snapToGrid w:val="0"/>
              <w:spacing w:after="0"/>
            </w:pPr>
          </w:p>
          <w:p w14:paraId="00DE7D20" w14:textId="77777777" w:rsidR="008B683D" w:rsidRDefault="00811F94">
            <w:pPr>
              <w:snapToGrid w:val="0"/>
              <w:spacing w:after="0"/>
            </w:pPr>
            <w:r>
              <w:t>==</w:t>
            </w:r>
          </w:p>
          <w:p w14:paraId="7272E3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8427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4ED240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88B42E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191AFF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D197F96"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6406EF0"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ECD80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928ABD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855E18C" w14:textId="77777777" w:rsidR="008B683D" w:rsidRDefault="00811F94">
            <w:pPr>
              <w:pStyle w:val="afa"/>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1BAB4C5"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2B5954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B2B8E1E" w14:textId="77777777" w:rsidR="008B683D" w:rsidRDefault="00811F94">
            <w:pPr>
              <w:pStyle w:val="afa"/>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0F7F4E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37A4FBB"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651734E"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DC13DE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19713E42" w14:textId="77777777" w:rsidR="008B683D" w:rsidRDefault="008B683D">
            <w:pPr>
              <w:snapToGrid w:val="0"/>
              <w:spacing w:after="0"/>
              <w:rPr>
                <w:lang w:eastAsia="zh-CN"/>
              </w:rPr>
            </w:pPr>
          </w:p>
        </w:tc>
      </w:tr>
      <w:tr w:rsidR="008B683D" w14:paraId="7DA0763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9755F" w14:textId="77777777"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799A"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DFCB6" w14:textId="77777777" w:rsidR="008B683D" w:rsidRDefault="00811F94">
            <w:pPr>
              <w:snapToGrid w:val="0"/>
              <w:spacing w:after="0"/>
              <w:jc w:val="both"/>
            </w:pPr>
            <w:r>
              <w:t>We are generally fine with the FL’s proposal.</w:t>
            </w:r>
          </w:p>
          <w:p w14:paraId="1E349E06"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639EFFBA" w14:textId="77777777" w:rsidR="008B683D" w:rsidRDefault="00811F94">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14:paraId="65C58192" w14:textId="77777777" w:rsidR="008B683D" w:rsidRDefault="008B683D">
            <w:pPr>
              <w:snapToGrid w:val="0"/>
              <w:spacing w:after="0"/>
            </w:pPr>
          </w:p>
          <w:p w14:paraId="6508B9AB" w14:textId="77777777" w:rsidR="008B683D" w:rsidRDefault="00811F94">
            <w:pPr>
              <w:pStyle w:val="afa"/>
              <w:widowControl/>
              <w:numPr>
                <w:ilvl w:val="3"/>
                <w:numId w:val="2"/>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UE-A’s reserved resource(s) for its transmission are fully/partially overlapping with resource(s) indicated by UE-B’s SCI </w:t>
            </w:r>
            <w:r>
              <w:rPr>
                <w:rFonts w:ascii="Times New Roman" w:eastAsia="宋体" w:hAnsi="Times New Roman"/>
                <w:color w:val="FF0000"/>
                <w:szCs w:val="20"/>
                <w:lang w:val="en-GB" w:eastAsia="en-US"/>
              </w:rPr>
              <w:t>with UE-A is a destination UE</w:t>
            </w:r>
            <w:r>
              <w:rPr>
                <w:rFonts w:ascii="Times New Roman" w:eastAsia="宋体" w:hAnsi="Times New Roman"/>
                <w:szCs w:val="20"/>
                <w:lang w:val="en-GB" w:eastAsia="en-US"/>
              </w:rPr>
              <w:t xml:space="preserve"> in time</w:t>
            </w:r>
            <w:r>
              <w:rPr>
                <w:rFonts w:ascii="Times New Roman" w:eastAsia="宋体" w:hAnsi="Times New Roman"/>
                <w:strike/>
                <w:color w:val="FF0000"/>
                <w:szCs w:val="20"/>
                <w:lang w:val="en-GB" w:eastAsia="en-US"/>
              </w:rPr>
              <w:t xml:space="preserve">-and-frequency </w:t>
            </w:r>
          </w:p>
          <w:p w14:paraId="1AC7CA16" w14:textId="77777777" w:rsidR="008B683D" w:rsidRDefault="008B683D">
            <w:pPr>
              <w:snapToGrid w:val="0"/>
              <w:spacing w:after="0"/>
            </w:pPr>
          </w:p>
        </w:tc>
      </w:tr>
      <w:tr w:rsidR="008B683D" w14:paraId="7CCA9CC4" w14:textId="77777777" w:rsidTr="00F02CA5">
        <w:tc>
          <w:tcPr>
            <w:tcW w:w="1622" w:type="dxa"/>
            <w:tcBorders>
              <w:left w:val="single" w:sz="4" w:space="0" w:color="00000A"/>
              <w:right w:val="single" w:sz="4" w:space="0" w:color="00000A"/>
            </w:tcBorders>
            <w:shd w:val="clear" w:color="auto" w:fill="auto"/>
            <w:tcMar>
              <w:left w:w="98" w:type="dxa"/>
            </w:tcMar>
          </w:tcPr>
          <w:p w14:paraId="0FE44672" w14:textId="77777777" w:rsidR="008B683D" w:rsidRDefault="00811F94">
            <w:proofErr w:type="spellStart"/>
            <w:r>
              <w:t>CEWiT</w:t>
            </w:r>
            <w:proofErr w:type="spellEnd"/>
          </w:p>
        </w:tc>
        <w:tc>
          <w:tcPr>
            <w:tcW w:w="1311" w:type="dxa"/>
            <w:tcBorders>
              <w:left w:val="single" w:sz="4" w:space="0" w:color="00000A"/>
              <w:right w:val="single" w:sz="4" w:space="0" w:color="00000A"/>
            </w:tcBorders>
            <w:shd w:val="clear" w:color="auto" w:fill="auto"/>
            <w:tcMar>
              <w:left w:w="98" w:type="dxa"/>
            </w:tcMar>
          </w:tcPr>
          <w:p w14:paraId="436F3FE2" w14:textId="77777777" w:rsidR="008B683D" w:rsidRDefault="00811F94">
            <w:proofErr w:type="gramStart"/>
            <w:r>
              <w:t>Yes</w:t>
            </w:r>
            <w:proofErr w:type="gramEnd"/>
            <w:r>
              <w:t xml:space="preserve"> with comment</w:t>
            </w:r>
          </w:p>
        </w:tc>
        <w:tc>
          <w:tcPr>
            <w:tcW w:w="6134" w:type="dxa"/>
            <w:tcBorders>
              <w:left w:val="single" w:sz="4" w:space="0" w:color="00000A"/>
              <w:right w:val="single" w:sz="4" w:space="0" w:color="00000A"/>
            </w:tcBorders>
            <w:shd w:val="clear" w:color="auto" w:fill="auto"/>
            <w:tcMar>
              <w:left w:w="98" w:type="dxa"/>
            </w:tcMar>
          </w:tcPr>
          <w:p w14:paraId="1DF28AFC" w14:textId="77777777" w:rsidR="008B683D" w:rsidRDefault="00811F94">
            <w:pPr>
              <w:snapToGrid w:val="0"/>
              <w:spacing w:after="0"/>
            </w:pPr>
            <w:r>
              <w:rPr>
                <w:rFonts w:ascii="Calibri" w:eastAsiaTheme="minorEastAsia" w:hAnsi="Calibri" w:cs="Calibri"/>
                <w:lang w:eastAsia="ko-KR"/>
              </w:rPr>
              <w:t>We support FL’s proposal and additionally we support to add one more case where reserved resources of UE-A are overlapping with resource reserved by UE-</w:t>
            </w:r>
            <w:proofErr w:type="gramStart"/>
            <w:r>
              <w:rPr>
                <w:rFonts w:ascii="Calibri" w:eastAsiaTheme="minorEastAsia" w:hAnsi="Calibri" w:cs="Calibri"/>
                <w:lang w:eastAsia="ko-KR"/>
              </w:rPr>
              <w:t>B’s</w:t>
            </w:r>
            <w:proofErr w:type="gramEnd"/>
            <w:r>
              <w:rPr>
                <w:rFonts w:ascii="Calibri" w:eastAsiaTheme="minorEastAsia" w:hAnsi="Calibri" w:cs="Calibri"/>
                <w:lang w:eastAsia="ko-KR"/>
              </w:rPr>
              <w:t xml:space="preserve"> in time. </w:t>
            </w:r>
          </w:p>
        </w:tc>
      </w:tr>
      <w:tr w:rsidR="00F02CA5" w14:paraId="2A59E390"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298D8C9" w14:textId="0E5A3848" w:rsidR="00F02CA5" w:rsidRDefault="00F02CA5" w:rsidP="00F02CA5">
            <w:proofErr w:type="spellStart"/>
            <w:r>
              <w:t>Convida</w:t>
            </w:r>
            <w:proofErr w:type="spellEnd"/>
            <w: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CC173A2" w14:textId="362DE944" w:rsidR="00F02CA5" w:rsidRDefault="00F02CA5" w:rsidP="00F02CA5">
            <w:proofErr w:type="gramStart"/>
            <w:r>
              <w:t>Yes</w:t>
            </w:r>
            <w:proofErr w:type="gramEnd"/>
            <w:r>
              <w:t xml:space="preserve">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A5A97A5"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2078426D" w14:textId="77777777" w:rsidR="00F02CA5" w:rsidRDefault="00F02CA5" w:rsidP="00F02CA5">
            <w:pPr>
              <w:snapToGrid w:val="0"/>
              <w:spacing w:after="0"/>
              <w:rPr>
                <w:rFonts w:ascii="Calibri" w:eastAsiaTheme="minorEastAsia" w:hAnsi="Calibri" w:cs="Calibri"/>
                <w:lang w:eastAsia="ko-KR"/>
              </w:rPr>
            </w:pPr>
          </w:p>
          <w:p w14:paraId="40990CE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9050A2" w14:textId="77777777" w:rsidR="00F02CA5" w:rsidRDefault="00F02CA5" w:rsidP="00F02CA5">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D722D79"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0472D89"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5AAAB8D"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7F83FE56"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5C11957" w14:textId="77777777" w:rsidR="00F02CA5" w:rsidRDefault="00F02CA5" w:rsidP="00F02CA5">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5C7E4"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F0252E3"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732BF3C"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sidRPr="00325FC6">
              <w:rPr>
                <w:rFonts w:ascii="Calibri" w:hAnsi="Calibri" w:cs="Calibri"/>
                <w:i/>
                <w:strike/>
                <w:sz w:val="22"/>
              </w:rPr>
              <w:t>non</w:t>
            </w:r>
            <w:r w:rsidRPr="00325FC6">
              <w:rPr>
                <w:rFonts w:ascii="Calibri" w:hAnsi="Calibri" w:cs="Calibri"/>
                <w:i/>
                <w:color w:val="FF0000"/>
                <w:sz w:val="22"/>
              </w:rPr>
              <w:t>un</w:t>
            </w:r>
            <w:proofErr w:type="spellEnd"/>
            <w:r>
              <w:rPr>
                <w:rFonts w:ascii="Calibri" w:hAnsi="Calibri" w:cs="Calibri"/>
                <w:i/>
                <w:sz w:val="22"/>
              </w:rPr>
              <w:t>-monitored slot(s).</w:t>
            </w:r>
          </w:p>
          <w:p w14:paraId="10DF2283"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B3BBA87"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D6FBD10"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B4D77E" w14:textId="77777777" w:rsidR="00F02CA5" w:rsidRPr="00DB7A53" w:rsidRDefault="00F02CA5" w:rsidP="00F02CA5">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4EBBDDF4"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183ECA09"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BD9806E"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447DD4CF" w14:textId="77777777" w:rsidR="00F02CA5" w:rsidRDefault="00F02CA5" w:rsidP="00F02CA5">
            <w:pPr>
              <w:snapToGrid w:val="0"/>
              <w:spacing w:after="0"/>
              <w:rPr>
                <w:rFonts w:ascii="Calibri" w:eastAsiaTheme="minorEastAsia" w:hAnsi="Calibri" w:cs="Calibri"/>
                <w:lang w:eastAsia="ko-KR"/>
              </w:rPr>
            </w:pPr>
          </w:p>
        </w:tc>
      </w:tr>
    </w:tbl>
    <w:p w14:paraId="03ED0664" w14:textId="77777777" w:rsidR="008B683D" w:rsidRDefault="008B683D">
      <w:pPr>
        <w:spacing w:after="0"/>
        <w:rPr>
          <w:rFonts w:ascii="Calibri" w:hAnsi="Calibri" w:cs="Calibri"/>
          <w:i/>
          <w:sz w:val="22"/>
        </w:rPr>
      </w:pPr>
    </w:p>
    <w:p w14:paraId="371ACF1E" w14:textId="77777777" w:rsidR="008B683D" w:rsidRDefault="008B683D">
      <w:pPr>
        <w:spacing w:after="0"/>
        <w:rPr>
          <w:rFonts w:ascii="Calibri" w:hAnsi="Calibri" w:cs="Calibri"/>
          <w:i/>
          <w:sz w:val="22"/>
        </w:rPr>
      </w:pPr>
    </w:p>
    <w:p w14:paraId="1A8892D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0476B70D"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595918E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4A1C618E"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3DD75B0E" w14:textId="77777777" w:rsidR="008B683D" w:rsidRDefault="008B683D">
      <w:pPr>
        <w:spacing w:after="0"/>
        <w:jc w:val="both"/>
        <w:rPr>
          <w:rFonts w:ascii="Calibri" w:eastAsiaTheme="minorEastAsia" w:hAnsi="Calibri" w:cs="Calibri"/>
          <w:sz w:val="22"/>
          <w:szCs w:val="22"/>
        </w:rPr>
      </w:pPr>
    </w:p>
    <w:p w14:paraId="09CCF318"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6968C6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289422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56006515"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6832A91F"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A8F09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7D29C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8B9BA2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82716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E92412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BDA8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92E542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5F4A9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BE38D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F972E6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5DB0167"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1D40FB6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8ECE" w14:textId="77777777" w:rsidR="008B683D" w:rsidRDefault="00811F94">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04C20" w14:textId="77777777" w:rsidR="008B683D" w:rsidRDefault="00811F94">
            <w:r>
              <w:rPr>
                <w:rFonts w:ascii="Calibri" w:eastAsiaTheme="minorEastAsia" w:hAnsi="Calibri" w:cs="Calibri"/>
                <w:b/>
                <w:sz w:val="22"/>
                <w:szCs w:val="22"/>
                <w:lang w:eastAsia="ko-KR"/>
              </w:rPr>
              <w:t>Yes or 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558EB" w14:textId="77777777" w:rsidR="008B683D" w:rsidRDefault="00811F94">
            <w:r>
              <w:rPr>
                <w:rFonts w:ascii="Calibri" w:eastAsiaTheme="minorEastAsia" w:hAnsi="Calibri" w:cs="Calibri"/>
                <w:b/>
                <w:sz w:val="22"/>
                <w:szCs w:val="22"/>
                <w:lang w:eastAsia="ko-KR"/>
              </w:rPr>
              <w:t>Comment</w:t>
            </w:r>
          </w:p>
        </w:tc>
      </w:tr>
      <w:tr w:rsidR="008B683D" w14:paraId="6489468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A4615"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F8A63"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CF4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3B46C1E4" w14:textId="77777777" w:rsidR="008B683D" w:rsidRDefault="008B683D">
            <w:pPr>
              <w:spacing w:after="0"/>
              <w:jc w:val="both"/>
              <w:rPr>
                <w:rFonts w:ascii="Calibri" w:eastAsiaTheme="minorEastAsia" w:hAnsi="Calibri" w:cs="Calibri"/>
                <w:bCs/>
                <w:iCs/>
                <w:sz w:val="22"/>
                <w:szCs w:val="22"/>
                <w:lang w:eastAsia="ko-KR"/>
              </w:rPr>
            </w:pPr>
          </w:p>
          <w:p w14:paraId="24890D4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38CF91F8" w14:textId="77777777" w:rsidR="008B683D" w:rsidRDefault="008B683D">
            <w:pPr>
              <w:spacing w:after="0"/>
              <w:jc w:val="both"/>
              <w:rPr>
                <w:rFonts w:ascii="Calibri" w:eastAsiaTheme="minorEastAsia" w:hAnsi="Calibri" w:cs="Calibri"/>
                <w:bCs/>
                <w:iCs/>
                <w:sz w:val="22"/>
                <w:szCs w:val="22"/>
                <w:lang w:eastAsia="ko-KR"/>
              </w:rPr>
            </w:pPr>
          </w:p>
          <w:p w14:paraId="0E1FB8E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20444C9" w14:textId="77777777" w:rsidR="008B683D" w:rsidRDefault="008B683D">
            <w:pPr>
              <w:spacing w:after="0"/>
              <w:jc w:val="both"/>
              <w:rPr>
                <w:rFonts w:ascii="Calibri" w:eastAsiaTheme="minorEastAsia" w:hAnsi="Calibri" w:cs="Calibri"/>
                <w:b/>
                <w:i/>
                <w:sz w:val="22"/>
                <w:szCs w:val="22"/>
                <w:highlight w:val="cyan"/>
                <w:lang w:eastAsia="ko-KR"/>
              </w:rPr>
            </w:pPr>
          </w:p>
          <w:p w14:paraId="28CFC3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9C9DD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45FF7C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0B2643E"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BC602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C1E33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0371C35"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3D420BE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9D0417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56B445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6F28E76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4391E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2E3FFE4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0B346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0E60CE4" w14:textId="77777777" w:rsidR="008B683D" w:rsidRDefault="008B683D">
            <w:pPr>
              <w:snapToGrid w:val="0"/>
              <w:spacing w:after="0"/>
              <w:rPr>
                <w:lang w:val="en-US"/>
              </w:rPr>
            </w:pPr>
          </w:p>
        </w:tc>
      </w:tr>
      <w:tr w:rsidR="008B683D" w14:paraId="56734AF5"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31EEF" w14:textId="77777777" w:rsidR="008B683D" w:rsidRDefault="00811F94">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6564B" w14:textId="77777777" w:rsidR="008B683D" w:rsidRDefault="00811F94">
            <w:r>
              <w:t>No, 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9602D" w14:textId="77777777" w:rsidR="008B683D" w:rsidRDefault="00811F94">
            <w:pPr>
              <w:snapToGrid w:val="0"/>
              <w:spacing w:after="0"/>
            </w:pPr>
            <w:r>
              <w:t>For this proposal, we have the following comments and modifications:</w:t>
            </w:r>
          </w:p>
          <w:p w14:paraId="63FB76FC" w14:textId="77777777" w:rsidR="008B683D" w:rsidRDefault="008B683D">
            <w:pPr>
              <w:snapToGrid w:val="0"/>
              <w:spacing w:after="0"/>
            </w:pPr>
          </w:p>
          <w:p w14:paraId="41109D2E"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356ABC50"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5AC7114B"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21EF47FC"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73A94AF0" w14:textId="77777777" w:rsidR="008B683D" w:rsidRDefault="008B683D">
            <w:pPr>
              <w:snapToGrid w:val="0"/>
              <w:spacing w:after="0"/>
            </w:pPr>
          </w:p>
          <w:p w14:paraId="40ACC27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D0A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F7E5DB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DDE2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4E73E6A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F6384B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37E7D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418C01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548D7B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2C805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8A4F42" w14:textId="77777777" w:rsidR="008B683D" w:rsidRDefault="00811F94">
            <w:pPr>
              <w:pStyle w:val="afa"/>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7B0F9108" w14:textId="77777777" w:rsidR="008B683D" w:rsidRDefault="008B683D">
            <w:pPr>
              <w:spacing w:after="0"/>
              <w:rPr>
                <w:rFonts w:ascii="Calibri" w:hAnsi="Calibri" w:cs="Calibri"/>
                <w:i/>
                <w:sz w:val="22"/>
              </w:rPr>
            </w:pPr>
          </w:p>
          <w:p w14:paraId="1F3BDBFD" w14:textId="77777777" w:rsidR="008B683D" w:rsidRDefault="008B683D">
            <w:pPr>
              <w:snapToGrid w:val="0"/>
              <w:spacing w:after="0"/>
            </w:pPr>
          </w:p>
        </w:tc>
      </w:tr>
      <w:tr w:rsidR="008B683D" w14:paraId="216E9F1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F6EE0" w14:textId="77777777" w:rsidR="008B683D" w:rsidRDefault="00811F94">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D4100"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34442" w14:textId="77777777" w:rsidR="008B683D" w:rsidRDefault="00811F94">
            <w:pPr>
              <w:snapToGrid w:val="0"/>
              <w:spacing w:after="0"/>
            </w:pPr>
            <w:r>
              <w:t>OK with the wording and reasoning from Ericsson</w:t>
            </w:r>
          </w:p>
        </w:tc>
      </w:tr>
      <w:tr w:rsidR="008B683D" w14:paraId="3CB2C46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96290" w14:textId="77777777" w:rsidR="008B683D" w:rsidRDefault="00811F94">
            <w:proofErr w:type="spellStart"/>
            <w:r>
              <w:t>InterDigital</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6ECCD" w14:textId="77777777" w:rsidR="008B683D" w:rsidRDefault="00811F94">
            <w: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7610C" w14:textId="77777777" w:rsidR="008B683D" w:rsidRDefault="00811F94">
            <w:pPr>
              <w:snapToGrid w:val="0"/>
              <w:spacing w:after="0"/>
            </w:pPr>
            <w:r>
              <w:t>We support the proposal</w:t>
            </w:r>
          </w:p>
        </w:tc>
      </w:tr>
      <w:tr w:rsidR="008B683D" w14:paraId="707B3C1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5825A" w14:textId="77777777" w:rsidR="008B683D" w:rsidRDefault="00811F94">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695DC" w14:textId="77777777" w:rsidR="008B683D" w:rsidRDefault="00811F94">
            <w:r>
              <w:t>Please see 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FC043" w14:textId="77777777" w:rsidR="008B683D" w:rsidRDefault="00811F94">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4B6F8BAD" w14:textId="77777777" w:rsidR="008B683D" w:rsidRDefault="008B683D">
            <w:pPr>
              <w:spacing w:after="0"/>
            </w:pPr>
          </w:p>
          <w:p w14:paraId="114E54AD"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51328C0" w14:textId="77777777" w:rsidR="008B683D" w:rsidRDefault="008B683D">
            <w:pPr>
              <w:spacing w:after="0"/>
            </w:pPr>
          </w:p>
          <w:p w14:paraId="4B0EEE32"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16D4C098" w14:textId="77777777" w:rsidR="008B683D" w:rsidRDefault="008B683D">
            <w:pPr>
              <w:spacing w:after="0"/>
            </w:pPr>
          </w:p>
          <w:p w14:paraId="7AED452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B83FE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1BCF57A"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9220D4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A64535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05DDA4F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30F783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2382DA6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E024D4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5B9A2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A35794B" w14:textId="77777777" w:rsidR="008B683D" w:rsidRDefault="008B683D">
            <w:pPr>
              <w:snapToGrid w:val="0"/>
              <w:spacing w:after="0"/>
            </w:pPr>
          </w:p>
        </w:tc>
      </w:tr>
      <w:tr w:rsidR="008B683D" w14:paraId="26AD10C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E06C4" w14:textId="77777777" w:rsidR="008B683D" w:rsidRDefault="00811F94">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66C24" w14:textId="77777777" w:rsidR="008B683D" w:rsidRDefault="00811F94">
            <w:proofErr w:type="gramStart"/>
            <w:r>
              <w:t>Yes</w:t>
            </w:r>
            <w:proofErr w:type="gramEnd"/>
            <w:r>
              <w:t xml:space="preserve">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F59DF"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1B67B414" w14:textId="77777777" w:rsidR="008B683D" w:rsidRDefault="008B683D">
            <w:pPr>
              <w:snapToGrid w:val="0"/>
              <w:spacing w:after="0"/>
            </w:pPr>
          </w:p>
          <w:p w14:paraId="7474249A"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71E35E3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933E6" w14:textId="77777777" w:rsidR="008B683D" w:rsidRDefault="00811F94">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8F2B1" w14:textId="77777777" w:rsidR="008B683D" w:rsidRDefault="00811F94">
            <w:r>
              <w:rPr>
                <w:rFonts w:ascii="Calibri" w:hAnsi="Calibri" w:cs="Calibri"/>
                <w:sz w:val="22"/>
                <w:szCs w:val="22"/>
              </w:rPr>
              <w:t>Yes, with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35EF9"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5DF34C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EF954B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E34E6C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1E85128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251A3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46B80E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7B3CFE5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6DF693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FB4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F14F40C" w14:textId="77777777" w:rsidR="008B683D" w:rsidRDefault="008B683D">
            <w:pPr>
              <w:snapToGrid w:val="0"/>
              <w:spacing w:after="0"/>
            </w:pPr>
          </w:p>
        </w:tc>
      </w:tr>
      <w:tr w:rsidR="008B683D" w14:paraId="0DA570C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5AB" w14:textId="77777777" w:rsidR="008B683D" w:rsidRDefault="00811F94">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E6CC" w14:textId="77777777" w:rsidR="008B683D" w:rsidRDefault="00811F94">
            <w:pPr>
              <w:rPr>
                <w:rFonts w:ascii="Calibri" w:hAnsi="Calibri" w:cs="Calibri"/>
                <w:sz w:val="22"/>
                <w:szCs w:val="22"/>
              </w:rPr>
            </w:pPr>
            <w:r>
              <w:rPr>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90C9C"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314AE2A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33272" w14:textId="77777777" w:rsidR="008B683D" w:rsidRDefault="00811F94">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2F7D7" w14:textId="77777777" w:rsidR="008B683D" w:rsidRDefault="00811F94">
            <w:pPr>
              <w:rPr>
                <w:lang w:eastAsia="zh-CN"/>
              </w:rPr>
            </w:pPr>
            <w:r>
              <w:rPr>
                <w:lang w:eastAsia="zh-CN"/>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A9DF7"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73D38AB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6C770" w14:textId="77777777" w:rsidR="008B683D" w:rsidRDefault="00811F94">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DDD31" w14:textId="77777777" w:rsidR="008B683D" w:rsidRDefault="00811F94">
            <w:pPr>
              <w:rPr>
                <w:lang w:eastAsia="zh-CN"/>
              </w:rPr>
            </w:pPr>
            <w:r>
              <w:rPr>
                <w:rFonts w:ascii="Calibri" w:eastAsiaTheme="minorEastAsia" w:hAnsi="Calibri" w:cs="Calibri"/>
                <w:lang w:eastAsia="ko-KR"/>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B81E9"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433EB50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D0B09" w14:textId="77777777" w:rsidR="008B683D" w:rsidRDefault="00811F94">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D249E" w14:textId="77777777" w:rsidR="008B683D" w:rsidRDefault="00811F94">
            <w:pPr>
              <w:rPr>
                <w:rFonts w:ascii="Calibri" w:eastAsiaTheme="minorEastAsia" w:hAnsi="Calibri" w:cs="Calibri"/>
                <w:lang w:eastAsia="ko-KR"/>
              </w:rPr>
            </w:pPr>
            <w:proofErr w:type="gramStart"/>
            <w:r>
              <w:t>Yes</w:t>
            </w:r>
            <w:proofErr w:type="gramEnd"/>
            <w:r>
              <w:t xml:space="preserve"> with comments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2C51F"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61211CB0" w14:textId="77777777" w:rsidR="008B683D" w:rsidRDefault="008B683D">
            <w:pPr>
              <w:spacing w:after="0"/>
              <w:jc w:val="both"/>
              <w:rPr>
                <w:rFonts w:ascii="Calibri" w:eastAsiaTheme="minorEastAsia" w:hAnsi="Calibri" w:cs="Calibri"/>
                <w:b/>
                <w:i/>
                <w:sz w:val="22"/>
                <w:szCs w:val="22"/>
                <w:highlight w:val="cyan"/>
                <w:lang w:val="en-US" w:eastAsia="ko-KR"/>
              </w:rPr>
            </w:pPr>
          </w:p>
          <w:p w14:paraId="4E5671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4BC0C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62FE811"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6E6901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33B4B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8A917A4" w14:textId="77777777" w:rsidR="008B683D" w:rsidRDefault="00811F94">
            <w:pPr>
              <w:pStyle w:val="afa"/>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79FCC0C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07C4FB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C0BB70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879C91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3240B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D4B55E" w14:textId="77777777" w:rsidR="008B683D" w:rsidRDefault="008B683D">
            <w:pPr>
              <w:spacing w:after="0"/>
              <w:jc w:val="both"/>
              <w:rPr>
                <w:rFonts w:ascii="Calibri" w:eastAsiaTheme="minorEastAsia" w:hAnsi="Calibri" w:cs="Calibri"/>
                <w:lang w:eastAsia="ko-KR"/>
              </w:rPr>
            </w:pPr>
          </w:p>
        </w:tc>
      </w:tr>
      <w:tr w:rsidR="008B683D" w14:paraId="76E7B82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3E499"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5A29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C437F"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7BC6062C"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CB3203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1694B" w14:textId="77777777" w:rsidR="008B683D" w:rsidRDefault="00811F94">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13F16"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DE47D"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91383C6"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D743E6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E7BD49" w14:textId="77777777" w:rsidR="008B683D" w:rsidRDefault="00811F94">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59B85" w14:textId="77777777" w:rsidR="008B683D" w:rsidRDefault="00811F94">
            <w:r>
              <w:rPr>
                <w:rFonts w:ascii="Calibri" w:eastAsiaTheme="minorEastAsia" w:hAnsi="Calibri" w:cs="Calibri"/>
                <w:lang w:eastAsia="ko-KR"/>
              </w:rPr>
              <w:t>Yes w/ updates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C1CDA" w14:textId="77777777" w:rsidR="008B683D" w:rsidRDefault="00811F94">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532BA160" w14:textId="77777777" w:rsidR="008B683D" w:rsidRDefault="00811F94">
            <w:pPr>
              <w:pStyle w:val="afa"/>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proofErr w:type="gramStart"/>
            <w:r>
              <w:rPr>
                <w:rFonts w:ascii="Calibri" w:hAnsi="Calibri" w:cs="Calibri"/>
                <w:i/>
                <w:iCs/>
                <w:sz w:val="22"/>
              </w:rPr>
              <w:t>exclude</w:t>
            </w:r>
            <w:r>
              <w:rPr>
                <w:rFonts w:ascii="Calibri" w:hAnsi="Calibri" w:cs="Calibri"/>
                <w:i/>
                <w:iCs/>
                <w:strike/>
                <w:sz w:val="22"/>
              </w:rPr>
              <w:t>s</w:t>
            </w:r>
            <w:proofErr w:type="gramEnd"/>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4BDAB2F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010BECB" w14:textId="77777777" w:rsidR="008B683D" w:rsidRDefault="008B683D">
            <w:pPr>
              <w:snapToGrid w:val="0"/>
              <w:spacing w:after="0"/>
              <w:rPr>
                <w:lang w:eastAsia="zh-CN"/>
              </w:rPr>
            </w:pPr>
          </w:p>
        </w:tc>
      </w:tr>
      <w:tr w:rsidR="008B683D" w14:paraId="55DB4D3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AA1ED" w14:textId="77777777" w:rsidR="008B683D" w:rsidRDefault="00811F94">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2D6E3" w14:textId="77777777" w:rsidR="008B683D" w:rsidRDefault="00811F94">
            <w:pPr>
              <w:rPr>
                <w:rFonts w:ascii="Calibri" w:eastAsiaTheme="minorEastAsia" w:hAnsi="Calibri" w:cs="Calibri"/>
                <w:lang w:eastAsia="ko-KR"/>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C1D7" w14:textId="77777777" w:rsidR="008B683D" w:rsidRDefault="00811F94">
            <w:pPr>
              <w:spacing w:after="0"/>
              <w:rPr>
                <w:rFonts w:ascii="Calibri" w:hAnsi="Calibri" w:cs="Calibri"/>
                <w:sz w:val="22"/>
              </w:rPr>
            </w:pPr>
            <w:r>
              <w:rPr>
                <w:lang w:eastAsia="zh-CN"/>
              </w:rPr>
              <w:t>We are supportive of the proposal.</w:t>
            </w:r>
          </w:p>
        </w:tc>
      </w:tr>
      <w:tr w:rsidR="008B683D" w14:paraId="6889318B"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E1769" w14:textId="77777777" w:rsidR="008B683D" w:rsidRDefault="00811F94">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50E94" w14:textId="77777777" w:rsidR="008B683D" w:rsidRDefault="00811F94">
            <w:pPr>
              <w:rPr>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3222" w14:textId="77777777" w:rsidR="008B683D" w:rsidRDefault="00811F94">
            <w:pPr>
              <w:spacing w:after="0"/>
              <w:rPr>
                <w:lang w:eastAsia="zh-CN"/>
              </w:rPr>
            </w:pPr>
            <w:r>
              <w:rPr>
                <w:rFonts w:ascii="Calibri" w:hAnsi="Calibri" w:cs="Calibri"/>
                <w:lang w:eastAsia="zh-CN"/>
              </w:rPr>
              <w:t>Support.</w:t>
            </w:r>
          </w:p>
        </w:tc>
      </w:tr>
      <w:tr w:rsidR="008B683D" w14:paraId="1EBBCD7F"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E909D" w14:textId="77777777" w:rsidR="008B683D" w:rsidRDefault="00811F94">
            <w:pPr>
              <w:rPr>
                <w:rFonts w:ascii="Calibri" w:hAnsi="Calibri" w:cs="Calibri"/>
                <w:lang w:eastAsia="zh-CN"/>
              </w:rPr>
            </w:pPr>
            <w:proofErr w:type="spellStart"/>
            <w:r>
              <w:t>Futurewei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EBF2F" w14:textId="77777777" w:rsidR="008B683D" w:rsidRDefault="00811F94">
            <w:pPr>
              <w:rPr>
                <w:rFonts w:ascii="Calibri" w:hAnsi="Calibri" w:cs="Calibri"/>
                <w:lang w:eastAsia="zh-CN"/>
              </w:rPr>
            </w:pPr>
            <w:r>
              <w:t>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95A7F"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 xml:space="preserve">first </w:t>
            </w:r>
            <w:proofErr w:type="spellStart"/>
            <w:r>
              <w:t>subbullet</w:t>
            </w:r>
            <w:proofErr w:type="spellEnd"/>
            <w:r>
              <w:t>. Similar comment for the second FFS part. We propose the following changes on the proposal</w:t>
            </w:r>
          </w:p>
          <w:p w14:paraId="3A518D9C" w14:textId="77777777" w:rsidR="008B683D" w:rsidRDefault="008B683D">
            <w:pPr>
              <w:snapToGrid w:val="0"/>
              <w:spacing w:after="0"/>
            </w:pPr>
          </w:p>
          <w:p w14:paraId="65B25A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646257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C17CE3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850316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7855467"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6103CE8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A170C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4577D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31132156"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5F2BCD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C43E48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3A27652" w14:textId="77777777" w:rsidR="008B683D" w:rsidRDefault="008B683D">
            <w:pPr>
              <w:snapToGrid w:val="0"/>
              <w:spacing w:after="0"/>
              <w:rPr>
                <w:lang w:val="en-US"/>
              </w:rPr>
            </w:pPr>
          </w:p>
          <w:p w14:paraId="2AA1DD84" w14:textId="77777777" w:rsidR="008B683D" w:rsidRDefault="008B683D">
            <w:pPr>
              <w:spacing w:after="0"/>
              <w:rPr>
                <w:rFonts w:ascii="Calibri" w:hAnsi="Calibri" w:cs="Calibri"/>
                <w:lang w:eastAsia="zh-CN"/>
              </w:rPr>
            </w:pPr>
          </w:p>
        </w:tc>
      </w:tr>
      <w:tr w:rsidR="008B683D" w14:paraId="49E6D9E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751FC" w14:textId="77777777" w:rsidR="008B683D" w:rsidRDefault="00811F94">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10A02" w14:textId="77777777" w:rsidR="008B683D" w:rsidRDefault="00811F94">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9EA49"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7A6DBA2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E8B368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DB769C1" w14:textId="77777777" w:rsidR="008B683D" w:rsidRDefault="00811F94">
            <w:pPr>
              <w:pStyle w:val="afa"/>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2060D7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E4B2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3D8841D"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4512F12"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3987738C"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1C68899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17252FE" w14:textId="77777777" w:rsidR="008B683D" w:rsidRDefault="008B683D">
            <w:pPr>
              <w:snapToGrid w:val="0"/>
              <w:spacing w:after="0"/>
            </w:pPr>
          </w:p>
        </w:tc>
      </w:tr>
      <w:tr w:rsidR="008B683D" w14:paraId="2239578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4D1A"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7B969"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0B840"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14:paraId="2665B961"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09012" w14:textId="77777777"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FD5"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31830"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32399B0"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37CBF43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1820BD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8353" w14:textId="77777777" w:rsidR="008B683D" w:rsidRDefault="00811F94">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BCCC3"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B24DE" w14:textId="77777777" w:rsidR="008B683D" w:rsidRDefault="00811F94">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8B683D" w14:paraId="57DDB75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79D0" w14:textId="77777777" w:rsidR="008B683D" w:rsidRDefault="00811F94">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A0A70" w14:textId="77777777" w:rsidR="008B683D" w:rsidRDefault="00811F94">
            <w:pPr>
              <w:rPr>
                <w:rFonts w:ascii="Calibri" w:hAnsi="Calibri" w:cs="Calibri"/>
                <w:lang w:eastAsia="zh-CN"/>
              </w:rPr>
            </w:pPr>
            <w:r>
              <w:rPr>
                <w:rFonts w:ascii="Calibri" w:hAnsi="Calibri" w:cs="Calibri"/>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F376A"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00BEAD3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FA300" w14:textId="77777777" w:rsidR="008B683D" w:rsidRDefault="00811F94">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D36C2" w14:textId="77777777" w:rsidR="008B683D" w:rsidRDefault="008B683D">
            <w:pPr>
              <w:rPr>
                <w:rFonts w:ascii="Calibri" w:hAnsi="Calibri" w:cs="Calibri"/>
                <w:lang w:eastAsia="zh-CN"/>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586B" w14:textId="77777777"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091DF18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784B" w14:textId="77777777" w:rsidR="008B683D" w:rsidRDefault="00811F94">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9025"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59193" w14:textId="77777777" w:rsidR="008B683D" w:rsidRDefault="00811F94">
            <w:pPr>
              <w:snapToGrid w:val="0"/>
              <w:spacing w:after="0"/>
              <w:rPr>
                <w:rFonts w:eastAsia="MS Mincho"/>
                <w:lang w:eastAsia="ja-JP"/>
              </w:rPr>
            </w:pPr>
            <w:r>
              <w:rPr>
                <w:rFonts w:eastAsia="MS Mincho"/>
                <w:lang w:eastAsia="ja-JP"/>
              </w:rPr>
              <w:t>We are fine with the current proposal.</w:t>
            </w:r>
          </w:p>
          <w:p w14:paraId="123EAA74" w14:textId="77777777"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14:paraId="1B94FE5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82D52" w14:textId="77777777" w:rsidR="008B683D" w:rsidRDefault="00811F94">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F9C1A"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47D7" w14:textId="77777777" w:rsidR="008B683D" w:rsidRDefault="00811F94">
            <w:pPr>
              <w:snapToGrid w:val="0"/>
              <w:spacing w:after="0"/>
              <w:rPr>
                <w:rFonts w:eastAsia="MS Mincho"/>
                <w:lang w:val="en-US" w:eastAsia="ja-JP"/>
              </w:rPr>
            </w:pPr>
            <w:r>
              <w:rPr>
                <w:lang w:eastAsia="zh-CN"/>
              </w:rPr>
              <w:t>We support the proposal</w:t>
            </w:r>
          </w:p>
        </w:tc>
      </w:tr>
      <w:tr w:rsidR="008B683D" w14:paraId="1877E1B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F07E8"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F2C1F" w14:textId="77777777" w:rsidR="008B683D" w:rsidRDefault="00811F94">
            <w:pPr>
              <w:rPr>
                <w:rFonts w:ascii="Calibri" w:hAnsi="Calibri" w:cs="Calibri"/>
                <w:lang w:eastAsia="zh-CN"/>
              </w:rPr>
            </w:pPr>
            <w:r>
              <w:t>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56C2" w14:textId="77777777"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14:paraId="5D3944D7" w14:textId="77777777" w:rsidR="008B683D" w:rsidRDefault="00811F94">
            <w:pPr>
              <w:snapToGrid w:val="0"/>
              <w:spacing w:after="0"/>
            </w:pPr>
            <w:r>
              <w:t>For preferred case, we propose to distinguish whether only UE-B sense or both UE sense.</w:t>
            </w:r>
          </w:p>
          <w:p w14:paraId="7912C950" w14:textId="77777777" w:rsidR="008B683D" w:rsidRDefault="008B683D">
            <w:pPr>
              <w:snapToGrid w:val="0"/>
              <w:spacing w:after="0"/>
            </w:pPr>
          </w:p>
          <w:p w14:paraId="60C200C4" w14:textId="77777777" w:rsidR="008B683D" w:rsidRDefault="00811F94">
            <w:pPr>
              <w:snapToGrid w:val="0"/>
              <w:spacing w:after="0"/>
            </w:pPr>
            <w:r>
              <w:rPr>
                <w:lang w:eastAsia="zh-CN"/>
              </w:rPr>
              <w:t>==</w:t>
            </w:r>
          </w:p>
          <w:p w14:paraId="0DA43F0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1132252"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6188CC4"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76DD011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17807B12"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 xml:space="preserve">When only UE-A performs sensing and resource exclusion, UE-B uses the transmission resources indicated by UE-A, </w:t>
            </w:r>
            <w:proofErr w:type="gramStart"/>
            <w:r>
              <w:rPr>
                <w:rFonts w:ascii="Calibri" w:hAnsi="Calibri" w:cs="Calibri"/>
                <w:i/>
                <w:iCs/>
                <w:color w:val="FF0000"/>
                <w:sz w:val="22"/>
              </w:rPr>
              <w:t>i.e.</w:t>
            </w:r>
            <w:proofErr w:type="gramEnd"/>
            <w:r>
              <w:rPr>
                <w:rFonts w:ascii="Calibri" w:hAnsi="Calibri" w:cs="Calibri"/>
                <w:i/>
                <w:iCs/>
                <w:color w:val="FF0000"/>
                <w:sz w:val="22"/>
              </w:rPr>
              <w:t xml:space="preserve"> option 1-2.</w:t>
            </w:r>
          </w:p>
          <w:p w14:paraId="36FE2A98"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transmission resources based on the sensing results from both UE-A and UE-B, </w:t>
            </w:r>
            <w:proofErr w:type="gramStart"/>
            <w:r>
              <w:rPr>
                <w:rFonts w:ascii="Calibri" w:hAnsi="Calibri" w:cs="Calibri"/>
                <w:i/>
                <w:iCs/>
                <w:color w:val="FF0000"/>
                <w:sz w:val="22"/>
              </w:rPr>
              <w:t>i.e.</w:t>
            </w:r>
            <w:proofErr w:type="gramEnd"/>
            <w:r>
              <w:rPr>
                <w:rFonts w:ascii="Calibri" w:hAnsi="Calibri" w:cs="Calibri"/>
                <w:i/>
                <w:iCs/>
                <w:color w:val="FF0000"/>
                <w:sz w:val="22"/>
              </w:rPr>
              <w:t xml:space="preserve"> option 1-1.</w:t>
            </w:r>
          </w:p>
          <w:p w14:paraId="4FB4E6E1"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6A0A21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1B4FF14"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xml:space="preserve">, </w:t>
            </w:r>
            <w:proofErr w:type="gramStart"/>
            <w:r>
              <w:rPr>
                <w:rFonts w:ascii="Calibri" w:hAnsi="Calibri" w:cs="Calibri"/>
                <w:i/>
                <w:color w:val="FF0000"/>
                <w:sz w:val="22"/>
              </w:rPr>
              <w:t>i.e.</w:t>
            </w:r>
            <w:proofErr w:type="gramEnd"/>
            <w:r>
              <w:rPr>
                <w:rFonts w:ascii="Calibri" w:hAnsi="Calibri" w:cs="Calibri"/>
                <w:i/>
                <w:color w:val="FF0000"/>
                <w:sz w:val="22"/>
              </w:rPr>
              <w:t xml:space="preserve"> option 1-1</w:t>
            </w:r>
          </w:p>
          <w:p w14:paraId="37AA5D3C"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DC79E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xml:space="preserve">, </w:t>
            </w:r>
            <w:proofErr w:type="gramStart"/>
            <w:r>
              <w:rPr>
                <w:rFonts w:ascii="Calibri" w:hAnsi="Calibri" w:cs="Calibri"/>
                <w:i/>
                <w:color w:val="FF0000"/>
                <w:sz w:val="22"/>
              </w:rPr>
              <w:t>i.e.</w:t>
            </w:r>
            <w:proofErr w:type="gramEnd"/>
            <w:r>
              <w:rPr>
                <w:rFonts w:ascii="Calibri" w:hAnsi="Calibri" w:cs="Calibri"/>
                <w:i/>
                <w:color w:val="FF0000"/>
                <w:sz w:val="22"/>
              </w:rPr>
              <w:t xml:space="preserve"> option 1-3</w:t>
            </w:r>
          </w:p>
          <w:p w14:paraId="0E22822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CE6AC96" w14:textId="77777777" w:rsidR="008B683D" w:rsidRDefault="008B683D">
            <w:pPr>
              <w:snapToGrid w:val="0"/>
              <w:spacing w:after="0"/>
              <w:rPr>
                <w:lang w:eastAsia="zh-CN"/>
              </w:rPr>
            </w:pPr>
          </w:p>
        </w:tc>
      </w:tr>
      <w:tr w:rsidR="008B683D" w14:paraId="7DDAC4B2"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B008C" w14:textId="77777777" w:rsidR="008B683D" w:rsidRDefault="00811F94">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0D740" w14:textId="77777777" w:rsidR="008B683D" w:rsidRDefault="00811F94">
            <w:pPr>
              <w:rPr>
                <w:lang w:eastAsia="zh-CN"/>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E644E" w14:textId="77777777" w:rsidR="008B683D" w:rsidRDefault="00811F94">
            <w:pPr>
              <w:snapToGrid w:val="0"/>
              <w:spacing w:after="0"/>
            </w:pPr>
            <w:r>
              <w:rPr>
                <w:lang w:eastAsia="zh-CN"/>
              </w:rPr>
              <w:t>We support the proposal</w:t>
            </w:r>
          </w:p>
        </w:tc>
      </w:tr>
      <w:tr w:rsidR="00F02CA5" w14:paraId="06B16EFA"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7CE6F" w14:textId="224CB117" w:rsidR="00F02CA5" w:rsidRDefault="00F02CA5" w:rsidP="00F02CA5">
            <w:pPr>
              <w:rPr>
                <w:lang w:eastAsia="zh-CN"/>
              </w:rPr>
            </w:pPr>
            <w:proofErr w:type="spellStart"/>
            <w:r>
              <w:rPr>
                <w:lang w:eastAsia="zh-CN"/>
              </w:rPr>
              <w:t>Convida</w:t>
            </w:r>
            <w:proofErr w:type="spellEnd"/>
            <w:r>
              <w:rPr>
                <w:lang w:eastAsia="zh-CN"/>
              </w:rPr>
              <w:t xml:space="preserve">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7492C" w14:textId="7332712E" w:rsidR="00F02CA5" w:rsidRDefault="00F02CA5" w:rsidP="00F02CA5">
            <w:pPr>
              <w:rPr>
                <w:lang w:eastAsia="zh-CN"/>
              </w:rPr>
            </w:pPr>
            <w:r>
              <w:rPr>
                <w:lang w:eastAsia="zh-CN"/>
              </w:rPr>
              <w:t xml:space="preserve">Yes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EF673" w14:textId="712CE9E5" w:rsidR="00F02CA5" w:rsidRDefault="00F02CA5" w:rsidP="00F02CA5">
            <w:pPr>
              <w:snapToGrid w:val="0"/>
              <w:spacing w:after="0"/>
              <w:rPr>
                <w:lang w:eastAsia="zh-CN"/>
              </w:rPr>
            </w:pPr>
            <w:r>
              <w:rPr>
                <w:lang w:eastAsia="zh-CN"/>
              </w:rPr>
              <w:t xml:space="preserve">We are ok with the proposal. </w:t>
            </w:r>
          </w:p>
        </w:tc>
      </w:tr>
    </w:tbl>
    <w:p w14:paraId="4CB8E1FD" w14:textId="77777777" w:rsidR="008B683D" w:rsidRDefault="008B683D">
      <w:pPr>
        <w:spacing w:after="0"/>
        <w:jc w:val="both"/>
        <w:rPr>
          <w:rFonts w:ascii="Calibri" w:eastAsiaTheme="minorEastAsia" w:hAnsi="Calibri" w:cs="Calibri"/>
          <w:sz w:val="22"/>
          <w:szCs w:val="22"/>
          <w:lang w:eastAsia="ko-KR"/>
        </w:rPr>
      </w:pPr>
    </w:p>
    <w:p w14:paraId="6BC29487" w14:textId="77777777" w:rsidR="008B683D" w:rsidRDefault="008B683D">
      <w:pPr>
        <w:spacing w:after="0"/>
        <w:jc w:val="both"/>
        <w:rPr>
          <w:rFonts w:ascii="Calibri" w:eastAsiaTheme="minorEastAsia" w:hAnsi="Calibri" w:cs="Calibri"/>
          <w:sz w:val="22"/>
          <w:szCs w:val="22"/>
          <w:lang w:val="en-US" w:eastAsia="ko-KR"/>
        </w:rPr>
      </w:pPr>
    </w:p>
    <w:p w14:paraId="22C8F548"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127696E9" w14:textId="77777777" w:rsidR="008B683D" w:rsidRDefault="008B683D">
      <w:pPr>
        <w:spacing w:after="0"/>
        <w:jc w:val="both"/>
        <w:rPr>
          <w:rFonts w:ascii="Calibri" w:eastAsiaTheme="minorEastAsia" w:hAnsi="Calibri" w:cs="Calibri"/>
          <w:sz w:val="22"/>
          <w:szCs w:val="22"/>
          <w:lang w:val="en-US" w:eastAsia="ko-KR"/>
        </w:rPr>
      </w:pPr>
    </w:p>
    <w:p w14:paraId="6A88349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65798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987C6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8D5728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4F96D6AB"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BCF2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6381C"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369C8"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DEECD" w14:textId="77777777" w:rsidR="008B683D" w:rsidRDefault="00811F94">
            <w:r>
              <w:rPr>
                <w:rFonts w:ascii="Calibri" w:eastAsiaTheme="minorEastAsia" w:hAnsi="Calibri" w:cs="Calibri"/>
                <w:b/>
                <w:sz w:val="22"/>
                <w:szCs w:val="22"/>
                <w:lang w:eastAsia="ko-KR"/>
              </w:rPr>
              <w:t>Comment</w:t>
            </w:r>
          </w:p>
        </w:tc>
      </w:tr>
      <w:tr w:rsidR="008B683D" w14:paraId="21F6AB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DA76D"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CB161" w14:textId="77777777" w:rsidR="008B683D" w:rsidRDefault="00811F94">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D93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182612B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07A950AD" w14:textId="77777777" w:rsidR="008B683D" w:rsidRDefault="008B683D">
            <w:pPr>
              <w:spacing w:after="0"/>
              <w:jc w:val="both"/>
              <w:rPr>
                <w:rFonts w:ascii="Calibri" w:eastAsiaTheme="minorEastAsia" w:hAnsi="Calibri" w:cs="Calibri"/>
                <w:b/>
                <w:i/>
                <w:sz w:val="22"/>
                <w:szCs w:val="22"/>
                <w:highlight w:val="cyan"/>
                <w:lang w:eastAsia="ko-KR"/>
              </w:rPr>
            </w:pPr>
          </w:p>
          <w:p w14:paraId="0588ADE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678535F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C74088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A787E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proofErr w:type="gramStart"/>
            <w:r>
              <w:rPr>
                <w:rFonts w:ascii="Calibri" w:hAnsi="Calibri" w:cs="Calibri"/>
                <w:i/>
                <w:sz w:val="22"/>
              </w:rPr>
              <w:t>reselect</w:t>
            </w:r>
            <w:r>
              <w:rPr>
                <w:rFonts w:ascii="Calibri" w:hAnsi="Calibri" w:cs="Calibri"/>
                <w:i/>
                <w:strike/>
                <w:color w:val="FF0000"/>
                <w:sz w:val="22"/>
              </w:rPr>
              <w:t>s</w:t>
            </w:r>
            <w:proofErr w:type="gramEnd"/>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4BA2BBA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3D05C8D7" w14:textId="77777777" w:rsidR="008B683D" w:rsidRDefault="008B683D">
            <w:pPr>
              <w:rPr>
                <w:lang w:val="en-US"/>
              </w:rPr>
            </w:pPr>
          </w:p>
        </w:tc>
      </w:tr>
      <w:tr w:rsidR="008B683D" w14:paraId="00EF45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A3AE"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5F71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E525FD" w14:textId="77777777" w:rsidR="008B683D" w:rsidRDefault="00811F94">
            <w:pPr>
              <w:snapToGrid w:val="0"/>
              <w:spacing w:after="0"/>
            </w:pPr>
            <w:r>
              <w:t>We are supportive of this proposal.</w:t>
            </w:r>
          </w:p>
        </w:tc>
      </w:tr>
      <w:tr w:rsidR="008B683D" w14:paraId="6F6442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11E31" w14:textId="77777777" w:rsidR="008B683D" w:rsidRDefault="00811F94">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32EB"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1CC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w:t>
            </w:r>
            <w:proofErr w:type="gramStart"/>
            <w:r>
              <w:rPr>
                <w:rFonts w:ascii="Calibri" w:eastAsia="MS Mincho" w:hAnsi="Calibri" w:cs="Calibri"/>
                <w:sz w:val="22"/>
                <w:szCs w:val="22"/>
                <w:lang w:eastAsia="ja-JP"/>
              </w:rPr>
              <w:t>e.g.</w:t>
            </w:r>
            <w:proofErr w:type="gramEnd"/>
            <w:r>
              <w:rPr>
                <w:rFonts w:ascii="Calibri" w:eastAsia="MS Mincho" w:hAnsi="Calibri" w:cs="Calibri"/>
                <w:sz w:val="22"/>
                <w:szCs w:val="22"/>
                <w:lang w:eastAsia="ja-JP"/>
              </w:rPr>
              <w:t xml:space="preserve"> re-select the resources when receiving an indication, e.g. a UE performing random selection RA.  This capability or (pre)configuration should be taken into consideration.  Thus, we suggest to modify the conditions for FFS in this proposal as following</w:t>
            </w:r>
          </w:p>
          <w:p w14:paraId="75934CCB"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EF5F8A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D51616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2612AFD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35F0BBE0" w14:textId="77777777" w:rsidR="008B683D" w:rsidRDefault="00811F94">
            <w:pPr>
              <w:pStyle w:val="afa"/>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8B683D" w14:paraId="0D47A4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54B6C"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B6273"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A521" w14:textId="77777777" w:rsidR="008B683D" w:rsidRDefault="008B683D">
            <w:pPr>
              <w:rPr>
                <w:rFonts w:ascii="Calibri" w:eastAsia="MS Mincho" w:hAnsi="Calibri" w:cs="Calibri"/>
                <w:sz w:val="22"/>
                <w:szCs w:val="22"/>
                <w:lang w:eastAsia="ja-JP"/>
              </w:rPr>
            </w:pPr>
          </w:p>
        </w:tc>
      </w:tr>
      <w:tr w:rsidR="008B683D" w14:paraId="34A9FB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2D3D"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E3D4D" w14:textId="77777777" w:rsidR="008B683D" w:rsidRDefault="00811F94">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27907" w14:textId="77777777"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14:paraId="586A726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7933"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85E0"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FAF07" w14:textId="77777777" w:rsidR="008B683D" w:rsidRDefault="008B683D"/>
        </w:tc>
      </w:tr>
      <w:tr w:rsidR="008B683D" w14:paraId="7E87FE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4224E"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4BCF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307A9" w14:textId="77777777" w:rsidR="008B683D" w:rsidRDefault="00811F94">
            <w:pPr>
              <w:snapToGrid w:val="0"/>
              <w:spacing w:after="0"/>
              <w:rPr>
                <w:lang w:eastAsia="zh-CN"/>
              </w:rPr>
            </w:pPr>
            <w:r>
              <w:rPr>
                <w:lang w:eastAsia="zh-CN"/>
              </w:rPr>
              <w:t>We are supportive on this proposal.</w:t>
            </w:r>
          </w:p>
          <w:p w14:paraId="4AE99864"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1E0A81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8B474"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F8E99"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4FDD" w14:textId="77777777" w:rsidR="008B683D" w:rsidRDefault="008B683D">
            <w:pPr>
              <w:snapToGrid w:val="0"/>
              <w:spacing w:after="0"/>
              <w:rPr>
                <w:lang w:eastAsia="zh-CN"/>
              </w:rPr>
            </w:pPr>
          </w:p>
        </w:tc>
      </w:tr>
      <w:tr w:rsidR="008B683D" w14:paraId="734E73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FC477"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0BA02"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CC215"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16C6805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20BD6"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E82E"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42BF1" w14:textId="77777777" w:rsidR="008B683D" w:rsidRDefault="008B683D">
            <w:pPr>
              <w:snapToGrid w:val="0"/>
              <w:spacing w:after="0"/>
              <w:rPr>
                <w:rFonts w:ascii="Calibri" w:eastAsiaTheme="minorEastAsia" w:hAnsi="Calibri" w:cs="Calibri"/>
                <w:lang w:eastAsia="ko-KR"/>
              </w:rPr>
            </w:pPr>
          </w:p>
        </w:tc>
      </w:tr>
      <w:tr w:rsidR="008B683D" w14:paraId="60BFFB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3205"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6D98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42FF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9E7D0C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2DC917"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84A9A"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2C838" w14:textId="77777777" w:rsidR="008B683D" w:rsidRDefault="008B683D">
            <w:pPr>
              <w:snapToGrid w:val="0"/>
              <w:spacing w:after="0"/>
              <w:rPr>
                <w:rFonts w:ascii="Calibri" w:eastAsiaTheme="minorEastAsia" w:hAnsi="Calibri" w:cs="Calibri"/>
                <w:lang w:eastAsia="ko-KR"/>
              </w:rPr>
            </w:pPr>
          </w:p>
        </w:tc>
      </w:tr>
      <w:tr w:rsidR="008B683D" w14:paraId="5064850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04FBD" w14:textId="77777777"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FC50C"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50D2" w14:textId="77777777" w:rsidR="008B683D" w:rsidRDefault="008B683D">
            <w:pPr>
              <w:snapToGrid w:val="0"/>
              <w:spacing w:after="0"/>
              <w:rPr>
                <w:rFonts w:ascii="Calibri" w:eastAsiaTheme="minorEastAsia" w:hAnsi="Calibri" w:cs="Calibri"/>
                <w:lang w:eastAsia="ko-KR"/>
              </w:rPr>
            </w:pPr>
          </w:p>
        </w:tc>
      </w:tr>
      <w:tr w:rsidR="008B683D" w14:paraId="232BBC9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E165"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3B6D6"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9ECBC"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258BA0F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D3F5" w14:textId="77777777" w:rsidR="008B683D" w:rsidRDefault="00811F94">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3571"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D2F47" w14:textId="77777777" w:rsidR="008B683D" w:rsidRDefault="00811F94">
            <w:pPr>
              <w:snapToGrid w:val="0"/>
              <w:spacing w:after="0"/>
              <w:rPr>
                <w:lang w:eastAsia="zh-CN"/>
              </w:rPr>
            </w:pPr>
            <w:r>
              <w:rPr>
                <w:lang w:eastAsia="zh-CN"/>
              </w:rPr>
              <w:t>Support.</w:t>
            </w:r>
          </w:p>
        </w:tc>
      </w:tr>
      <w:tr w:rsidR="008B683D" w14:paraId="28B0D7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B0C54" w14:textId="77777777" w:rsidR="008B683D" w:rsidRDefault="00811F94">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4E23C"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7EB0B" w14:textId="77777777" w:rsidR="008B683D" w:rsidRDefault="00811F94">
            <w:pPr>
              <w:snapToGrid w:val="0"/>
              <w:spacing w:after="0"/>
              <w:rPr>
                <w:lang w:eastAsia="zh-CN"/>
              </w:rPr>
            </w:pPr>
            <w:r>
              <w:t>We are ok with this proposal</w:t>
            </w:r>
          </w:p>
        </w:tc>
      </w:tr>
      <w:tr w:rsidR="008B683D" w14:paraId="3AAD5D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F367A" w14:textId="77777777"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9B9F1" w14:textId="77777777"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F214D" w14:textId="77777777" w:rsidR="008B683D" w:rsidRDefault="008B683D">
            <w:pPr>
              <w:snapToGrid w:val="0"/>
              <w:spacing w:after="0"/>
            </w:pPr>
          </w:p>
        </w:tc>
      </w:tr>
      <w:tr w:rsidR="008B683D" w14:paraId="070ACF6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B0393"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4DB8C"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5BA" w14:textId="77777777" w:rsidR="008B683D" w:rsidRDefault="008B683D">
            <w:pPr>
              <w:snapToGrid w:val="0"/>
              <w:spacing w:after="0"/>
            </w:pPr>
          </w:p>
        </w:tc>
      </w:tr>
      <w:tr w:rsidR="008B683D" w14:paraId="4D4C2B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48727" w14:textId="77777777"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1B4FD"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9353D" w14:textId="77777777" w:rsidR="008B683D" w:rsidRDefault="00811F94">
            <w:pPr>
              <w:snapToGrid w:val="0"/>
              <w:spacing w:after="0"/>
            </w:pPr>
            <w:r>
              <w:rPr>
                <w:rFonts w:ascii="Calibri" w:hAnsi="Calibri" w:cs="Calibri"/>
              </w:rPr>
              <w:t xml:space="preserve">We are supportive of the FL’s proposal. </w:t>
            </w:r>
          </w:p>
        </w:tc>
      </w:tr>
      <w:tr w:rsidR="008B683D" w14:paraId="6C6DCC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F6F1"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166DA"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370DD" w14:textId="77777777" w:rsidR="008B683D" w:rsidRDefault="008B683D">
            <w:pPr>
              <w:snapToGrid w:val="0"/>
              <w:spacing w:after="0"/>
              <w:rPr>
                <w:rFonts w:ascii="Calibri" w:hAnsi="Calibri" w:cs="Calibri"/>
              </w:rPr>
            </w:pPr>
          </w:p>
        </w:tc>
      </w:tr>
      <w:tr w:rsidR="008B683D" w14:paraId="03DB8D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B05F3"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00621"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80B6F" w14:textId="77777777" w:rsidR="008B683D" w:rsidRDefault="008B683D">
            <w:pPr>
              <w:snapToGrid w:val="0"/>
              <w:spacing w:after="0"/>
              <w:rPr>
                <w:rFonts w:ascii="Calibri" w:hAnsi="Calibri" w:cs="Calibri"/>
              </w:rPr>
            </w:pPr>
          </w:p>
        </w:tc>
      </w:tr>
      <w:tr w:rsidR="008B683D" w14:paraId="509F080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2C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8930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9E4E6" w14:textId="77777777" w:rsidR="008B683D" w:rsidRDefault="008B683D">
            <w:pPr>
              <w:snapToGrid w:val="0"/>
              <w:spacing w:after="0"/>
              <w:rPr>
                <w:rFonts w:ascii="Calibri" w:hAnsi="Calibri" w:cs="Calibri"/>
              </w:rPr>
            </w:pPr>
          </w:p>
        </w:tc>
      </w:tr>
      <w:tr w:rsidR="008B683D" w14:paraId="6994BA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398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D6C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68763" w14:textId="77777777" w:rsidR="008B683D" w:rsidRDefault="008B683D">
            <w:pPr>
              <w:snapToGrid w:val="0"/>
              <w:spacing w:after="0"/>
              <w:rPr>
                <w:rFonts w:ascii="Calibri" w:hAnsi="Calibri" w:cs="Calibri"/>
              </w:rPr>
            </w:pPr>
          </w:p>
        </w:tc>
      </w:tr>
      <w:tr w:rsidR="008B683D" w14:paraId="78FF6F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D29D"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5899B"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CDE78" w14:textId="77777777" w:rsidR="008B683D" w:rsidRDefault="008B683D">
            <w:pPr>
              <w:snapToGrid w:val="0"/>
              <w:spacing w:after="0"/>
              <w:rPr>
                <w:rFonts w:ascii="Calibri" w:hAnsi="Calibri" w:cs="Calibri"/>
              </w:rPr>
            </w:pPr>
          </w:p>
        </w:tc>
      </w:tr>
      <w:tr w:rsidR="008B683D" w14:paraId="65D79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D77F2" w14:textId="77777777" w:rsidR="008B683D" w:rsidRDefault="00811F94">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67BC"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B9BFF" w14:textId="77777777" w:rsidR="008B683D" w:rsidRDefault="00811F94">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F2C537E" w14:textId="77777777" w:rsidR="008B683D" w:rsidRDefault="00811F94">
            <w:pPr>
              <w:keepNext/>
              <w:spacing w:after="0" w:line="360" w:lineRule="auto"/>
              <w:jc w:val="center"/>
              <w:rPr>
                <w:lang w:eastAsia="zh-CN"/>
              </w:rPr>
            </w:pPr>
            <w:r>
              <w:rPr>
                <w:noProof/>
                <w:lang w:val="en-US" w:eastAsia="zh-CN"/>
              </w:rPr>
              <w:drawing>
                <wp:inline distT="0" distB="0" distL="0" distR="0" wp14:anchorId="0BBB2C63" wp14:editId="26A28225">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28BB1AF" w14:textId="77777777" w:rsidR="008B683D" w:rsidRDefault="00811F94">
            <w:pPr>
              <w:widowControl w:val="0"/>
              <w:spacing w:after="200"/>
              <w:jc w:val="center"/>
              <w:rPr>
                <w:b/>
                <w:iCs/>
                <w:lang w:eastAsia="zh-CN"/>
              </w:rPr>
            </w:pPr>
            <w:r>
              <w:rPr>
                <w:b/>
                <w:iCs/>
                <w:lang w:eastAsia="zh-CN"/>
              </w:rPr>
              <w:t>Figure 10: Different resource conflict situations</w:t>
            </w:r>
          </w:p>
          <w:p w14:paraId="342C6728" w14:textId="77777777" w:rsidR="008B683D" w:rsidRDefault="008B683D">
            <w:pPr>
              <w:rPr>
                <w:rFonts w:ascii="Calibri" w:hAnsi="Calibri" w:cs="Calibri"/>
                <w:sz w:val="22"/>
              </w:rPr>
            </w:pPr>
          </w:p>
          <w:p w14:paraId="267E488B" w14:textId="77777777" w:rsidR="008B683D" w:rsidRDefault="00811F94">
            <w:pPr>
              <w:snapToGrid w:val="0"/>
              <w:spacing w:after="0"/>
            </w:pPr>
            <w:r>
              <w:rPr>
                <w:lang w:eastAsia="zh-CN"/>
              </w:rPr>
              <w:t>==</w:t>
            </w:r>
          </w:p>
          <w:p w14:paraId="55B1BC4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E901FE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A2562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73E94B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26DC2080" w14:textId="77777777" w:rsidR="008B683D" w:rsidRDefault="008B683D">
            <w:pPr>
              <w:snapToGrid w:val="0"/>
              <w:spacing w:after="0"/>
              <w:rPr>
                <w:rFonts w:ascii="Calibri" w:hAnsi="Calibri" w:cs="Calibri"/>
              </w:rPr>
            </w:pPr>
          </w:p>
        </w:tc>
      </w:tr>
      <w:tr w:rsidR="008B683D" w14:paraId="7A9F173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FA0E5" w14:textId="77777777" w:rsidR="008B683D" w:rsidRDefault="00811F94">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C3B3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BEDE" w14:textId="77777777" w:rsidR="008B683D" w:rsidRDefault="00811F94">
            <w:pPr>
              <w:rPr>
                <w:rFonts w:ascii="Calibri" w:hAnsi="Calibri" w:cs="Calibri"/>
                <w:sz w:val="22"/>
              </w:rPr>
            </w:pPr>
            <w:r>
              <w:rPr>
                <w:rFonts w:ascii="Calibri" w:hAnsi="Calibri" w:cs="Calibri"/>
                <w:sz w:val="22"/>
              </w:rPr>
              <w:t>We support FL’s proposal.</w:t>
            </w:r>
          </w:p>
        </w:tc>
      </w:tr>
      <w:tr w:rsidR="008B683D" w14:paraId="2320E554" w14:textId="77777777" w:rsidTr="00F02CA5">
        <w:tc>
          <w:tcPr>
            <w:tcW w:w="1622" w:type="dxa"/>
            <w:tcBorders>
              <w:left w:val="single" w:sz="4" w:space="0" w:color="00000A"/>
              <w:right w:val="single" w:sz="4" w:space="0" w:color="00000A"/>
            </w:tcBorders>
            <w:shd w:val="clear" w:color="auto" w:fill="auto"/>
            <w:tcMar>
              <w:left w:w="98" w:type="dxa"/>
            </w:tcMar>
          </w:tcPr>
          <w:p w14:paraId="444AD7F9" w14:textId="77777777" w:rsidR="008B683D" w:rsidRDefault="00811F94">
            <w:pPr>
              <w:rPr>
                <w:rFonts w:ascii="Calibiri" w:hAnsi="Calibiri" w:hint="eastAsia"/>
              </w:rPr>
            </w:pPr>
            <w:proofErr w:type="spellStart"/>
            <w:r>
              <w:rPr>
                <w:rFonts w:ascii="Calibiri" w:hAnsi="Calibiri"/>
              </w:rPr>
              <w:t>CEWiT</w:t>
            </w:r>
            <w:proofErr w:type="spellEnd"/>
          </w:p>
        </w:tc>
        <w:tc>
          <w:tcPr>
            <w:tcW w:w="1157" w:type="dxa"/>
            <w:tcBorders>
              <w:left w:val="single" w:sz="4" w:space="0" w:color="00000A"/>
              <w:right w:val="single" w:sz="4" w:space="0" w:color="00000A"/>
            </w:tcBorders>
            <w:shd w:val="clear" w:color="auto" w:fill="auto"/>
            <w:tcMar>
              <w:left w:w="98" w:type="dxa"/>
            </w:tcMar>
          </w:tcPr>
          <w:p w14:paraId="064C4573"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37110606" w14:textId="77777777" w:rsidR="008B683D" w:rsidRDefault="00811F94">
            <w:pPr>
              <w:snapToGrid w:val="0"/>
              <w:spacing w:after="0"/>
              <w:rPr>
                <w:rFonts w:ascii="Calibiri" w:hAnsi="Calibiri" w:hint="eastAsia"/>
              </w:rPr>
            </w:pPr>
            <w:r>
              <w:rPr>
                <w:rFonts w:ascii="Calibiri" w:hAnsi="Calibiri"/>
              </w:rPr>
              <w:t>We are fine with this proposal</w:t>
            </w:r>
          </w:p>
        </w:tc>
      </w:tr>
      <w:tr w:rsidR="00F02CA5" w14:paraId="592037BC"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A75A25" w14:textId="0A791308"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3D3A1BDA" w14:textId="61DBD420" w:rsidR="00F02CA5" w:rsidRDefault="00F02CA5" w:rsidP="00F02CA5">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794B4EF0" w14:textId="4965AEA2" w:rsidR="00F02CA5" w:rsidRDefault="00F02CA5" w:rsidP="00F02CA5">
            <w:pPr>
              <w:snapToGrid w:val="0"/>
              <w:spacing w:after="0"/>
              <w:rPr>
                <w:rFonts w:ascii="Calibiri" w:hAnsi="Calibiri" w:hint="eastAsia"/>
              </w:rPr>
            </w:pPr>
            <w:r>
              <w:rPr>
                <w:rFonts w:ascii="Calibiri" w:hAnsi="Calibiri"/>
              </w:rPr>
              <w:t>We are ok with the FL proposal.</w:t>
            </w:r>
          </w:p>
        </w:tc>
      </w:tr>
    </w:tbl>
    <w:p w14:paraId="400A967E" w14:textId="77777777" w:rsidR="008B683D" w:rsidRDefault="008B683D">
      <w:pPr>
        <w:spacing w:after="0"/>
        <w:jc w:val="both"/>
        <w:rPr>
          <w:rFonts w:ascii="Calibri" w:eastAsiaTheme="minorEastAsia" w:hAnsi="Calibri" w:cs="Calibri"/>
          <w:sz w:val="22"/>
          <w:szCs w:val="22"/>
        </w:rPr>
      </w:pPr>
    </w:p>
    <w:p w14:paraId="713C247B" w14:textId="77777777" w:rsidR="008B683D" w:rsidRDefault="008B683D">
      <w:pPr>
        <w:spacing w:after="0"/>
        <w:jc w:val="both"/>
        <w:rPr>
          <w:rFonts w:ascii="Calibri" w:eastAsiaTheme="minorEastAsia" w:hAnsi="Calibri" w:cs="Calibri"/>
          <w:sz w:val="21"/>
          <w:szCs w:val="21"/>
          <w:lang w:eastAsia="ko-KR"/>
        </w:rPr>
      </w:pPr>
    </w:p>
    <w:p w14:paraId="2B50722E" w14:textId="77777777" w:rsidR="009A007D" w:rsidRDefault="009A007D">
      <w:pPr>
        <w:spacing w:after="0"/>
        <w:jc w:val="both"/>
        <w:rPr>
          <w:rFonts w:ascii="Calibri" w:eastAsiaTheme="minorEastAsia" w:hAnsi="Calibri" w:cs="Calibri"/>
          <w:sz w:val="21"/>
          <w:szCs w:val="21"/>
          <w:lang w:eastAsia="ko-KR"/>
        </w:rPr>
      </w:pPr>
    </w:p>
    <w:p w14:paraId="48390CFA" w14:textId="77777777" w:rsidR="009A007D" w:rsidRDefault="009A007D" w:rsidP="009A007D">
      <w:pPr>
        <w:pStyle w:val="afa"/>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4FB3AA7C" w14:textId="77777777"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14:paraId="3AA044D1" w14:textId="77777777" w:rsidR="0030699D" w:rsidRDefault="0030699D" w:rsidP="004F12F5">
      <w:pPr>
        <w:spacing w:after="0"/>
        <w:jc w:val="both"/>
        <w:rPr>
          <w:rFonts w:ascii="Calibri" w:eastAsiaTheme="minorEastAsia" w:hAnsi="Calibri" w:cs="Calibri"/>
          <w:sz w:val="22"/>
          <w:szCs w:val="22"/>
        </w:rPr>
      </w:pPr>
    </w:p>
    <w:p w14:paraId="317CE3BD" w14:textId="77777777"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14:paraId="1F398D06" w14:textId="77777777" w:rsidR="004F12F5" w:rsidRDefault="004F12F5" w:rsidP="004F12F5">
      <w:pPr>
        <w:rPr>
          <w:rFonts w:eastAsiaTheme="minorEastAsia"/>
          <w:lang w:eastAsia="ko-KR"/>
        </w:rPr>
      </w:pPr>
    </w:p>
    <w:p w14:paraId="7DE3DDF7"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an explicit request</w:t>
      </w:r>
    </w:p>
    <w:p w14:paraId="29C7552D" w14:textId="742D2FBF"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Supported by Intel, Ericsson, Mitsubishi, </w:t>
      </w:r>
      <w:proofErr w:type="spellStart"/>
      <w:r w:rsidRPr="004F12F5">
        <w:rPr>
          <w:rFonts w:ascii="Calibri" w:hAnsi="Calibri" w:cs="Calibri"/>
          <w:sz w:val="22"/>
        </w:rPr>
        <w:t>InterDigital</w:t>
      </w:r>
      <w:proofErr w:type="spellEnd"/>
      <w:r w:rsidRPr="004F12F5">
        <w:rPr>
          <w:rFonts w:ascii="Calibri" w:hAnsi="Calibri" w:cs="Calibri"/>
          <w:sz w:val="22"/>
        </w:rPr>
        <w:t xml:space="preserve">, Qualcomm, Apple, Nokia, ZTE, NEC, LG, Lenovo, DCM, CMCC, MTK, Fujitsu, </w:t>
      </w:r>
      <w:proofErr w:type="spellStart"/>
      <w:r w:rsidRPr="004F12F5">
        <w:rPr>
          <w:rFonts w:ascii="Calibri" w:hAnsi="Calibri" w:cs="Calibri"/>
          <w:sz w:val="22"/>
        </w:rPr>
        <w:t>Spreadtrum</w:t>
      </w:r>
      <w:proofErr w:type="spellEnd"/>
      <w:r w:rsidRPr="004F12F5">
        <w:rPr>
          <w:rFonts w:ascii="Calibri" w:hAnsi="Calibri" w:cs="Calibri"/>
          <w:sz w:val="22"/>
        </w:rPr>
        <w:t xml:space="preserve">, </w:t>
      </w:r>
      <w:proofErr w:type="spellStart"/>
      <w:r w:rsidRPr="004F12F5">
        <w:rPr>
          <w:rFonts w:ascii="Calibri" w:hAnsi="Calibri" w:cs="Calibri"/>
          <w:sz w:val="22"/>
        </w:rPr>
        <w:t>Futurewei</w:t>
      </w:r>
      <w:proofErr w:type="spellEnd"/>
      <w:r w:rsidRPr="004F12F5">
        <w:rPr>
          <w:rFonts w:ascii="Calibri" w:hAnsi="Calibri" w:cs="Calibri"/>
          <w:sz w:val="22"/>
        </w:rPr>
        <w:t>, Sony, Samsung, Fraunhofer, vivo, Sharp, Panasonic, CATT, OPPO, Huawei, Xiaomi</w:t>
      </w:r>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27</w:t>
      </w:r>
      <w:r w:rsidR="00F02CA5" w:rsidRPr="00F02CA5">
        <w:rPr>
          <w:rFonts w:ascii="Calibri" w:hAnsi="Calibri" w:cs="Calibri"/>
          <w:b/>
          <w:color w:val="FF0000"/>
          <w:sz w:val="22"/>
        </w:rPr>
        <w:t>28</w:t>
      </w:r>
      <w:r w:rsidRPr="004F12F5">
        <w:rPr>
          <w:rFonts w:ascii="Calibri" w:hAnsi="Calibri" w:cs="Calibri"/>
          <w:sz w:val="22"/>
        </w:rPr>
        <w:t>)</w:t>
      </w:r>
    </w:p>
    <w:p w14:paraId="5F1B7058"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 condition other than explicit request reception</w:t>
      </w:r>
    </w:p>
    <w:p w14:paraId="3AB1C75F" w14:textId="6DCB0995"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Supported by Intel, Ericsson, Mitsubishi, </w:t>
      </w:r>
      <w:proofErr w:type="spellStart"/>
      <w:r w:rsidRPr="004F12F5">
        <w:rPr>
          <w:rFonts w:ascii="Calibri" w:hAnsi="Calibri" w:cs="Calibri"/>
          <w:sz w:val="22"/>
        </w:rPr>
        <w:t>InterDigital</w:t>
      </w:r>
      <w:proofErr w:type="spellEnd"/>
      <w:r w:rsidRPr="004F12F5">
        <w:rPr>
          <w:rFonts w:ascii="Calibri" w:hAnsi="Calibri" w:cs="Calibri"/>
          <w:sz w:val="22"/>
        </w:rPr>
        <w:t xml:space="preserve">, Qualcomm, Apple, Nokia, NEC, LG, Lenovo, DCM, CMCC, MTK, Fujitsu, </w:t>
      </w:r>
      <w:proofErr w:type="spellStart"/>
      <w:r w:rsidRPr="004F12F5">
        <w:rPr>
          <w:rFonts w:ascii="Calibri" w:hAnsi="Calibri" w:cs="Calibri"/>
          <w:sz w:val="22"/>
        </w:rPr>
        <w:t>Spreadtrum</w:t>
      </w:r>
      <w:proofErr w:type="spellEnd"/>
      <w:r w:rsidRPr="004F12F5">
        <w:rPr>
          <w:rFonts w:ascii="Calibri" w:hAnsi="Calibri" w:cs="Calibri"/>
          <w:sz w:val="22"/>
        </w:rPr>
        <w:t xml:space="preserve">, </w:t>
      </w:r>
      <w:proofErr w:type="spellStart"/>
      <w:r w:rsidRPr="004F12F5">
        <w:rPr>
          <w:rFonts w:ascii="Calibri" w:hAnsi="Calibri" w:cs="Calibri"/>
          <w:sz w:val="22"/>
        </w:rPr>
        <w:t>Futurewei</w:t>
      </w:r>
      <w:proofErr w:type="spellEnd"/>
      <w:r w:rsidRPr="004F12F5">
        <w:rPr>
          <w:rFonts w:ascii="Calibri" w:hAnsi="Calibri" w:cs="Calibri"/>
          <w:sz w:val="22"/>
        </w:rPr>
        <w:t xml:space="preserve">, </w:t>
      </w:r>
      <w:proofErr w:type="spellStart"/>
      <w:proofErr w:type="gramStart"/>
      <w:r w:rsidRPr="004F12F5">
        <w:rPr>
          <w:rFonts w:ascii="Calibri" w:hAnsi="Calibri" w:cs="Calibri"/>
          <w:sz w:val="22"/>
        </w:rPr>
        <w:t>Sony,Fraunhofer</w:t>
      </w:r>
      <w:proofErr w:type="spellEnd"/>
      <w:proofErr w:type="gramEnd"/>
      <w:r w:rsidRPr="004F12F5">
        <w:rPr>
          <w:rFonts w:ascii="Calibri" w:hAnsi="Calibri" w:cs="Calibri"/>
          <w:sz w:val="22"/>
        </w:rPr>
        <w:t xml:space="preserve">, vivo, Sharp, Huawei, Xiaomi, </w:t>
      </w:r>
      <w:proofErr w:type="spellStart"/>
      <w:r w:rsidRPr="004F12F5">
        <w:rPr>
          <w:rFonts w:ascii="Calibri" w:hAnsi="Calibri" w:cs="Calibri"/>
          <w:sz w:val="22"/>
        </w:rPr>
        <w:t>CEWiT</w:t>
      </w:r>
      <w:proofErr w:type="spellEnd"/>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23</w:t>
      </w:r>
      <w:r w:rsidR="00F02CA5" w:rsidRPr="00F02CA5">
        <w:rPr>
          <w:rFonts w:ascii="Calibri" w:hAnsi="Calibri" w:cs="Calibri"/>
          <w:b/>
          <w:color w:val="FF0000"/>
          <w:sz w:val="22"/>
        </w:rPr>
        <w:t>24</w:t>
      </w:r>
      <w:r w:rsidRPr="004F12F5">
        <w:rPr>
          <w:rFonts w:ascii="Calibri" w:hAnsi="Calibri" w:cs="Calibri"/>
          <w:sz w:val="22"/>
        </w:rPr>
        <w:t>)</w:t>
      </w:r>
    </w:p>
    <w:p w14:paraId="513A5476" w14:textId="77777777" w:rsidR="004F12F5" w:rsidRPr="004F12F5" w:rsidRDefault="004F12F5" w:rsidP="001D428C">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14:paraId="45C7219C" w14:textId="77777777" w:rsidR="004F12F5" w:rsidRPr="004F12F5" w:rsidRDefault="004F12F5" w:rsidP="004F12F5">
      <w:pPr>
        <w:pStyle w:val="afa"/>
        <w:widowControl/>
        <w:spacing w:before="0" w:after="0" w:line="240" w:lineRule="auto"/>
        <w:ind w:left="1200" w:firstLine="0"/>
        <w:rPr>
          <w:rFonts w:ascii="Calibri" w:hAnsi="Calibri" w:cs="Calibri"/>
          <w:sz w:val="22"/>
        </w:rPr>
      </w:pPr>
    </w:p>
    <w:p w14:paraId="03614959" w14:textId="77777777"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14:paraId="46478F7B" w14:textId="77777777" w:rsidR="004F12F5" w:rsidRPr="004F12F5" w:rsidRDefault="004F12F5" w:rsidP="004F12F5">
      <w:pPr>
        <w:spacing w:after="0"/>
        <w:jc w:val="both"/>
        <w:rPr>
          <w:rFonts w:ascii="Calibri" w:eastAsiaTheme="minorEastAsia" w:hAnsi="Calibri" w:cs="Calibri"/>
          <w:sz w:val="22"/>
          <w:szCs w:val="22"/>
        </w:rPr>
      </w:pPr>
    </w:p>
    <w:p w14:paraId="42584BB5" w14:textId="77777777" w:rsidR="004F12F5" w:rsidRPr="004F12F5" w:rsidRDefault="004F12F5" w:rsidP="004F12F5">
      <w:pPr>
        <w:pStyle w:val="afa"/>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14:paraId="505D396B" w14:textId="77777777" w:rsidR="004F12F5" w:rsidRPr="004F12F5" w:rsidRDefault="004F12F5" w:rsidP="00071E3B">
      <w:pPr>
        <w:pStyle w:val="afa"/>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lastRenderedPageBreak/>
        <w:t>Supported by Ericsson, Mitsubishi, ZTE, Lenovo, MTK, Samsung, (</w:t>
      </w:r>
      <w:r w:rsidRPr="00071E3B">
        <w:rPr>
          <w:rFonts w:ascii="Calibri" w:hAnsi="Calibri" w:cs="Calibri"/>
          <w:b/>
          <w:sz w:val="22"/>
        </w:rPr>
        <w:t>6</w:t>
      </w:r>
      <w:r w:rsidRPr="004F12F5">
        <w:rPr>
          <w:rFonts w:ascii="Calibri" w:hAnsi="Calibri" w:cs="Calibri"/>
          <w:sz w:val="22"/>
        </w:rPr>
        <w:t>)</w:t>
      </w:r>
    </w:p>
    <w:p w14:paraId="23708F78" w14:textId="77777777" w:rsidR="004F12F5" w:rsidRPr="004F12F5" w:rsidRDefault="004F12F5">
      <w:pPr>
        <w:spacing w:after="0"/>
        <w:jc w:val="both"/>
        <w:rPr>
          <w:rFonts w:ascii="Calibri" w:eastAsiaTheme="minorEastAsia" w:hAnsi="Calibri" w:cs="Calibri"/>
          <w:sz w:val="21"/>
          <w:szCs w:val="21"/>
          <w:lang w:val="en-US" w:eastAsia="ko-KR"/>
        </w:rPr>
      </w:pPr>
    </w:p>
    <w:p w14:paraId="303CC104" w14:textId="77777777" w:rsidR="00007668" w:rsidRDefault="00007668">
      <w:pPr>
        <w:spacing w:after="0"/>
        <w:jc w:val="both"/>
        <w:rPr>
          <w:rFonts w:ascii="Calibri" w:eastAsiaTheme="minorEastAsia" w:hAnsi="Calibri" w:cs="Calibri"/>
          <w:sz w:val="21"/>
          <w:szCs w:val="21"/>
          <w:lang w:eastAsia="ko-KR"/>
        </w:rPr>
      </w:pPr>
    </w:p>
    <w:p w14:paraId="25C588CD" w14:textId="77777777" w:rsidR="00007668" w:rsidRDefault="00007668" w:rsidP="00007668">
      <w:pPr>
        <w:spacing w:after="0"/>
        <w:jc w:val="both"/>
        <w:rPr>
          <w:rFonts w:ascii="Calibri" w:eastAsiaTheme="minorEastAsia" w:hAnsi="Calibri" w:cs="Calibri"/>
          <w:b/>
          <w:i/>
          <w:sz w:val="22"/>
          <w:szCs w:val="22"/>
          <w:highlight w:val="cyan"/>
          <w:lang w:eastAsia="ko-KR"/>
        </w:rPr>
      </w:pPr>
    </w:p>
    <w:p w14:paraId="261DEBDA" w14:textId="77777777"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14:paraId="64EDD9B1" w14:textId="77777777"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14:paraId="13C550CB"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13B92808"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417BCB"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8370021"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410C9C40"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BD307D0"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09DF71C2"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5C1BE5FC"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552CB77"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445462A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745A8DD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510163A0"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14:paraId="3D57D335"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14:paraId="6D4E692D"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14:paraId="7425C3C7" w14:textId="77777777" w:rsidR="00007668" w:rsidRPr="00975AC6" w:rsidRDefault="00007668" w:rsidP="00007668">
      <w:pPr>
        <w:pStyle w:val="afa"/>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67D4A0CD" w14:textId="77777777" w:rsidR="00007668" w:rsidRPr="004A6245" w:rsidRDefault="00007668" w:rsidP="00007668">
      <w:pPr>
        <w:pStyle w:val="afa"/>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14:paraId="6329CDE2" w14:textId="77777777" w:rsidR="00007668" w:rsidRPr="004A6245" w:rsidRDefault="00007668" w:rsidP="00007668">
      <w:pPr>
        <w:pStyle w:val="afa"/>
        <w:widowControl/>
        <w:numPr>
          <w:ilvl w:val="2"/>
          <w:numId w:val="16"/>
        </w:numPr>
        <w:overflowPunct w:val="0"/>
        <w:spacing w:before="0" w:after="0" w:line="240" w:lineRule="auto"/>
      </w:pPr>
      <w:r>
        <w:rPr>
          <w:rFonts w:ascii="Calibri" w:eastAsiaTheme="minorEastAsia" w:hAnsi="Calibri" w:cs="Calibri"/>
          <w:i/>
          <w:sz w:val="22"/>
        </w:rPr>
        <w:t>Triggering condition(s)</w:t>
      </w:r>
    </w:p>
    <w:p w14:paraId="55CC4924"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14:paraId="191ED574" w14:textId="77777777" w:rsidR="00007668" w:rsidRPr="00FA3E0B"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14:paraId="4EEF81C8" w14:textId="77777777" w:rsidR="00007668" w:rsidRDefault="00007668" w:rsidP="00007668"/>
    <w:p w14:paraId="5552A9CD" w14:textId="77777777"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14:paraId="5F48F6A3"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0D2AAAE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8EB11AC"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D11BE57"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1CBFD4B1"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4F4FEA"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2BB96DAB"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3B112AA"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B25B98F"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lastRenderedPageBreak/>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314C6676"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5B038998"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31C2660F" w14:textId="77777777" w:rsidR="0030699D" w:rsidRPr="00BE4D0D" w:rsidRDefault="0030699D" w:rsidP="00BE4D0D">
      <w:pPr>
        <w:spacing w:after="0"/>
        <w:jc w:val="both"/>
        <w:rPr>
          <w:rFonts w:ascii="Calibri" w:eastAsiaTheme="minorEastAsia" w:hAnsi="Calibri" w:cs="Calibri"/>
          <w:sz w:val="22"/>
          <w:szCs w:val="22"/>
        </w:rPr>
      </w:pPr>
    </w:p>
    <w:p w14:paraId="09D21F20" w14:textId="77777777" w:rsidR="00BE4D0D" w:rsidRPr="00BE4D0D" w:rsidRDefault="00BE4D0D" w:rsidP="00BE4D0D">
      <w:pPr>
        <w:spacing w:after="0"/>
        <w:jc w:val="both"/>
        <w:rPr>
          <w:rFonts w:ascii="Calibri" w:eastAsiaTheme="minorEastAsia" w:hAnsi="Calibri" w:cs="Calibri"/>
          <w:sz w:val="22"/>
          <w:szCs w:val="22"/>
        </w:rPr>
      </w:pPr>
    </w:p>
    <w:p w14:paraId="5D00C1A6" w14:textId="77777777" w:rsidR="00BE4D0D" w:rsidRPr="00BE4D0D" w:rsidRDefault="00BE4D0D" w:rsidP="00BE4D0D">
      <w:pPr>
        <w:spacing w:after="0"/>
        <w:jc w:val="both"/>
        <w:rPr>
          <w:rFonts w:ascii="Calibri" w:eastAsiaTheme="minorEastAsia" w:hAnsi="Calibri" w:cs="Calibri"/>
          <w:sz w:val="22"/>
          <w:szCs w:val="22"/>
        </w:rPr>
      </w:pPr>
    </w:p>
    <w:p w14:paraId="0111F1E6" w14:textId="77777777"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14:paraId="2879A9F2" w14:textId="77777777" w:rsidR="00BE4D0D" w:rsidRPr="00BE4D0D" w:rsidRDefault="00BE4D0D" w:rsidP="00BE4D0D">
      <w:pPr>
        <w:spacing w:after="0"/>
        <w:jc w:val="both"/>
        <w:rPr>
          <w:rFonts w:ascii="Calibri" w:eastAsiaTheme="minorEastAsia" w:hAnsi="Calibri" w:cs="Calibri"/>
          <w:sz w:val="22"/>
          <w:szCs w:val="22"/>
        </w:rPr>
      </w:pPr>
    </w:p>
    <w:p w14:paraId="5E7974E4" w14:textId="77777777" w:rsidR="00BE4D0D" w:rsidRPr="00BE4D0D" w:rsidRDefault="006036B9" w:rsidP="00BE4D0D">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14:paraId="74863B36" w14:textId="0304C193" w:rsidR="00BE4D0D" w:rsidRPr="00BE4D0D" w:rsidRDefault="00BE4D0D" w:rsidP="00BE4D0D">
      <w:pPr>
        <w:pStyle w:val="afa"/>
        <w:widowControl/>
        <w:numPr>
          <w:ilvl w:val="1"/>
          <w:numId w:val="2"/>
        </w:numPr>
        <w:spacing w:before="0" w:after="0" w:line="240" w:lineRule="auto"/>
        <w:rPr>
          <w:rFonts w:ascii="Calibri" w:hAnsi="Calibri" w:cs="Calibri"/>
          <w:sz w:val="22"/>
        </w:rPr>
      </w:pPr>
      <w:r w:rsidRPr="00BE4D0D">
        <w:rPr>
          <w:rFonts w:ascii="Calibri" w:hAnsi="Calibri" w:cs="Calibri"/>
          <w:sz w:val="22"/>
        </w:rPr>
        <w:t xml:space="preserve">Supported by Intel, Ericsson, </w:t>
      </w:r>
      <w:proofErr w:type="spellStart"/>
      <w:r w:rsidRPr="00BE4D0D">
        <w:rPr>
          <w:rFonts w:ascii="Calibri" w:hAnsi="Calibri" w:cs="Calibri"/>
          <w:sz w:val="22"/>
        </w:rPr>
        <w:t>InterDigital</w:t>
      </w:r>
      <w:proofErr w:type="spellEnd"/>
      <w:r w:rsidRPr="00BE4D0D">
        <w:rPr>
          <w:rFonts w:ascii="Calibri" w:hAnsi="Calibri" w:cs="Calibri"/>
          <w:sz w:val="22"/>
        </w:rPr>
        <w:t xml:space="preserve">, Qualcomm, Apple, Nokia, ZTE, NEC, LG, Lenovo, DCM, MTK, Fujitsu, </w:t>
      </w:r>
      <w:proofErr w:type="spellStart"/>
      <w:r w:rsidRPr="00BE4D0D">
        <w:rPr>
          <w:rFonts w:ascii="Calibri" w:hAnsi="Calibri" w:cs="Calibri"/>
          <w:sz w:val="22"/>
        </w:rPr>
        <w:t>Spreadtrum</w:t>
      </w:r>
      <w:proofErr w:type="spellEnd"/>
      <w:r w:rsidRPr="00BE4D0D">
        <w:rPr>
          <w:rFonts w:ascii="Calibri" w:hAnsi="Calibri" w:cs="Calibri"/>
          <w:sz w:val="22"/>
        </w:rPr>
        <w:t xml:space="preserve">, </w:t>
      </w:r>
      <w:proofErr w:type="spellStart"/>
      <w:r w:rsidRPr="00BE4D0D">
        <w:rPr>
          <w:rFonts w:ascii="Calibri" w:hAnsi="Calibri" w:cs="Calibri"/>
          <w:sz w:val="22"/>
        </w:rPr>
        <w:t>Futurewei</w:t>
      </w:r>
      <w:proofErr w:type="spellEnd"/>
      <w:r w:rsidRPr="00BE4D0D">
        <w:rPr>
          <w:rFonts w:ascii="Calibri" w:hAnsi="Calibri" w:cs="Calibri"/>
          <w:sz w:val="22"/>
        </w:rPr>
        <w:t xml:space="preserve">, Sony, Samsung, Fraunhofer, vivo, Sharp, Panasonic, CATT, OPPO, Xiaomi, </w:t>
      </w:r>
      <w:proofErr w:type="spellStart"/>
      <w:r w:rsidRPr="00BE4D0D">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BE4D0D">
        <w:rPr>
          <w:rFonts w:ascii="Calibri" w:hAnsi="Calibri" w:cs="Calibri"/>
          <w:sz w:val="22"/>
        </w:rPr>
        <w:t>(</w:t>
      </w:r>
      <w:r w:rsidRPr="002D0C75">
        <w:rPr>
          <w:rFonts w:ascii="Calibri" w:hAnsi="Calibri" w:cs="Calibri"/>
          <w:b/>
          <w:strike/>
          <w:sz w:val="22"/>
        </w:rPr>
        <w:t>25</w:t>
      </w:r>
      <w:r w:rsidR="002D0C75" w:rsidRPr="002D0C75">
        <w:rPr>
          <w:rFonts w:ascii="Calibri" w:hAnsi="Calibri" w:cs="Calibri"/>
          <w:b/>
          <w:color w:val="FF0000"/>
          <w:sz w:val="22"/>
        </w:rPr>
        <w:t>26</w:t>
      </w:r>
      <w:r w:rsidRPr="00BE4D0D">
        <w:rPr>
          <w:rFonts w:ascii="Calibri" w:hAnsi="Calibri" w:cs="Calibri"/>
          <w:sz w:val="22"/>
        </w:rPr>
        <w:t>)</w:t>
      </w:r>
    </w:p>
    <w:p w14:paraId="5C9A69D2" w14:textId="77777777" w:rsidR="00BE4D0D" w:rsidRDefault="00BE4D0D" w:rsidP="00BE4D0D">
      <w:pPr>
        <w:pStyle w:val="afa"/>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14:paraId="2ADA8A03" w14:textId="77777777" w:rsidR="00BE4D0D" w:rsidRPr="00BE4D0D" w:rsidRDefault="00BE4D0D" w:rsidP="00BE4D0D">
      <w:pPr>
        <w:pStyle w:val="afa"/>
        <w:widowControl/>
        <w:spacing w:before="0" w:after="0" w:line="240" w:lineRule="auto"/>
        <w:ind w:left="1200" w:firstLine="0"/>
        <w:rPr>
          <w:rFonts w:ascii="Calibri" w:hAnsi="Calibri" w:cs="Calibri"/>
          <w:sz w:val="22"/>
        </w:rPr>
      </w:pPr>
    </w:p>
    <w:p w14:paraId="1CED5E13" w14:textId="77777777" w:rsidR="00BE4D0D" w:rsidRPr="00BE4D0D" w:rsidRDefault="00BE4D0D" w:rsidP="00BE4D0D">
      <w:pPr>
        <w:pStyle w:val="afa"/>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14:paraId="593EAF3B" w14:textId="77777777" w:rsidR="00BE4D0D" w:rsidRPr="00BE4D0D" w:rsidRDefault="00BE4D0D" w:rsidP="00BE4D0D">
      <w:pPr>
        <w:pStyle w:val="afa"/>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 xml:space="preserve">Supported by Apple, ZTE, CMCC, </w:t>
      </w:r>
      <w:proofErr w:type="gramStart"/>
      <w:r w:rsidRPr="00BE4D0D">
        <w:rPr>
          <w:rFonts w:ascii="Calibri" w:hAnsi="Calibri" w:cs="Calibri"/>
          <w:sz w:val="22"/>
        </w:rPr>
        <w:t>Samsung  (</w:t>
      </w:r>
      <w:proofErr w:type="gramEnd"/>
      <w:r w:rsidRPr="006036B9">
        <w:rPr>
          <w:rFonts w:ascii="Calibri" w:hAnsi="Calibri" w:cs="Calibri"/>
          <w:b/>
          <w:sz w:val="22"/>
        </w:rPr>
        <w:t>4</w:t>
      </w:r>
      <w:r w:rsidRPr="00BE4D0D">
        <w:rPr>
          <w:rFonts w:ascii="Calibri" w:hAnsi="Calibri" w:cs="Calibri"/>
          <w:sz w:val="22"/>
        </w:rPr>
        <w:t>)</w:t>
      </w:r>
    </w:p>
    <w:p w14:paraId="54D54A57" w14:textId="77777777" w:rsidR="00BE4D0D" w:rsidRPr="0030699D" w:rsidRDefault="00BE4D0D" w:rsidP="00BE4D0D"/>
    <w:p w14:paraId="1591D8A1" w14:textId="77777777" w:rsidR="00BE4D0D" w:rsidRPr="00246EA9" w:rsidRDefault="00BE4D0D" w:rsidP="00BE4D0D"/>
    <w:p w14:paraId="173056FB" w14:textId="77777777"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3485A164" w14:textId="77777777" w:rsidR="00BE4D0D" w:rsidRDefault="00BE4D0D" w:rsidP="00BE4D0D">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58D5ABD"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ADEBD3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E0E5F97"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14:paraId="387617E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807A26"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CDACD3C"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10050F1"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042DCE60" w14:textId="77777777" w:rsidR="00BE4D0D" w:rsidRDefault="00BE4D0D" w:rsidP="00007668"/>
    <w:p w14:paraId="6C52DB6A" w14:textId="77777777" w:rsidR="00BE4D0D" w:rsidRDefault="00BE4D0D" w:rsidP="00007668"/>
    <w:p w14:paraId="41B87318" w14:textId="77777777"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5C24246D" w14:textId="77777777" w:rsidR="00BE4D0D" w:rsidRDefault="00BE4D0D" w:rsidP="0030699D">
      <w:pPr>
        <w:rPr>
          <w:rFonts w:ascii="Calibri" w:eastAsiaTheme="minorEastAsia" w:hAnsi="Calibri" w:cs="Calibri"/>
          <w:sz w:val="22"/>
          <w:szCs w:val="22"/>
        </w:rPr>
      </w:pPr>
    </w:p>
    <w:p w14:paraId="71965917" w14:textId="77777777"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14:paraId="2FE4ABFC" w14:textId="77777777" w:rsidR="005C30D5" w:rsidRDefault="005C30D5" w:rsidP="0030699D">
      <w:pPr>
        <w:rPr>
          <w:rFonts w:ascii="Calibri" w:eastAsiaTheme="minorEastAsia" w:hAnsi="Calibri" w:cs="Calibri"/>
          <w:sz w:val="22"/>
          <w:szCs w:val="22"/>
        </w:rPr>
      </w:pPr>
    </w:p>
    <w:p w14:paraId="72A6BA49"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14:paraId="01457743"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14:paraId="60FCF8D0" w14:textId="61E3237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Qualcomm, Apple,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Fraunhofer,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63E23B99"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7915416F"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14:paraId="3F7C2BE5" w14:textId="2EEF2100"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lastRenderedPageBreak/>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Apple, Nokia,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Fraunhofer,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19ACD1AD"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14:paraId="15F49964"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14:paraId="63AD4600" w14:textId="199E64C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Qualcomm, Apple,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Fraunhofer,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09636271"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44C446DE"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14:paraId="38DF86DE" w14:textId="637070A3"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Apple, Nokia,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Fraunhofer,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7245D2C7"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14:paraId="7BB41E37" w14:textId="77777777" w:rsidR="00655F85" w:rsidRPr="00655F85" w:rsidRDefault="00655F85" w:rsidP="00655F85">
      <w:pPr>
        <w:pStyle w:val="afa"/>
        <w:widowControl/>
        <w:tabs>
          <w:tab w:val="left" w:pos="400"/>
        </w:tabs>
        <w:spacing w:before="0" w:after="0" w:line="240" w:lineRule="auto"/>
        <w:ind w:left="426" w:firstLine="0"/>
        <w:rPr>
          <w:rFonts w:ascii="Calibri" w:hAnsi="Calibri" w:cs="Calibri"/>
          <w:sz w:val="22"/>
        </w:rPr>
      </w:pPr>
    </w:p>
    <w:p w14:paraId="47F822FC"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14:paraId="1562F2E5"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14:paraId="100CEA66"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proofErr w:type="spellStart"/>
      <w:r w:rsidRPr="00655F85">
        <w:rPr>
          <w:rFonts w:ascii="Calibri" w:hAnsi="Calibri" w:cs="Calibri"/>
          <w:sz w:val="22"/>
        </w:rPr>
        <w:t>Futurewei</w:t>
      </w:r>
      <w:proofErr w:type="spellEnd"/>
      <w:r w:rsidRPr="00655F85">
        <w:rPr>
          <w:rFonts w:ascii="Calibri" w:hAnsi="Calibri" w:cs="Calibri"/>
          <w:sz w:val="22"/>
        </w:rPr>
        <w:t xml:space="preserve"> (resource(s) selected by UE-A as preferred resource set for other UE-B)</w:t>
      </w:r>
    </w:p>
    <w:p w14:paraId="5A890F2A"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14:paraId="57179C5E" w14:textId="77777777" w:rsidR="00655F85" w:rsidRDefault="00655F85" w:rsidP="00007668"/>
    <w:p w14:paraId="3FD6A162" w14:textId="77777777" w:rsidR="00655F85" w:rsidRDefault="00655F85" w:rsidP="00007668"/>
    <w:p w14:paraId="27FA0146" w14:textId="77777777"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D0F97A6"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A397E25" w14:textId="77777777" w:rsidR="00007668" w:rsidRPr="002F49B4"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AA905D1"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150FB7E"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CCDF14" w14:textId="77777777" w:rsidR="00007668" w:rsidRPr="006D3629"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096AE9F"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FB5F7FB" w14:textId="77777777" w:rsidR="00007668"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2F73983" w14:textId="77777777" w:rsidR="00007668" w:rsidRPr="00A463EF"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16654EB"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DD49EA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0D739FF"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D8B07F"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2F7CF34"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D4DA4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BC6AE36" w14:textId="77777777" w:rsidR="00007668" w:rsidRPr="006D3629"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60160DFB"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125"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2145E9"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583E3F2" w14:textId="77777777" w:rsidR="00007668" w:rsidRDefault="00007668" w:rsidP="00007668">
      <w:pPr>
        <w:pStyle w:val="afa"/>
        <w:widowControl/>
        <w:spacing w:before="0" w:after="0" w:line="240" w:lineRule="auto"/>
        <w:ind w:left="1600" w:firstLine="0"/>
        <w:rPr>
          <w:rFonts w:ascii="Calibri" w:eastAsiaTheme="minorEastAsia" w:hAnsi="Calibri" w:cs="Calibri"/>
          <w:i/>
          <w:sz w:val="22"/>
        </w:rPr>
      </w:pPr>
    </w:p>
    <w:p w14:paraId="4FCC8EC2" w14:textId="77777777" w:rsidR="00007668" w:rsidRPr="003336C2" w:rsidRDefault="00007668" w:rsidP="00007668">
      <w:pPr>
        <w:pStyle w:val="afa"/>
        <w:widowControl/>
        <w:spacing w:before="0" w:after="0" w:line="240" w:lineRule="auto"/>
        <w:ind w:left="1600" w:firstLine="0"/>
        <w:rPr>
          <w:rFonts w:ascii="Calibri" w:eastAsiaTheme="minorEastAsia" w:hAnsi="Calibri" w:cs="Calibri"/>
          <w:i/>
          <w:color w:val="auto"/>
          <w:sz w:val="22"/>
        </w:rPr>
      </w:pPr>
    </w:p>
    <w:p w14:paraId="758D8C21" w14:textId="77777777" w:rsidR="00007668" w:rsidRDefault="00007668" w:rsidP="00007668">
      <w:pPr>
        <w:spacing w:after="0"/>
        <w:rPr>
          <w:rFonts w:ascii="Calibri" w:eastAsiaTheme="minorEastAsia" w:hAnsi="Calibri" w:cs="Calibri"/>
          <w:i/>
          <w:sz w:val="22"/>
        </w:rPr>
      </w:pPr>
    </w:p>
    <w:p w14:paraId="5245BE28" w14:textId="77777777"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9CDB39"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492F99E"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57EE90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0BFA2F0"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2DABDC2" w14:textId="77777777" w:rsidR="00007668" w:rsidRPr="006A0F5C"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AE9CE1"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51C56909"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D5B5D81"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551EF288"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4B2EFD"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25662C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717141F"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B6BE83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5B76E19"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907AE3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6B44F6C"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E57C656" w14:textId="77777777" w:rsidR="00007668" w:rsidRDefault="00007668" w:rsidP="00007668"/>
    <w:p w14:paraId="6860C4DB" w14:textId="77777777" w:rsidR="00655F85" w:rsidRDefault="00655F85" w:rsidP="00007668"/>
    <w:p w14:paraId="636CE9D0" w14:textId="77777777"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14:paraId="6452ABC0" w14:textId="77777777" w:rsidR="00655F85" w:rsidRDefault="00655F85" w:rsidP="00007668"/>
    <w:p w14:paraId="5293C0C3" w14:textId="77777777" w:rsidR="00655F85" w:rsidRPr="005C30D5" w:rsidRDefault="00655F85" w:rsidP="005C30D5">
      <w:pPr>
        <w:pStyle w:val="afa"/>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t>Supports in principle</w:t>
      </w:r>
    </w:p>
    <w:p w14:paraId="0956D4C8"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14:paraId="632DAB43" w14:textId="0DE3A6D0"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w:t>
      </w:r>
      <w:proofErr w:type="spellStart"/>
      <w:r w:rsidRPr="005C30D5">
        <w:rPr>
          <w:rFonts w:ascii="Calibri" w:hAnsi="Calibri" w:cs="Calibri"/>
          <w:sz w:val="22"/>
        </w:rPr>
        <w:t>InterDigital</w:t>
      </w:r>
      <w:proofErr w:type="spellEnd"/>
      <w:r w:rsidRPr="005C30D5">
        <w:rPr>
          <w:rFonts w:ascii="Calibri" w:hAnsi="Calibri" w:cs="Calibri"/>
          <w:sz w:val="22"/>
        </w:rPr>
        <w:t xml:space="preserve">, Qualcomm, Apple, ZTE, NEC, LG, Lenovo, DCM, MTK, Fujitsu, </w:t>
      </w:r>
      <w:proofErr w:type="spellStart"/>
      <w:r w:rsidRPr="005C30D5">
        <w:rPr>
          <w:rFonts w:ascii="Calibri" w:hAnsi="Calibri" w:cs="Calibri"/>
          <w:sz w:val="22"/>
        </w:rPr>
        <w:t>Spreadtrum</w:t>
      </w:r>
      <w:proofErr w:type="spellEnd"/>
      <w:r w:rsidRPr="005C30D5">
        <w:rPr>
          <w:rFonts w:ascii="Calibri" w:hAnsi="Calibri" w:cs="Calibri"/>
          <w:sz w:val="22"/>
        </w:rPr>
        <w:t xml:space="preserve">, </w:t>
      </w:r>
      <w:proofErr w:type="spellStart"/>
      <w:r w:rsidRPr="005C30D5">
        <w:rPr>
          <w:rFonts w:ascii="Calibri" w:hAnsi="Calibri" w:cs="Calibri"/>
          <w:sz w:val="22"/>
        </w:rPr>
        <w:t>Futurewei</w:t>
      </w:r>
      <w:proofErr w:type="spellEnd"/>
      <w:r w:rsidRPr="005C30D5">
        <w:rPr>
          <w:rFonts w:ascii="Calibri" w:hAnsi="Calibri" w:cs="Calibri"/>
          <w:sz w:val="22"/>
        </w:rPr>
        <w:t xml:space="preserve">, Sony, Samsung, Fraunhofer, Panasonic, CATT, OPPO, Xiaomi,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22</w:t>
      </w:r>
      <w:r w:rsidR="002D0C75" w:rsidRPr="002D0C75">
        <w:rPr>
          <w:rFonts w:ascii="Calibri" w:hAnsi="Calibri" w:cs="Calibri"/>
          <w:b/>
          <w:color w:val="FF0000"/>
          <w:sz w:val="22"/>
        </w:rPr>
        <w:t>23</w:t>
      </w:r>
      <w:r w:rsidRPr="005C30D5">
        <w:rPr>
          <w:rFonts w:ascii="Calibri" w:hAnsi="Calibri" w:cs="Calibri"/>
          <w:sz w:val="22"/>
        </w:rPr>
        <w:t>)</w:t>
      </w:r>
    </w:p>
    <w:p w14:paraId="6A10026D" w14:textId="77777777" w:rsidR="00655F85" w:rsidRPr="005C30D5" w:rsidRDefault="005C30D5" w:rsidP="005C30D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14:paraId="033A0EAE"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14:paraId="6551DF15" w14:textId="17DCE2EA"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w:t>
      </w:r>
      <w:proofErr w:type="spellStart"/>
      <w:r w:rsidRPr="005C30D5">
        <w:rPr>
          <w:rFonts w:ascii="Calibri" w:hAnsi="Calibri" w:cs="Calibri"/>
          <w:sz w:val="22"/>
        </w:rPr>
        <w:t>InterDigital</w:t>
      </w:r>
      <w:proofErr w:type="spellEnd"/>
      <w:r w:rsidRPr="005C30D5">
        <w:rPr>
          <w:rFonts w:ascii="Calibri" w:hAnsi="Calibri" w:cs="Calibri"/>
          <w:sz w:val="22"/>
        </w:rPr>
        <w:t xml:space="preserve">, Apple, ZTE, NEC, LG, Lenovo, DCM, MTK, </w:t>
      </w:r>
      <w:proofErr w:type="spellStart"/>
      <w:r w:rsidRPr="005C30D5">
        <w:rPr>
          <w:rFonts w:ascii="Calibri" w:hAnsi="Calibri" w:cs="Calibri"/>
          <w:sz w:val="22"/>
        </w:rPr>
        <w:t>Spreadtrum</w:t>
      </w:r>
      <w:proofErr w:type="spellEnd"/>
      <w:r w:rsidRPr="005C30D5">
        <w:rPr>
          <w:rFonts w:ascii="Calibri" w:hAnsi="Calibri" w:cs="Calibri"/>
          <w:sz w:val="22"/>
        </w:rPr>
        <w:t xml:space="preserve">, Sony, Fraunhofer, Panasonic, CATT,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16</w:t>
      </w:r>
      <w:r w:rsidR="002D0C75" w:rsidRPr="002D0C75">
        <w:rPr>
          <w:rFonts w:ascii="Calibri" w:hAnsi="Calibri" w:cs="Calibri"/>
          <w:b/>
          <w:color w:val="FF0000"/>
          <w:sz w:val="22"/>
        </w:rPr>
        <w:t>17</w:t>
      </w:r>
      <w:r w:rsidRPr="005C30D5">
        <w:rPr>
          <w:rFonts w:ascii="Calibri" w:hAnsi="Calibri" w:cs="Calibri"/>
          <w:sz w:val="22"/>
        </w:rPr>
        <w:t>)</w:t>
      </w:r>
    </w:p>
    <w:p w14:paraId="10E8197A" w14:textId="77777777"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14:paraId="33261691" w14:textId="77777777" w:rsidR="00655F85" w:rsidRDefault="00655F85" w:rsidP="00655F85">
      <w:pPr>
        <w:spacing w:after="0"/>
        <w:jc w:val="both"/>
        <w:rPr>
          <w:rFonts w:ascii="Calibri" w:eastAsiaTheme="minorEastAsia" w:hAnsi="Calibri" w:cs="Calibri"/>
          <w:sz w:val="21"/>
          <w:szCs w:val="21"/>
          <w:lang w:val="en-US" w:eastAsia="ko-KR"/>
        </w:rPr>
      </w:pPr>
    </w:p>
    <w:p w14:paraId="573C89D2" w14:textId="77777777"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14:paraId="488032A0" w14:textId="77777777"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9230F32"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10AE0A8" w14:textId="77777777" w:rsidR="00007668" w:rsidRDefault="00007668" w:rsidP="00007668">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295971A9" w14:textId="77777777" w:rsidR="00007668" w:rsidRDefault="00007668" w:rsidP="00007668">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76A380F"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F58537"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6049328"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88E28E4" w14:textId="77777777" w:rsidR="00007668" w:rsidRPr="00DD63CA"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C397FC" w14:textId="77777777" w:rsidR="00007668"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AAA5A44"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455B3A0"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6D8E18F"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951FC05"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93E3A30"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34B0C45" w14:textId="77777777" w:rsidR="00007668" w:rsidRDefault="00007668" w:rsidP="00007668">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1227BD3"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72F50F70"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E5E27F6"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2FCDFA"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DFDBFD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AB59B02"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40877F6" w14:textId="77777777" w:rsidR="00007668" w:rsidRPr="00F50C87" w:rsidRDefault="00007668" w:rsidP="00007668">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33EF0936" w14:textId="77777777" w:rsidR="00007668" w:rsidRDefault="00007668" w:rsidP="00007668"/>
    <w:p w14:paraId="74412538" w14:textId="77777777" w:rsidR="00293AC4" w:rsidRDefault="00293AC4" w:rsidP="00007668"/>
    <w:p w14:paraId="023DD5ED" w14:textId="77777777"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9448CE3" w14:textId="77777777" w:rsidR="00293AC4" w:rsidRPr="00293AC4" w:rsidRDefault="00293AC4" w:rsidP="00007668"/>
    <w:p w14:paraId="75DDA540" w14:textId="77777777"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proofErr w:type="gramStart"/>
      <w:r w:rsidR="00613D2D">
        <w:rPr>
          <w:rFonts w:ascii="Calibri" w:eastAsiaTheme="minorEastAsia" w:hAnsi="Calibri" w:cs="Calibri"/>
          <w:sz w:val="22"/>
          <w:szCs w:val="22"/>
        </w:rPr>
        <w:t>Also</w:t>
      </w:r>
      <w:proofErr w:type="gramEnd"/>
      <w:r w:rsidR="00613D2D">
        <w:rPr>
          <w:rFonts w:ascii="Calibri" w:eastAsiaTheme="minorEastAsia" w:hAnsi="Calibri" w:cs="Calibri"/>
          <w:sz w:val="22"/>
          <w:szCs w:val="22"/>
        </w:rPr>
        <w:t xml:space="preserve">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14:paraId="53196F5A" w14:textId="77777777" w:rsidR="00007668" w:rsidRDefault="00007668" w:rsidP="00007668"/>
    <w:p w14:paraId="11D1A724"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3305C295" w14:textId="3CF2FFFF"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Intel, </w:t>
      </w:r>
      <w:proofErr w:type="spellStart"/>
      <w:r w:rsidRPr="003C215E">
        <w:rPr>
          <w:rFonts w:ascii="Calibri" w:hAnsi="Calibri" w:cs="Calibri"/>
          <w:sz w:val="22"/>
        </w:rPr>
        <w:t>InterDigital</w:t>
      </w:r>
      <w:proofErr w:type="spellEnd"/>
      <w:r w:rsidRPr="003C215E">
        <w:rPr>
          <w:rFonts w:ascii="Calibri" w:hAnsi="Calibri" w:cs="Calibri"/>
          <w:sz w:val="22"/>
        </w:rPr>
        <w:t xml:space="preserve">, Nokia, LG, Lenovo, Fujitsu, </w:t>
      </w:r>
      <w:proofErr w:type="spellStart"/>
      <w:r w:rsidRPr="003C215E">
        <w:rPr>
          <w:rFonts w:ascii="Calibri" w:hAnsi="Calibri" w:cs="Calibri"/>
          <w:sz w:val="22"/>
        </w:rPr>
        <w:t>Spreadtrum</w:t>
      </w:r>
      <w:proofErr w:type="spellEnd"/>
      <w:r w:rsidRPr="003C215E">
        <w:rPr>
          <w:rFonts w:ascii="Calibri" w:hAnsi="Calibri" w:cs="Calibri"/>
          <w:sz w:val="22"/>
        </w:rPr>
        <w:t>, CATT, OPPO, Xiaomi</w:t>
      </w:r>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10</w:t>
      </w:r>
      <w:r w:rsidR="002D0C75" w:rsidRPr="002D0C75">
        <w:rPr>
          <w:rFonts w:ascii="Calibri" w:hAnsi="Calibri" w:cs="Calibri"/>
          <w:b/>
          <w:color w:val="FF0000"/>
          <w:sz w:val="22"/>
        </w:rPr>
        <w:t>11</w:t>
      </w:r>
      <w:r w:rsidRPr="003C215E">
        <w:rPr>
          <w:rFonts w:ascii="Calibri" w:hAnsi="Calibri" w:cs="Calibri"/>
          <w:sz w:val="22"/>
        </w:rPr>
        <w:t>)</w:t>
      </w:r>
    </w:p>
    <w:p w14:paraId="7F0691EF"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A198CCA"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14:paraId="013AEABE" w14:textId="26D9E2EA"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Ericsson, Mitsubishi, Qualcomm, Apple, NEC, DCM, CMCC, MTK, </w:t>
      </w:r>
      <w:proofErr w:type="spellStart"/>
      <w:r w:rsidRPr="003C215E">
        <w:rPr>
          <w:rFonts w:ascii="Calibri" w:hAnsi="Calibri" w:cs="Calibri"/>
          <w:sz w:val="22"/>
        </w:rPr>
        <w:t>Futurewei</w:t>
      </w:r>
      <w:proofErr w:type="spellEnd"/>
      <w:r w:rsidRPr="003C215E">
        <w:rPr>
          <w:rFonts w:ascii="Calibri" w:hAnsi="Calibri" w:cs="Calibri"/>
          <w:sz w:val="22"/>
        </w:rPr>
        <w:t>, Sony, Fraunhofer, Sharp, Panasonic (</w:t>
      </w:r>
      <w:r w:rsidRPr="00613D2D">
        <w:rPr>
          <w:rFonts w:ascii="Calibri" w:hAnsi="Calibri" w:cs="Calibri"/>
          <w:b/>
          <w:sz w:val="22"/>
        </w:rPr>
        <w:t>13</w:t>
      </w:r>
      <w:r w:rsidRPr="003C215E">
        <w:rPr>
          <w:rFonts w:ascii="Calibri" w:hAnsi="Calibri" w:cs="Calibri"/>
          <w:sz w:val="22"/>
        </w:rPr>
        <w:t>)</w:t>
      </w:r>
    </w:p>
    <w:p w14:paraId="4C4C27D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20A0E1AF"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14:paraId="56FECA91"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14:paraId="07AE0E4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B662EA1"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14:paraId="5A17ADDA"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14:paraId="59757C74" w14:textId="77777777" w:rsidR="003C215E" w:rsidRDefault="003C215E" w:rsidP="00007668"/>
    <w:p w14:paraId="0B345C70" w14:textId="77777777" w:rsidR="003C215E" w:rsidRDefault="003C215E" w:rsidP="00007668"/>
    <w:p w14:paraId="72CAF68C"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F614C19"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2B14303"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5647B2A" w14:textId="77777777" w:rsidR="00007668" w:rsidRPr="009E37E7"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AD5F97D" w14:textId="77777777" w:rsidR="00007668" w:rsidRDefault="00007668" w:rsidP="00007668">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DD10B39" w14:textId="77777777" w:rsidR="00007668"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37A8693E"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2DA39B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8E4817D"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11485CBF"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01AD80A" w14:textId="77777777" w:rsidR="00007668" w:rsidRPr="00D85C61"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0DECA81" w14:textId="77777777" w:rsidR="00007668" w:rsidRPr="0067137F"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E0B8CA8"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C1FE20B" w14:textId="77777777" w:rsidR="00007668" w:rsidRDefault="00007668" w:rsidP="00007668">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E2FB81B"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7B6C42B" w14:textId="77777777" w:rsidR="00007668" w:rsidRPr="0080224D"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9906FB9"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151AFEB3"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7A9E17C" w14:textId="77777777" w:rsidR="00007668" w:rsidRPr="00674CD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5B3C1E53"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C642C8C" w14:textId="77777777" w:rsidR="00007668" w:rsidRPr="00802C8C" w:rsidRDefault="00007668" w:rsidP="00007668">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1A0DBAE6" w14:textId="77777777" w:rsidR="00007668" w:rsidRDefault="00007668" w:rsidP="00007668"/>
    <w:p w14:paraId="1BC7BA56" w14:textId="77777777" w:rsidR="003C215E" w:rsidRPr="003C215E" w:rsidRDefault="003C215E" w:rsidP="003C215E">
      <w:pPr>
        <w:spacing w:after="0"/>
        <w:jc w:val="both"/>
        <w:rPr>
          <w:rFonts w:ascii="Calibri" w:eastAsiaTheme="minorEastAsia" w:hAnsi="Calibri" w:cs="Calibri"/>
          <w:sz w:val="22"/>
          <w:szCs w:val="22"/>
        </w:rPr>
      </w:pPr>
    </w:p>
    <w:p w14:paraId="5844323C" w14:textId="77777777"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14:paraId="4B47FC17" w14:textId="77777777" w:rsidR="003C215E" w:rsidRPr="003C215E" w:rsidRDefault="003C215E" w:rsidP="003C215E">
      <w:pPr>
        <w:spacing w:after="0"/>
        <w:jc w:val="both"/>
        <w:rPr>
          <w:rFonts w:ascii="Calibri" w:eastAsiaTheme="minorEastAsia" w:hAnsi="Calibri" w:cs="Calibri"/>
          <w:sz w:val="22"/>
          <w:szCs w:val="22"/>
        </w:rPr>
      </w:pPr>
    </w:p>
    <w:p w14:paraId="239EE575"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21D590F3" w14:textId="394CF034" w:rsid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Intel, Ericsson, </w:t>
      </w:r>
      <w:proofErr w:type="spellStart"/>
      <w:r w:rsidRPr="003C215E">
        <w:rPr>
          <w:rFonts w:ascii="Calibri" w:hAnsi="Calibri" w:cs="Calibri"/>
          <w:sz w:val="22"/>
        </w:rPr>
        <w:t>InterDigital</w:t>
      </w:r>
      <w:proofErr w:type="spellEnd"/>
      <w:r w:rsidRPr="003C215E">
        <w:rPr>
          <w:rFonts w:ascii="Calibri" w:hAnsi="Calibri" w:cs="Calibri"/>
          <w:sz w:val="22"/>
        </w:rPr>
        <w:t xml:space="preserve">, Qualcomm, Apple, Nokia, ZTE, NEC, LG, Lenovo, DCM, CMCC, MTK, Fujitsu, </w:t>
      </w:r>
      <w:proofErr w:type="spellStart"/>
      <w:r w:rsidRPr="003C215E">
        <w:rPr>
          <w:rFonts w:ascii="Calibri" w:hAnsi="Calibri" w:cs="Calibri"/>
          <w:sz w:val="22"/>
        </w:rPr>
        <w:t>Spreadtrum</w:t>
      </w:r>
      <w:proofErr w:type="spellEnd"/>
      <w:r w:rsidRPr="003C215E">
        <w:rPr>
          <w:rFonts w:ascii="Calibri" w:hAnsi="Calibri" w:cs="Calibri"/>
          <w:sz w:val="22"/>
        </w:rPr>
        <w:t xml:space="preserve">, </w:t>
      </w:r>
      <w:proofErr w:type="spellStart"/>
      <w:r w:rsidRPr="003C215E">
        <w:rPr>
          <w:rFonts w:ascii="Calibri" w:hAnsi="Calibri" w:cs="Calibri"/>
          <w:sz w:val="22"/>
        </w:rPr>
        <w:t>Futurewei</w:t>
      </w:r>
      <w:proofErr w:type="spellEnd"/>
      <w:r w:rsidRPr="003C215E">
        <w:rPr>
          <w:rFonts w:ascii="Calibri" w:hAnsi="Calibri" w:cs="Calibri"/>
          <w:sz w:val="22"/>
        </w:rPr>
        <w:t xml:space="preserve">, Sony, Samsung, Fraunhofer, vivo, Sharp, Panasonic, CATT, OPPO, Huawei, Xiaomi, </w:t>
      </w:r>
      <w:proofErr w:type="spellStart"/>
      <w:r w:rsidRPr="003C215E">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27</w:t>
      </w:r>
      <w:r w:rsidR="002D0C75" w:rsidRPr="002D0C75">
        <w:rPr>
          <w:rFonts w:ascii="Calibri" w:hAnsi="Calibri" w:cs="Calibri"/>
          <w:b/>
          <w:color w:val="FF0000"/>
          <w:sz w:val="22"/>
        </w:rPr>
        <w:t>28</w:t>
      </w:r>
      <w:r w:rsidRPr="003C215E">
        <w:rPr>
          <w:rFonts w:ascii="Calibri" w:hAnsi="Calibri" w:cs="Calibri"/>
          <w:sz w:val="22"/>
        </w:rPr>
        <w:t>)</w:t>
      </w:r>
    </w:p>
    <w:p w14:paraId="19266CC8" w14:textId="77777777" w:rsidR="00D94D30" w:rsidRPr="003C215E" w:rsidRDefault="00D94D30" w:rsidP="00D94D30">
      <w:pPr>
        <w:pStyle w:val="afa"/>
        <w:widowControl/>
        <w:spacing w:before="0" w:after="0" w:line="240" w:lineRule="auto"/>
        <w:ind w:left="1200" w:firstLine="0"/>
        <w:rPr>
          <w:rFonts w:ascii="Calibri" w:hAnsi="Calibri" w:cs="Calibri"/>
          <w:sz w:val="22"/>
        </w:rPr>
      </w:pPr>
    </w:p>
    <w:p w14:paraId="7227F877"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14:paraId="0273D5D6" w14:textId="77777777" w:rsidR="003C215E" w:rsidRPr="003C215E" w:rsidRDefault="00D94D30"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14:paraId="30DF15BC" w14:textId="77777777" w:rsidR="003C215E" w:rsidRDefault="003C215E" w:rsidP="00007668"/>
    <w:p w14:paraId="7951A077" w14:textId="77777777" w:rsidR="00007668" w:rsidRDefault="00007668" w:rsidP="00007668"/>
    <w:p w14:paraId="4B85FDE6"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6E6A4661"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E1AF1AB" w14:textId="77777777" w:rsidR="00007668" w:rsidRPr="00E24C0A" w:rsidRDefault="00007668" w:rsidP="00007668">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AB625D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8D627D4"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7AC2ECD8" w14:textId="77777777" w:rsidR="00007668" w:rsidRPr="00DD6BFE" w:rsidRDefault="00007668" w:rsidP="00007668">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23050BD6"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3A3E3D7" w14:textId="77777777" w:rsidR="00007668" w:rsidRDefault="00007668" w:rsidP="00007668">
      <w:pPr>
        <w:rPr>
          <w:rFonts w:eastAsiaTheme="minorEastAsia"/>
          <w:lang w:val="en-US" w:eastAsia="ko-KR"/>
        </w:rPr>
      </w:pPr>
    </w:p>
    <w:p w14:paraId="01A3BC5B" w14:textId="77777777" w:rsidR="009E5EFB" w:rsidRPr="00C47F08" w:rsidRDefault="009E5EFB" w:rsidP="00007668">
      <w:pPr>
        <w:rPr>
          <w:rFonts w:eastAsiaTheme="minorEastAsia"/>
          <w:lang w:val="en-US" w:eastAsia="ko-KR"/>
        </w:rPr>
      </w:pPr>
    </w:p>
    <w:p w14:paraId="11687371" w14:textId="77777777" w:rsidR="009A007D" w:rsidRDefault="009A007D">
      <w:pPr>
        <w:spacing w:after="0"/>
        <w:jc w:val="both"/>
        <w:rPr>
          <w:rFonts w:ascii="Calibri" w:eastAsiaTheme="minorEastAsia" w:hAnsi="Calibri" w:cs="Calibri"/>
          <w:sz w:val="21"/>
          <w:szCs w:val="21"/>
          <w:lang w:eastAsia="ko-KR"/>
        </w:rPr>
      </w:pPr>
    </w:p>
    <w:p w14:paraId="69965BAB" w14:textId="0581F015" w:rsidR="00FB300C" w:rsidRDefault="00FB300C" w:rsidP="00FB300C">
      <w:pPr>
        <w:pStyle w:val="afa"/>
        <w:widowControl/>
        <w:numPr>
          <w:ilvl w:val="0"/>
          <w:numId w:val="4"/>
        </w:numPr>
        <w:outlineLvl w:val="0"/>
      </w:pPr>
      <w:r>
        <w:rPr>
          <w:rFonts w:ascii="Calibri" w:hAnsi="Calibri" w:cs="Calibri"/>
          <w:b/>
          <w:sz w:val="28"/>
          <w:szCs w:val="28"/>
        </w:rPr>
        <w:t xml:space="preserve">Email discussion after </w:t>
      </w:r>
      <w:r>
        <w:rPr>
          <w:rFonts w:ascii="Calibri" w:hAnsi="Calibri" w:cs="Calibri" w:hint="eastAsia"/>
          <w:b/>
          <w:sz w:val="28"/>
          <w:szCs w:val="28"/>
        </w:rPr>
        <w:t>Friday</w:t>
      </w:r>
      <w:r>
        <w:rPr>
          <w:rFonts w:ascii="Calibri" w:hAnsi="Calibri" w:cs="Calibri"/>
          <w:b/>
          <w:sz w:val="28"/>
          <w:szCs w:val="28"/>
        </w:rPr>
        <w:t>’s GTW (August 20</w:t>
      </w:r>
      <w:r>
        <w:rPr>
          <w:rFonts w:ascii="Calibri" w:hAnsi="Calibri" w:cs="Calibri"/>
          <w:b/>
          <w:sz w:val="28"/>
          <w:szCs w:val="28"/>
          <w:vertAlign w:val="superscript"/>
        </w:rPr>
        <w:t>th</w:t>
      </w:r>
      <w:r>
        <w:rPr>
          <w:rFonts w:ascii="Calibri" w:hAnsi="Calibri" w:cs="Calibri"/>
          <w:b/>
          <w:sz w:val="28"/>
          <w:szCs w:val="28"/>
        </w:rPr>
        <w:t>)</w:t>
      </w:r>
    </w:p>
    <w:p w14:paraId="48479C11" w14:textId="4CFFAD20" w:rsidR="00FB300C" w:rsidRDefault="00805872" w:rsidP="00FB300C">
      <w:pPr>
        <w:outlineLvl w:val="0"/>
        <w:rPr>
          <w:rFonts w:ascii="Calibri" w:eastAsiaTheme="minorEastAsia" w:hAnsi="Calibri" w:cs="Calibri"/>
          <w:b/>
          <w:sz w:val="28"/>
          <w:szCs w:val="28"/>
        </w:rPr>
      </w:pPr>
      <w:r>
        <w:rPr>
          <w:rFonts w:ascii="Calibri" w:eastAsiaTheme="minorEastAsia" w:hAnsi="Calibri" w:cs="Calibri"/>
          <w:b/>
          <w:sz w:val="28"/>
          <w:szCs w:val="28"/>
        </w:rPr>
        <w:t>6</w:t>
      </w:r>
      <w:r w:rsidR="00FB300C">
        <w:rPr>
          <w:rFonts w:ascii="Calibri" w:eastAsiaTheme="minorEastAsia" w:hAnsi="Calibri" w:cs="Calibri"/>
          <w:b/>
          <w:sz w:val="28"/>
          <w:szCs w:val="28"/>
        </w:rPr>
        <w:t>.1</w:t>
      </w:r>
      <w:r w:rsidR="00FB300C">
        <w:rPr>
          <w:rFonts w:ascii="Calibri" w:eastAsiaTheme="minorEastAsia" w:hAnsi="Calibri" w:cs="Calibri"/>
          <w:b/>
          <w:sz w:val="28"/>
          <w:szCs w:val="28"/>
        </w:rPr>
        <w:tab/>
        <w:t>Conditions for UE(s) to be UE-A(s) and/or UE-B(s)</w:t>
      </w:r>
    </w:p>
    <w:p w14:paraId="331F9964" w14:textId="77777777" w:rsidR="00FB300C" w:rsidRDefault="00FB300C">
      <w:pPr>
        <w:spacing w:after="0"/>
        <w:jc w:val="both"/>
        <w:rPr>
          <w:rFonts w:ascii="Calibri" w:eastAsiaTheme="minorEastAsia" w:hAnsi="Calibri" w:cs="Calibri"/>
          <w:sz w:val="21"/>
          <w:szCs w:val="21"/>
          <w:lang w:eastAsia="ko-KR"/>
        </w:rPr>
      </w:pPr>
    </w:p>
    <w:p w14:paraId="3078A7EE" w14:textId="52767287" w:rsidR="00E46350" w:rsidRDefault="00E46350" w:rsidP="00E46350">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1FCF2231" w14:textId="77777777" w:rsidR="00E46350" w:rsidRDefault="00E46350" w:rsidP="00E46350">
      <w:pPr>
        <w:spacing w:after="0"/>
        <w:jc w:val="both"/>
        <w:rPr>
          <w:rFonts w:ascii="Calibri" w:eastAsiaTheme="minorEastAsia" w:hAnsi="Calibri" w:cs="Calibri"/>
          <w:sz w:val="22"/>
          <w:szCs w:val="22"/>
        </w:rPr>
      </w:pPr>
    </w:p>
    <w:p w14:paraId="685F6546" w14:textId="2AD0E05B" w:rsidR="00E46350" w:rsidRDefault="00E46350" w:rsidP="00E46350">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D5F5DEB" w14:textId="77777777" w:rsidR="006F7F1E" w:rsidRPr="00805872" w:rsidRDefault="006F7F1E">
      <w:pPr>
        <w:spacing w:after="0"/>
        <w:jc w:val="both"/>
        <w:rPr>
          <w:rFonts w:ascii="Calibri" w:eastAsiaTheme="minorEastAsia" w:hAnsi="Calibri" w:cs="Calibri"/>
          <w:sz w:val="21"/>
          <w:szCs w:val="21"/>
          <w:lang w:eastAsia="ko-KR"/>
        </w:rPr>
      </w:pPr>
    </w:p>
    <w:p w14:paraId="5E4C714F" w14:textId="77777777" w:rsidR="00FB300C" w:rsidRDefault="00FB300C">
      <w:pPr>
        <w:spacing w:after="0"/>
        <w:jc w:val="both"/>
        <w:rPr>
          <w:rFonts w:ascii="Calibri" w:eastAsiaTheme="minorEastAsia" w:hAnsi="Calibri" w:cs="Calibri"/>
          <w:sz w:val="21"/>
          <w:szCs w:val="21"/>
          <w:lang w:eastAsia="ko-KR"/>
        </w:rPr>
      </w:pPr>
    </w:p>
    <w:p w14:paraId="10AF53A0" w14:textId="7F94E6EA" w:rsidR="00BE7441" w:rsidRDefault="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127D461" w14:textId="77777777" w:rsidR="00BE7441" w:rsidRPr="00BE7441" w:rsidRDefault="00BE7441">
      <w:pPr>
        <w:spacing w:after="0"/>
        <w:jc w:val="both"/>
        <w:rPr>
          <w:rFonts w:ascii="Calibri" w:eastAsiaTheme="minorEastAsia" w:hAnsi="Calibri" w:cs="Calibri"/>
          <w:sz w:val="21"/>
          <w:szCs w:val="21"/>
          <w:lang w:eastAsia="ko-KR"/>
        </w:rPr>
      </w:pPr>
    </w:p>
    <w:p w14:paraId="482DF502" w14:textId="7984EA5B" w:rsidR="006F7F1E" w:rsidRDefault="006F7F1E" w:rsidP="006F7F1E">
      <w:pPr>
        <w:spacing w:after="0"/>
        <w:jc w:val="both"/>
      </w:pPr>
      <w:r>
        <w:rPr>
          <w:rFonts w:ascii="Calibri" w:eastAsiaTheme="minorEastAsia" w:hAnsi="Calibri" w:cs="Calibri"/>
          <w:b/>
          <w:i/>
          <w:sz w:val="22"/>
          <w:szCs w:val="22"/>
          <w:highlight w:val="cyan"/>
          <w:lang w:eastAsia="ko-KR"/>
        </w:rPr>
        <w:t>Updated Draft Proposal 3</w:t>
      </w:r>
      <w:r w:rsidR="00E46350">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261D2638" w14:textId="77777777" w:rsidR="006F7F1E" w:rsidRDefault="006F7F1E" w:rsidP="006F7F1E">
      <w:pPr>
        <w:pStyle w:val="afa"/>
        <w:widowControl/>
        <w:numPr>
          <w:ilvl w:val="0"/>
          <w:numId w:val="16"/>
        </w:numPr>
        <w:overflowPunct w:val="0"/>
        <w:spacing w:before="0" w:after="0" w:line="240" w:lineRule="auto"/>
        <w:rPr>
          <w:rFonts w:ascii="Calibri" w:eastAsiaTheme="minorEastAsia" w:hAnsi="Calibri" w:cs="Calibri"/>
          <w:i/>
          <w:sz w:val="22"/>
        </w:rPr>
      </w:pPr>
      <w:bookmarkStart w:id="7" w:name="OLE_LINK9"/>
      <w:bookmarkStart w:id="8" w:name="OLE_LINK10"/>
      <w:r>
        <w:rPr>
          <w:rFonts w:ascii="Calibri" w:eastAsiaTheme="minorEastAsia" w:hAnsi="Calibri" w:cs="Calibri"/>
          <w:i/>
          <w:sz w:val="22"/>
        </w:rPr>
        <w:t>In scheme 2, at least the following is supported for UE(s) to be UE-A(s)/UE-B(s) in the inter-UE coordination in Mode 2:</w:t>
      </w:r>
    </w:p>
    <w:p w14:paraId="474FF9AD" w14:textId="2F5AC9D3"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bookmarkStart w:id="9" w:name="OLE_LINK3"/>
      <w:bookmarkStart w:id="10" w:name="OLE_LINK4"/>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bookmarkEnd w:id="9"/>
      <w:bookmarkEnd w:id="10"/>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22A38B0"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11" w:name="OLE_LINK5"/>
      <w:bookmarkStart w:id="12" w:name="OLE_LINK6"/>
      <w:r>
        <w:rPr>
          <w:rFonts w:ascii="Calibri" w:eastAsiaTheme="minorEastAsia" w:hAnsi="Calibri" w:cs="Calibri"/>
          <w:i/>
          <w:sz w:val="22"/>
        </w:rPr>
        <w:t>sends inter-UE coordination information to UE-B</w:t>
      </w:r>
      <w:bookmarkEnd w:id="11"/>
      <w:bookmarkEnd w:id="12"/>
      <w:r>
        <w:rPr>
          <w:rFonts w:ascii="Calibri" w:eastAsiaTheme="minorEastAsia" w:hAnsi="Calibri" w:cs="Calibri"/>
          <w:i/>
          <w:sz w:val="22"/>
        </w:rPr>
        <w:t xml:space="preserve"> is UE-A</w:t>
      </w:r>
    </w:p>
    <w:p w14:paraId="48D1D329" w14:textId="77777777" w:rsidR="00E46350" w:rsidRPr="00E46350" w:rsidRDefault="00E46350" w:rsidP="00E46350">
      <w:pPr>
        <w:pStyle w:val="afa"/>
        <w:widowControl/>
        <w:numPr>
          <w:ilvl w:val="1"/>
          <w:numId w:val="16"/>
        </w:numPr>
        <w:overflowPunct w:val="0"/>
        <w:spacing w:before="0" w:after="0" w:line="240" w:lineRule="auto"/>
        <w:rPr>
          <w:rFonts w:ascii="Calibri" w:eastAsiaTheme="minorEastAsia" w:hAnsi="Calibri" w:cs="Calibri"/>
          <w:i/>
          <w:color w:val="FF0000"/>
          <w:sz w:val="22"/>
        </w:rPr>
      </w:pPr>
      <w:bookmarkStart w:id="13" w:name="OLE_LINK7"/>
      <w:bookmarkStart w:id="14" w:name="OLE_LINK8"/>
      <w:r w:rsidRPr="00E46350">
        <w:rPr>
          <w:rFonts w:ascii="Calibri" w:eastAsiaTheme="minorEastAsia" w:hAnsi="Calibri" w:cs="Calibri"/>
          <w:i/>
          <w:color w:val="FF0000"/>
          <w:sz w:val="22"/>
          <w:highlight w:val="yellow"/>
        </w:rPr>
        <w:t>The above feature can be enabled or disabled or controlled by (pre-)configuration</w:t>
      </w:r>
    </w:p>
    <w:p w14:paraId="313BBB21" w14:textId="349EA24A" w:rsidR="00E46350" w:rsidRPr="00E46350" w:rsidRDefault="00E46350" w:rsidP="00E46350">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bookmarkEnd w:id="13"/>
    <w:bookmarkEnd w:id="14"/>
    <w:p w14:paraId="545DCE6F"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C55DEE"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7B132A1"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33F002B0"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bookmarkEnd w:id="7"/>
    <w:bookmarkEnd w:id="8"/>
    <w:p w14:paraId="364FA6F7" w14:textId="77777777" w:rsidR="00C615E4" w:rsidRPr="006F7F1E" w:rsidRDefault="00C615E4">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52"/>
        <w:gridCol w:w="6132"/>
      </w:tblGrid>
      <w:tr w:rsidR="00170B3E" w14:paraId="18A248A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2AF88" w14:textId="77777777" w:rsidR="00170B3E" w:rsidRDefault="00170B3E" w:rsidP="00972B87">
            <w:r>
              <w:rPr>
                <w:rFonts w:ascii="Calibri" w:hAnsi="Calibri" w:cs="Calibri"/>
                <w:b/>
                <w:sz w:val="22"/>
                <w:szCs w:val="22"/>
              </w:rPr>
              <w:lastRenderedPageBreak/>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4C93A" w14:textId="77777777" w:rsidR="00170B3E" w:rsidRDefault="00170B3E" w:rsidP="00972B87">
            <w:r>
              <w:rPr>
                <w:rFonts w:ascii="Calibri" w:eastAsiaTheme="minorEastAsia" w:hAnsi="Calibri" w:cs="Calibri"/>
                <w:b/>
                <w:sz w:val="22"/>
                <w:szCs w:val="22"/>
                <w:lang w:eastAsia="ko-KR"/>
              </w:rPr>
              <w:t>Yes or no</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88138" w14:textId="77777777" w:rsidR="00170B3E" w:rsidRDefault="00170B3E" w:rsidP="00972B87">
            <w:r>
              <w:rPr>
                <w:rFonts w:ascii="Calibri" w:eastAsiaTheme="minorEastAsia" w:hAnsi="Calibri" w:cs="Calibri"/>
                <w:b/>
                <w:sz w:val="22"/>
                <w:szCs w:val="22"/>
                <w:lang w:eastAsia="ko-KR"/>
              </w:rPr>
              <w:t>Comment</w:t>
            </w:r>
          </w:p>
        </w:tc>
      </w:tr>
      <w:tr w:rsidR="00170B3E" w:rsidRPr="00170B3E" w14:paraId="603D1D3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A7D66" w14:textId="51A4DB3D"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96B27" w14:textId="48589A42"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B7CBC" w14:textId="62EA6EF7" w:rsidR="00170B3E" w:rsidRPr="00BE7441" w:rsidRDefault="008039DA"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w:t>
            </w:r>
            <w:r w:rsidR="00D2341F">
              <w:rPr>
                <w:rFonts w:ascii="Calibri" w:eastAsiaTheme="minorEastAsia" w:hAnsi="Calibri" w:cs="Calibri"/>
                <w:sz w:val="22"/>
                <w:szCs w:val="22"/>
                <w:lang w:eastAsia="ko-KR"/>
              </w:rPr>
              <w:t xml:space="preserve"> in its current form</w:t>
            </w:r>
            <w:r>
              <w:rPr>
                <w:rFonts w:ascii="Calibri" w:eastAsiaTheme="minorEastAsia" w:hAnsi="Calibri" w:cs="Calibri"/>
                <w:sz w:val="22"/>
                <w:szCs w:val="22"/>
                <w:lang w:eastAsia="ko-KR"/>
              </w:rPr>
              <w:t>.</w:t>
            </w:r>
          </w:p>
        </w:tc>
      </w:tr>
      <w:tr w:rsidR="00170B3E" w:rsidRPr="00170B3E" w14:paraId="374B56D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10152" w14:textId="1C4AFC42" w:rsidR="00170B3E"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C8041" w14:textId="62821727" w:rsidR="00170B3E" w:rsidRPr="00BE7441" w:rsidRDefault="008D259C" w:rsidP="00972B87">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minor change</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54B4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5BF607C9" w14:textId="77777777" w:rsidR="008D259C" w:rsidRDefault="008D259C" w:rsidP="008D259C">
            <w:pPr>
              <w:snapToGrid w:val="0"/>
              <w:spacing w:after="0"/>
              <w:rPr>
                <w:rFonts w:ascii="Calibri" w:eastAsiaTheme="minorEastAsia" w:hAnsi="Calibri" w:cs="Calibri"/>
                <w:sz w:val="22"/>
                <w:szCs w:val="22"/>
                <w:lang w:eastAsia="ko-KR"/>
              </w:rPr>
            </w:pPr>
          </w:p>
          <w:p w14:paraId="08958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6AC82267" w14:textId="77777777" w:rsidR="008D259C" w:rsidRDefault="008D259C" w:rsidP="008D259C">
            <w:pPr>
              <w:snapToGrid w:val="0"/>
              <w:spacing w:after="0"/>
              <w:rPr>
                <w:rFonts w:ascii="Calibri" w:eastAsiaTheme="minorEastAsia" w:hAnsi="Calibri" w:cs="Calibri"/>
                <w:sz w:val="22"/>
                <w:szCs w:val="22"/>
                <w:lang w:eastAsia="ko-KR"/>
              </w:rPr>
            </w:pPr>
          </w:p>
          <w:p w14:paraId="1ADCB62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20444C23" w14:textId="77777777" w:rsidR="008D259C" w:rsidRDefault="008D259C" w:rsidP="008D259C">
            <w:pPr>
              <w:snapToGrid w:val="0"/>
              <w:spacing w:after="0"/>
              <w:rPr>
                <w:rFonts w:ascii="Calibri" w:eastAsiaTheme="minorEastAsia" w:hAnsi="Calibri" w:cs="Calibri"/>
                <w:sz w:val="22"/>
                <w:szCs w:val="22"/>
                <w:lang w:eastAsia="ko-KR"/>
              </w:rPr>
            </w:pPr>
          </w:p>
          <w:p w14:paraId="77299202" w14:textId="77777777" w:rsidR="008D259C" w:rsidRDefault="008D259C" w:rsidP="008D259C">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0D358E1"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70576D9"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7AD24C5" w14:textId="77777777" w:rsidR="008D259C" w:rsidRPr="00E46350" w:rsidRDefault="008D259C" w:rsidP="008D259C">
            <w:pPr>
              <w:pStyle w:val="afa"/>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58686D69" w14:textId="77777777" w:rsidR="008D259C" w:rsidRPr="00E46350"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xml:space="preserve">, </w:t>
            </w:r>
            <w:r w:rsidRPr="00B62E62">
              <w:rPr>
                <w:rFonts w:ascii="Calibri" w:eastAsiaTheme="minorEastAsia" w:hAnsi="Calibri" w:cs="Calibri"/>
                <w:i/>
                <w:color w:val="FF0000"/>
                <w:sz w:val="22"/>
              </w:rPr>
              <w:t>e.g., conditions for enabled or disabled and indication of such enabled/disabled and/or (pre-)configuration</w:t>
            </w:r>
          </w:p>
          <w:p w14:paraId="393A38CD"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A1DA48"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13FAC6A"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2C61116" w14:textId="77777777" w:rsidR="008D259C" w:rsidRPr="00E500BA" w:rsidRDefault="008D259C" w:rsidP="008D259C">
            <w:pPr>
              <w:pStyle w:val="afa"/>
              <w:widowControl/>
              <w:numPr>
                <w:ilvl w:val="2"/>
                <w:numId w:val="16"/>
              </w:numPr>
              <w:overflowPunct w:val="0"/>
              <w:spacing w:before="0" w:after="0" w:line="240" w:lineRule="auto"/>
              <w:rPr>
                <w:rFonts w:ascii="Calibri" w:eastAsiaTheme="minorEastAsia" w:hAnsi="Calibri" w:cs="Calibri"/>
                <w:i/>
                <w:strike/>
                <w:sz w:val="22"/>
              </w:rPr>
            </w:pPr>
            <w:r w:rsidRPr="00E500BA">
              <w:rPr>
                <w:rFonts w:ascii="Calibri" w:eastAsiaTheme="minorEastAsia" w:hAnsi="Calibri" w:cs="Calibri" w:hint="eastAsia"/>
                <w:i/>
                <w:strike/>
                <w:sz w:val="22"/>
              </w:rPr>
              <w:t>W</w:t>
            </w:r>
            <w:r w:rsidRPr="00E500BA">
              <w:rPr>
                <w:rFonts w:ascii="Calibri" w:eastAsiaTheme="minorEastAsia" w:hAnsi="Calibri" w:cs="Calibri"/>
                <w:i/>
                <w:strike/>
                <w:sz w:val="22"/>
              </w:rPr>
              <w:t>hether to support explicit request for inter-UE coordination information</w:t>
            </w:r>
          </w:p>
          <w:p w14:paraId="6E5112CE" w14:textId="77777777" w:rsidR="00170B3E" w:rsidRPr="008D259C" w:rsidRDefault="00170B3E" w:rsidP="00972B87">
            <w:pPr>
              <w:snapToGrid w:val="0"/>
              <w:spacing w:after="0"/>
              <w:rPr>
                <w:rFonts w:ascii="Calibri" w:hAnsi="Calibri" w:cs="Calibri"/>
                <w:sz w:val="22"/>
                <w:szCs w:val="22"/>
                <w:lang w:val="en-US"/>
              </w:rPr>
            </w:pPr>
          </w:p>
        </w:tc>
      </w:tr>
      <w:tr w:rsidR="00170B3E" w:rsidRPr="00170B3E" w14:paraId="07A8BCEA"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BA732" w14:textId="3F3CFFE7" w:rsidR="00170B3E" w:rsidRPr="00BE7441" w:rsidRDefault="00955AA4" w:rsidP="00972B87">
            <w:pPr>
              <w:spacing w:after="0"/>
              <w:jc w:val="both"/>
              <w:rPr>
                <w:rFonts w:ascii="Calibri" w:hAnsi="Calibri" w:cs="Calibri"/>
                <w:sz w:val="22"/>
                <w:szCs w:val="22"/>
              </w:rPr>
            </w:pPr>
            <w:r>
              <w:rPr>
                <w:rFonts w:ascii="Calibri" w:hAnsi="Calibri" w:cs="Calibri"/>
                <w:sz w:val="22"/>
                <w:szCs w:val="22"/>
                <w:lang w:eastAsia="zh-CN"/>
              </w:rPr>
              <w:lastRenderedPageBreak/>
              <w:t>V</w:t>
            </w:r>
            <w:r>
              <w:rPr>
                <w:rFonts w:ascii="Calibri" w:hAnsi="Calibri" w:cs="Calibri" w:hint="eastAsia"/>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A0900" w14:textId="3B02078D" w:rsidR="00170B3E" w:rsidRPr="00BE7441" w:rsidRDefault="00955AA4" w:rsidP="00972B87">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6177C9" w14:textId="4F1168B9" w:rsidR="00955AA4" w:rsidRPr="007D2386" w:rsidRDefault="00955AA4" w:rsidP="00955AA4">
            <w:pPr>
              <w:overflowPunct w:val="0"/>
              <w:spacing w:after="0"/>
              <w:rPr>
                <w:rFonts w:ascii="Calibri" w:hAnsi="Calibri" w:cs="Calibri"/>
                <w:sz w:val="22"/>
                <w:lang w:eastAsia="zh-CN"/>
              </w:rPr>
            </w:pPr>
            <w:r w:rsidRPr="007D2386">
              <w:rPr>
                <w:rFonts w:ascii="Calibri" w:hAnsi="Calibri" w:cs="Calibri"/>
                <w:sz w:val="22"/>
                <w:lang w:eastAsia="zh-CN"/>
              </w:rPr>
              <w:t>For the 2</w:t>
            </w:r>
            <w:r w:rsidRPr="007D2386">
              <w:rPr>
                <w:rFonts w:ascii="Calibri" w:hAnsi="Calibri" w:cs="Calibri"/>
                <w:sz w:val="22"/>
                <w:vertAlign w:val="superscript"/>
                <w:lang w:eastAsia="zh-CN"/>
              </w:rPr>
              <w:t>nd</w:t>
            </w:r>
            <w:r w:rsidRPr="007D2386">
              <w:rPr>
                <w:rFonts w:ascii="Calibri" w:hAnsi="Calibri" w:cs="Calibri"/>
                <w:sz w:val="22"/>
                <w:lang w:eastAsia="zh-CN"/>
              </w:rPr>
              <w:t xml:space="preserve"> FFS, reception of coordination information does not need a specified condition. </w:t>
            </w:r>
          </w:p>
          <w:p w14:paraId="0D0804B1" w14:textId="7EF481C1" w:rsidR="00170B3E" w:rsidRPr="007D2386" w:rsidRDefault="00955AA4" w:rsidP="007D2386">
            <w:pPr>
              <w:pStyle w:val="afa"/>
              <w:widowControl/>
              <w:numPr>
                <w:ilvl w:val="2"/>
                <w:numId w:val="16"/>
              </w:numPr>
              <w:overflowPunct w:val="0"/>
              <w:spacing w:before="0" w:after="0" w:line="240" w:lineRule="auto"/>
              <w:rPr>
                <w:rFonts w:ascii="Calibri" w:eastAsiaTheme="minorEastAsia" w:hAnsi="Calibri" w:cs="Calibri"/>
                <w:sz w:val="22"/>
              </w:rPr>
            </w:pPr>
            <w:r w:rsidRPr="007D2386">
              <w:rPr>
                <w:rFonts w:ascii="Calibri" w:eastAsiaTheme="minorEastAsia" w:hAnsi="Calibri" w:cs="Calibri"/>
                <w:color w:val="C00000"/>
                <w:sz w:val="22"/>
              </w:rPr>
              <w:t>Whether</w:t>
            </w:r>
            <w:r w:rsidR="007D2386">
              <w:rPr>
                <w:rFonts w:ascii="Calibri" w:eastAsiaTheme="minorEastAsia" w:hAnsi="Calibri" w:cs="Calibri"/>
                <w:color w:val="C00000"/>
                <w:sz w:val="22"/>
              </w:rPr>
              <w:t>/how</w:t>
            </w:r>
            <w:r w:rsidRPr="007D2386">
              <w:rPr>
                <w:rFonts w:ascii="Calibri" w:eastAsiaTheme="minorEastAsia" w:hAnsi="Calibri" w:cs="Calibri"/>
                <w:color w:val="C00000"/>
                <w:sz w:val="22"/>
              </w:rPr>
              <w:t xml:space="preserve"> to specify</w:t>
            </w:r>
            <w:r w:rsidRPr="007D2386">
              <w:rPr>
                <w:rFonts w:ascii="Calibri" w:eastAsiaTheme="minorEastAsia" w:hAnsi="Calibri" w:cs="Calibri"/>
                <w:sz w:val="22"/>
              </w:rPr>
              <w:t xml:space="preserve"> additional condition(s) for transmission/reception of inter-UE coordination information for detected expected/potential resource conflict(s)</w:t>
            </w:r>
          </w:p>
        </w:tc>
      </w:tr>
      <w:tr w:rsidR="009B4A07" w:rsidRPr="00170B3E" w14:paraId="446ED61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8CBE3" w14:textId="31B920A2"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283FA" w14:textId="58EF4223" w:rsidR="009B4A07" w:rsidRDefault="009B4A07" w:rsidP="009B4A07">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950C8A"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640EC03B" w14:textId="77777777" w:rsidR="009B4A07" w:rsidRPr="00880F9D" w:rsidRDefault="009B4A07" w:rsidP="009B4A07">
            <w:pPr>
              <w:snapToGrid w:val="0"/>
              <w:spacing w:after="0"/>
              <w:rPr>
                <w:rFonts w:ascii="Calibri" w:hAnsi="Calibri" w:cs="Calibri"/>
                <w:sz w:val="22"/>
                <w:szCs w:val="22"/>
              </w:rPr>
            </w:pPr>
          </w:p>
          <w:p w14:paraId="5D7DF6B8" w14:textId="24F176D2" w:rsidR="009B4A07" w:rsidRPr="007D2386" w:rsidRDefault="009B4A07" w:rsidP="009B4A07">
            <w:pPr>
              <w:overflowPunct w:val="0"/>
              <w:spacing w:after="0"/>
              <w:rPr>
                <w:rFonts w:ascii="Calibri" w:hAnsi="Calibri" w:cs="Calibri"/>
                <w:sz w:val="22"/>
                <w:lang w:eastAsia="zh-CN"/>
              </w:rPr>
            </w:pPr>
            <w:r>
              <w:rPr>
                <w:rFonts w:ascii="Calibri" w:eastAsiaTheme="minorEastAsia" w:hAnsi="Calibri" w:cs="Calibri" w:hint="eastAsia"/>
                <w:i/>
                <w:sz w:val="22"/>
              </w:rPr>
              <w:t>W</w:t>
            </w:r>
            <w:r>
              <w:rPr>
                <w:rFonts w:ascii="Calibri" w:eastAsiaTheme="minorEastAsia" w:hAnsi="Calibri" w:cs="Calibri"/>
                <w:i/>
                <w:sz w:val="22"/>
              </w:rPr>
              <w:t>hether</w:t>
            </w:r>
            <w:r w:rsidRPr="00880F9D">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A349BE" w:rsidRPr="00170B3E" w14:paraId="78F2600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625C13" w14:textId="2772D5EE" w:rsidR="00A349BE" w:rsidRDefault="00A349BE" w:rsidP="00A349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31ED0" w14:textId="7B85DC88"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21090" w14:textId="4756F5BC" w:rsidR="00A349BE" w:rsidRDefault="00A349BE" w:rsidP="00A349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40559A" w14:paraId="38CEB78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808D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7B28A" w14:textId="77777777" w:rsidR="0040559A" w:rsidRPr="0040559A" w:rsidRDefault="0040559A" w:rsidP="00F672D1">
            <w:pPr>
              <w:spacing w:after="0"/>
              <w:jc w:val="both"/>
              <w:rPr>
                <w:rFonts w:ascii="Calibri" w:eastAsiaTheme="minorEastAsia" w:hAnsi="Calibri" w:cs="Calibri"/>
                <w:sz w:val="22"/>
                <w:szCs w:val="22"/>
                <w:lang w:eastAsia="ko-KR"/>
              </w:rPr>
            </w:pPr>
            <w:proofErr w:type="gramStart"/>
            <w:r w:rsidRPr="0040559A">
              <w:rPr>
                <w:rFonts w:ascii="Calibri" w:eastAsiaTheme="minorEastAsia" w:hAnsi="Calibri" w:cs="Calibri" w:hint="eastAsia"/>
                <w:sz w:val="22"/>
                <w:szCs w:val="22"/>
                <w:lang w:eastAsia="ko-KR"/>
              </w:rPr>
              <w:t>Yes</w:t>
            </w:r>
            <w:proofErr w:type="gramEnd"/>
            <w:r w:rsidRPr="0040559A">
              <w:rPr>
                <w:rFonts w:ascii="Calibri" w:eastAsiaTheme="minorEastAsia" w:hAnsi="Calibri" w:cs="Calibri" w:hint="eastAsia"/>
                <w:sz w:val="22"/>
                <w:szCs w:val="22"/>
                <w:lang w:eastAsia="ko-KR"/>
              </w:rPr>
              <w:t xml:space="preserve">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925D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173D441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Meanwhile, we also prefer to </w:t>
            </w:r>
            <w:r w:rsidRPr="0040559A">
              <w:rPr>
                <w:rFonts w:ascii="Calibri" w:eastAsiaTheme="minorEastAsia" w:hAnsi="Calibri" w:cs="Calibri" w:hint="eastAsia"/>
                <w:sz w:val="22"/>
                <w:szCs w:val="22"/>
                <w:lang w:eastAsia="ko-KR"/>
              </w:rPr>
              <w:t xml:space="preserve">clarify the </w:t>
            </w:r>
            <w:r w:rsidRPr="0040559A">
              <w:rPr>
                <w:rFonts w:ascii="Calibri" w:eastAsiaTheme="minorEastAsia" w:hAnsi="Calibri" w:cs="Calibri"/>
                <w:sz w:val="22"/>
                <w:szCs w:val="22"/>
                <w:lang w:eastAsia="ko-KR"/>
              </w:rPr>
              <w:t>inter-UE coordination information with following updates:</w:t>
            </w:r>
          </w:p>
          <w:p w14:paraId="24699C18"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inter-UE coordination information refers to the resource </w:t>
            </w:r>
            <w:proofErr w:type="gramStart"/>
            <w:r w:rsidRPr="0040559A">
              <w:rPr>
                <w:rFonts w:ascii="Calibri" w:eastAsiaTheme="minorEastAsia" w:hAnsi="Calibri" w:cs="Calibri"/>
                <w:sz w:val="22"/>
                <w:szCs w:val="22"/>
                <w:lang w:eastAsia="ko-KR"/>
              </w:rPr>
              <w:t>set  including</w:t>
            </w:r>
            <w:proofErr w:type="gramEnd"/>
            <w:r w:rsidRPr="0040559A">
              <w:rPr>
                <w:rFonts w:ascii="Calibri" w:eastAsiaTheme="minorEastAsia" w:hAnsi="Calibri" w:cs="Calibri"/>
                <w:sz w:val="22"/>
                <w:szCs w:val="22"/>
                <w:lang w:eastAsia="ko-KR"/>
              </w:rPr>
              <w:t xml:space="preserve"> the resource(</w:t>
            </w:r>
            <w:r w:rsidRPr="0040559A">
              <w:rPr>
                <w:rFonts w:ascii="Calibri" w:eastAsiaTheme="minorEastAsia" w:hAnsi="Calibri" w:cs="Calibri" w:hint="eastAsia"/>
                <w:sz w:val="22"/>
                <w:szCs w:val="22"/>
                <w:lang w:eastAsia="ko-KR"/>
              </w:rPr>
              <w:t>s</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 in </w:t>
            </w:r>
            <w:r w:rsidRPr="0040559A">
              <w:rPr>
                <w:rFonts w:ascii="Calibri" w:eastAsiaTheme="minorEastAsia" w:hAnsi="Calibri" w:cs="Calibri"/>
                <w:sz w:val="22"/>
                <w:szCs w:val="22"/>
                <w:lang w:eastAsia="ko-KR"/>
              </w:rPr>
              <w:t>expected/potential resource conflict(s)”.</w:t>
            </w:r>
          </w:p>
          <w:p w14:paraId="0295FC9F" w14:textId="77777777" w:rsidR="0040559A" w:rsidRPr="0040559A" w:rsidRDefault="0040559A" w:rsidP="00F672D1">
            <w:pPr>
              <w:snapToGrid w:val="0"/>
              <w:spacing w:after="0"/>
              <w:rPr>
                <w:rFonts w:ascii="Calibri" w:eastAsiaTheme="minorEastAsia" w:hAnsi="Calibri" w:cs="Calibri"/>
                <w:sz w:val="22"/>
                <w:szCs w:val="22"/>
                <w:lang w:eastAsia="ko-KR"/>
              </w:rPr>
            </w:pPr>
          </w:p>
          <w:p w14:paraId="4F09003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And, we need to further investigate the case with more than one UE-A since </w:t>
            </w:r>
            <w:r w:rsidRPr="0040559A">
              <w:rPr>
                <w:rFonts w:ascii="Calibri" w:eastAsiaTheme="minorEastAsia" w:hAnsi="Calibri" w:cs="Calibri" w:hint="eastAsia"/>
                <w:sz w:val="22"/>
                <w:szCs w:val="22"/>
                <w:lang w:eastAsia="ko-KR"/>
              </w:rPr>
              <w:t xml:space="preserve">it will impact the design of the determination of coordination information </w:t>
            </w:r>
            <w:r w:rsidRPr="0040559A">
              <w:rPr>
                <w:rFonts w:ascii="Calibri" w:eastAsiaTheme="minorEastAsia" w:hAnsi="Calibri" w:cs="Calibri"/>
                <w:sz w:val="22"/>
                <w:szCs w:val="22"/>
                <w:lang w:eastAsia="ko-KR"/>
              </w:rPr>
              <w:t xml:space="preserve">since </w:t>
            </w:r>
            <w:r w:rsidRPr="0040559A">
              <w:rPr>
                <w:rFonts w:ascii="Calibri" w:eastAsiaTheme="minorEastAsia" w:hAnsi="Calibri" w:cs="Calibri" w:hint="eastAsia"/>
                <w:sz w:val="22"/>
                <w:szCs w:val="22"/>
                <w:lang w:eastAsia="ko-KR"/>
              </w:rPr>
              <w:t>the result of each UE-A may be not the same.</w:t>
            </w:r>
          </w:p>
          <w:p w14:paraId="2759BDAF"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314DDCD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6A784"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6F43"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A1E0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tc>
      </w:tr>
      <w:tr w:rsidR="00775425" w:rsidRPr="00170B3E" w14:paraId="53DA808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11B907" w14:textId="108BFCC0"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FC10" w14:textId="656C0898"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9C656" w14:textId="14E95DFA" w:rsidR="00775425" w:rsidRPr="00104F6C" w:rsidRDefault="00775425" w:rsidP="00775425">
            <w:pPr>
              <w:snapToGrid w:val="0"/>
              <w:spacing w:after="0"/>
              <w:rPr>
                <w:rFonts w:ascii="Calibri" w:eastAsiaTheme="minorEastAsia" w:hAnsi="Calibri" w:cs="Calibri"/>
                <w:sz w:val="22"/>
                <w:szCs w:val="22"/>
                <w:lang w:eastAsia="ko-KR"/>
              </w:rPr>
            </w:pPr>
          </w:p>
        </w:tc>
      </w:tr>
      <w:tr w:rsidR="007A108C" w:rsidRPr="00170B3E" w14:paraId="3D04243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9C36F" w14:textId="314A7B0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B3DA8" w14:textId="115E0466" w:rsidR="007A108C" w:rsidRDefault="007A108C" w:rsidP="007A108C">
            <w:pPr>
              <w:spacing w:after="0"/>
              <w:jc w:val="both"/>
              <w:rPr>
                <w:rFonts w:ascii="Calibri" w:hAnsi="Calibri" w:cs="Calibri"/>
                <w:sz w:val="22"/>
                <w:szCs w:val="22"/>
                <w:lang w:eastAsia="zh-CN"/>
              </w:rPr>
            </w:pPr>
            <w:proofErr w:type="gramStart"/>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roofErr w:type="gramEnd"/>
            <w:r>
              <w:rPr>
                <w:rFonts w:ascii="Calibri" w:eastAsiaTheme="minorEastAsia" w:hAnsi="Calibri" w:cs="Calibri"/>
                <w:sz w:val="22"/>
                <w:szCs w:val="22"/>
                <w:lang w:eastAsia="ko-KR"/>
              </w:rPr>
              <w:t xml:space="preserve">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DB7C84"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As </w:t>
            </w:r>
            <w:r>
              <w:rPr>
                <w:rFonts w:ascii="Calibri" w:eastAsiaTheme="minorEastAsia" w:hAnsi="Calibri" w:cs="Calibri"/>
                <w:sz w:val="22"/>
                <w:szCs w:val="22"/>
                <w:lang w:eastAsia="ko-KR"/>
              </w:rPr>
              <w:t>in the latest proposal for scheme 1, we can reuse the wording for the FFS as follows:</w:t>
            </w:r>
          </w:p>
          <w:p w14:paraId="2544CE63" w14:textId="77777777" w:rsidR="007A108C" w:rsidRDefault="007A108C" w:rsidP="007A108C">
            <w:pPr>
              <w:pStyle w:val="afa"/>
              <w:widowControl/>
              <w:numPr>
                <w:ilvl w:val="2"/>
                <w:numId w:val="18"/>
              </w:numPr>
              <w:spacing w:before="0" w:after="0" w:line="240" w:lineRule="auto"/>
              <w:jc w:val="left"/>
              <w:rPr>
                <w:rFonts w:ascii="Arial" w:eastAsia="Times New Roman" w:hAnsi="Arial" w:cs="Arial"/>
                <w:color w:val="auto"/>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58C9490C" w14:textId="77777777" w:rsidR="007A108C" w:rsidRPr="00104F6C" w:rsidRDefault="007A108C" w:rsidP="007A108C">
            <w:pPr>
              <w:snapToGrid w:val="0"/>
              <w:spacing w:after="0"/>
              <w:rPr>
                <w:rFonts w:ascii="Calibri" w:eastAsiaTheme="minorEastAsia" w:hAnsi="Calibri" w:cs="Calibri"/>
                <w:sz w:val="22"/>
                <w:szCs w:val="22"/>
                <w:lang w:eastAsia="ko-KR"/>
              </w:rPr>
            </w:pPr>
          </w:p>
        </w:tc>
      </w:tr>
      <w:tr w:rsidR="00F672D1" w:rsidRPr="00170B3E" w14:paraId="30AF170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193B13" w14:textId="21E98D06" w:rsidR="00F672D1" w:rsidRPr="00F672D1" w:rsidRDefault="00F672D1"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FBFA09" w14:textId="7A4C8299" w:rsidR="00F672D1" w:rsidRDefault="00F672D1" w:rsidP="007A108C">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D3BD8" w14:textId="77777777" w:rsidR="00EB5C98" w:rsidRDefault="00EB5C98" w:rsidP="00EB5C9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44D86A3" w14:textId="77777777"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D330BC3" w14:textId="77777777"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A56E492" w14:textId="21680461" w:rsidR="00EB5C98" w:rsidRPr="00E46350" w:rsidDel="00EB5C98" w:rsidRDefault="00EB5C98" w:rsidP="00EB5C98">
            <w:pPr>
              <w:pStyle w:val="afa"/>
              <w:widowControl/>
              <w:numPr>
                <w:ilvl w:val="1"/>
                <w:numId w:val="16"/>
              </w:numPr>
              <w:overflowPunct w:val="0"/>
              <w:spacing w:before="0" w:after="0" w:line="240" w:lineRule="auto"/>
              <w:rPr>
                <w:del w:id="15" w:author="Zhaobang Miao" w:date="2021-08-23T13:30:00Z"/>
                <w:rFonts w:ascii="Calibri" w:eastAsiaTheme="minorEastAsia" w:hAnsi="Calibri" w:cs="Calibri"/>
                <w:i/>
                <w:color w:val="FF0000"/>
                <w:sz w:val="22"/>
              </w:rPr>
            </w:pPr>
            <w:del w:id="16" w:author="Zhaobang Miao" w:date="2021-08-23T13:30:00Z">
              <w:r w:rsidRPr="00E46350" w:rsidDel="00EB5C98">
                <w:rPr>
                  <w:rFonts w:ascii="Calibri" w:eastAsiaTheme="minorEastAsia" w:hAnsi="Calibri" w:cs="Calibri"/>
                  <w:i/>
                  <w:color w:val="FF0000"/>
                  <w:sz w:val="22"/>
                  <w:highlight w:val="yellow"/>
                </w:rPr>
                <w:delText>The above feature can be enabled or disabled or controlled by (pre-)configuration</w:delText>
              </w:r>
            </w:del>
          </w:p>
          <w:p w14:paraId="728B9FBC" w14:textId="0101693E" w:rsidR="00EB5C98" w:rsidRPr="00E46350" w:rsidDel="00EB5C98" w:rsidRDefault="00EB5C98" w:rsidP="00EB5C98">
            <w:pPr>
              <w:pStyle w:val="afa"/>
              <w:widowControl/>
              <w:numPr>
                <w:ilvl w:val="2"/>
                <w:numId w:val="16"/>
              </w:numPr>
              <w:overflowPunct w:val="0"/>
              <w:spacing w:before="0" w:after="0" w:line="240" w:lineRule="auto"/>
              <w:rPr>
                <w:del w:id="17" w:author="Zhaobang Miao" w:date="2021-08-23T13:30:00Z"/>
                <w:rFonts w:ascii="Calibri" w:eastAsiaTheme="minorEastAsia" w:hAnsi="Calibri" w:cs="Calibri"/>
                <w:i/>
                <w:sz w:val="22"/>
              </w:rPr>
            </w:pPr>
            <w:del w:id="18" w:author="Zhaobang Miao" w:date="2021-08-23T13:30:00Z">
              <w:r w:rsidRPr="00E46350" w:rsidDel="00EB5C98">
                <w:rPr>
                  <w:rFonts w:ascii="Calibri" w:eastAsiaTheme="minorEastAsia" w:hAnsi="Calibri" w:cs="Calibri"/>
                  <w:i/>
                  <w:color w:val="FF0000"/>
                  <w:sz w:val="22"/>
                  <w:highlight w:val="yellow"/>
                </w:rPr>
                <w:delText>FFS: Details on how to support this</w:delText>
              </w:r>
            </w:del>
          </w:p>
          <w:p w14:paraId="717BE24F" w14:textId="4E9F90F0"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9"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38A5EA02" w14:textId="6B5298CB"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20" w:author="Zhaobang Miao" w:date="2021-08-23T13:31:00Z">
              <w:r>
                <w:rPr>
                  <w:rFonts w:ascii="Calibri" w:eastAsiaTheme="minorEastAsia" w:hAnsi="Calibri" w:cs="Calibri"/>
                  <w:i/>
                  <w:sz w:val="22"/>
                </w:rPr>
                <w:t>(s)</w:t>
              </w:r>
            </w:ins>
          </w:p>
          <w:p w14:paraId="500F2B90" w14:textId="0150B8C5"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del w:id="21" w:author="Zhaobang Miao" w:date="2021-08-23T13:33:00Z">
              <w:r w:rsidDel="00EB5C98">
                <w:rPr>
                  <w:rFonts w:ascii="Calibri" w:eastAsiaTheme="minorEastAsia" w:hAnsi="Calibri" w:cs="Calibri"/>
                  <w:i/>
                  <w:sz w:val="22"/>
                </w:rPr>
                <w:delText>/reception</w:delText>
              </w:r>
            </w:del>
            <w:r w:rsidRPr="003C5698">
              <w:rPr>
                <w:rFonts w:ascii="Calibri" w:eastAsiaTheme="minorEastAsia" w:hAnsi="Calibri" w:cs="Calibri"/>
                <w:i/>
                <w:sz w:val="22"/>
              </w:rPr>
              <w:t xml:space="preserve"> of inter-UE coordination </w:t>
            </w:r>
            <w:r w:rsidRPr="003C5698">
              <w:rPr>
                <w:rFonts w:ascii="Calibri" w:eastAsiaTheme="minorEastAsia" w:hAnsi="Calibri" w:cs="Calibri"/>
                <w:i/>
                <w:sz w:val="22"/>
              </w:rPr>
              <w:lastRenderedPageBreak/>
              <w:t xml:space="preserve">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71070F2C" w14:textId="77777777"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74B3CC3C" w14:textId="3EA99FA2" w:rsidR="00F672D1" w:rsidRPr="00F672D1" w:rsidRDefault="00F672D1" w:rsidP="00F672D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 xml:space="preserve">e prefer to remove the highlighted </w:t>
            </w:r>
            <w:proofErr w:type="gramStart"/>
            <w:r>
              <w:rPr>
                <w:rFonts w:ascii="Calibri" w:hAnsi="Calibri" w:cs="Calibri"/>
                <w:sz w:val="22"/>
                <w:szCs w:val="22"/>
                <w:lang w:eastAsia="zh-CN"/>
              </w:rPr>
              <w:t>bullet,</w:t>
            </w:r>
            <w:proofErr w:type="gramEnd"/>
            <w:r>
              <w:rPr>
                <w:rFonts w:ascii="Calibri" w:hAnsi="Calibri" w:cs="Calibri"/>
                <w:sz w:val="22"/>
                <w:szCs w:val="22"/>
                <w:lang w:eastAsia="zh-CN"/>
              </w:rPr>
              <w:t xml:space="preserve"> the intention is unclear for us. What’s the features referring to? Does it refer to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w:t>
            </w:r>
            <w:r w:rsidR="00EB5C98">
              <w:rPr>
                <w:rFonts w:ascii="Calibri" w:hAnsi="Calibri" w:cs="Calibri"/>
                <w:sz w:val="22"/>
                <w:szCs w:val="22"/>
                <w:lang w:eastAsia="zh-CN"/>
              </w:rPr>
              <w:t xml:space="preserve"> or the entire scheme 2?</w:t>
            </w:r>
          </w:p>
        </w:tc>
      </w:tr>
      <w:tr w:rsidR="00A802B4" w:rsidRPr="00170B3E" w14:paraId="7FE2878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A05F2" w14:textId="02CD590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2F007" w14:textId="1ADCD256" w:rsidR="00A802B4" w:rsidRDefault="00A802B4" w:rsidP="00A802B4">
            <w:pPr>
              <w:spacing w:after="0"/>
              <w:jc w:val="both"/>
              <w:rPr>
                <w:rFonts w:ascii="Calibri" w:eastAsiaTheme="minorEastAsia" w:hAnsi="Calibri" w:cs="Calibri"/>
                <w:sz w:val="22"/>
                <w:szCs w:val="22"/>
                <w:lang w:eastAsia="ko-KR"/>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7DE598" w14:textId="77777777" w:rsidR="00A802B4" w:rsidRPr="00AB30F3" w:rsidRDefault="00A802B4" w:rsidP="00A802B4">
            <w:pPr>
              <w:overflowPunct w:val="0"/>
              <w:spacing w:after="0"/>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n the first sub-bullet, there is currently no connection between the inter-UE coordination information (transmitted by UE-A) and the resource(s) reserved by the SCI (transmitted by UE-B). The following changes are suggested to clarify this:</w:t>
            </w:r>
          </w:p>
          <w:p w14:paraId="0CDDB31E" w14:textId="77777777" w:rsidR="00A802B4" w:rsidRDefault="00A802B4" w:rsidP="00A802B4">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02D3089" w14:textId="77777777" w:rsidR="00A802B4" w:rsidRDefault="00A802B4" w:rsidP="00A802B4">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w:t>
            </w:r>
            <w:r w:rsidRPr="00DF5B8B">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sidRPr="00DF5B8B">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1CF1197" w14:textId="77777777" w:rsidR="00A802B4" w:rsidRPr="00A802B4" w:rsidRDefault="00A802B4" w:rsidP="00A802B4">
            <w:pPr>
              <w:overflowPunct w:val="0"/>
              <w:spacing w:after="0"/>
              <w:rPr>
                <w:rFonts w:ascii="Calibri" w:eastAsiaTheme="minorEastAsia" w:hAnsi="Calibri" w:cs="Calibri"/>
                <w:i/>
                <w:sz w:val="22"/>
              </w:rPr>
            </w:pPr>
          </w:p>
        </w:tc>
      </w:tr>
      <w:tr w:rsidR="00601318" w:rsidRPr="00170B3E" w14:paraId="261061E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FB9CB" w14:textId="5535B654"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5784B4" w14:textId="08A09B79"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8AACB5" w14:textId="77777777" w:rsidR="00601318" w:rsidRDefault="00601318" w:rsidP="00601318">
            <w:pPr>
              <w:overflowPunct w:val="0"/>
              <w:spacing w:after="0"/>
              <w:rPr>
                <w:rFonts w:ascii="Calibri" w:hAnsi="Calibri" w:cs="Calibri"/>
                <w:sz w:val="22"/>
                <w:lang w:eastAsia="zh-CN"/>
              </w:rPr>
            </w:pPr>
          </w:p>
        </w:tc>
      </w:tr>
      <w:tr w:rsidR="005C36AB" w:rsidRPr="00170B3E" w14:paraId="794F62B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CC592C" w14:textId="196A131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CE3F" w14:textId="156A4693"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5F185" w14:textId="29222F40" w:rsidR="005C36AB" w:rsidRDefault="005C36AB" w:rsidP="005C36AB">
            <w:pPr>
              <w:overflowPunct w:val="0"/>
              <w:spacing w:after="0"/>
              <w:rPr>
                <w:rFonts w:ascii="Calibri" w:hAnsi="Calibri" w:cs="Calibri"/>
                <w:sz w:val="22"/>
                <w:lang w:eastAsia="zh-CN"/>
              </w:rPr>
            </w:pPr>
            <w:r>
              <w:rPr>
                <w:rFonts w:ascii="Calibri" w:hAnsi="Calibri" w:cs="Calibri"/>
                <w:sz w:val="22"/>
                <w:szCs w:val="22"/>
              </w:rPr>
              <w:t xml:space="preserve">We support the proposal </w:t>
            </w:r>
          </w:p>
        </w:tc>
      </w:tr>
      <w:tr w:rsidR="0060705F" w:rsidRPr="00170B3E" w14:paraId="2C9A4B2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1DAC4" w14:textId="3191197E" w:rsidR="0060705F" w:rsidRPr="0060705F" w:rsidRDefault="0060705F"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29049" w14:textId="21B7B3A7" w:rsidR="0060705F" w:rsidRPr="0060705F" w:rsidRDefault="0060705F"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15F664" w14:textId="77777777" w:rsidR="0060705F" w:rsidRDefault="0060705F" w:rsidP="005C36AB">
            <w:pPr>
              <w:overflowPunct w:val="0"/>
              <w:spacing w:after="0"/>
              <w:rPr>
                <w:rFonts w:ascii="Calibri" w:hAnsi="Calibri" w:cs="Calibri"/>
                <w:sz w:val="22"/>
                <w:szCs w:val="22"/>
              </w:rPr>
            </w:pPr>
          </w:p>
        </w:tc>
      </w:tr>
      <w:tr w:rsidR="002E1EC9" w:rsidRPr="00170B3E" w14:paraId="0C5830A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65F06" w14:textId="2A37AE6F"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85BE4" w14:textId="352B96F7"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A3D8E" w14:textId="644B55E0" w:rsidR="002E1EC9" w:rsidRDefault="002E1EC9" w:rsidP="002E1EC9">
            <w:pPr>
              <w:overflowPunct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e are fine with the proposal.</w:t>
            </w:r>
          </w:p>
        </w:tc>
      </w:tr>
      <w:tr w:rsidR="00A06635" w:rsidRPr="00170B3E" w14:paraId="62863A3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29B2" w14:textId="7C68FC09" w:rsidR="00A06635" w:rsidRDefault="00A06635" w:rsidP="002E1EC9">
            <w:pPr>
              <w:spacing w:after="0"/>
              <w:jc w:val="both"/>
              <w:rPr>
                <w:rFonts w:ascii="Calibri" w:hAnsi="Calibri" w:cs="Calibri" w:hint="eastAsia"/>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07D44" w14:textId="437AF1BD" w:rsidR="00A06635" w:rsidRDefault="00A06635" w:rsidP="002E1EC9">
            <w:pPr>
              <w:spacing w:after="0"/>
              <w:jc w:val="both"/>
              <w:rPr>
                <w:rFonts w:ascii="Calibri" w:hAnsi="Calibri" w:cs="Calibri" w:hint="eastAsia"/>
                <w:sz w:val="22"/>
                <w:szCs w:val="22"/>
                <w:lang w:eastAsia="zh-CN"/>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9C553D" w14:textId="77777777" w:rsidR="00A06635" w:rsidRDefault="00A06635" w:rsidP="00A06635">
            <w:pPr>
              <w:snapToGrid w:val="0"/>
              <w:spacing w:after="0"/>
              <w:rPr>
                <w:rFonts w:ascii="Calibri" w:hAnsi="Calibri" w:cs="Calibri"/>
                <w:sz w:val="22"/>
                <w:szCs w:val="22"/>
                <w:lang w:eastAsia="zh-CN"/>
              </w:rPr>
            </w:pPr>
            <w:r>
              <w:rPr>
                <w:rFonts w:ascii="Calibri" w:hAnsi="Calibri" w:cs="Calibri"/>
                <w:sz w:val="22"/>
                <w:szCs w:val="22"/>
                <w:lang w:eastAsia="zh-CN"/>
              </w:rPr>
              <w:t xml:space="preserve">We are basically fine with the proposal. In line with </w:t>
            </w:r>
            <w:r w:rsidRPr="000D0C01">
              <w:rPr>
                <w:rFonts w:ascii="Calibri" w:hAnsi="Calibri" w:cs="Calibri"/>
                <w:sz w:val="22"/>
                <w:szCs w:val="22"/>
                <w:lang w:eastAsia="zh-CN"/>
              </w:rPr>
              <w:t>Chairman’s guideline</w:t>
            </w:r>
            <w:r>
              <w:rPr>
                <w:rFonts w:ascii="Calibri" w:hAnsi="Calibri" w:cs="Calibri"/>
                <w:sz w:val="22"/>
                <w:szCs w:val="22"/>
                <w:lang w:eastAsia="zh-CN"/>
              </w:rPr>
              <w:t xml:space="preserve"> and also some other companies’ preference, we also prefer to focus more on essential details in the following discussion and make the FFS list short.</w:t>
            </w:r>
          </w:p>
          <w:p w14:paraId="277ED988" w14:textId="77777777" w:rsidR="00A06635" w:rsidRPr="000D0C01" w:rsidRDefault="00A06635" w:rsidP="00A06635">
            <w:pPr>
              <w:snapToGrid w:val="0"/>
              <w:spacing w:after="0"/>
              <w:rPr>
                <w:rFonts w:ascii="Calibri" w:hAnsi="Calibri" w:cs="Calibri"/>
                <w:sz w:val="22"/>
                <w:szCs w:val="22"/>
                <w:lang w:eastAsia="zh-CN"/>
              </w:rPr>
            </w:pPr>
          </w:p>
          <w:p w14:paraId="486BFE1D" w14:textId="77777777" w:rsidR="00A06635" w:rsidRDefault="00A06635" w:rsidP="00A06635">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20071DA" w14:textId="77777777" w:rsidR="00A06635" w:rsidRDefault="00A06635" w:rsidP="00A06635">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61CB7CD" w14:textId="77777777" w:rsidR="00A06635" w:rsidRDefault="00A06635" w:rsidP="00A06635">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6C3F3D6" w14:textId="77777777" w:rsidR="00A06635" w:rsidRPr="00E46350" w:rsidRDefault="00A06635" w:rsidP="00A06635">
            <w:pPr>
              <w:pStyle w:val="afa"/>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066E33B5" w14:textId="77777777" w:rsidR="00A06635" w:rsidRPr="00E46350" w:rsidRDefault="00A06635" w:rsidP="00A06635">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p w14:paraId="4CC26DDC" w14:textId="77777777" w:rsidR="00A06635" w:rsidRDefault="00A06635" w:rsidP="00A06635">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sidRPr="000D0C01">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sidRPr="000D0C01">
              <w:rPr>
                <w:rFonts w:ascii="Calibri" w:eastAsiaTheme="minorEastAsia" w:hAnsi="Calibri" w:cs="Calibri"/>
                <w:i/>
                <w:color w:val="00B050"/>
                <w:sz w:val="22"/>
              </w:rPr>
              <w:t>(if any)</w:t>
            </w:r>
            <w:r>
              <w:rPr>
                <w:rFonts w:ascii="Calibri" w:eastAsiaTheme="minorEastAsia" w:hAnsi="Calibri" w:cs="Calibri"/>
                <w:i/>
                <w:sz w:val="22"/>
              </w:rPr>
              <w:t xml:space="preserve"> </w:t>
            </w:r>
            <w:r w:rsidRPr="000D0C01">
              <w:rPr>
                <w:rFonts w:ascii="Calibri" w:eastAsiaTheme="minorEastAsia" w:hAnsi="Calibri" w:cs="Calibri"/>
                <w:i/>
                <w:strike/>
                <w:color w:val="00B050"/>
                <w:sz w:val="22"/>
              </w:rPr>
              <w:t>including</w:t>
            </w:r>
            <w:r w:rsidRPr="000D0C01">
              <w:rPr>
                <w:rFonts w:ascii="Calibri" w:eastAsiaTheme="minorEastAsia" w:hAnsi="Calibri" w:cs="Calibri"/>
                <w:i/>
                <w:color w:val="00B050"/>
                <w:sz w:val="22"/>
              </w:rPr>
              <w:t xml:space="preserve"> </w:t>
            </w:r>
          </w:p>
          <w:p w14:paraId="59FD7939" w14:textId="77777777" w:rsidR="00A06635" w:rsidRPr="000D0C01" w:rsidRDefault="00A06635" w:rsidP="00A06635">
            <w:pPr>
              <w:pStyle w:val="afa"/>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i/>
                <w:strike/>
                <w:color w:val="00B050"/>
                <w:sz w:val="22"/>
              </w:rPr>
              <w:t>Definition of expected/potential resource conflict</w:t>
            </w:r>
          </w:p>
          <w:p w14:paraId="6C20538D" w14:textId="77777777" w:rsidR="00A06635" w:rsidRPr="000D0C01" w:rsidRDefault="00A06635" w:rsidP="00A06635">
            <w:pPr>
              <w:pStyle w:val="afa"/>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2F322BE1" w14:textId="77777777" w:rsidR="00A06635" w:rsidRPr="000D0C01" w:rsidRDefault="00A06635" w:rsidP="00A06635">
            <w:pPr>
              <w:pStyle w:val="afa"/>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hint="eastAsia"/>
                <w:i/>
                <w:strike/>
                <w:color w:val="00B050"/>
                <w:sz w:val="22"/>
              </w:rPr>
              <w:lastRenderedPageBreak/>
              <w:t>W</w:t>
            </w:r>
            <w:r w:rsidRPr="000D0C01">
              <w:rPr>
                <w:rFonts w:ascii="Calibri" w:eastAsiaTheme="minorEastAsia" w:hAnsi="Calibri" w:cs="Calibri"/>
                <w:i/>
                <w:strike/>
                <w:color w:val="00B050"/>
                <w:sz w:val="22"/>
              </w:rPr>
              <w:t>hether to support explicit request for inter-UE coordination information</w:t>
            </w:r>
          </w:p>
          <w:p w14:paraId="6EA246E2" w14:textId="77777777" w:rsidR="00A06635" w:rsidRPr="00A06635" w:rsidRDefault="00A06635" w:rsidP="002E1EC9">
            <w:pPr>
              <w:overflowPunct w:val="0"/>
              <w:spacing w:after="0"/>
              <w:rPr>
                <w:rFonts w:ascii="Calibri" w:hAnsi="Calibri" w:cs="Calibri" w:hint="eastAsia"/>
                <w:sz w:val="22"/>
                <w:szCs w:val="22"/>
                <w:lang w:val="en-US" w:eastAsia="zh-CN"/>
              </w:rPr>
            </w:pPr>
          </w:p>
        </w:tc>
      </w:tr>
    </w:tbl>
    <w:p w14:paraId="3445D832" w14:textId="77777777" w:rsidR="00E46350" w:rsidRPr="00A06635" w:rsidRDefault="00E46350">
      <w:pPr>
        <w:spacing w:after="0"/>
        <w:jc w:val="both"/>
        <w:rPr>
          <w:rFonts w:ascii="Calibri" w:eastAsiaTheme="minorEastAsia" w:hAnsi="Calibri" w:cs="Calibri"/>
          <w:sz w:val="21"/>
          <w:szCs w:val="21"/>
          <w:lang w:eastAsia="ko-KR"/>
        </w:rPr>
      </w:pPr>
    </w:p>
    <w:p w14:paraId="7683C4D6" w14:textId="77777777" w:rsidR="00E46350" w:rsidRDefault="00E46350">
      <w:pPr>
        <w:spacing w:after="0"/>
        <w:jc w:val="both"/>
        <w:rPr>
          <w:rFonts w:ascii="Calibri" w:eastAsiaTheme="minorEastAsia" w:hAnsi="Calibri" w:cs="Calibri"/>
          <w:sz w:val="21"/>
          <w:szCs w:val="21"/>
          <w:lang w:eastAsia="ko-KR"/>
        </w:rPr>
      </w:pPr>
    </w:p>
    <w:p w14:paraId="366B3797" w14:textId="77777777" w:rsidR="00805872" w:rsidRDefault="00805872">
      <w:pPr>
        <w:spacing w:after="0"/>
        <w:jc w:val="both"/>
        <w:rPr>
          <w:rFonts w:ascii="Calibri" w:eastAsiaTheme="minorEastAsia" w:hAnsi="Calibri" w:cs="Calibri"/>
          <w:sz w:val="21"/>
          <w:szCs w:val="21"/>
          <w:lang w:eastAsia="ko-KR"/>
        </w:rPr>
      </w:pPr>
    </w:p>
    <w:p w14:paraId="2554C652" w14:textId="5CE185D8"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21FB2C4D" w14:textId="77777777" w:rsidR="00BE7441" w:rsidRDefault="00BE7441" w:rsidP="00BE7441">
      <w:pPr>
        <w:spacing w:after="0"/>
        <w:jc w:val="both"/>
      </w:pPr>
    </w:p>
    <w:p w14:paraId="7AC27A16" w14:textId="2DBFB5C8" w:rsidR="00BE7441" w:rsidRDefault="00BE7441" w:rsidP="00BE7441">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3BDF4031" w14:textId="77777777" w:rsidR="00BE7441" w:rsidRDefault="00BE7441" w:rsidP="00BE7441">
      <w:pPr>
        <w:spacing w:after="0"/>
        <w:jc w:val="both"/>
        <w:rPr>
          <w:rFonts w:ascii="Calibri" w:eastAsiaTheme="minorEastAsia" w:hAnsi="Calibri" w:cs="Calibri"/>
          <w:sz w:val="21"/>
          <w:szCs w:val="21"/>
          <w:lang w:eastAsia="ko-KR"/>
        </w:rPr>
      </w:pPr>
    </w:p>
    <w:p w14:paraId="65292F26" w14:textId="3995E963" w:rsidR="00BE7441" w:rsidRDefault="00BE7441" w:rsidP="00BE7441">
      <w:pPr>
        <w:spacing w:after="0"/>
        <w:jc w:val="both"/>
      </w:pPr>
      <w:r>
        <w:rPr>
          <w:rFonts w:ascii="Calibri" w:eastAsiaTheme="minorEastAsia" w:hAnsi="Calibri" w:cs="Calibri"/>
          <w:b/>
          <w:sz w:val="21"/>
          <w:szCs w:val="21"/>
          <w:lang w:eastAsia="ko-KR"/>
        </w:rPr>
        <w:t xml:space="preserve">I ask companies to provide inputs on the following </w:t>
      </w:r>
      <w:r w:rsidR="001E72B3">
        <w:rPr>
          <w:rFonts w:ascii="Calibri" w:eastAsiaTheme="minorEastAsia" w:hAnsi="Calibri" w:cs="Calibri"/>
          <w:b/>
          <w:sz w:val="21"/>
          <w:szCs w:val="21"/>
          <w:lang w:eastAsia="ko-KR"/>
        </w:rPr>
        <w:t>three</w:t>
      </w:r>
      <w:r>
        <w:rPr>
          <w:rFonts w:ascii="Calibri" w:eastAsiaTheme="minorEastAsia" w:hAnsi="Calibri" w:cs="Calibri"/>
          <w:b/>
          <w:sz w:val="21"/>
          <w:szCs w:val="21"/>
          <w:lang w:eastAsia="ko-KR"/>
        </w:rPr>
        <w:t xml:space="preserve"> question</w:t>
      </w:r>
      <w:r w:rsidR="001E72B3">
        <w:rPr>
          <w:rFonts w:ascii="Calibri" w:eastAsiaTheme="minorEastAsia" w:hAnsi="Calibri" w:cs="Calibri"/>
          <w:b/>
          <w:sz w:val="21"/>
          <w:szCs w:val="21"/>
          <w:lang w:eastAsia="ko-KR"/>
        </w:rPr>
        <w:t>s</w:t>
      </w:r>
      <w:r>
        <w:rPr>
          <w:rFonts w:ascii="Calibri" w:eastAsiaTheme="minorEastAsia" w:hAnsi="Calibri" w:cs="Calibri"/>
          <w:b/>
          <w:sz w:val="21"/>
          <w:szCs w:val="21"/>
          <w:lang w:eastAsia="ko-KR"/>
        </w:rPr>
        <w:t xml:space="preserve">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903E306" w14:textId="77777777" w:rsidR="00BE7441" w:rsidRPr="00805872" w:rsidRDefault="00BE7441" w:rsidP="00BE7441">
      <w:pPr>
        <w:spacing w:after="0"/>
        <w:jc w:val="both"/>
        <w:rPr>
          <w:rFonts w:ascii="Calibri" w:eastAsiaTheme="minorEastAsia" w:hAnsi="Calibri" w:cs="Calibri"/>
          <w:sz w:val="21"/>
          <w:szCs w:val="21"/>
          <w:lang w:eastAsia="ko-KR"/>
        </w:rPr>
      </w:pPr>
    </w:p>
    <w:p w14:paraId="7EAE76CE" w14:textId="77777777" w:rsidR="00BE7441" w:rsidRDefault="00BE7441" w:rsidP="00BE7441">
      <w:pPr>
        <w:spacing w:after="0"/>
        <w:jc w:val="both"/>
        <w:rPr>
          <w:rFonts w:ascii="Calibri" w:eastAsiaTheme="minorEastAsia" w:hAnsi="Calibri" w:cs="Calibri"/>
          <w:sz w:val="21"/>
          <w:szCs w:val="21"/>
          <w:lang w:eastAsia="ko-KR"/>
        </w:rPr>
      </w:pPr>
    </w:p>
    <w:p w14:paraId="24B36AE4" w14:textId="5AB808AB"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5579E0A0" w14:textId="77777777" w:rsidR="00BE7441" w:rsidRDefault="00BE7441" w:rsidP="00BE7441">
      <w:pPr>
        <w:spacing w:after="0"/>
        <w:jc w:val="both"/>
        <w:rPr>
          <w:rFonts w:ascii="Calibri" w:eastAsiaTheme="minorEastAsia" w:hAnsi="Calibri" w:cs="Calibri"/>
          <w:sz w:val="21"/>
          <w:szCs w:val="21"/>
          <w:lang w:eastAsia="ko-KR"/>
        </w:rPr>
      </w:pPr>
    </w:p>
    <w:p w14:paraId="46920663" w14:textId="77777777" w:rsidR="00BE7441" w:rsidRDefault="00BE7441" w:rsidP="00BE7441">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6B0BD110"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F604F7E" w14:textId="77777777" w:rsidR="00BE7441" w:rsidRPr="002F49B4"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CD6783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ACE3E26"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533414C" w14:textId="77777777" w:rsidR="00BE7441" w:rsidRPr="006D3629"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A5CE670"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012AC2" w14:textId="77777777" w:rsidR="00BE7441"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4CD226AC" w14:textId="77777777" w:rsidR="00BE7441" w:rsidRPr="00A463EF"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522784A"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66D86A1"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2D27680"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F18E630"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943A98A"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3CBCE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CBA12E5" w14:textId="77777777" w:rsidR="00BE7441" w:rsidRPr="006D3629"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4973ADF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75E691BB"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971B66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B0FE013" w14:textId="77777777" w:rsidR="00BE7441" w:rsidRPr="003A34CB" w:rsidRDefault="00BE7441" w:rsidP="00BE7441">
      <w:pPr>
        <w:pStyle w:val="afa"/>
        <w:widowControl/>
        <w:spacing w:before="0" w:after="0" w:line="240" w:lineRule="auto"/>
        <w:ind w:left="16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576"/>
        <w:gridCol w:w="576"/>
        <w:gridCol w:w="576"/>
        <w:gridCol w:w="6132"/>
      </w:tblGrid>
      <w:tr w:rsidR="00BE7441" w14:paraId="2ABA73D0"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9D59B" w14:textId="77777777" w:rsidR="00BE7441" w:rsidRDefault="00BE7441" w:rsidP="00972B87">
            <w:r>
              <w:rPr>
                <w:rFonts w:ascii="Calibri" w:hAnsi="Calibri" w:cs="Calibri"/>
                <w:b/>
                <w:sz w:val="22"/>
                <w:szCs w:val="22"/>
              </w:rPr>
              <w:lastRenderedPageBreak/>
              <w:t>Company</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4A3AE" w14:textId="77777777" w:rsidR="00BE7441" w:rsidRDefault="00BE7441" w:rsidP="00972B87">
            <w:r>
              <w:rPr>
                <w:rFonts w:ascii="Calibri" w:eastAsiaTheme="minorEastAsia" w:hAnsi="Calibri" w:cs="Calibri"/>
                <w:b/>
                <w:sz w:val="22"/>
                <w:szCs w:val="22"/>
                <w:lang w:eastAsia="ko-KR"/>
              </w:rPr>
              <w:t>Yes or no</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8142B" w14:textId="77777777" w:rsidR="00BE7441" w:rsidRDefault="00BE7441" w:rsidP="00972B87">
            <w:r>
              <w:rPr>
                <w:rFonts w:ascii="Calibri" w:eastAsiaTheme="minorEastAsia" w:hAnsi="Calibri" w:cs="Calibri"/>
                <w:b/>
                <w:sz w:val="22"/>
                <w:szCs w:val="22"/>
                <w:lang w:eastAsia="ko-KR"/>
              </w:rPr>
              <w:t>Comment</w:t>
            </w:r>
          </w:p>
        </w:tc>
      </w:tr>
      <w:tr w:rsidR="00BE7441" w:rsidRPr="00170B3E" w14:paraId="3E4578E1"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9C342" w14:textId="702A1046"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4ACDF" w14:textId="7CA97A3A"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89E15" w14:textId="0EAAE468" w:rsidR="00BE7441" w:rsidRPr="00BE7441" w:rsidRDefault="0058332B"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w:t>
            </w:r>
            <w:r w:rsidR="0082716F">
              <w:rPr>
                <w:rFonts w:ascii="Calibri" w:eastAsiaTheme="minorEastAsia" w:hAnsi="Calibri" w:cs="Calibri"/>
                <w:sz w:val="22"/>
                <w:szCs w:val="22"/>
                <w:lang w:eastAsia="ko-KR"/>
              </w:rPr>
              <w:t>proposal in its current form.</w:t>
            </w:r>
          </w:p>
        </w:tc>
      </w:tr>
      <w:tr w:rsidR="00BE7441" w:rsidRPr="00170B3E" w14:paraId="3A59D0B0"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B13DA" w14:textId="13A5E7B7" w:rsidR="00BE7441"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549F2" w14:textId="20E2D756"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8C6D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sidRPr="00F0186D">
              <w:rPr>
                <w:rFonts w:ascii="Calibri" w:eastAsiaTheme="minorEastAsia" w:hAnsi="Calibri" w:cs="Calibri"/>
                <w:i/>
                <w:iCs/>
                <w:sz w:val="22"/>
                <w:szCs w:val="22"/>
                <w:lang w:eastAsia="ko-KR"/>
              </w:rPr>
              <w:t>(</w:t>
            </w:r>
            <w:r w:rsidRPr="00F0186D">
              <w:rPr>
                <w:rFonts w:ascii="Cambria Math" w:eastAsiaTheme="minorEastAsia" w:hAnsi="Cambria Math" w:cs="Cambria Math"/>
                <w:i/>
                <w:iCs/>
                <w:sz w:val="22"/>
                <w:szCs w:val="22"/>
                <w:lang w:eastAsia="ko-KR"/>
              </w:rPr>
              <w:t xml:space="preserve">‐ </w:t>
            </w:r>
            <w:r w:rsidRPr="00F0186D">
              <w:rPr>
                <w:rFonts w:ascii="Calibri" w:eastAsiaTheme="minorEastAsia" w:hAnsi="Calibri" w:cs="Calibri" w:hint="eastAsia"/>
                <w:i/>
                <w:iCs/>
                <w:sz w:val="22"/>
                <w:szCs w:val="22"/>
                <w:lang w:eastAsia="ko-KR"/>
              </w:rPr>
              <w:t>Whether identifying other UE</w:t>
            </w:r>
            <w:r w:rsidRPr="00F0186D">
              <w:rPr>
                <w:rFonts w:ascii="Calibri" w:eastAsiaTheme="minorEastAsia" w:hAnsi="Calibri" w:cs="Calibri" w:hint="eastAsia"/>
                <w:i/>
                <w:iCs/>
                <w:sz w:val="22"/>
                <w:szCs w:val="22"/>
                <w:lang w:eastAsia="ko-KR"/>
              </w:rPr>
              <w:t>’</w:t>
            </w:r>
            <w:r w:rsidRPr="00F0186D">
              <w:rPr>
                <w:rFonts w:ascii="Calibri" w:eastAsiaTheme="minorEastAsia" w:hAnsi="Calibri" w:cs="Calibri" w:hint="eastAsia"/>
                <w:i/>
                <w:iCs/>
                <w:sz w:val="22"/>
                <w:szCs w:val="22"/>
                <w:lang w:eastAsia="ko-KR"/>
              </w:rPr>
              <w:t>s reserved resource(s</w:t>
            </w:r>
            <w:r w:rsidRPr="00F0186D">
              <w:rPr>
                <w:rFonts w:ascii="Calibri" w:eastAsiaTheme="minorEastAsia" w:hAnsi="Calibri" w:cs="Calibri" w:hint="eastAsia"/>
                <w:i/>
                <w:iCs/>
                <w:sz w:val="22"/>
                <w:szCs w:val="22"/>
                <w:highlight w:val="yellow"/>
                <w:lang w:eastAsia="ko-KR"/>
              </w:rPr>
              <w:t>) reuses Rel-16 procedure for resource (re-)selection, i.e., resource(s) reserved by an SCI and whose RSRP measurement is larger than a RSRP threshold</w:t>
            </w:r>
            <w:r w:rsidRPr="00F0186D">
              <w:rPr>
                <w:rFonts w:ascii="Calibri" w:eastAsiaTheme="minorEastAsia" w:hAnsi="Calibri" w:cs="Calibri"/>
                <w:sz w:val="22"/>
                <w:szCs w:val="22"/>
                <w:lang w:eastAsia="ko-KR"/>
              </w:rPr>
              <w:t>) and</w:t>
            </w:r>
            <w:r>
              <w:rPr>
                <w:rFonts w:ascii="Calibri" w:eastAsiaTheme="minorEastAsia" w:hAnsi="Calibri" w:cs="Calibri"/>
                <w:sz w:val="22"/>
                <w:szCs w:val="22"/>
                <w:lang w:eastAsia="ko-KR"/>
              </w:rPr>
              <w:t xml:space="preserve">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sidRPr="00F0186D">
              <w:rPr>
                <w:rFonts w:ascii="Calibri" w:eastAsiaTheme="minorEastAsia" w:hAnsi="Calibri" w:cs="Calibri"/>
                <w:i/>
                <w:iCs/>
                <w:sz w:val="22"/>
                <w:szCs w:val="22"/>
                <w:lang w:eastAsia="ko-KR"/>
              </w:rPr>
              <w:t xml:space="preserve">Preferred resource set comprises of </w:t>
            </w:r>
            <w:r w:rsidRPr="00F0186D">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sidRPr="00F0186D">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sidRPr="00F0186D">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w:t>
            </w: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this seems an overlapping to us.  </w:t>
            </w:r>
          </w:p>
          <w:p w14:paraId="13E12A35" w14:textId="77777777" w:rsidR="008D259C" w:rsidRDefault="008D259C" w:rsidP="008D259C">
            <w:pPr>
              <w:snapToGrid w:val="0"/>
              <w:spacing w:after="0"/>
              <w:rPr>
                <w:rFonts w:ascii="Calibri" w:eastAsiaTheme="minorEastAsia" w:hAnsi="Calibri" w:cs="Calibri"/>
                <w:sz w:val="22"/>
                <w:szCs w:val="22"/>
                <w:lang w:eastAsia="ko-KR"/>
              </w:rPr>
            </w:pPr>
          </w:p>
          <w:p w14:paraId="401CEFA5"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31227638" w14:textId="77777777" w:rsidR="008D259C" w:rsidRPr="00DB021D" w:rsidRDefault="008D259C" w:rsidP="008D259C">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21DFDB1" w14:textId="77777777" w:rsidR="008D259C" w:rsidRPr="002F49B4" w:rsidRDefault="008D259C" w:rsidP="008D259C">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39A1D62"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A660746" w14:textId="77777777" w:rsidR="008D259C" w:rsidRPr="00A20CF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731FDFD" w14:textId="77777777" w:rsidR="008D259C" w:rsidRPr="006D3629" w:rsidRDefault="008D259C" w:rsidP="008D259C">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3E9D2E4" w14:textId="77777777" w:rsidR="008D259C" w:rsidRPr="006D3629"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C4C3198" w14:textId="77777777" w:rsidR="008D259C"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521779F8" w14:textId="77777777" w:rsidR="008D259C" w:rsidRPr="00A463EF"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9AF128E"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C67CE43"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560EA22" w14:textId="77777777" w:rsidR="008D259C" w:rsidRDefault="008D259C" w:rsidP="008D259C">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202F5B0"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6984AE3"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B7DBA29"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15B8C9C" w14:textId="77777777" w:rsidR="008D259C" w:rsidRPr="00F0186D" w:rsidRDefault="008D259C" w:rsidP="008D259C">
            <w:pPr>
              <w:pStyle w:val="afa"/>
              <w:widowControl/>
              <w:numPr>
                <w:ilvl w:val="3"/>
                <w:numId w:val="15"/>
              </w:numPr>
              <w:spacing w:before="0" w:after="0" w:line="240" w:lineRule="auto"/>
              <w:rPr>
                <w:rFonts w:ascii="Calibri" w:eastAsiaTheme="minorEastAsia" w:hAnsi="Calibri" w:cs="Calibri"/>
                <w:i/>
                <w:strike/>
                <w:sz w:val="22"/>
              </w:rPr>
            </w:pPr>
            <w:r w:rsidRPr="00F0186D">
              <w:rPr>
                <w:rFonts w:ascii="Calibri" w:eastAsiaTheme="minorEastAsia" w:hAnsi="Calibri" w:cs="Calibri"/>
                <w:i/>
                <w:strike/>
                <w:sz w:val="22"/>
              </w:rPr>
              <w:t>P</w:t>
            </w:r>
            <w:r w:rsidRPr="00F0186D">
              <w:rPr>
                <w:rFonts w:ascii="Calibri" w:eastAsiaTheme="minorEastAsia" w:hAnsi="Calibri" w:cs="Calibri" w:hint="eastAsia"/>
                <w:i/>
                <w:strike/>
                <w:sz w:val="22"/>
              </w:rPr>
              <w:t xml:space="preserve">referred resource </w:t>
            </w:r>
            <w:r w:rsidRPr="00F0186D">
              <w:rPr>
                <w:rFonts w:ascii="Calibri" w:eastAsiaTheme="minorEastAsia" w:hAnsi="Calibri" w:cs="Calibri"/>
                <w:i/>
                <w:strike/>
                <w:sz w:val="22"/>
              </w:rPr>
              <w:t xml:space="preserve">set </w:t>
            </w:r>
            <w:r w:rsidRPr="00F0186D">
              <w:rPr>
                <w:rFonts w:ascii="Calibri" w:eastAsiaTheme="minorEastAsia" w:hAnsi="Calibri" w:cs="Calibri" w:hint="eastAsia"/>
                <w:i/>
                <w:strike/>
                <w:sz w:val="22"/>
              </w:rPr>
              <w:t>comprise</w:t>
            </w:r>
            <w:r w:rsidRPr="00F0186D">
              <w:rPr>
                <w:rFonts w:ascii="Calibri" w:eastAsiaTheme="minorEastAsia" w:hAnsi="Calibri" w:cs="Calibri"/>
                <w:i/>
                <w:strike/>
                <w:sz w:val="22"/>
              </w:rPr>
              <w:t>s</w:t>
            </w:r>
            <w:r w:rsidRPr="00F0186D">
              <w:rPr>
                <w:rFonts w:ascii="Calibri" w:eastAsiaTheme="minorEastAsia" w:hAnsi="Calibri" w:cs="Calibri" w:hint="eastAsia"/>
                <w:i/>
                <w:strike/>
                <w:sz w:val="22"/>
              </w:rPr>
              <w:t xml:space="preserve"> of resource set information extracted from candidate </w:t>
            </w:r>
            <w:r w:rsidRPr="00F0186D">
              <w:rPr>
                <w:rFonts w:ascii="Calibri" w:eastAsiaTheme="minorEastAsia" w:hAnsi="Calibri" w:cs="Calibri" w:hint="eastAsia"/>
                <w:i/>
                <w:strike/>
                <w:sz w:val="22"/>
              </w:rPr>
              <w:lastRenderedPageBreak/>
              <w:t>resource selection which includes S</w:t>
            </w:r>
            <w:r w:rsidRPr="00F0186D">
              <w:rPr>
                <w:rFonts w:ascii="Calibri" w:eastAsiaTheme="minorEastAsia" w:hAnsi="Calibri" w:cs="Calibri"/>
                <w:i/>
                <w:strike/>
                <w:sz w:val="22"/>
              </w:rPr>
              <w:t>_</w:t>
            </w:r>
            <w:r w:rsidRPr="00F0186D">
              <w:rPr>
                <w:rFonts w:ascii="Calibri" w:eastAsiaTheme="minorEastAsia" w:hAnsi="Calibri" w:cs="Calibri" w:hint="eastAsia"/>
                <w:i/>
                <w:strike/>
                <w:sz w:val="22"/>
              </w:rPr>
              <w:t>A whose RSRP level above RSRP threshold</w:t>
            </w:r>
          </w:p>
          <w:p w14:paraId="102E3516" w14:textId="77777777" w:rsidR="008D259C" w:rsidRDefault="008D259C" w:rsidP="008D259C">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57B73C7F"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09A281CA" w14:textId="2B98B41F" w:rsidR="00BE7441" w:rsidRPr="00BE7441" w:rsidRDefault="008D259C" w:rsidP="008D259C">
            <w:pPr>
              <w:pStyle w:val="afa"/>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BE7441" w:rsidRPr="00170B3E" w14:paraId="68DD5ED8"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7D385" w14:textId="38C35B72"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lastRenderedPageBreak/>
              <w:t>v</w:t>
            </w:r>
            <w:r w:rsidRPr="007D2386">
              <w:rPr>
                <w:rFonts w:ascii="Calibri" w:hAnsi="Calibri" w:cs="Calibri"/>
                <w:sz w:val="22"/>
                <w:szCs w:val="22"/>
                <w:lang w:eastAsia="zh-CN"/>
              </w:rPr>
              <w:t>ivo</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5828" w14:textId="20F20765" w:rsidR="00BE7441" w:rsidRPr="007D2386" w:rsidRDefault="007D2386" w:rsidP="00972B87">
            <w:pPr>
              <w:spacing w:after="0"/>
              <w:jc w:val="both"/>
              <w:rPr>
                <w:rFonts w:ascii="Calibri" w:hAnsi="Calibri" w:cs="Calibri"/>
                <w:sz w:val="22"/>
                <w:szCs w:val="22"/>
                <w:lang w:eastAsia="zh-CN"/>
              </w:rPr>
            </w:pPr>
            <w:proofErr w:type="gramStart"/>
            <w:r w:rsidRPr="007D2386">
              <w:rPr>
                <w:rFonts w:ascii="Calibri" w:hAnsi="Calibri" w:cs="Calibri" w:hint="eastAsia"/>
                <w:sz w:val="22"/>
                <w:szCs w:val="22"/>
                <w:lang w:eastAsia="zh-CN"/>
              </w:rPr>
              <w:t>Y</w:t>
            </w:r>
            <w:r w:rsidRPr="007D2386">
              <w:rPr>
                <w:rFonts w:ascii="Calibri" w:hAnsi="Calibri" w:cs="Calibri"/>
                <w:sz w:val="22"/>
                <w:szCs w:val="22"/>
                <w:lang w:eastAsia="zh-CN"/>
              </w:rPr>
              <w:t>es</w:t>
            </w:r>
            <w:proofErr w:type="gramEnd"/>
            <w:r>
              <w:rPr>
                <w:rFonts w:ascii="Calibri" w:hAnsi="Calibri" w:cs="Calibri"/>
                <w:sz w:val="22"/>
                <w:szCs w:val="22"/>
                <w:lang w:eastAsia="zh-CN"/>
              </w:rPr>
              <w:t xml:space="preserve">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0A1957" w14:textId="15AEE848" w:rsidR="007D2386" w:rsidRPr="007D2386" w:rsidRDefault="007D2386" w:rsidP="007D2386">
            <w:pPr>
              <w:spacing w:after="0"/>
              <w:rPr>
                <w:rFonts w:ascii="Calibri" w:eastAsiaTheme="minorEastAsia" w:hAnsi="Calibri" w:cs="Calibri"/>
                <w:sz w:val="22"/>
              </w:rPr>
            </w:pPr>
            <w:r w:rsidRPr="007D2386">
              <w:rPr>
                <w:rFonts w:ascii="Calibri" w:eastAsiaTheme="minorEastAsia" w:hAnsi="Calibri" w:cs="Calibri"/>
                <w:sz w:val="22"/>
              </w:rPr>
              <w:t>We share view as IDC, for c</w:t>
            </w:r>
            <w:r w:rsidRPr="007D2386">
              <w:rPr>
                <w:rFonts w:ascii="Calibri" w:eastAsiaTheme="minorEastAsia" w:hAnsi="Calibri" w:cs="Calibri" w:hint="eastAsia"/>
                <w:sz w:val="22"/>
              </w:rPr>
              <w:t>ondition 1-A-1</w:t>
            </w:r>
            <w:r w:rsidRPr="007D2386">
              <w:rPr>
                <w:rFonts w:ascii="Calibri" w:eastAsiaTheme="minorEastAsia" w:hAnsi="Calibri" w:cs="Calibri"/>
                <w:sz w:val="22"/>
              </w:rPr>
              <w:t>, the following bullet can be removed, which is overlapped with main bullet for the condition.</w:t>
            </w:r>
          </w:p>
          <w:p w14:paraId="239A4083" w14:textId="6FA9AACB" w:rsidR="007D2386" w:rsidRPr="007D2386" w:rsidRDefault="007D2386" w:rsidP="007D2386">
            <w:pPr>
              <w:pStyle w:val="afa"/>
              <w:widowControl/>
              <w:numPr>
                <w:ilvl w:val="5"/>
                <w:numId w:val="15"/>
              </w:numPr>
              <w:spacing w:before="0" w:after="0" w:line="240" w:lineRule="auto"/>
              <w:rPr>
                <w:rFonts w:ascii="Calibri" w:eastAsiaTheme="minorEastAsia" w:hAnsi="Calibri" w:cs="Calibri"/>
                <w:sz w:val="22"/>
              </w:rPr>
            </w:pPr>
            <w:r w:rsidRPr="007D2386">
              <w:rPr>
                <w:rFonts w:ascii="Calibri" w:eastAsiaTheme="minorEastAsia" w:hAnsi="Calibri" w:cs="Calibri" w:hint="eastAsia"/>
                <w:sz w:val="22"/>
              </w:rPr>
              <w:t xml:space="preserve">Whether </w:t>
            </w:r>
            <w:r w:rsidRPr="007D2386">
              <w:rPr>
                <w:rFonts w:ascii="Calibri" w:eastAsiaTheme="minorEastAsia" w:hAnsi="Calibri" w:cs="Calibri"/>
                <w:sz w:val="22"/>
              </w:rPr>
              <w:t xml:space="preserve">identifying other UE’s reserved resource(s) reuses Rel-16 procedure for resource (re-)selection, i.e., resource(s) reserved by an SCI and whose RSRP measurement </w:t>
            </w:r>
            <w:r w:rsidRPr="007D2386">
              <w:rPr>
                <w:rFonts w:ascii="Calibri" w:hAnsi="Calibri" w:cs="Calibri"/>
                <w:sz w:val="22"/>
              </w:rPr>
              <w:t>is larger than a RSRP threshold</w:t>
            </w:r>
          </w:p>
          <w:p w14:paraId="59C4AAE8" w14:textId="77777777" w:rsidR="00BE7441" w:rsidRPr="007D2386" w:rsidRDefault="00BE7441" w:rsidP="00972B87">
            <w:pPr>
              <w:snapToGrid w:val="0"/>
              <w:spacing w:after="0"/>
              <w:rPr>
                <w:rFonts w:ascii="Calibri" w:hAnsi="Calibri" w:cs="Calibri"/>
                <w:sz w:val="22"/>
                <w:szCs w:val="22"/>
              </w:rPr>
            </w:pPr>
          </w:p>
        </w:tc>
      </w:tr>
      <w:tr w:rsidR="00A349BE" w:rsidRPr="00170B3E" w14:paraId="662DFA25"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67E203" w14:textId="610B8FDC" w:rsidR="00A349BE" w:rsidRPr="007D2386" w:rsidRDefault="00A349BE" w:rsidP="00A349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66548" w14:textId="139ADE77" w:rsidR="00A349BE" w:rsidRPr="007D2386" w:rsidRDefault="00A349BE" w:rsidP="00A349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53227" w14:textId="77777777" w:rsidR="00A349BE" w:rsidRDefault="00A349BE" w:rsidP="00A349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w:t>
            </w:r>
            <w:r w:rsidRPr="00F523C8">
              <w:rPr>
                <w:rFonts w:ascii="Calibri" w:eastAsiaTheme="minorEastAsia" w:hAnsi="Calibri" w:cs="Calibri"/>
                <w:sz w:val="22"/>
                <w:szCs w:val="22"/>
                <w:lang w:eastAsia="ko-KR"/>
              </w:rPr>
              <w:t>identifying other UE’s reserved resource(s) reuses Rel-16 procedure for resource (re-)</w:t>
            </w:r>
            <w:proofErr w:type="gramStart"/>
            <w:r w:rsidRPr="00F523C8">
              <w:rPr>
                <w:rFonts w:ascii="Calibri" w:eastAsiaTheme="minorEastAsia" w:hAnsi="Calibri" w:cs="Calibri"/>
                <w:sz w:val="22"/>
                <w:szCs w:val="22"/>
                <w:lang w:eastAsia="ko-KR"/>
              </w:rPr>
              <w:t xml:space="preserve">selection, </w:t>
            </w:r>
            <w:r>
              <w:rPr>
                <w:rFonts w:ascii="Calibri" w:eastAsiaTheme="minorEastAsia" w:hAnsi="Calibri" w:cs="Calibri"/>
                <w:sz w:val="22"/>
                <w:szCs w:val="22"/>
                <w:lang w:eastAsia="ko-KR"/>
              </w:rPr>
              <w:t>..</w:t>
            </w:r>
            <w:proofErr w:type="gramEnd"/>
            <w:r>
              <w:rPr>
                <w:rFonts w:ascii="Calibri" w:eastAsiaTheme="minorEastAsia" w:hAnsi="Calibri" w:cs="Calibri"/>
                <w:sz w:val="22"/>
                <w:szCs w:val="22"/>
                <w:lang w:eastAsia="ko-KR"/>
              </w:rPr>
              <w:t>”,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5A71E17A" w14:textId="77777777" w:rsidR="00A349BE" w:rsidRDefault="00A349BE" w:rsidP="00A349B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DE3E0F5" w14:textId="77777777" w:rsidR="00A349BE" w:rsidRPr="00A20CFC" w:rsidRDefault="00A349BE" w:rsidP="00A349B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39F677" w14:textId="77777777" w:rsidR="00A349BE" w:rsidRPr="006D3629" w:rsidRDefault="00A349BE" w:rsidP="00A349BE">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CB0F670" w14:textId="77777777" w:rsidR="00A349BE" w:rsidRPr="006D3629" w:rsidRDefault="00A349BE" w:rsidP="00A349BE">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BEB2444" w14:textId="77777777" w:rsidR="00A349BE" w:rsidRDefault="00A349BE" w:rsidP="00A349BE">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6DB2F06" w14:textId="77777777" w:rsidR="00A349BE" w:rsidRPr="009A3A11" w:rsidRDefault="00A349BE" w:rsidP="00A349BE">
            <w:pPr>
              <w:pStyle w:val="afa"/>
              <w:widowControl/>
              <w:numPr>
                <w:ilvl w:val="5"/>
                <w:numId w:val="15"/>
              </w:numPr>
              <w:spacing w:before="0" w:after="0" w:line="240" w:lineRule="auto"/>
              <w:rPr>
                <w:rFonts w:ascii="Calibri" w:eastAsiaTheme="minorEastAsia" w:hAnsi="Calibri" w:cs="Calibri"/>
                <w:i/>
                <w:strike/>
                <w:color w:val="C00000"/>
                <w:sz w:val="22"/>
              </w:rPr>
            </w:pPr>
            <w:r w:rsidRPr="009A3A11">
              <w:rPr>
                <w:rFonts w:ascii="Calibri" w:eastAsiaTheme="minorEastAsia" w:hAnsi="Calibri" w:cs="Calibri" w:hint="eastAsia"/>
                <w:i/>
                <w:strike/>
                <w:color w:val="C00000"/>
                <w:sz w:val="22"/>
              </w:rPr>
              <w:t xml:space="preserve">Whether </w:t>
            </w:r>
            <w:r w:rsidRPr="009A3A11">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9A3A11">
              <w:rPr>
                <w:rFonts w:ascii="Calibri" w:hAnsi="Calibri" w:cs="Calibri"/>
                <w:i/>
                <w:strike/>
                <w:color w:val="C00000"/>
                <w:sz w:val="22"/>
              </w:rPr>
              <w:t xml:space="preserve">is larger than a RSRP threshold  </w:t>
            </w:r>
          </w:p>
          <w:p w14:paraId="01A7EFB8" w14:textId="77777777" w:rsidR="00A349BE" w:rsidRPr="009A3A11" w:rsidRDefault="00A349BE" w:rsidP="00A349BE">
            <w:pPr>
              <w:snapToGrid w:val="0"/>
              <w:spacing w:after="0"/>
              <w:rPr>
                <w:rFonts w:ascii="Calibri" w:eastAsiaTheme="minorEastAsia" w:hAnsi="Calibri" w:cs="Calibri"/>
                <w:sz w:val="22"/>
                <w:szCs w:val="22"/>
                <w:lang w:val="en-US" w:eastAsia="ko-KR"/>
              </w:rPr>
            </w:pPr>
          </w:p>
          <w:p w14:paraId="14784CFB" w14:textId="77777777" w:rsidR="00A349BE" w:rsidRPr="007D2386" w:rsidRDefault="00A349BE" w:rsidP="00A349BE">
            <w:pPr>
              <w:spacing w:after="0"/>
              <w:rPr>
                <w:rFonts w:ascii="Calibri" w:eastAsiaTheme="minorEastAsia" w:hAnsi="Calibri" w:cs="Calibri"/>
                <w:sz w:val="22"/>
              </w:rPr>
            </w:pPr>
          </w:p>
        </w:tc>
      </w:tr>
      <w:tr w:rsidR="0040559A" w14:paraId="154CDFE3"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C6C77"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9D1AB" w14:textId="77777777" w:rsidR="0040559A" w:rsidRPr="0040559A" w:rsidRDefault="0040559A" w:rsidP="00F672D1">
            <w:pPr>
              <w:spacing w:after="0"/>
              <w:jc w:val="both"/>
              <w:rPr>
                <w:rFonts w:ascii="Calibri" w:eastAsiaTheme="minorEastAsia" w:hAnsi="Calibri" w:cs="Calibri"/>
                <w:sz w:val="22"/>
                <w:szCs w:val="22"/>
                <w:lang w:eastAsia="ko-KR"/>
              </w:rPr>
            </w:pPr>
            <w:proofErr w:type="gramStart"/>
            <w:r w:rsidRPr="0040559A">
              <w:rPr>
                <w:rFonts w:ascii="Calibri" w:eastAsiaTheme="minorEastAsia" w:hAnsi="Calibri" w:cs="Calibri" w:hint="eastAsia"/>
                <w:sz w:val="22"/>
                <w:szCs w:val="22"/>
                <w:lang w:eastAsia="ko-KR"/>
              </w:rPr>
              <w:t>Yes</w:t>
            </w:r>
            <w:proofErr w:type="gramEnd"/>
            <w:r w:rsidRPr="0040559A">
              <w:rPr>
                <w:rFonts w:ascii="Calibri" w:eastAsiaTheme="minorEastAsia" w:hAnsi="Calibri" w:cs="Calibri" w:hint="eastAsia"/>
                <w:sz w:val="22"/>
                <w:szCs w:val="22"/>
                <w:lang w:eastAsia="ko-KR"/>
              </w:rPr>
              <w:t xml:space="preserve">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D6F0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In our view, for </w:t>
            </w:r>
            <w:r w:rsidRPr="0040559A">
              <w:rPr>
                <w:rFonts w:ascii="Calibri" w:eastAsiaTheme="minorEastAsia" w:hAnsi="Calibri" w:cs="Calibri"/>
                <w:sz w:val="22"/>
                <w:szCs w:val="22"/>
                <w:lang w:eastAsia="ko-KR"/>
              </w:rPr>
              <w:t>define</w:t>
            </w:r>
            <w:r w:rsidRPr="0040559A">
              <w:rPr>
                <w:rFonts w:ascii="Calibri" w:eastAsiaTheme="minorEastAsia" w:hAnsi="Calibri" w:cs="Calibri" w:hint="eastAsia"/>
                <w:sz w:val="22"/>
                <w:szCs w:val="22"/>
                <w:lang w:eastAsia="ko-KR"/>
              </w:rPr>
              <w:t xml:space="preserve"> </w:t>
            </w:r>
            <w:r w:rsidRPr="0040559A">
              <w:rPr>
                <w:rFonts w:ascii="Calibri" w:eastAsiaTheme="minorEastAsia" w:hAnsi="Calibri" w:cs="Calibri"/>
                <w:sz w:val="22"/>
                <w:szCs w:val="22"/>
                <w:lang w:eastAsia="ko-KR"/>
              </w:rPr>
              <w:t xml:space="preserve">the preferred resource with consideration on the UE-B’s traffic, except for the RSRP, other factors as resource size, should also be considered. In current stage, we prefer to </w:t>
            </w:r>
            <w:r w:rsidRPr="0040559A">
              <w:rPr>
                <w:rFonts w:ascii="Calibri" w:eastAsiaTheme="minorEastAsia" w:hAnsi="Calibri" w:cs="Calibri" w:hint="eastAsia"/>
                <w:sz w:val="22"/>
                <w:szCs w:val="22"/>
                <w:lang w:eastAsia="ko-KR"/>
              </w:rPr>
              <w:t>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0C5A2F26" w14:textId="77777777" w:rsidR="0040559A" w:rsidRPr="0040559A" w:rsidRDefault="0040559A" w:rsidP="00F672D1">
            <w:pPr>
              <w:pStyle w:val="afa"/>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 xml:space="preserve">UE-A considers any resource(s) satisfying at least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7ACF8E15"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Sensing mechanism for Tx UE is used as baseline</w:t>
            </w:r>
          </w:p>
          <w:p w14:paraId="078AAE33"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lastRenderedPageBreak/>
              <w:t>FFS: other enhancements</w:t>
            </w:r>
          </w:p>
          <w:p w14:paraId="6E4983A9"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7B76E36D"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C8226"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lastRenderedPageBreak/>
              <w:t>X</w:t>
            </w:r>
            <w:r w:rsidRPr="00104F6C">
              <w:rPr>
                <w:rFonts w:ascii="Calibri" w:eastAsiaTheme="minorEastAsia" w:hAnsi="Calibri" w:cs="Calibri" w:hint="eastAsia"/>
                <w:sz w:val="22"/>
                <w:szCs w:val="22"/>
                <w:lang w:eastAsia="ko-KR"/>
              </w:rPr>
              <w:t>iaomi</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49E710"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r w:rsidRPr="00104F6C">
              <w:rPr>
                <w:rFonts w:ascii="Calibri" w:eastAsiaTheme="minorEastAsia" w:hAnsi="Calibri" w:cs="Calibri" w:hint="eastAsia"/>
                <w:sz w:val="22"/>
                <w:szCs w:val="22"/>
                <w:lang w:eastAsia="ko-KR"/>
              </w:rPr>
              <w:t>/</w:t>
            </w:r>
            <w:r w:rsidRPr="00104F6C">
              <w:rPr>
                <w:rFonts w:ascii="Calibri" w:eastAsiaTheme="minorEastAsia" w:hAnsi="Calibri" w:cs="Calibri"/>
                <w:sz w:val="22"/>
                <w:szCs w:val="22"/>
                <w:lang w:eastAsia="ko-KR"/>
              </w:rPr>
              <w:t>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22303"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w:t>
            </w:r>
            <w:r w:rsidRPr="00104F6C">
              <w:rPr>
                <w:rFonts w:ascii="Calibri" w:eastAsiaTheme="minorEastAsia" w:hAnsi="Calibri" w:cs="Calibri" w:hint="eastAsia"/>
                <w:sz w:val="22"/>
                <w:szCs w:val="22"/>
                <w:lang w:eastAsia="ko-KR"/>
              </w:rPr>
              <w:t>proposal</w:t>
            </w:r>
            <w:ins w:id="22" w:author="小米" w:date="2021-08-23T10:54:00Z">
              <w:r w:rsidRPr="00104F6C">
                <w:rPr>
                  <w:rFonts w:ascii="Calibri" w:eastAsiaTheme="minorEastAsia" w:hAnsi="Calibri" w:cs="Calibri"/>
                  <w:sz w:val="22"/>
                  <w:szCs w:val="22"/>
                  <w:lang w:eastAsia="ko-KR"/>
                </w:rPr>
                <w:t>.</w:t>
              </w:r>
            </w:ins>
          </w:p>
          <w:p w14:paraId="2775E788" w14:textId="77777777" w:rsidR="00104F6C" w:rsidRPr="00E94FD8" w:rsidRDefault="00104F6C" w:rsidP="00104F6C">
            <w:pPr>
              <w:snapToGrid w:val="0"/>
              <w:spacing w:after="0"/>
              <w:rPr>
                <w:rFonts w:ascii="Calibri" w:eastAsiaTheme="minorEastAsia" w:hAnsi="Calibri" w:cs="Calibri"/>
                <w:sz w:val="22"/>
                <w:szCs w:val="22"/>
                <w:lang w:eastAsia="ko-KR"/>
              </w:rPr>
            </w:pPr>
          </w:p>
          <w:p w14:paraId="7140242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 xml:space="preserve">1) For condition 1-A-1 and 1-A-2, the resource(s) excluding non-preferred resource as preferred resource. However, it is not clear from which set of resource these non-preferred resource(s) are precluded. Therefore, we suggest to add </w:t>
            </w:r>
            <w:proofErr w:type="gramStart"/>
            <w:r w:rsidRPr="00E94FD8">
              <w:rPr>
                <w:rFonts w:ascii="Calibri" w:eastAsiaTheme="minorEastAsia" w:hAnsi="Calibri" w:cs="Calibri"/>
                <w:sz w:val="22"/>
                <w:szCs w:val="22"/>
                <w:lang w:eastAsia="ko-KR"/>
              </w:rPr>
              <w:t>a</w:t>
            </w:r>
            <w:proofErr w:type="gramEnd"/>
            <w:r w:rsidRPr="00E94FD8">
              <w:rPr>
                <w:rFonts w:ascii="Calibri" w:eastAsiaTheme="minorEastAsia" w:hAnsi="Calibri" w:cs="Calibri"/>
                <w:sz w:val="22"/>
                <w:szCs w:val="22"/>
                <w:lang w:eastAsia="ko-KR"/>
              </w:rPr>
              <w:t xml:space="preserve"> FFS under the 1st 1-A-1 and 1-A-2:</w:t>
            </w:r>
          </w:p>
          <w:p w14:paraId="44B7942E"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FFS: how to determine the set of resource(s) before excluding</w:t>
            </w:r>
          </w:p>
          <w:p w14:paraId="51BC828D"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 xml:space="preserve">2) Meanwhile, </w:t>
            </w:r>
            <w:proofErr w:type="gramStart"/>
            <w:r w:rsidRPr="00E94FD8">
              <w:rPr>
                <w:rFonts w:ascii="Calibri" w:eastAsiaTheme="minorEastAsia" w:hAnsi="Calibri" w:cs="Calibri"/>
                <w:sz w:val="22"/>
                <w:szCs w:val="22"/>
                <w:lang w:eastAsia="ko-KR"/>
              </w:rPr>
              <w:t>For</w:t>
            </w:r>
            <w:proofErr w:type="gramEnd"/>
            <w:r w:rsidRPr="00E94FD8">
              <w:rPr>
                <w:rFonts w:ascii="Calibri" w:eastAsiaTheme="minorEastAsia" w:hAnsi="Calibri" w:cs="Calibri"/>
                <w:sz w:val="22"/>
                <w:szCs w:val="22"/>
                <w:lang w:eastAsia="ko-KR"/>
              </w:rPr>
              <w:t xml:space="preserve">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47E92CE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 xml:space="preserve">3) The third comment, we are confused with the third FFS point in the third sub-bullet: FFS: Other condition(s) including.  If the S_A is the candidate resource set </w:t>
            </w:r>
            <w:proofErr w:type="spellStart"/>
            <w:r w:rsidRPr="00E94FD8">
              <w:rPr>
                <w:rFonts w:ascii="Calibri" w:eastAsiaTheme="minorEastAsia" w:hAnsi="Calibri" w:cs="Calibri"/>
                <w:sz w:val="22"/>
                <w:szCs w:val="22"/>
                <w:lang w:eastAsia="ko-KR"/>
              </w:rPr>
              <w:t>speicifed</w:t>
            </w:r>
            <w:proofErr w:type="spellEnd"/>
            <w:r w:rsidRPr="00E94FD8">
              <w:rPr>
                <w:rFonts w:ascii="Calibri" w:eastAsiaTheme="minorEastAsia" w:hAnsi="Calibri" w:cs="Calibri"/>
                <w:sz w:val="22"/>
                <w:szCs w:val="22"/>
                <w:lang w:eastAsia="ko-KR"/>
              </w:rPr>
              <w:t xml:space="preserve"> in R16, the S_A’s RSRP level is below RSRP threshold.</w:t>
            </w:r>
          </w:p>
          <w:p w14:paraId="576C2694" w14:textId="77777777" w:rsidR="00104F6C" w:rsidRPr="00104F6C" w:rsidRDefault="00104F6C" w:rsidP="00104F6C">
            <w:pPr>
              <w:snapToGrid w:val="0"/>
              <w:spacing w:after="0"/>
              <w:rPr>
                <w:rFonts w:ascii="Calibri" w:eastAsiaTheme="minorEastAsia" w:hAnsi="Calibri" w:cs="Calibri"/>
                <w:sz w:val="22"/>
                <w:szCs w:val="22"/>
                <w:lang w:eastAsia="ko-KR"/>
              </w:rPr>
            </w:pPr>
          </w:p>
          <w:p w14:paraId="6B10F05A" w14:textId="77777777" w:rsidR="00104F6C" w:rsidRPr="00104F6C" w:rsidRDefault="00104F6C" w:rsidP="00F672D1">
            <w:pPr>
              <w:pStyle w:val="afa"/>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at least the following is supported to determine inter-UE coordination information of preferred resource set(s):</w:t>
            </w:r>
          </w:p>
          <w:p w14:paraId="03E19ED1"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UE-A considers any resource(s) satisfying at least following condition(s) as set(s) of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for UE-B’s transmission</w:t>
            </w:r>
          </w:p>
          <w:p w14:paraId="01965D9E"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1-A-1:</w:t>
            </w:r>
          </w:p>
          <w:p w14:paraId="009237E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reserved resource(s) of o</w:t>
            </w:r>
            <w:r w:rsidRPr="00104F6C">
              <w:rPr>
                <w:rFonts w:ascii="Calibri" w:eastAsiaTheme="minorEastAsia" w:hAnsi="Calibri" w:cs="Calibri" w:hint="eastAsia"/>
                <w:sz w:val="22"/>
                <w:lang w:val="en-GB"/>
              </w:rPr>
              <w:t>ther UE</w:t>
            </w:r>
            <w:r w:rsidRPr="00104F6C">
              <w:rPr>
                <w:rFonts w:ascii="Calibri" w:eastAsiaTheme="minorEastAsia" w:hAnsi="Calibri" w:cs="Calibri"/>
                <w:sz w:val="22"/>
                <w:lang w:val="en-GB"/>
              </w:rPr>
              <w:t xml:space="preserve"> identified by UE-A whose RSRP measurement </w:t>
            </w:r>
            <w:r w:rsidRPr="00104F6C">
              <w:rPr>
                <w:rFonts w:ascii="Calibri" w:eastAsiaTheme="minorEastAsia" w:hAnsi="Calibri" w:cs="Calibri" w:hint="eastAsia"/>
                <w:sz w:val="22"/>
                <w:lang w:val="en-GB"/>
              </w:rPr>
              <w:t xml:space="preserve">is larger than </w:t>
            </w:r>
            <w:r w:rsidRPr="00104F6C">
              <w:rPr>
                <w:rFonts w:ascii="Calibri" w:eastAsiaTheme="minorEastAsia" w:hAnsi="Calibri" w:cs="Calibri"/>
                <w:sz w:val="22"/>
                <w:lang w:val="en-GB"/>
              </w:rPr>
              <w:t xml:space="preserve">a </w:t>
            </w:r>
            <w:r w:rsidRPr="00104F6C">
              <w:rPr>
                <w:rFonts w:ascii="Calibri" w:eastAsiaTheme="minorEastAsia" w:hAnsi="Calibri" w:cs="Calibri" w:hint="eastAsia"/>
                <w:sz w:val="22"/>
                <w:lang w:val="en-GB"/>
              </w:rPr>
              <w:t>RSRP threshold</w:t>
            </w:r>
          </w:p>
          <w:p w14:paraId="0476CFDE"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including </w:t>
            </w:r>
          </w:p>
          <w:p w14:paraId="5D1132CD"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trike/>
                <w:color w:val="FF0000"/>
                <w:sz w:val="22"/>
                <w:lang w:val="en-GB"/>
              </w:rPr>
            </w:pPr>
            <w:r w:rsidRPr="00104F6C">
              <w:rPr>
                <w:rFonts w:ascii="Calibri" w:eastAsiaTheme="minorEastAsia" w:hAnsi="Calibri" w:cs="Calibri"/>
                <w:strike/>
                <w:color w:val="FF0000"/>
                <w:sz w:val="22"/>
                <w:lang w:val="en-GB"/>
              </w:rPr>
              <w:t>Whether/how to specify metric other than RSRP</w:t>
            </w:r>
          </w:p>
          <w:p w14:paraId="77D6C80B"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Whether/how </w:t>
            </w:r>
            <w:r w:rsidRPr="00104F6C">
              <w:rPr>
                <w:rFonts w:ascii="Calibri" w:eastAsiaTheme="minorEastAsia" w:hAnsi="Calibri" w:cs="Calibri"/>
                <w:sz w:val="22"/>
                <w:lang w:val="en-GB"/>
              </w:rPr>
              <w:t>UE-B’s traffic requirement is considered</w:t>
            </w:r>
          </w:p>
          <w:p w14:paraId="05C55279"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 </w:t>
            </w:r>
            <w:r w:rsidRPr="00104F6C">
              <w:rPr>
                <w:rFonts w:ascii="Calibri" w:eastAsiaTheme="minorEastAsia" w:hAnsi="Calibri" w:cs="Calibri"/>
                <w:sz w:val="22"/>
                <w:lang w:val="en-GB"/>
              </w:rPr>
              <w:t>identifying other UE’s reserved resource(s) reuses Rel-16 procedure for resource (re-)selection, i.e., resource(s) reserved by an SCI and whose RSRP measurement is larger than a RSRP threshold</w:t>
            </w:r>
          </w:p>
          <w:p w14:paraId="7DF9A4D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w:t>
            </w:r>
            <w:r w:rsidRPr="00104F6C">
              <w:rPr>
                <w:rFonts w:ascii="Calibri" w:eastAsiaTheme="minorEastAsia" w:hAnsi="Calibri" w:cs="Calibri"/>
                <w:sz w:val="22"/>
                <w:lang w:val="en-GB"/>
              </w:rPr>
              <w:t>2</w:t>
            </w:r>
            <w:r w:rsidRPr="00104F6C">
              <w:rPr>
                <w:rFonts w:ascii="Calibri" w:eastAsiaTheme="minorEastAsia" w:hAnsi="Calibri" w:cs="Calibri" w:hint="eastAsia"/>
                <w:sz w:val="22"/>
                <w:lang w:val="en-GB"/>
              </w:rPr>
              <w:t>:</w:t>
            </w:r>
          </w:p>
          <w:p w14:paraId="6D352DAF"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s</w:t>
            </w:r>
            <w:r w:rsidRPr="00104F6C">
              <w:rPr>
                <w:rFonts w:ascii="Calibri" w:eastAsiaTheme="minorEastAsia" w:hAnsi="Calibri" w:cs="Calibri" w:hint="eastAsia"/>
                <w:sz w:val="22"/>
                <w:lang w:val="en-GB"/>
              </w:rPr>
              <w:t>lot</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s</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 xml:space="preserve"> where UE-A, which </w:t>
            </w:r>
            <w:r w:rsidRPr="00104F6C">
              <w:rPr>
                <w:rFonts w:ascii="Calibri" w:eastAsiaTheme="minorEastAsia" w:hAnsi="Calibri" w:cs="Calibri"/>
                <w:sz w:val="22"/>
                <w:lang w:val="en-GB"/>
              </w:rPr>
              <w:t xml:space="preserve">is intended receiver of UE-B, does not expect to perform SL reception from UE-B </w:t>
            </w:r>
          </w:p>
          <w:p w14:paraId="2C26764E"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w:t>
            </w:r>
          </w:p>
          <w:p w14:paraId="5A955F2F" w14:textId="77777777" w:rsidR="00104F6C" w:rsidRPr="00104F6C" w:rsidRDefault="00104F6C" w:rsidP="00F672D1">
            <w:pPr>
              <w:pStyle w:val="afa"/>
              <w:widowControl/>
              <w:numPr>
                <w:ilvl w:val="2"/>
                <w:numId w:val="11"/>
              </w:numPr>
              <w:overflowPunct w:val="0"/>
              <w:spacing w:before="0" w:after="0" w:line="240" w:lineRule="auto"/>
              <w:rPr>
                <w:rFonts w:ascii="Calibri" w:eastAsiaTheme="minorEastAsia" w:hAnsi="Calibri" w:cs="Calibri"/>
                <w:b/>
                <w:sz w:val="22"/>
                <w:lang w:val="en-GB"/>
              </w:rPr>
            </w:pPr>
            <w:r w:rsidRPr="00104F6C">
              <w:rPr>
                <w:rFonts w:ascii="Calibri" w:eastAsiaTheme="minorEastAsia" w:hAnsi="Calibri" w:cs="Calibri"/>
                <w:sz w:val="22"/>
                <w:lang w:val="en-GB"/>
              </w:rPr>
              <w:t xml:space="preserve">  </w:t>
            </w:r>
            <w:r w:rsidRPr="00104F6C">
              <w:rPr>
                <w:rFonts w:ascii="Calibri" w:hAnsi="Calibri" w:cs="Calibri"/>
                <w:b/>
                <w:i/>
                <w:color w:val="FF0000"/>
                <w:sz w:val="22"/>
                <w:lang w:eastAsia="zh-CN"/>
              </w:rPr>
              <w:t>FFS: how to determine the set of resource(s) before excluding</w:t>
            </w:r>
          </w:p>
          <w:p w14:paraId="2F71678A"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2C9DEE5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lastRenderedPageBreak/>
              <w:t>Resource(s) other than slot(s) excluded based on UE-A’s non-monitored slot(s)</w:t>
            </w:r>
          </w:p>
          <w:p w14:paraId="41CCD426"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resource(s) selected by UE-A as preferred resource set for other UE-Bs’ transmissions</w:t>
            </w:r>
          </w:p>
          <w:p w14:paraId="69F38228" w14:textId="5F275949"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 xml:space="preserve">referred resource </w:t>
            </w:r>
            <w:r w:rsidRPr="00104F6C">
              <w:rPr>
                <w:rFonts w:ascii="Calibri" w:eastAsiaTheme="minorEastAsia" w:hAnsi="Calibri" w:cs="Calibri"/>
                <w:sz w:val="22"/>
                <w:lang w:val="en-GB"/>
              </w:rPr>
              <w:t xml:space="preserve">set </w:t>
            </w:r>
            <w:r w:rsidRPr="00104F6C">
              <w:rPr>
                <w:rFonts w:ascii="Calibri" w:eastAsiaTheme="minorEastAsia" w:hAnsi="Calibri" w:cs="Calibri" w:hint="eastAsia"/>
                <w:sz w:val="22"/>
                <w:lang w:val="en-GB"/>
              </w:rPr>
              <w:t>comprise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of resource set information extracted from candidate resource selection which includes S</w:t>
            </w:r>
            <w:r w:rsidRPr="00104F6C">
              <w:rPr>
                <w:rFonts w:ascii="Calibri" w:eastAsiaTheme="minorEastAsia" w:hAnsi="Calibri" w:cs="Calibri"/>
                <w:sz w:val="22"/>
                <w:lang w:val="en-GB"/>
              </w:rPr>
              <w:t>_</w:t>
            </w:r>
            <w:r w:rsidRPr="00104F6C">
              <w:rPr>
                <w:rFonts w:ascii="Calibri" w:eastAsiaTheme="minorEastAsia" w:hAnsi="Calibri" w:cs="Calibri" w:hint="eastAsia"/>
                <w:sz w:val="22"/>
                <w:lang w:val="en-GB"/>
              </w:rPr>
              <w:t xml:space="preserve">A whose RSRP level </w:t>
            </w:r>
            <w:r w:rsidRPr="00172401">
              <w:rPr>
                <w:rFonts w:ascii="Calibri" w:eastAsiaTheme="minorEastAsia" w:hAnsi="Calibri" w:cs="Calibri" w:hint="eastAsia"/>
                <w:i/>
                <w:strike/>
                <w:color w:val="FF0000"/>
                <w:sz w:val="22"/>
              </w:rPr>
              <w:t>above</w:t>
            </w:r>
            <w:r w:rsidRPr="00172401">
              <w:rPr>
                <w:rFonts w:ascii="Calibri" w:eastAsiaTheme="minorEastAsia" w:hAnsi="Calibri" w:cs="Calibri"/>
                <w:i/>
                <w:strike/>
                <w:color w:val="FF0000"/>
                <w:sz w:val="22"/>
              </w:rPr>
              <w:t xml:space="preserve"> </w:t>
            </w:r>
            <w:r>
              <w:rPr>
                <w:rFonts w:ascii="Calibri" w:eastAsiaTheme="minorEastAsia" w:hAnsi="Calibri" w:cs="Calibri"/>
                <w:i/>
                <w:color w:val="FF0000"/>
                <w:sz w:val="22"/>
              </w:rPr>
              <w:t>below</w:t>
            </w:r>
            <w:r w:rsidRPr="00104F6C">
              <w:rPr>
                <w:rFonts w:ascii="Calibri" w:eastAsiaTheme="minorEastAsia" w:hAnsi="Calibri" w:cs="Calibri" w:hint="eastAsia"/>
                <w:sz w:val="22"/>
                <w:lang w:val="en-GB"/>
              </w:rPr>
              <w:t xml:space="preserve"> RSRP threshold</w:t>
            </w:r>
          </w:p>
          <w:p w14:paraId="3DD515E4"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FFS</w:t>
            </w:r>
            <w:r w:rsidRPr="00104F6C">
              <w:rPr>
                <w:rFonts w:ascii="Calibri" w:eastAsiaTheme="minorEastAsia" w:hAnsi="Calibri" w:cs="Calibri"/>
                <w:sz w:val="22"/>
                <w:lang w:val="en-GB"/>
              </w:rPr>
              <w:t>: Details including</w:t>
            </w:r>
          </w:p>
          <w:p w14:paraId="32B5B21B"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proofErr w:type="spellStart"/>
            <w:r w:rsidRPr="00104F6C">
              <w:rPr>
                <w:rFonts w:ascii="Calibri" w:eastAsiaTheme="minorEastAsia" w:hAnsi="Calibri" w:cs="Calibri"/>
                <w:sz w:val="22"/>
                <w:lang w:val="en-GB"/>
              </w:rPr>
              <w:t>Signaling</w:t>
            </w:r>
            <w:proofErr w:type="spellEnd"/>
            <w:r w:rsidRPr="00104F6C">
              <w:rPr>
                <w:rFonts w:ascii="Calibri" w:eastAsiaTheme="minorEastAsia" w:hAnsi="Calibri" w:cs="Calibri"/>
                <w:sz w:val="22"/>
                <w:lang w:val="en-GB"/>
              </w:rPr>
              <w:t xml:space="preserve"> of 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 xml:space="preserve"> set(s)</w:t>
            </w:r>
          </w:p>
          <w:p w14:paraId="7F7E8D52"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 conditions can be independently enabled/disabled by resource pool (pre)configuration</w:t>
            </w:r>
          </w:p>
          <w:p w14:paraId="350088FD" w14:textId="77777777" w:rsidR="00104F6C" w:rsidRPr="00104F6C" w:rsidRDefault="00104F6C" w:rsidP="00104F6C">
            <w:pPr>
              <w:snapToGrid w:val="0"/>
              <w:spacing w:after="0"/>
              <w:rPr>
                <w:rFonts w:ascii="Calibri" w:eastAsiaTheme="minorEastAsia" w:hAnsi="Calibri" w:cs="Calibri"/>
                <w:sz w:val="22"/>
                <w:szCs w:val="22"/>
                <w:lang w:eastAsia="ko-KR"/>
              </w:rPr>
            </w:pPr>
          </w:p>
          <w:p w14:paraId="709411AC"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B671A3" w:rsidRPr="00170B3E" w14:paraId="6A38E00C"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4BE95" w14:textId="0326DA5B"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01D0B" w14:textId="04938F6F" w:rsidR="00B671A3" w:rsidRPr="00104F6C" w:rsidRDefault="00B671A3" w:rsidP="00B671A3">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F2358C" w14:textId="2A99368C" w:rsidR="00B671A3" w:rsidRDefault="00B671A3" w:rsidP="00B671A3">
            <w:pPr>
              <w:spacing w:after="0"/>
              <w:rPr>
                <w:rFonts w:ascii="Calibri" w:eastAsiaTheme="minorEastAsia" w:hAnsi="Calibri" w:cs="Calibri"/>
                <w:sz w:val="22"/>
              </w:rPr>
            </w:pPr>
            <w:r>
              <w:rPr>
                <w:rFonts w:ascii="Calibri" w:eastAsiaTheme="minorEastAsia" w:hAnsi="Calibri" w:cs="Calibri"/>
                <w:sz w:val="22"/>
              </w:rPr>
              <w:t xml:space="preserve">We’d like to clarify that resources overlapping with other UEs reserved resources are excluded. We think this is the intention of the proposal, but it would be </w:t>
            </w:r>
            <w:r w:rsidR="00580F7C">
              <w:rPr>
                <w:rFonts w:ascii="Calibri" w:eastAsiaTheme="minorEastAsia" w:hAnsi="Calibri" w:cs="Calibri"/>
                <w:sz w:val="22"/>
              </w:rPr>
              <w:t>clearer</w:t>
            </w:r>
            <w:r>
              <w:rPr>
                <w:rFonts w:ascii="Calibri" w:eastAsiaTheme="minorEastAsia" w:hAnsi="Calibri" w:cs="Calibri"/>
                <w:sz w:val="22"/>
              </w:rPr>
              <w:t xml:space="preserve"> to capture explicitly:</w:t>
            </w:r>
          </w:p>
          <w:p w14:paraId="05FD0A61" w14:textId="77777777" w:rsidR="00B671A3" w:rsidRDefault="00B671A3" w:rsidP="00B671A3">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sidRPr="0075553C">
              <w:rPr>
                <w:rFonts w:ascii="Calibri" w:eastAsiaTheme="minorEastAsia" w:hAnsi="Calibri" w:cs="Calibri"/>
                <w:i/>
                <w:color w:val="FF0000"/>
                <w:sz w:val="22"/>
              </w:rPr>
              <w:t xml:space="preserve">those overlapping with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783DD40" w14:textId="77777777" w:rsidR="00B671A3" w:rsidRDefault="00B671A3" w:rsidP="00B671A3">
            <w:pPr>
              <w:spacing w:after="0"/>
              <w:rPr>
                <w:rFonts w:ascii="Calibri" w:eastAsiaTheme="minorEastAsia" w:hAnsi="Calibri" w:cs="Calibri"/>
                <w:sz w:val="22"/>
              </w:rPr>
            </w:pPr>
          </w:p>
          <w:p w14:paraId="78CBD6AC" w14:textId="77777777" w:rsidR="00B671A3" w:rsidRDefault="00B671A3" w:rsidP="00B671A3">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3EF774BA" w14:textId="77777777" w:rsidR="00B671A3" w:rsidRDefault="00B671A3" w:rsidP="00B671A3">
            <w:pPr>
              <w:spacing w:after="0"/>
              <w:rPr>
                <w:rFonts w:ascii="Calibri" w:eastAsiaTheme="minorEastAsia" w:hAnsi="Calibri" w:cs="Calibri"/>
                <w:sz w:val="22"/>
              </w:rPr>
            </w:pPr>
          </w:p>
          <w:p w14:paraId="3645E14E" w14:textId="77777777" w:rsidR="00B671A3" w:rsidRPr="00817610" w:rsidRDefault="00B671A3" w:rsidP="00B671A3">
            <w:pPr>
              <w:pStyle w:val="afa"/>
              <w:widowControl/>
              <w:numPr>
                <w:ilvl w:val="2"/>
                <w:numId w:val="15"/>
              </w:numPr>
              <w:spacing w:before="0" w:after="0" w:line="240" w:lineRule="auto"/>
              <w:rPr>
                <w:rFonts w:ascii="Calibri" w:eastAsiaTheme="minorEastAsia" w:hAnsi="Calibri" w:cs="Calibri"/>
                <w:i/>
                <w:strike/>
                <w:color w:val="FF0000"/>
                <w:sz w:val="22"/>
              </w:rPr>
            </w:pPr>
            <w:r w:rsidRPr="00817610">
              <w:rPr>
                <w:rFonts w:ascii="Calibri" w:eastAsiaTheme="minorEastAsia" w:hAnsi="Calibri" w:cs="Calibri" w:hint="eastAsia"/>
                <w:i/>
                <w:strike/>
                <w:color w:val="FF0000"/>
                <w:sz w:val="22"/>
              </w:rPr>
              <w:t>Condition 1-A-</w:t>
            </w:r>
            <w:r w:rsidRPr="00817610">
              <w:rPr>
                <w:rFonts w:ascii="Calibri" w:eastAsiaTheme="minorEastAsia" w:hAnsi="Calibri" w:cs="Calibri"/>
                <w:i/>
                <w:strike/>
                <w:color w:val="FF0000"/>
                <w:sz w:val="22"/>
              </w:rPr>
              <w:t>2</w:t>
            </w:r>
            <w:r w:rsidRPr="00817610">
              <w:rPr>
                <w:rFonts w:ascii="Calibri" w:eastAsiaTheme="minorEastAsia" w:hAnsi="Calibri" w:cs="Calibri" w:hint="eastAsia"/>
                <w:i/>
                <w:strike/>
                <w:color w:val="FF0000"/>
                <w:sz w:val="22"/>
              </w:rPr>
              <w:t>:</w:t>
            </w:r>
            <w:r>
              <w:rPr>
                <w:rFonts w:ascii="Calibri" w:eastAsiaTheme="minorEastAsia" w:hAnsi="Calibri" w:cs="Calibri"/>
                <w:i/>
                <w:strike/>
                <w:color w:val="FF0000"/>
                <w:sz w:val="22"/>
              </w:rPr>
              <w:t xml:space="preserve"> </w:t>
            </w:r>
            <w:r w:rsidRPr="00817610">
              <w:rPr>
                <w:rFonts w:ascii="Calibri" w:eastAsiaTheme="minorEastAsia" w:hAnsi="Calibri" w:cs="Calibri"/>
                <w:i/>
                <w:color w:val="FF0000"/>
                <w:sz w:val="22"/>
              </w:rPr>
              <w:t>FFS</w:t>
            </w:r>
          </w:p>
          <w:p w14:paraId="31E15018" w14:textId="77777777" w:rsidR="00B671A3" w:rsidRDefault="00B671A3" w:rsidP="00B671A3">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w:t>
            </w:r>
            <w:r w:rsidRPr="00AA3F0F">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2BCA6BA2" w14:textId="77777777" w:rsidR="00B671A3" w:rsidRDefault="00B671A3" w:rsidP="00B671A3">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8FE133" w14:textId="77777777" w:rsidR="00B671A3" w:rsidRPr="006574BB" w:rsidRDefault="00B671A3" w:rsidP="00B671A3">
            <w:pPr>
              <w:spacing w:after="0"/>
              <w:rPr>
                <w:rFonts w:ascii="Calibri" w:eastAsiaTheme="minorEastAsia" w:hAnsi="Calibri" w:cs="Calibri"/>
                <w:iCs/>
                <w:sz w:val="22"/>
              </w:rPr>
            </w:pPr>
          </w:p>
          <w:p w14:paraId="3F66EA57" w14:textId="77777777" w:rsidR="00B671A3" w:rsidRPr="00104F6C" w:rsidRDefault="00B671A3" w:rsidP="00B671A3">
            <w:pPr>
              <w:snapToGrid w:val="0"/>
              <w:spacing w:after="0"/>
              <w:rPr>
                <w:rFonts w:ascii="Calibri" w:eastAsiaTheme="minorEastAsia" w:hAnsi="Calibri" w:cs="Calibri"/>
                <w:sz w:val="22"/>
                <w:szCs w:val="22"/>
                <w:lang w:eastAsia="ko-KR"/>
              </w:rPr>
            </w:pPr>
          </w:p>
        </w:tc>
      </w:tr>
      <w:tr w:rsidR="007A108C" w:rsidRPr="00170B3E" w14:paraId="0E56E99D"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0D3F2" w14:textId="010CB497"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F9E3D" w14:textId="5F78C2AB"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114B5"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0E1428FE" w14:textId="77777777" w:rsidR="007A108C" w:rsidRDefault="007A108C" w:rsidP="007A108C">
            <w:pPr>
              <w:snapToGrid w:val="0"/>
              <w:spacing w:after="0"/>
              <w:rPr>
                <w:rFonts w:ascii="Calibri" w:eastAsiaTheme="minorEastAsia" w:hAnsi="Calibri" w:cs="Calibri"/>
                <w:sz w:val="22"/>
                <w:szCs w:val="22"/>
                <w:lang w:eastAsia="ko-KR"/>
              </w:rPr>
            </w:pPr>
          </w:p>
          <w:p w14:paraId="4F767442" w14:textId="36754575" w:rsidR="007A108C" w:rsidRDefault="007A108C" w:rsidP="007A108C">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w:t>
            </w:r>
            <w:proofErr w:type="gramStart"/>
            <w:r>
              <w:rPr>
                <w:rFonts w:ascii="Calibri" w:eastAsiaTheme="minorEastAsia" w:hAnsi="Calibri" w:cs="Calibri"/>
                <w:sz w:val="22"/>
                <w:szCs w:val="22"/>
                <w:lang w:eastAsia="ko-KR"/>
              </w:rPr>
              <w:t>these thing</w:t>
            </w:r>
            <w:proofErr w:type="gramEnd"/>
            <w:r>
              <w:rPr>
                <w:rFonts w:ascii="Calibri" w:eastAsiaTheme="minorEastAsia" w:hAnsi="Calibri" w:cs="Calibri"/>
                <w:sz w:val="22"/>
                <w:szCs w:val="22"/>
                <w:lang w:eastAsia="ko-KR"/>
              </w:rPr>
              <w:t xml:space="preserve"> could be discussed later, and we are supportive of the current proposal. </w:t>
            </w:r>
          </w:p>
        </w:tc>
      </w:tr>
      <w:tr w:rsidR="00AE1A85" w:rsidRPr="00170B3E" w14:paraId="0424B0B6"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B5A986" w14:textId="3A43E776" w:rsidR="00AE1A85" w:rsidRPr="00AE1A85" w:rsidRDefault="00AE1A85" w:rsidP="007A108C">
            <w:pPr>
              <w:spacing w:after="0"/>
              <w:jc w:val="both"/>
              <w:rPr>
                <w:rFonts w:ascii="Calibri" w:hAnsi="Calibri" w:cs="Calibri"/>
                <w:sz w:val="22"/>
                <w:szCs w:val="22"/>
                <w:lang w:eastAsia="zh-CN"/>
              </w:rPr>
            </w:pPr>
            <w:bookmarkStart w:id="23" w:name="_Hlk80618924"/>
            <w:r>
              <w:rPr>
                <w:rFonts w:ascii="Calibri" w:hAnsi="Calibri" w:cs="Calibri"/>
                <w:sz w:val="22"/>
                <w:szCs w:val="22"/>
                <w:lang w:eastAsia="zh-CN"/>
              </w:rPr>
              <w:t>NEC</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3556AA" w14:textId="5F1651C9" w:rsidR="00AE1A85" w:rsidRPr="00AE1A85" w:rsidRDefault="00AE1A85"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AA190" w14:textId="1F5FC481" w:rsidR="00AE1A85" w:rsidRPr="00AE1A85" w:rsidRDefault="00AE1A85" w:rsidP="00AE1A85">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r w:rsidR="005C36AB" w:rsidRPr="00170B3E" w14:paraId="2ACB0674"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FFFA1B" w14:textId="218C11F0"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AA5AB" w14:textId="1598E108" w:rsidR="005C36AB" w:rsidRDefault="005C36AB" w:rsidP="005C36AB">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FDB644" w14:textId="77777777" w:rsidR="005C36AB" w:rsidRDefault="005C36AB" w:rsidP="005C36AB">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344617AF" w14:textId="77777777" w:rsidR="005C36AB" w:rsidRDefault="005C36AB" w:rsidP="005C36AB">
            <w:pPr>
              <w:spacing w:after="0"/>
              <w:rPr>
                <w:rFonts w:ascii="Calibri" w:eastAsiaTheme="minorEastAsia" w:hAnsi="Calibri" w:cs="Calibri"/>
                <w:i/>
                <w:sz w:val="22"/>
              </w:rPr>
            </w:pPr>
          </w:p>
          <w:p w14:paraId="00076B45" w14:textId="77777777" w:rsidR="005C36AB" w:rsidRDefault="005C36AB" w:rsidP="005C36AB">
            <w:pPr>
              <w:spacing w:after="0"/>
              <w:rPr>
                <w:rFonts w:ascii="Calibri" w:eastAsiaTheme="minorEastAsia" w:hAnsi="Calibri" w:cs="Calibri"/>
                <w:i/>
                <w:sz w:val="22"/>
              </w:rPr>
            </w:pPr>
          </w:p>
          <w:p w14:paraId="37AAEF9D" w14:textId="77777777" w:rsidR="005C36AB" w:rsidRPr="000523B5" w:rsidRDefault="005C36AB" w:rsidP="005C36AB">
            <w:pPr>
              <w:spacing w:after="0"/>
              <w:rPr>
                <w:rFonts w:ascii="Calibri" w:eastAsiaTheme="minorEastAsia" w:hAnsi="Calibri" w:cs="Calibri"/>
                <w:i/>
                <w:sz w:val="22"/>
              </w:rPr>
            </w:pPr>
            <w:r w:rsidRPr="000523B5">
              <w:rPr>
                <w:rFonts w:ascii="Calibri" w:eastAsiaTheme="minorEastAsia" w:hAnsi="Calibri" w:cs="Calibri" w:hint="eastAsia"/>
                <w:i/>
                <w:sz w:val="22"/>
              </w:rPr>
              <w:t>Condition 1-A-</w:t>
            </w:r>
            <w:r>
              <w:rPr>
                <w:rFonts w:ascii="Calibri" w:eastAsiaTheme="minorEastAsia" w:hAnsi="Calibri" w:cs="Calibri"/>
                <w:i/>
                <w:sz w:val="22"/>
              </w:rPr>
              <w:t>1</w:t>
            </w:r>
            <w:r w:rsidRPr="000523B5">
              <w:rPr>
                <w:rFonts w:ascii="Calibri" w:eastAsiaTheme="minorEastAsia" w:hAnsi="Calibri" w:cs="Calibri" w:hint="eastAsia"/>
                <w:i/>
                <w:sz w:val="22"/>
              </w:rPr>
              <w:t>:</w:t>
            </w:r>
          </w:p>
          <w:p w14:paraId="33B720B2" w14:textId="77777777" w:rsidR="005C36AB" w:rsidRPr="00A20CFC" w:rsidRDefault="005C36AB" w:rsidP="005C36A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sidRPr="00A91B21">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w:t>
            </w:r>
            <w:r>
              <w:rPr>
                <w:rFonts w:ascii="Calibri" w:eastAsiaTheme="minorEastAsia" w:hAnsi="Calibri" w:cs="Calibri"/>
                <w:i/>
                <w:sz w:val="22"/>
              </w:rPr>
              <w:lastRenderedPageBreak/>
              <w:t xml:space="preserve">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36E18CB" w14:textId="77777777" w:rsidR="005C36AB" w:rsidRPr="006D3629" w:rsidRDefault="005C36AB" w:rsidP="005C36AB">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B9EC35" w14:textId="77777777" w:rsidR="005C36AB" w:rsidRPr="006D3629" w:rsidRDefault="005C36AB" w:rsidP="005C36AB">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4A7532B" w14:textId="77777777" w:rsidR="005C36AB" w:rsidRDefault="005C36AB" w:rsidP="005C36AB">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22E6F04" w14:textId="77777777" w:rsidR="005C36AB" w:rsidRPr="00AA7616" w:rsidRDefault="005C36AB" w:rsidP="005C36AB">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 xml:space="preserve">Rel-16 procedure </w:t>
            </w:r>
            <w:r w:rsidRPr="00391988">
              <w:rPr>
                <w:rFonts w:ascii="Calibri" w:eastAsiaTheme="minorEastAsia" w:hAnsi="Calibri" w:cs="Calibri"/>
                <w:i/>
                <w:color w:val="FF0000"/>
                <w:sz w:val="22"/>
              </w:rPr>
              <w:t xml:space="preserve">candidate resource selection </w:t>
            </w:r>
            <w:r w:rsidRPr="00391988">
              <w:rPr>
                <w:rFonts w:ascii="Calibri" w:eastAsiaTheme="minorEastAsia" w:hAnsi="Calibri" w:cs="Calibri"/>
                <w:i/>
                <w:strike/>
                <w:color w:val="FF0000"/>
                <w:sz w:val="22"/>
              </w:rPr>
              <w:t>for resource (re-)selection</w:t>
            </w:r>
            <w:r w:rsidRPr="00C167F4">
              <w:rPr>
                <w:rFonts w:ascii="Calibri" w:eastAsiaTheme="minorEastAsia" w:hAnsi="Calibri" w:cs="Calibri"/>
                <w:i/>
                <w:sz w:val="22"/>
              </w:rPr>
              <w:t>,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65C77E" w14:textId="77777777" w:rsidR="005C36AB" w:rsidRPr="00AA7616" w:rsidRDefault="005C36AB" w:rsidP="005C36AB">
            <w:pPr>
              <w:pStyle w:val="afa"/>
              <w:widowControl/>
              <w:spacing w:before="0" w:after="0" w:line="240" w:lineRule="auto"/>
              <w:ind w:left="2400" w:firstLine="0"/>
              <w:rPr>
                <w:rFonts w:ascii="Calibri" w:eastAsiaTheme="minorEastAsia" w:hAnsi="Calibri" w:cs="Calibri"/>
                <w:i/>
                <w:sz w:val="22"/>
              </w:rPr>
            </w:pPr>
          </w:p>
          <w:p w14:paraId="6DA2FAD9" w14:textId="77777777" w:rsidR="005C36AB" w:rsidRPr="00AA7616" w:rsidRDefault="005C36AB" w:rsidP="005C36AB">
            <w:pPr>
              <w:spacing w:after="0"/>
              <w:rPr>
                <w:rFonts w:ascii="Calibri" w:eastAsiaTheme="minorEastAsia" w:hAnsi="Calibri" w:cs="Calibri"/>
                <w:i/>
                <w:sz w:val="22"/>
              </w:rPr>
            </w:pPr>
          </w:p>
          <w:p w14:paraId="5C224C03" w14:textId="77777777" w:rsidR="005C36AB" w:rsidRDefault="005C36AB" w:rsidP="005C36AB">
            <w:pPr>
              <w:snapToGrid w:val="0"/>
              <w:spacing w:after="0"/>
              <w:rPr>
                <w:rFonts w:ascii="Calibri" w:hAnsi="Calibri" w:cs="Calibri"/>
                <w:sz w:val="22"/>
                <w:szCs w:val="22"/>
                <w:lang w:eastAsia="zh-CN"/>
              </w:rPr>
            </w:pPr>
          </w:p>
        </w:tc>
      </w:tr>
      <w:tr w:rsidR="0060705F" w:rsidRPr="00170B3E" w14:paraId="75CEBB21"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7CB1" w14:textId="59F14D81" w:rsidR="0060705F" w:rsidRPr="00554254" w:rsidRDefault="00554254"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3579DA" w14:textId="2EA122FA" w:rsidR="0060705F" w:rsidRPr="00554254" w:rsidRDefault="00554254"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5B94C7" w14:textId="77777777" w:rsidR="00554254" w:rsidRDefault="00554254" w:rsidP="00554254">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03679081" w14:textId="77777777" w:rsidR="00554254" w:rsidRDefault="00554254" w:rsidP="00554254">
            <w:pPr>
              <w:spacing w:after="0"/>
              <w:rPr>
                <w:rFonts w:ascii="Calibri" w:eastAsia="MS Mincho" w:hAnsi="Calibri" w:cs="Calibri"/>
                <w:sz w:val="22"/>
                <w:lang w:eastAsia="ja-JP"/>
              </w:rPr>
            </w:pPr>
          </w:p>
          <w:p w14:paraId="371F623B" w14:textId="77777777" w:rsidR="00554254" w:rsidRDefault="00554254" w:rsidP="00554254">
            <w:pPr>
              <w:pStyle w:val="afa"/>
              <w:widowControl/>
              <w:numPr>
                <w:ilvl w:val="0"/>
                <w:numId w:val="19"/>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A084235" w14:textId="77777777" w:rsidR="00554254" w:rsidRDefault="00554254" w:rsidP="00554254">
            <w:pPr>
              <w:pStyle w:val="afa"/>
              <w:widowControl/>
              <w:numPr>
                <w:ilvl w:val="1"/>
                <w:numId w:val="19"/>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preferred for UE-B’s transmission</w:t>
            </w:r>
          </w:p>
          <w:p w14:paraId="44907B15" w14:textId="77777777" w:rsidR="0060705F" w:rsidRDefault="0060705F" w:rsidP="005C36AB">
            <w:pPr>
              <w:spacing w:after="0"/>
              <w:rPr>
                <w:rFonts w:ascii="Calibri" w:eastAsiaTheme="minorEastAsia" w:hAnsi="Calibri" w:cs="Calibri"/>
                <w:i/>
                <w:sz w:val="22"/>
              </w:rPr>
            </w:pPr>
          </w:p>
        </w:tc>
      </w:tr>
      <w:tr w:rsidR="002E1EC9" w:rsidRPr="00170B3E" w14:paraId="1D9D305C" w14:textId="77777777" w:rsidTr="002E1EC9">
        <w:tc>
          <w:tcPr>
            <w:tcW w:w="17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3F7803" w14:textId="04D00435"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BCFF4" w14:textId="3B3E0AA5" w:rsidR="002E1EC9" w:rsidRDefault="002E1EC9" w:rsidP="002E1EC9">
            <w:pPr>
              <w:spacing w:after="0"/>
              <w:jc w:val="both"/>
              <w:rPr>
                <w:rFonts w:ascii="Calibri" w:eastAsia="MS Mincho" w:hAnsi="Calibri" w:cs="Calibri"/>
                <w:sz w:val="22"/>
                <w:szCs w:val="22"/>
                <w:lang w:eastAsia="ja-JP"/>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2B27EB"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 xml:space="preserve">e are generally fine but have comments on FFS. The following modifications are suggested. </w:t>
            </w:r>
          </w:p>
          <w:p w14:paraId="50A74341" w14:textId="77777777" w:rsidR="002E1EC9" w:rsidRPr="004E17CC" w:rsidRDefault="002E1EC9" w:rsidP="002E1EC9">
            <w:pPr>
              <w:snapToGrid w:val="0"/>
              <w:spacing w:after="0"/>
              <w:rPr>
                <w:rFonts w:ascii="Calibri" w:hAnsi="Calibri" w:cs="Calibri"/>
                <w:sz w:val="22"/>
                <w:szCs w:val="22"/>
                <w:lang w:eastAsia="zh-CN"/>
              </w:rPr>
            </w:pPr>
          </w:p>
          <w:p w14:paraId="3BCBE922" w14:textId="77777777" w:rsidR="002E1EC9"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BB92FF" w14:textId="77777777" w:rsidR="002E1EC9" w:rsidRDefault="002E1EC9" w:rsidP="002E1EC9">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F030BB6" w14:textId="77777777" w:rsidR="002E1EC9" w:rsidRDefault="002E1EC9" w:rsidP="002E1EC9">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2E54578" w14:textId="77777777" w:rsidR="002E1EC9" w:rsidRPr="006D3629" w:rsidRDefault="002E1EC9" w:rsidP="002E1EC9">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 xml:space="preserve">RSRP level </w:t>
            </w:r>
            <w:r w:rsidRPr="00EA4AF4">
              <w:rPr>
                <w:rFonts w:ascii="Calibri" w:eastAsiaTheme="minorEastAsia" w:hAnsi="Calibri" w:cs="Calibri" w:hint="eastAsia"/>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w:t>
            </w:r>
            <w:r>
              <w:rPr>
                <w:rFonts w:ascii="Calibri" w:eastAsiaTheme="minorEastAsia" w:hAnsi="Calibri" w:cs="Calibri" w:hint="eastAsia"/>
                <w:i/>
                <w:sz w:val="22"/>
              </w:rPr>
              <w:t>RSRP threshold</w:t>
            </w:r>
          </w:p>
          <w:p w14:paraId="10A6EC48" w14:textId="77777777" w:rsidR="002E1EC9" w:rsidRDefault="002E1EC9" w:rsidP="002E1EC9">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6EC337E8" w14:textId="77777777" w:rsidR="002E1EC9"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244B07F" w14:textId="77777777" w:rsidR="002E1EC9"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 xml:space="preserve">onditions can be independently enabled/disabled by </w:t>
            </w:r>
            <w:r w:rsidRPr="00EA4AF4">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3033E3A9" w14:textId="77777777" w:rsidR="002E1EC9" w:rsidRDefault="002E1EC9" w:rsidP="002E1EC9">
            <w:pPr>
              <w:snapToGrid w:val="0"/>
              <w:spacing w:after="0"/>
              <w:rPr>
                <w:rFonts w:ascii="Calibri" w:hAnsi="Calibri" w:cs="Calibri"/>
                <w:sz w:val="22"/>
                <w:szCs w:val="22"/>
                <w:lang w:eastAsia="zh-CN"/>
              </w:rPr>
            </w:pPr>
          </w:p>
          <w:p w14:paraId="41957458" w14:textId="51B196F8" w:rsidR="002E1EC9" w:rsidRDefault="002E1EC9" w:rsidP="002E1EC9">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A06635" w:rsidRPr="00170B3E" w14:paraId="2C0F4EFB" w14:textId="77777777" w:rsidTr="00A06635">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46307" w14:textId="77777777" w:rsidR="00A06635" w:rsidRPr="00ED7A61" w:rsidRDefault="00A06635" w:rsidP="0071485B">
            <w:pPr>
              <w:spacing w:after="0"/>
              <w:jc w:val="both"/>
              <w:rPr>
                <w:rFonts w:ascii="Calibri" w:hAnsi="Calibri" w:cs="Calibri" w:hint="eastAsia"/>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A7B705" w14:textId="77777777" w:rsidR="00A06635" w:rsidRPr="00ED7A61" w:rsidRDefault="00A06635" w:rsidP="0071485B">
            <w:pPr>
              <w:spacing w:after="0"/>
              <w:jc w:val="both"/>
              <w:rPr>
                <w:rFonts w:ascii="Calibri" w:hAnsi="Calibri" w:cs="Calibri" w:hint="eastAsia"/>
                <w:sz w:val="22"/>
                <w:szCs w:val="22"/>
                <w:lang w:eastAsia="zh-CN"/>
              </w:rPr>
            </w:pPr>
            <w:r>
              <w:rPr>
                <w:rFonts w:ascii="Calibri" w:hAnsi="Calibri" w:cs="Calibri"/>
                <w:sz w:val="22"/>
                <w:szCs w:val="22"/>
                <w:lang w:eastAsia="zh-CN"/>
              </w:rPr>
              <w:t>Fine with comments</w:t>
            </w:r>
          </w:p>
        </w:tc>
        <w:tc>
          <w:tcPr>
            <w:tcW w:w="670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250C7E" w14:textId="77777777" w:rsidR="00A06635" w:rsidRDefault="00A06635"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sidRPr="0051539A">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sidRPr="0051539A">
              <w:rPr>
                <w:rFonts w:ascii="Calibri" w:hAnsi="Calibri" w:cs="Calibri"/>
                <w:sz w:val="22"/>
                <w:szCs w:val="22"/>
                <w:vertAlign w:val="superscript"/>
                <w:lang w:eastAsia="zh-CN"/>
              </w:rPr>
              <w:t>st</w:t>
            </w:r>
            <w:r>
              <w:rPr>
                <w:rFonts w:ascii="Calibri" w:hAnsi="Calibri" w:cs="Calibri"/>
                <w:sz w:val="22"/>
                <w:szCs w:val="22"/>
                <w:vertAlign w:val="superscript"/>
                <w:lang w:eastAsia="zh-CN"/>
              </w:rPr>
              <w:t xml:space="preserve"> </w:t>
            </w:r>
            <w:r>
              <w:rPr>
                <w:rFonts w:ascii="Calibri" w:hAnsi="Calibri" w:cs="Calibri"/>
                <w:sz w:val="22"/>
                <w:szCs w:val="22"/>
                <w:lang w:eastAsia="zh-CN"/>
              </w:rPr>
              <w:t>and 2</w:t>
            </w:r>
            <w:r w:rsidRPr="0051539A">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045CF0CE" w14:textId="77777777" w:rsidR="00A06635" w:rsidRDefault="00A06635" w:rsidP="0071485B">
            <w:pPr>
              <w:snapToGrid w:val="0"/>
              <w:spacing w:after="0"/>
              <w:rPr>
                <w:rFonts w:ascii="Calibri" w:hAnsi="Calibri" w:cs="Calibri"/>
                <w:sz w:val="22"/>
                <w:szCs w:val="22"/>
                <w:lang w:eastAsia="zh-CN"/>
              </w:rPr>
            </w:pPr>
            <w:r>
              <w:rPr>
                <w:rFonts w:ascii="Calibri" w:hAnsi="Calibri" w:cs="Calibri"/>
                <w:sz w:val="22"/>
                <w:szCs w:val="22"/>
                <w:lang w:eastAsia="zh-CN"/>
              </w:rPr>
              <w:t>For the 3</w:t>
            </w:r>
            <w:r w:rsidRPr="009D50B5">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w:t>
            </w:r>
            <w:r w:rsidRPr="009D50B5">
              <w:rPr>
                <w:rFonts w:ascii="Calibri" w:hAnsi="Calibri" w:cs="Calibri"/>
                <w:sz w:val="22"/>
                <w:szCs w:val="22"/>
                <w:lang w:eastAsia="zh-CN"/>
              </w:rPr>
              <w:t>FFS: Other condition(s) including, e.g.,</w:t>
            </w:r>
            <w:r>
              <w:rPr>
                <w:rFonts w:ascii="Calibri" w:hAnsi="Calibri" w:cs="Calibri"/>
                <w:sz w:val="22"/>
                <w:szCs w:val="22"/>
                <w:lang w:eastAsia="zh-CN"/>
              </w:rPr>
              <w:t xml:space="preserve">” we do not think it is clear to us. </w:t>
            </w:r>
          </w:p>
          <w:p w14:paraId="7C8EB6B2" w14:textId="77777777" w:rsidR="00A06635" w:rsidRDefault="00A06635" w:rsidP="0071485B">
            <w:pPr>
              <w:snapToGrid w:val="0"/>
              <w:spacing w:after="0"/>
              <w:rPr>
                <w:rFonts w:ascii="Calibri" w:hAnsi="Calibri" w:cs="Calibri"/>
                <w:sz w:val="22"/>
                <w:szCs w:val="22"/>
                <w:lang w:eastAsia="zh-CN"/>
              </w:rPr>
            </w:pPr>
          </w:p>
          <w:p w14:paraId="0A03BCC9" w14:textId="77777777" w:rsidR="00A06635" w:rsidRDefault="00A06635" w:rsidP="0071485B">
            <w:pPr>
              <w:snapToGrid w:val="0"/>
              <w:spacing w:after="0"/>
              <w:rPr>
                <w:rFonts w:ascii="Calibri" w:hAnsi="Calibri" w:cs="Calibri" w:hint="eastAsia"/>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 xml:space="preserve">e suggest to remove these FFS sub-bullets: </w:t>
            </w:r>
          </w:p>
          <w:p w14:paraId="4C6E10B5" w14:textId="77777777" w:rsidR="00A06635" w:rsidRPr="00ED7A61" w:rsidRDefault="00A06635" w:rsidP="0071485B">
            <w:pPr>
              <w:snapToGrid w:val="0"/>
              <w:spacing w:after="0"/>
              <w:rPr>
                <w:rFonts w:ascii="Calibri" w:hAnsi="Calibri" w:cs="Calibri" w:hint="eastAsia"/>
                <w:sz w:val="22"/>
                <w:szCs w:val="22"/>
                <w:lang w:eastAsia="zh-CN"/>
              </w:rPr>
            </w:pPr>
          </w:p>
          <w:p w14:paraId="3583D79B" w14:textId="77777777" w:rsidR="00A06635" w:rsidRPr="00DB021D" w:rsidRDefault="00A06635" w:rsidP="0071485B">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DF325B6" w14:textId="77777777" w:rsidR="00A06635" w:rsidRPr="002F49B4" w:rsidRDefault="00A06635" w:rsidP="0071485B">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3FA66C6" w14:textId="77777777" w:rsidR="00A06635" w:rsidRDefault="00A06635" w:rsidP="0071485B">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0845817D" w14:textId="77777777" w:rsidR="00A06635" w:rsidRPr="00A20CFC" w:rsidRDefault="00A06635" w:rsidP="0071485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D855DCB" w14:textId="77777777" w:rsidR="00A06635" w:rsidRPr="006D3629" w:rsidRDefault="00A06635" w:rsidP="0071485B">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06C163B" w14:textId="77777777" w:rsidR="00A06635" w:rsidRPr="006D3629" w:rsidRDefault="00A06635" w:rsidP="0071485B">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D9D950C" w14:textId="77777777" w:rsidR="00A06635" w:rsidRDefault="00A06635" w:rsidP="0071485B">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6BCF5D" w14:textId="77777777" w:rsidR="00A06635" w:rsidRPr="009D50B5" w:rsidRDefault="00A06635" w:rsidP="0071485B">
            <w:pPr>
              <w:pStyle w:val="afa"/>
              <w:widowControl/>
              <w:numPr>
                <w:ilvl w:val="5"/>
                <w:numId w:val="15"/>
              </w:numPr>
              <w:spacing w:before="0" w:after="0" w:line="240" w:lineRule="auto"/>
              <w:rPr>
                <w:rFonts w:ascii="Calibri" w:eastAsiaTheme="minorEastAsia" w:hAnsi="Calibri" w:cs="Calibri"/>
                <w:i/>
                <w:strike/>
                <w:color w:val="00B050"/>
                <w:sz w:val="22"/>
              </w:rPr>
            </w:pPr>
            <w:r w:rsidRPr="009D50B5">
              <w:rPr>
                <w:rFonts w:ascii="Calibri" w:eastAsiaTheme="minorEastAsia" w:hAnsi="Calibri" w:cs="Calibri" w:hint="eastAsia"/>
                <w:i/>
                <w:strike/>
                <w:color w:val="00B050"/>
                <w:sz w:val="22"/>
              </w:rPr>
              <w:t xml:space="preserve">Whether </w:t>
            </w:r>
            <w:r w:rsidRPr="009D50B5">
              <w:rPr>
                <w:rFonts w:ascii="Calibri" w:eastAsiaTheme="minorEastAsia" w:hAnsi="Calibri" w:cs="Calibri"/>
                <w:i/>
                <w:strike/>
                <w:color w:val="00B050"/>
                <w:sz w:val="22"/>
              </w:rPr>
              <w:t xml:space="preserve">identifying other UE’s reserved resource(s) reuses Rel-16 procedure for resource (re-)selection, i.e., resource(s) reserved by an SCI and whose RSRP measurement </w:t>
            </w:r>
            <w:r w:rsidRPr="009D50B5">
              <w:rPr>
                <w:rFonts w:ascii="Calibri" w:hAnsi="Calibri" w:cs="Calibri"/>
                <w:i/>
                <w:strike/>
                <w:color w:val="00B050"/>
                <w:sz w:val="22"/>
              </w:rPr>
              <w:t>is larger than a RSRP threshold</w:t>
            </w:r>
          </w:p>
          <w:p w14:paraId="7FFF1319" w14:textId="77777777" w:rsidR="00A06635" w:rsidRDefault="00A06635" w:rsidP="0071485B">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78CB0FF" w14:textId="77777777" w:rsidR="00A06635" w:rsidRDefault="00A06635" w:rsidP="0071485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6B6F1DD8" w14:textId="77777777" w:rsidR="00A06635" w:rsidRDefault="00A06635" w:rsidP="0071485B">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D8E760" w14:textId="77777777" w:rsidR="00A06635" w:rsidRDefault="00A06635" w:rsidP="0071485B">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C3103C0" w14:textId="77777777" w:rsidR="00A06635" w:rsidRDefault="00A06635" w:rsidP="0071485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F69A73B" w14:textId="77777777" w:rsidR="00A06635" w:rsidRDefault="00A06635" w:rsidP="0071485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3414B0A" w14:textId="77777777" w:rsidR="00A06635" w:rsidRPr="00C66078" w:rsidRDefault="00A06635" w:rsidP="0071485B">
            <w:pPr>
              <w:pStyle w:val="afa"/>
              <w:widowControl/>
              <w:numPr>
                <w:ilvl w:val="3"/>
                <w:numId w:val="15"/>
              </w:numPr>
              <w:spacing w:before="0" w:after="0" w:line="240" w:lineRule="auto"/>
              <w:rPr>
                <w:rFonts w:ascii="Calibri" w:eastAsiaTheme="minorEastAsia" w:hAnsi="Calibri" w:cs="Calibri"/>
                <w:i/>
                <w:strike/>
                <w:color w:val="00B050"/>
                <w:sz w:val="22"/>
              </w:rPr>
            </w:pPr>
            <w:r w:rsidRPr="00C66078">
              <w:rPr>
                <w:rFonts w:ascii="Calibri" w:eastAsiaTheme="minorEastAsia" w:hAnsi="Calibri" w:cs="Calibri"/>
                <w:i/>
                <w:strike/>
                <w:color w:val="00B050"/>
                <w:sz w:val="22"/>
              </w:rPr>
              <w:t>P</w:t>
            </w:r>
            <w:r w:rsidRPr="00C66078">
              <w:rPr>
                <w:rFonts w:ascii="Calibri" w:eastAsiaTheme="minorEastAsia" w:hAnsi="Calibri" w:cs="Calibri" w:hint="eastAsia"/>
                <w:i/>
                <w:strike/>
                <w:color w:val="00B050"/>
                <w:sz w:val="22"/>
              </w:rPr>
              <w:t xml:space="preserve">referred resource </w:t>
            </w:r>
            <w:r w:rsidRPr="00C66078">
              <w:rPr>
                <w:rFonts w:ascii="Calibri" w:eastAsiaTheme="minorEastAsia" w:hAnsi="Calibri" w:cs="Calibri"/>
                <w:i/>
                <w:strike/>
                <w:color w:val="00B050"/>
                <w:sz w:val="22"/>
              </w:rPr>
              <w:t xml:space="preserve">set </w:t>
            </w:r>
            <w:r w:rsidRPr="00C66078">
              <w:rPr>
                <w:rFonts w:ascii="Calibri" w:eastAsiaTheme="minorEastAsia" w:hAnsi="Calibri" w:cs="Calibri" w:hint="eastAsia"/>
                <w:i/>
                <w:strike/>
                <w:color w:val="00B050"/>
                <w:sz w:val="22"/>
              </w:rPr>
              <w:t>comprise</w:t>
            </w:r>
            <w:r w:rsidRPr="00C66078">
              <w:rPr>
                <w:rFonts w:ascii="Calibri" w:eastAsiaTheme="minorEastAsia" w:hAnsi="Calibri" w:cs="Calibri"/>
                <w:i/>
                <w:strike/>
                <w:color w:val="00B050"/>
                <w:sz w:val="22"/>
              </w:rPr>
              <w:t>s</w:t>
            </w:r>
            <w:r w:rsidRPr="00C66078">
              <w:rPr>
                <w:rFonts w:ascii="Calibri" w:eastAsiaTheme="minorEastAsia" w:hAnsi="Calibri" w:cs="Calibri" w:hint="eastAsia"/>
                <w:i/>
                <w:strike/>
                <w:color w:val="00B050"/>
                <w:sz w:val="22"/>
              </w:rPr>
              <w:t xml:space="preserve"> of resource set information extracted from candidate resource selection which includes S</w:t>
            </w:r>
            <w:r w:rsidRPr="00C66078">
              <w:rPr>
                <w:rFonts w:ascii="Calibri" w:eastAsiaTheme="minorEastAsia" w:hAnsi="Calibri" w:cs="Calibri"/>
                <w:i/>
                <w:strike/>
                <w:color w:val="00B050"/>
                <w:sz w:val="22"/>
              </w:rPr>
              <w:t>_</w:t>
            </w:r>
            <w:r w:rsidRPr="00C66078">
              <w:rPr>
                <w:rFonts w:ascii="Calibri" w:eastAsiaTheme="minorEastAsia" w:hAnsi="Calibri" w:cs="Calibri" w:hint="eastAsia"/>
                <w:i/>
                <w:strike/>
                <w:color w:val="00B050"/>
                <w:sz w:val="22"/>
              </w:rPr>
              <w:t>A whose RSRP level above RSRP threshold</w:t>
            </w:r>
          </w:p>
          <w:p w14:paraId="0AE898DA" w14:textId="77777777" w:rsidR="00A06635" w:rsidRDefault="00A06635" w:rsidP="0071485B">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83C8AFC" w14:textId="77777777" w:rsidR="00A06635" w:rsidRDefault="00A06635" w:rsidP="0071485B">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5ACAA54" w14:textId="77777777" w:rsidR="00A06635" w:rsidRPr="00C66078" w:rsidRDefault="00A06635" w:rsidP="0071485B">
            <w:pPr>
              <w:pStyle w:val="afa"/>
              <w:widowControl/>
              <w:numPr>
                <w:ilvl w:val="2"/>
                <w:numId w:val="15"/>
              </w:numPr>
              <w:spacing w:before="0" w:after="0" w:line="240" w:lineRule="auto"/>
              <w:rPr>
                <w:rFonts w:ascii="Calibri" w:eastAsiaTheme="minorEastAsia" w:hAnsi="Calibri" w:cs="Calibri" w:hint="eastAsia"/>
                <w:strike/>
                <w:sz w:val="22"/>
              </w:rPr>
            </w:pPr>
            <w:r w:rsidRPr="00D13E75">
              <w:rPr>
                <w:rFonts w:ascii="Calibri" w:eastAsiaTheme="minorEastAsia" w:hAnsi="Calibri" w:cs="Calibri"/>
                <w:i/>
                <w:sz w:val="22"/>
              </w:rPr>
              <w:t>Whether conditions can be independently enabled/disabled by resource pool (pre)configuration</w:t>
            </w:r>
          </w:p>
        </w:tc>
      </w:tr>
      <w:bookmarkEnd w:id="23"/>
    </w:tbl>
    <w:p w14:paraId="25522909" w14:textId="77777777" w:rsidR="00BE7441" w:rsidRPr="00A06635" w:rsidRDefault="00BE7441" w:rsidP="00104F6C">
      <w:pPr>
        <w:spacing w:after="0"/>
        <w:rPr>
          <w:rFonts w:ascii="Calibri" w:eastAsiaTheme="minorEastAsia" w:hAnsi="Calibri" w:cs="Calibri"/>
          <w:i/>
          <w:sz w:val="22"/>
        </w:rPr>
      </w:pPr>
    </w:p>
    <w:p w14:paraId="1B951D6B" w14:textId="77777777" w:rsidR="00BE7441" w:rsidRDefault="00BE7441" w:rsidP="00BE7441">
      <w:pPr>
        <w:pStyle w:val="afa"/>
        <w:widowControl/>
        <w:spacing w:before="0" w:after="0" w:line="240" w:lineRule="auto"/>
        <w:ind w:left="1600" w:firstLine="0"/>
        <w:rPr>
          <w:rFonts w:ascii="Calibri" w:eastAsiaTheme="minorEastAsia" w:hAnsi="Calibri" w:cs="Calibri"/>
          <w:i/>
          <w:color w:val="auto"/>
          <w:sz w:val="22"/>
        </w:rPr>
      </w:pPr>
    </w:p>
    <w:p w14:paraId="0C61935B" w14:textId="77777777" w:rsidR="00BE7441" w:rsidRPr="003336C2" w:rsidRDefault="00BE7441" w:rsidP="00BE7441">
      <w:pPr>
        <w:pStyle w:val="afa"/>
        <w:widowControl/>
        <w:spacing w:before="0" w:after="0" w:line="240" w:lineRule="auto"/>
        <w:ind w:left="1600" w:firstLine="0"/>
        <w:rPr>
          <w:rFonts w:ascii="Calibri" w:eastAsiaTheme="minorEastAsia" w:hAnsi="Calibri" w:cs="Calibri"/>
          <w:i/>
          <w:color w:val="auto"/>
          <w:sz w:val="22"/>
        </w:rPr>
      </w:pPr>
    </w:p>
    <w:p w14:paraId="1FA3A798" w14:textId="0CD32B62"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42964619" w14:textId="77777777" w:rsidR="00BE7441" w:rsidRPr="00BE7441" w:rsidRDefault="00BE7441" w:rsidP="00BE7441">
      <w:pPr>
        <w:spacing w:after="0"/>
        <w:rPr>
          <w:rFonts w:ascii="Calibri" w:eastAsiaTheme="minorEastAsia" w:hAnsi="Calibri" w:cs="Calibri"/>
          <w:i/>
          <w:sz w:val="22"/>
        </w:rPr>
      </w:pPr>
    </w:p>
    <w:p w14:paraId="1A0BF7B7" w14:textId="77777777" w:rsidR="00BE7441" w:rsidRDefault="00BE7441" w:rsidP="00BE7441">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2AD7A9"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EA0405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4D2250C"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E42189"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6E77F5B" w14:textId="77777777" w:rsidR="00BE7441" w:rsidRPr="006A0F5C"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0D7FD3"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2EDC39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74DD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C5EB41F"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8310532"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BA1136C"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4D73024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02B5B26"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2A549639"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A13E53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84E61E0" w14:textId="77777777" w:rsidR="00BE7441" w:rsidRPr="003A34CB"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1A2236B" w14:textId="77777777" w:rsidR="00BE7441" w:rsidRDefault="00BE7441" w:rsidP="00BE7441">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76"/>
        <w:gridCol w:w="6108"/>
      </w:tblGrid>
      <w:tr w:rsidR="00BE7441" w14:paraId="4F38254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DF3BB" w14:textId="77777777" w:rsidR="00BE7441" w:rsidRDefault="00BE7441" w:rsidP="00972B87">
            <w:r>
              <w:rPr>
                <w:rFonts w:ascii="Calibri" w:hAnsi="Calibri" w:cs="Calibri"/>
                <w:b/>
                <w:sz w:val="22"/>
                <w:szCs w:val="22"/>
              </w:rPr>
              <w:t>Company</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C444B" w14:textId="77777777" w:rsidR="00BE7441" w:rsidRDefault="00BE7441" w:rsidP="00972B87">
            <w:r>
              <w:rPr>
                <w:rFonts w:ascii="Calibri" w:eastAsiaTheme="minorEastAsia" w:hAnsi="Calibri" w:cs="Calibri"/>
                <w:b/>
                <w:sz w:val="22"/>
                <w:szCs w:val="22"/>
                <w:lang w:eastAsia="ko-KR"/>
              </w:rPr>
              <w:t>Yes or no</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4D8A6" w14:textId="77777777" w:rsidR="00BE7441" w:rsidRDefault="00BE7441" w:rsidP="00972B87">
            <w:r>
              <w:rPr>
                <w:rFonts w:ascii="Calibri" w:eastAsiaTheme="minorEastAsia" w:hAnsi="Calibri" w:cs="Calibri"/>
                <w:b/>
                <w:sz w:val="22"/>
                <w:szCs w:val="22"/>
                <w:lang w:eastAsia="ko-KR"/>
              </w:rPr>
              <w:t>Comment</w:t>
            </w:r>
          </w:p>
        </w:tc>
      </w:tr>
      <w:tr w:rsidR="00BE7441" w:rsidRPr="00170B3E" w14:paraId="44716E7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1D5C" w14:textId="677BDB0D"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4517BC" w14:textId="07B8E024"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r w:rsidR="00F949DC">
              <w:rPr>
                <w:rFonts w:ascii="Calibri" w:eastAsiaTheme="minorEastAsia" w:hAnsi="Calibri" w:cs="Calibri"/>
                <w:sz w:val="22"/>
                <w:szCs w:val="22"/>
                <w:lang w:eastAsia="ko-KR"/>
              </w:rPr>
              <w:t>, with additions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9A5F2" w14:textId="77777777" w:rsidR="00BE7441" w:rsidRDefault="00D2341F"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r w:rsidR="00F949DC">
              <w:rPr>
                <w:rFonts w:ascii="Calibri" w:eastAsiaTheme="minorEastAsia" w:hAnsi="Calibri" w:cs="Calibri"/>
                <w:sz w:val="22"/>
                <w:szCs w:val="22"/>
                <w:lang w:eastAsia="ko-KR"/>
              </w:rPr>
              <w:t xml:space="preserve"> However, we’d like to propose an additional condition as indicated below.</w:t>
            </w:r>
          </w:p>
          <w:p w14:paraId="6F5A13EB" w14:textId="77777777" w:rsidR="00F949DC" w:rsidRDefault="00F949DC" w:rsidP="009D4C24">
            <w:pPr>
              <w:spacing w:after="0"/>
              <w:rPr>
                <w:rFonts w:ascii="Calibri" w:eastAsiaTheme="minorEastAsia" w:hAnsi="Calibri" w:cs="Calibri"/>
                <w:sz w:val="22"/>
              </w:rPr>
            </w:pPr>
          </w:p>
          <w:p w14:paraId="7DADAAA0" w14:textId="77777777" w:rsidR="004218AE" w:rsidRDefault="004218AE" w:rsidP="004218A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77B8BC" w14:textId="77777777" w:rsidR="004218AE" w:rsidRPr="00A20CFC" w:rsidRDefault="004218AE" w:rsidP="004218A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DF6BA79" w14:textId="77777777" w:rsidR="004218AE" w:rsidRPr="006A0F5C" w:rsidRDefault="004218AE" w:rsidP="004218AE">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D5C73F1" w14:textId="77777777" w:rsidR="004218AE" w:rsidRPr="006D3629" w:rsidRDefault="004218AE" w:rsidP="004218AE">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0ED8E967" w14:textId="77777777" w:rsidR="004218AE" w:rsidRDefault="004218AE" w:rsidP="004218A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27EC9D8" w14:textId="77777777" w:rsidR="004218AE" w:rsidRDefault="004218AE" w:rsidP="004218A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45122A80" w14:textId="77777777" w:rsidR="004218AE" w:rsidRDefault="004218AE" w:rsidP="004218AE">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w:t>
            </w:r>
          </w:p>
          <w:p w14:paraId="5CBBF512" w14:textId="2FD6C76C" w:rsidR="000470F1" w:rsidRPr="000470F1" w:rsidRDefault="000470F1" w:rsidP="000470F1">
            <w:pPr>
              <w:pStyle w:val="afa"/>
              <w:widowControl/>
              <w:numPr>
                <w:ilvl w:val="2"/>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Condition 1-B-3:</w:t>
            </w:r>
          </w:p>
          <w:p w14:paraId="31B5A282" w14:textId="2285FDAF" w:rsidR="000470F1" w:rsidRPr="00972B87" w:rsidRDefault="000470F1" w:rsidP="000470F1">
            <w:pPr>
              <w:pStyle w:val="afa"/>
              <w:widowControl/>
              <w:numPr>
                <w:ilvl w:val="3"/>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Reserved resource(s) of o</w:t>
            </w:r>
            <w:r w:rsidRPr="000470F1">
              <w:rPr>
                <w:rFonts w:ascii="Calibri" w:eastAsiaTheme="minorEastAsia" w:hAnsi="Calibri" w:cs="Calibri" w:hint="eastAsia"/>
                <w:i/>
                <w:color w:val="FF0000"/>
                <w:sz w:val="22"/>
              </w:rPr>
              <w:t>ther UE</w:t>
            </w:r>
            <w:r w:rsidRPr="000470F1">
              <w:rPr>
                <w:rFonts w:ascii="Calibri" w:eastAsiaTheme="minorEastAsia" w:hAnsi="Calibri" w:cs="Calibri"/>
                <w:i/>
                <w:color w:val="FF0000"/>
                <w:sz w:val="22"/>
              </w:rPr>
              <w:t xml:space="preserve"> identified by UE-A </w:t>
            </w:r>
            <w:r w:rsidRPr="00972B87">
              <w:rPr>
                <w:rFonts w:ascii="Calibri" w:eastAsiaTheme="minorEastAsia" w:hAnsi="Calibri" w:cs="Calibri"/>
                <w:i/>
                <w:color w:val="FF0000"/>
                <w:sz w:val="22"/>
              </w:rPr>
              <w:t xml:space="preserve">whose </w:t>
            </w:r>
            <w:r w:rsidR="00A639BD" w:rsidRPr="00972B87">
              <w:rPr>
                <w:rFonts w:ascii="Calibri" w:eastAsiaTheme="minorEastAsia" w:hAnsi="Calibri" w:cs="Calibri"/>
                <w:i/>
                <w:color w:val="FF0000"/>
                <w:sz w:val="22"/>
              </w:rPr>
              <w:t>intended receiver(s) include UE-A</w:t>
            </w:r>
          </w:p>
          <w:p w14:paraId="07FC6244" w14:textId="77777777" w:rsidR="00972B87" w:rsidRPr="00972B87" w:rsidRDefault="00972B87" w:rsidP="00972B87">
            <w:pPr>
              <w:pStyle w:val="afa"/>
              <w:widowControl/>
              <w:numPr>
                <w:ilvl w:val="4"/>
                <w:numId w:val="15"/>
              </w:numPr>
              <w:spacing w:before="0" w:after="0" w:line="240" w:lineRule="auto"/>
              <w:rPr>
                <w:rFonts w:ascii="Calibri" w:eastAsiaTheme="minorEastAsia" w:hAnsi="Calibri" w:cs="Calibri"/>
                <w:i/>
                <w:color w:val="FF0000"/>
                <w:sz w:val="22"/>
              </w:rPr>
            </w:pPr>
            <w:r w:rsidRPr="00972B87">
              <w:rPr>
                <w:rFonts w:ascii="Calibri" w:eastAsiaTheme="minorEastAsia" w:hAnsi="Calibri" w:cs="Calibri"/>
                <w:i/>
                <w:color w:val="FF0000"/>
                <w:sz w:val="22"/>
              </w:rPr>
              <w:t>FFS: Details</w:t>
            </w:r>
          </w:p>
          <w:p w14:paraId="22AC3B73" w14:textId="336CC8A4" w:rsidR="009D4C24" w:rsidRPr="000470F1" w:rsidRDefault="009D4C24" w:rsidP="009D4C24">
            <w:pPr>
              <w:spacing w:after="0"/>
              <w:rPr>
                <w:rFonts w:ascii="Calibri" w:eastAsiaTheme="minorEastAsia" w:hAnsi="Calibri" w:cs="Calibri"/>
                <w:sz w:val="22"/>
                <w:lang w:val="en-US"/>
              </w:rPr>
            </w:pPr>
          </w:p>
        </w:tc>
      </w:tr>
      <w:tr w:rsidR="00BE7441" w:rsidRPr="00170B3E" w14:paraId="36242078"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6995A" w14:textId="06837DC1" w:rsidR="00BE7441"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5E34A" w14:textId="53D957EF"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D86AB" w14:textId="66B46BDB" w:rsidR="00BE7441" w:rsidRPr="00BE7441" w:rsidRDefault="008D259C" w:rsidP="00972B87">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sidRPr="00DB58D9">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E7441" w:rsidRPr="00170B3E" w14:paraId="52D8C7A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66F9" w14:textId="38D9E22D"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2DF5" w14:textId="79AEA23B" w:rsidR="00BE7441" w:rsidRPr="00BE7441" w:rsidRDefault="007D2386" w:rsidP="00972B87">
            <w:pPr>
              <w:spacing w:after="0"/>
              <w:jc w:val="both"/>
              <w:rPr>
                <w:rFonts w:ascii="Calibri" w:hAnsi="Calibri" w:cs="Calibri"/>
                <w:sz w:val="22"/>
                <w:szCs w:val="22"/>
                <w:lang w:eastAsia="zh-CN"/>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203E05" w14:textId="00283E37" w:rsidR="007D2386" w:rsidRPr="007D2386" w:rsidRDefault="007D2386" w:rsidP="007D2386">
            <w:pPr>
              <w:spacing w:after="0"/>
              <w:rPr>
                <w:rFonts w:ascii="Calibri" w:hAnsi="Calibri" w:cs="Calibri"/>
                <w:sz w:val="22"/>
                <w:lang w:eastAsia="zh-CN"/>
              </w:rPr>
            </w:pPr>
            <w:r w:rsidRPr="007D2386">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57537D92" w14:textId="00127507" w:rsidR="007D2386" w:rsidRPr="007D2386" w:rsidRDefault="007D2386" w:rsidP="007D2386">
            <w:pPr>
              <w:pStyle w:val="afa"/>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Condition 1-B-2:</w:t>
            </w:r>
          </w:p>
          <w:p w14:paraId="39052C59" w14:textId="77777777" w:rsidR="007D2386" w:rsidRPr="007D2386" w:rsidRDefault="007D2386" w:rsidP="007D2386">
            <w:pPr>
              <w:pStyle w:val="afa"/>
              <w:widowControl/>
              <w:numPr>
                <w:ilvl w:val="3"/>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Resource(</w:t>
            </w:r>
            <w:r w:rsidRPr="007D2386">
              <w:rPr>
                <w:rFonts w:ascii="Calibri" w:eastAsiaTheme="minorEastAsia" w:hAnsi="Calibri" w:cs="Calibri" w:hint="eastAsia"/>
                <w:sz w:val="22"/>
                <w:highlight w:val="cyan"/>
              </w:rPr>
              <w:t>s</w:t>
            </w:r>
            <w:r w:rsidRPr="007D2386">
              <w:rPr>
                <w:rFonts w:ascii="Calibri" w:eastAsiaTheme="minorEastAsia" w:hAnsi="Calibri" w:cs="Calibri"/>
                <w:sz w:val="22"/>
                <w:highlight w:val="cyan"/>
              </w:rPr>
              <w:t>)/</w:t>
            </w:r>
            <w:r w:rsidRPr="007D2386">
              <w:rPr>
                <w:rFonts w:ascii="Calibri" w:eastAsiaTheme="minorEastAsia" w:hAnsi="Calibri" w:cs="Calibri"/>
                <w:color w:val="FF0000"/>
                <w:sz w:val="22"/>
                <w:highlight w:val="cyan"/>
              </w:rPr>
              <w:t>slot(s)</w:t>
            </w:r>
            <w:r w:rsidRPr="007D2386">
              <w:rPr>
                <w:rFonts w:ascii="Calibri" w:eastAsiaTheme="minorEastAsia" w:hAnsi="Calibri" w:cs="Calibri" w:hint="eastAsia"/>
                <w:sz w:val="22"/>
                <w:highlight w:val="cyan"/>
              </w:rPr>
              <w:t xml:space="preserve"> where UE-A, which </w:t>
            </w:r>
            <w:r w:rsidRPr="007D2386">
              <w:rPr>
                <w:rFonts w:ascii="Calibri" w:eastAsiaTheme="minorEastAsia" w:hAnsi="Calibri" w:cs="Calibri"/>
                <w:sz w:val="22"/>
                <w:highlight w:val="cyan"/>
              </w:rPr>
              <w:t>is intended receiver of UE-B, cannot perform SL reception from UE-B</w:t>
            </w:r>
          </w:p>
          <w:p w14:paraId="168311CD" w14:textId="77777777" w:rsidR="007D2386" w:rsidRPr="007D2386" w:rsidRDefault="007D2386" w:rsidP="007D2386">
            <w:pPr>
              <w:pStyle w:val="afa"/>
              <w:widowControl/>
              <w:numPr>
                <w:ilvl w:val="4"/>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FFS: Details</w:t>
            </w:r>
          </w:p>
          <w:p w14:paraId="3D4E932E" w14:textId="77777777" w:rsidR="007D2386" w:rsidRPr="007D2386" w:rsidRDefault="007D2386" w:rsidP="007D2386">
            <w:pPr>
              <w:pStyle w:val="afa"/>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FFS: Other condition(s) including, e.g.,</w:t>
            </w:r>
          </w:p>
          <w:p w14:paraId="520CDF21" w14:textId="7EB94804" w:rsidR="00BE7441" w:rsidRPr="007D2386" w:rsidRDefault="007D2386" w:rsidP="007D2386">
            <w:pPr>
              <w:pStyle w:val="afa"/>
              <w:widowControl/>
              <w:numPr>
                <w:ilvl w:val="3"/>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Resource(s)/</w:t>
            </w:r>
            <w:r w:rsidRPr="007D2386">
              <w:rPr>
                <w:rFonts w:ascii="Calibri" w:eastAsiaTheme="minorEastAsia" w:hAnsi="Calibri" w:cs="Calibri"/>
                <w:color w:val="FF0000"/>
                <w:sz w:val="22"/>
              </w:rPr>
              <w:t>slot(s)</w:t>
            </w:r>
            <w:r w:rsidRPr="007D2386">
              <w:rPr>
                <w:rFonts w:ascii="Calibri" w:eastAsiaTheme="minorEastAsia" w:hAnsi="Calibri" w:cs="Calibri"/>
                <w:sz w:val="22"/>
              </w:rPr>
              <w:t xml:space="preserve"> that UE-A has selected for its own transmission(s) (e.g., initial transmission)</w:t>
            </w:r>
          </w:p>
        </w:tc>
      </w:tr>
      <w:tr w:rsidR="00F77F46" w:rsidRPr="00170B3E" w14:paraId="036C168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89F1B" w14:textId="37CAE772" w:rsidR="00F77F46" w:rsidRDefault="00F77F46" w:rsidP="00F77F4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3C8A4D" w14:textId="7E1DC81E" w:rsidR="00F77F46" w:rsidRDefault="00F77F46" w:rsidP="00F77F46">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32095" w14:textId="77777777" w:rsidR="00F77F46" w:rsidRDefault="00F77F46" w:rsidP="00F77F46">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 xml:space="preserve">reuses </w:t>
            </w:r>
            <w:r w:rsidRPr="00C167F4">
              <w:rPr>
                <w:rFonts w:ascii="Calibri" w:eastAsiaTheme="minorEastAsia" w:hAnsi="Calibri" w:cs="Calibri"/>
                <w:i/>
                <w:sz w:val="22"/>
              </w:rPr>
              <w:t>Rel-16 procedure for resource (re-)selection</w:t>
            </w:r>
            <w:r>
              <w:rPr>
                <w:rFonts w:ascii="Calibri" w:eastAsiaTheme="minorEastAsia" w:hAnsi="Calibri" w:cs="Calibri"/>
                <w:i/>
                <w:sz w:val="22"/>
              </w:rPr>
              <w:t>”</w:t>
            </w:r>
            <w:r>
              <w:rPr>
                <w:i/>
                <w:sz w:val="22"/>
              </w:rPr>
              <w:t xml:space="preserve">.  </w:t>
            </w:r>
          </w:p>
          <w:p w14:paraId="4255CD5E" w14:textId="77777777" w:rsidR="00F77F46" w:rsidRDefault="00F77F46" w:rsidP="00F77F46">
            <w:pPr>
              <w:snapToGrid w:val="0"/>
              <w:spacing w:after="0"/>
              <w:rPr>
                <w:i/>
                <w:sz w:val="22"/>
              </w:rPr>
            </w:pPr>
          </w:p>
          <w:p w14:paraId="70B475CC" w14:textId="77777777" w:rsidR="00F77F46" w:rsidRPr="00A20CFC" w:rsidRDefault="00F77F46" w:rsidP="00F77F46">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6180D77" w14:textId="77777777" w:rsidR="00F77F46" w:rsidRPr="00614197" w:rsidRDefault="00F77F46" w:rsidP="00F77F46">
            <w:pPr>
              <w:pStyle w:val="afa"/>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sidRPr="00614197">
              <w:rPr>
                <w:rFonts w:ascii="Calibri" w:hAnsi="Calibri" w:cs="Calibri"/>
                <w:i/>
                <w:strike/>
                <w:color w:val="C00000"/>
                <w:sz w:val="22"/>
              </w:rPr>
              <w:t xml:space="preserve">including </w:t>
            </w:r>
          </w:p>
          <w:p w14:paraId="73C97FE5" w14:textId="77777777" w:rsidR="00F77F46" w:rsidRPr="00614197" w:rsidRDefault="00F77F46" w:rsidP="00F77F46">
            <w:pPr>
              <w:pStyle w:val="afa"/>
              <w:widowControl/>
              <w:numPr>
                <w:ilvl w:val="5"/>
                <w:numId w:val="15"/>
              </w:numPr>
              <w:spacing w:before="0" w:after="0" w:line="240" w:lineRule="auto"/>
              <w:rPr>
                <w:rFonts w:ascii="Calibri" w:eastAsiaTheme="minorEastAsia" w:hAnsi="Calibri" w:cs="Calibri"/>
                <w:i/>
                <w:strike/>
                <w:color w:val="C00000"/>
                <w:sz w:val="22"/>
              </w:rPr>
            </w:pPr>
            <w:r w:rsidRPr="00614197">
              <w:rPr>
                <w:rFonts w:ascii="Calibri" w:eastAsiaTheme="minorEastAsia" w:hAnsi="Calibri" w:cs="Calibri" w:hint="eastAsia"/>
                <w:i/>
                <w:strike/>
                <w:color w:val="C00000"/>
                <w:sz w:val="22"/>
              </w:rPr>
              <w:t xml:space="preserve">Whether </w:t>
            </w:r>
            <w:r w:rsidRPr="00614197">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614197">
              <w:rPr>
                <w:rFonts w:ascii="Calibri" w:hAnsi="Calibri" w:cs="Calibri"/>
                <w:i/>
                <w:strike/>
                <w:color w:val="C00000"/>
                <w:sz w:val="22"/>
              </w:rPr>
              <w:t>is larger than a RSRP threshold</w:t>
            </w:r>
          </w:p>
          <w:p w14:paraId="143C6317" w14:textId="77777777" w:rsidR="00F77F46" w:rsidRPr="00614197" w:rsidRDefault="00F77F46" w:rsidP="00F77F46">
            <w:pPr>
              <w:snapToGrid w:val="0"/>
              <w:spacing w:after="0"/>
              <w:rPr>
                <w:i/>
                <w:sz w:val="22"/>
                <w:lang w:val="en-US"/>
              </w:rPr>
            </w:pPr>
          </w:p>
          <w:p w14:paraId="1A928E5C" w14:textId="77777777" w:rsidR="00F77F46" w:rsidRPr="007D2386" w:rsidRDefault="00F77F46" w:rsidP="00F77F46">
            <w:pPr>
              <w:spacing w:after="0"/>
              <w:rPr>
                <w:rFonts w:ascii="Calibri" w:hAnsi="Calibri" w:cs="Calibri"/>
                <w:sz w:val="22"/>
                <w:lang w:eastAsia="zh-CN"/>
              </w:rPr>
            </w:pPr>
          </w:p>
        </w:tc>
      </w:tr>
      <w:tr w:rsidR="0040559A" w14:paraId="5E0275B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A525D"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689A8" w14:textId="77777777" w:rsidR="0040559A" w:rsidRPr="0040559A" w:rsidRDefault="0040559A" w:rsidP="00F672D1">
            <w:pPr>
              <w:spacing w:after="0"/>
              <w:jc w:val="both"/>
              <w:rPr>
                <w:rFonts w:ascii="Calibri" w:eastAsiaTheme="minorEastAsia" w:hAnsi="Calibri" w:cs="Calibri"/>
                <w:sz w:val="22"/>
                <w:szCs w:val="22"/>
                <w:lang w:eastAsia="ko-KR"/>
              </w:rPr>
            </w:pPr>
            <w:proofErr w:type="gramStart"/>
            <w:r w:rsidRPr="0040559A">
              <w:rPr>
                <w:rFonts w:ascii="Calibri" w:eastAsiaTheme="minorEastAsia" w:hAnsi="Calibri" w:cs="Calibri" w:hint="eastAsia"/>
                <w:sz w:val="22"/>
                <w:szCs w:val="22"/>
                <w:lang w:eastAsia="ko-KR"/>
              </w:rPr>
              <w:t>Yes</w:t>
            </w:r>
            <w:proofErr w:type="gramEnd"/>
            <w:r w:rsidRPr="0040559A">
              <w:rPr>
                <w:rFonts w:ascii="Calibri" w:eastAsiaTheme="minorEastAsia" w:hAnsi="Calibri" w:cs="Calibri" w:hint="eastAsia"/>
                <w:sz w:val="22"/>
                <w:szCs w:val="22"/>
                <w:lang w:eastAsia="ko-KR"/>
              </w:rPr>
              <w:t xml:space="preserve">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BE3FF"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 our view,</w:t>
            </w:r>
            <w:r w:rsidRPr="0040559A">
              <w:rPr>
                <w:rFonts w:ascii="Calibri" w:eastAsiaTheme="minorEastAsia" w:hAnsi="Calibri" w:cs="Calibri" w:hint="eastAsia"/>
                <w:sz w:val="22"/>
                <w:szCs w:val="22"/>
                <w:lang w:eastAsia="ko-KR"/>
              </w:rPr>
              <w:t xml:space="preserve"> the destination of a transmission is based on Tx UE</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s LCP in MAC </w:t>
            </w:r>
            <w:r w:rsidRPr="0040559A">
              <w:rPr>
                <w:rFonts w:ascii="Calibri" w:eastAsiaTheme="minorEastAsia" w:hAnsi="Calibri" w:cs="Calibri"/>
                <w:sz w:val="22"/>
                <w:szCs w:val="22"/>
                <w:lang w:eastAsia="ko-KR"/>
              </w:rPr>
              <w:t>layer and it</w:t>
            </w:r>
            <w:r w:rsidRPr="0040559A">
              <w:rPr>
                <w:rFonts w:ascii="Calibri" w:eastAsiaTheme="minorEastAsia" w:hAnsi="Calibri" w:cs="Calibri" w:hint="eastAsia"/>
                <w:sz w:val="22"/>
                <w:szCs w:val="22"/>
                <w:lang w:eastAsia="ko-KR"/>
              </w:rPr>
              <w:t xml:space="preserve"> means </w:t>
            </w:r>
            <w:r w:rsidRPr="0040559A">
              <w:rPr>
                <w:rFonts w:ascii="Calibri" w:eastAsiaTheme="minorEastAsia" w:hAnsi="Calibri" w:cs="Calibri"/>
                <w:sz w:val="22"/>
                <w:szCs w:val="22"/>
                <w:lang w:eastAsia="ko-KR"/>
              </w:rPr>
              <w:t xml:space="preserve">that based on the coordination information, </w:t>
            </w:r>
            <w:r w:rsidRPr="0040559A">
              <w:rPr>
                <w:rFonts w:ascii="Calibri" w:eastAsiaTheme="minorEastAsia" w:hAnsi="Calibri" w:cs="Calibri" w:hint="eastAsia"/>
                <w:sz w:val="22"/>
                <w:szCs w:val="22"/>
                <w:lang w:eastAsia="ko-KR"/>
              </w:rPr>
              <w:t xml:space="preserve">UE-A cannot </w:t>
            </w:r>
            <w:r w:rsidRPr="0040559A">
              <w:rPr>
                <w:rFonts w:ascii="Calibri" w:eastAsiaTheme="minorEastAsia" w:hAnsi="Calibri" w:cs="Calibri"/>
                <w:sz w:val="22"/>
                <w:szCs w:val="22"/>
                <w:lang w:eastAsia="ko-KR"/>
              </w:rPr>
              <w:t>identify that whether the UE</w:t>
            </w:r>
            <w:r w:rsidRPr="0040559A">
              <w:rPr>
                <w:rFonts w:ascii="Calibri" w:eastAsiaTheme="minorEastAsia" w:hAnsi="Calibri" w:cs="Calibri" w:hint="eastAsia"/>
                <w:sz w:val="22"/>
                <w:szCs w:val="22"/>
                <w:lang w:eastAsia="ko-KR"/>
              </w:rPr>
              <w:t xml:space="preserve"> is the destination UE for UE-</w:t>
            </w:r>
            <w:r w:rsidRPr="0040559A">
              <w:rPr>
                <w:rFonts w:ascii="Calibri" w:eastAsiaTheme="minorEastAsia" w:hAnsi="Calibri" w:cs="Calibri"/>
                <w:sz w:val="22"/>
                <w:szCs w:val="22"/>
                <w:lang w:eastAsia="ko-KR"/>
              </w:rPr>
              <w:t xml:space="preserve">B or not. In this case, the </w:t>
            </w:r>
            <w:r w:rsidRPr="0040559A">
              <w:rPr>
                <w:rFonts w:ascii="Calibri" w:eastAsiaTheme="minorEastAsia" w:hAnsi="Calibri" w:cs="Calibri" w:hint="eastAsia"/>
                <w:sz w:val="22"/>
                <w:szCs w:val="22"/>
                <w:lang w:eastAsia="ko-KR"/>
              </w:rPr>
              <w:t xml:space="preserve">Condition 1-B-2 </w:t>
            </w:r>
            <w:r w:rsidRPr="0040559A">
              <w:rPr>
                <w:rFonts w:ascii="Calibri" w:eastAsiaTheme="minorEastAsia" w:hAnsi="Calibri" w:cs="Calibri"/>
                <w:sz w:val="22"/>
                <w:szCs w:val="22"/>
                <w:lang w:eastAsia="ko-KR"/>
              </w:rPr>
              <w:t>may not be</w:t>
            </w:r>
            <w:r w:rsidRPr="0040559A">
              <w:rPr>
                <w:rFonts w:ascii="Calibri" w:eastAsiaTheme="minorEastAsia" w:hAnsi="Calibri" w:cs="Calibri" w:hint="eastAsia"/>
                <w:sz w:val="22"/>
                <w:szCs w:val="22"/>
                <w:lang w:eastAsia="ko-KR"/>
              </w:rPr>
              <w:t xml:space="preserve"> feasible.</w:t>
            </w:r>
            <w:r w:rsidRPr="0040559A">
              <w:rPr>
                <w:rFonts w:ascii="Calibri" w:eastAsiaTheme="minorEastAsia" w:hAnsi="Calibri" w:cs="Calibri"/>
                <w:sz w:val="22"/>
                <w:szCs w:val="22"/>
                <w:lang w:eastAsia="ko-KR"/>
              </w:rPr>
              <w:t xml:space="preserve">  In general, w</w:t>
            </w:r>
            <w:r w:rsidRPr="0040559A">
              <w:rPr>
                <w:rFonts w:ascii="Calibri" w:eastAsiaTheme="minorEastAsia" w:hAnsi="Calibri" w:cs="Calibri" w:hint="eastAsia"/>
                <w:sz w:val="22"/>
                <w:szCs w:val="22"/>
                <w:lang w:eastAsia="ko-KR"/>
              </w:rPr>
              <w:t xml:space="preserve">e </w:t>
            </w:r>
            <w:r w:rsidRPr="0040559A">
              <w:rPr>
                <w:rFonts w:ascii="Calibri" w:eastAsiaTheme="minorEastAsia" w:hAnsi="Calibri" w:cs="Calibri"/>
                <w:sz w:val="22"/>
                <w:szCs w:val="22"/>
                <w:lang w:eastAsia="ko-KR"/>
              </w:rPr>
              <w:t>prefer</w:t>
            </w:r>
            <w:r w:rsidRPr="0040559A">
              <w:rPr>
                <w:rFonts w:ascii="Calibri" w:eastAsiaTheme="minorEastAsia" w:hAnsi="Calibri" w:cs="Calibri" w:hint="eastAsia"/>
                <w:sz w:val="22"/>
                <w:szCs w:val="22"/>
                <w:lang w:eastAsia="ko-KR"/>
              </w:rPr>
              <w:t xml:space="preserve"> to 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6066921D" w14:textId="77777777" w:rsidR="0040559A" w:rsidRPr="0040559A" w:rsidRDefault="0040559A" w:rsidP="00F672D1">
            <w:pPr>
              <w:pStyle w:val="afa"/>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 xml:space="preserve">UE-A considers any resource(s) satisfying at least one of the following </w:t>
            </w:r>
            <w:proofErr w:type="gramStart"/>
            <w:r w:rsidRPr="0040559A">
              <w:rPr>
                <w:rFonts w:ascii="Calibri" w:eastAsiaTheme="minorEastAsia" w:hAnsi="Calibri" w:cs="Calibri"/>
                <w:sz w:val="22"/>
                <w:lang w:val="en-GB"/>
              </w:rPr>
              <w:t>condition</w:t>
            </w:r>
            <w:proofErr w:type="gramEnd"/>
            <w:r w:rsidRPr="0040559A">
              <w:rPr>
                <w:rFonts w:ascii="Calibri" w:eastAsiaTheme="minorEastAsia" w:hAnsi="Calibri" w:cs="Calibri"/>
                <w:sz w:val="22"/>
                <w:lang w:val="en-GB"/>
              </w:rPr>
              <w:t xml:space="preserve">(s)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non-p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5A0052A0"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 xml:space="preserve">The rest resources which are not included in candidate resource set based on </w:t>
            </w:r>
            <w:proofErr w:type="gramStart"/>
            <w:r w:rsidRPr="0040559A">
              <w:rPr>
                <w:rFonts w:ascii="Calibri" w:eastAsiaTheme="minorEastAsia" w:hAnsi="Calibri" w:cs="Calibri" w:hint="eastAsia"/>
                <w:sz w:val="22"/>
                <w:lang w:val="en-GB"/>
              </w:rPr>
              <w:t>sensing(</w:t>
            </w:r>
            <w:proofErr w:type="gramEnd"/>
            <w:r w:rsidRPr="0040559A">
              <w:rPr>
                <w:rFonts w:ascii="Calibri" w:eastAsiaTheme="minorEastAsia" w:hAnsi="Calibri" w:cs="Calibri" w:hint="eastAsia"/>
                <w:sz w:val="22"/>
                <w:lang w:val="en-GB"/>
              </w:rPr>
              <w:t>Sensing mechanism for Tx UE can be reused)</w:t>
            </w:r>
          </w:p>
          <w:p w14:paraId="596EBA23"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Other restrictions.</w:t>
            </w:r>
          </w:p>
          <w:p w14:paraId="07E7ADC8"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6EF31D1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1D72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lastRenderedPageBreak/>
              <w:t>Xiaomi</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7DD9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BDAD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are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8966748" w14:textId="77777777" w:rsidR="00104F6C" w:rsidRPr="00104F6C" w:rsidRDefault="00104F6C" w:rsidP="00104F6C">
            <w:pPr>
              <w:snapToGrid w:val="0"/>
              <w:spacing w:after="0"/>
              <w:rPr>
                <w:rFonts w:ascii="Calibri" w:eastAsiaTheme="minorEastAsia" w:hAnsi="Calibri" w:cs="Calibri"/>
                <w:sz w:val="22"/>
                <w:szCs w:val="22"/>
                <w:lang w:eastAsia="ko-KR"/>
              </w:rPr>
            </w:pPr>
          </w:p>
          <w:p w14:paraId="1D050974"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A typo comment in FFS: Other condition(s) including as below:</w:t>
            </w:r>
          </w:p>
          <w:p w14:paraId="654867E0" w14:textId="77777777" w:rsidR="00104F6C" w:rsidRPr="00104F6C" w:rsidRDefault="00104F6C" w:rsidP="00F672D1">
            <w:pPr>
              <w:snapToGrid w:val="0"/>
              <w:spacing w:after="0"/>
              <w:rPr>
                <w:rFonts w:ascii="Calibri" w:eastAsiaTheme="minorEastAsia" w:hAnsi="Calibri" w:cs="Calibri"/>
                <w:sz w:val="22"/>
                <w:szCs w:val="22"/>
                <w:lang w:eastAsia="ko-KR"/>
              </w:rPr>
            </w:pPr>
          </w:p>
          <w:p w14:paraId="25C5FA2E"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371B8F9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that UE-A has selected for its own transmission(s) (e.g., initial transmission)</w:t>
            </w:r>
          </w:p>
          <w:p w14:paraId="375FE49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selected by UE-A as preferred resource set for other UE-Bs’ transmissions</w:t>
            </w:r>
          </w:p>
          <w:p w14:paraId="74D0C400" w14:textId="7B0E1CFF"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sidRPr="009D7F9C">
              <w:rPr>
                <w:rFonts w:ascii="Calibri" w:eastAsiaTheme="minorEastAsia" w:hAnsi="Calibri" w:cs="Calibri"/>
                <w:i/>
                <w:strike/>
                <w:color w:val="FF0000"/>
                <w:sz w:val="22"/>
              </w:rPr>
              <w:t xml:space="preserve">level </w:t>
            </w:r>
            <w:r w:rsidRPr="009D7F9C">
              <w:rPr>
                <w:rFonts w:ascii="Calibri" w:hAnsi="Calibri" w:cs="Calibri"/>
                <w:i/>
                <w:color w:val="FF0000"/>
                <w:sz w:val="22"/>
              </w:rPr>
              <w:t>threshold</w:t>
            </w:r>
          </w:p>
          <w:p w14:paraId="07FC23B9"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603E4F" w:rsidRPr="00170B3E" w14:paraId="3DE93F6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CC66E6" w14:textId="272C9EDB"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9484EF" w14:textId="75D6F752"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DAF4BB" w14:textId="77777777" w:rsidR="00603E4F" w:rsidRDefault="00603E4F" w:rsidP="00603E4F">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34EB9229" w14:textId="77777777" w:rsidR="00603E4F" w:rsidRDefault="00603E4F" w:rsidP="00603E4F">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C52FBC5" w14:textId="77777777" w:rsidR="00603E4F" w:rsidRDefault="00603E4F" w:rsidP="00603E4F">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sidRPr="00C6106F">
              <w:rPr>
                <w:rFonts w:ascii="Calibri" w:eastAsiaTheme="minorEastAsia" w:hAnsi="Calibri" w:cs="Calibri" w:hint="eastAsia"/>
                <w:i/>
                <w:strike/>
                <w:color w:val="FF0000"/>
                <w:sz w:val="22"/>
              </w:rPr>
              <w:t xml:space="preserve">which </w:t>
            </w:r>
            <w:r w:rsidRPr="00C6106F">
              <w:rPr>
                <w:rFonts w:ascii="Calibri" w:eastAsiaTheme="minorEastAsia" w:hAnsi="Calibri" w:cs="Calibri"/>
                <w:i/>
                <w:strike/>
                <w:color w:val="FF0000"/>
                <w:sz w:val="22"/>
              </w:rPr>
              <w:t>is intended receiver of UE-B,</w:t>
            </w:r>
            <w:r>
              <w:rPr>
                <w:rFonts w:ascii="Calibri" w:eastAsiaTheme="minorEastAsia" w:hAnsi="Calibri" w:cs="Calibri"/>
                <w:i/>
                <w:sz w:val="22"/>
              </w:rPr>
              <w:t xml:space="preserve"> cannot </w:t>
            </w:r>
            <w:r w:rsidRPr="005A5E48">
              <w:rPr>
                <w:rFonts w:ascii="Calibri" w:hAnsi="Calibri" w:cs="Calibri"/>
                <w:color w:val="FF0000"/>
                <w:sz w:val="22"/>
                <w:lang w:eastAsia="zh-CN"/>
              </w:rPr>
              <w:t>successfully</w:t>
            </w:r>
            <w:r w:rsidRPr="005A5E48">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sidRPr="00C6106F">
              <w:rPr>
                <w:rFonts w:ascii="Calibri" w:eastAsiaTheme="minorEastAsia" w:hAnsi="Calibri" w:cs="Calibri"/>
                <w:i/>
                <w:strike/>
                <w:color w:val="FF0000"/>
                <w:sz w:val="22"/>
              </w:rPr>
              <w:t>from UE-B</w:t>
            </w:r>
          </w:p>
          <w:p w14:paraId="26919C58" w14:textId="77777777" w:rsidR="00603E4F" w:rsidRDefault="00603E4F" w:rsidP="00603E4F">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27A566" w14:textId="77777777" w:rsidR="00603E4F" w:rsidRDefault="00603E4F" w:rsidP="00603E4F">
            <w:pPr>
              <w:spacing w:after="0"/>
              <w:rPr>
                <w:rFonts w:ascii="Calibri" w:hAnsi="Calibri" w:cs="Calibri"/>
                <w:sz w:val="22"/>
                <w:lang w:eastAsia="zh-CN"/>
              </w:rPr>
            </w:pPr>
          </w:p>
          <w:p w14:paraId="60BC9692" w14:textId="7B011431" w:rsidR="00603E4F" w:rsidRPr="00104F6C" w:rsidRDefault="00603E4F" w:rsidP="00603E4F">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7A108C" w:rsidRPr="00170B3E" w14:paraId="1F706B0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79DFB" w14:textId="64A49A8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48B43" w14:textId="19C8AACD"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D33B8"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26C5EAFE" w14:textId="77777777" w:rsidR="007A108C" w:rsidRDefault="007A108C" w:rsidP="007A108C">
            <w:pPr>
              <w:snapToGrid w:val="0"/>
              <w:spacing w:after="0"/>
              <w:rPr>
                <w:rFonts w:ascii="Calibri" w:eastAsiaTheme="minorEastAsia" w:hAnsi="Calibri" w:cs="Calibri"/>
                <w:sz w:val="22"/>
                <w:szCs w:val="22"/>
                <w:lang w:eastAsia="ko-KR"/>
              </w:rPr>
            </w:pPr>
          </w:p>
          <w:p w14:paraId="11D4E140"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w:t>
            </w:r>
            <w:proofErr w:type="gramStart"/>
            <w:r>
              <w:rPr>
                <w:rFonts w:ascii="Calibri" w:eastAsiaTheme="minorEastAsia" w:hAnsi="Calibri" w:cs="Calibri"/>
                <w:sz w:val="22"/>
                <w:szCs w:val="22"/>
                <w:lang w:eastAsia="ko-KR"/>
              </w:rPr>
              <w:t>conditions</w:t>
            </w:r>
            <w:proofErr w:type="gramEnd"/>
            <w:r>
              <w:rPr>
                <w:rFonts w:ascii="Calibri" w:eastAsiaTheme="minorEastAsia" w:hAnsi="Calibri" w:cs="Calibri"/>
                <w:sz w:val="22"/>
                <w:szCs w:val="22"/>
                <w:lang w:eastAsia="ko-KR"/>
              </w:rPr>
              <w:t xml:space="preserve">, we’d like to focus on conditions listed on the proposal which are supported by majority companies. I believe that we can discuss it later for the additional conditions if </w:t>
            </w:r>
            <w:proofErr w:type="gramStart"/>
            <w:r>
              <w:rPr>
                <w:rFonts w:ascii="Calibri" w:eastAsiaTheme="minorEastAsia" w:hAnsi="Calibri" w:cs="Calibri"/>
                <w:sz w:val="22"/>
                <w:szCs w:val="22"/>
                <w:lang w:eastAsia="ko-KR"/>
              </w:rPr>
              <w:t>necessary</w:t>
            </w:r>
            <w:proofErr w:type="gramEnd"/>
            <w:r>
              <w:rPr>
                <w:rFonts w:ascii="Calibri" w:eastAsiaTheme="minorEastAsia" w:hAnsi="Calibri" w:cs="Calibri"/>
                <w:sz w:val="22"/>
                <w:szCs w:val="22"/>
                <w:lang w:eastAsia="ko-KR"/>
              </w:rPr>
              <w:t xml:space="preserve"> since the proposal wording uses “at least”. </w:t>
            </w:r>
          </w:p>
          <w:p w14:paraId="2ED218F6" w14:textId="77777777" w:rsidR="007A108C" w:rsidRDefault="007A108C" w:rsidP="007A108C">
            <w:pPr>
              <w:snapToGrid w:val="0"/>
              <w:spacing w:after="0"/>
              <w:rPr>
                <w:rFonts w:ascii="Calibri" w:eastAsiaTheme="minorEastAsia" w:hAnsi="Calibri" w:cs="Calibri"/>
                <w:sz w:val="22"/>
                <w:szCs w:val="22"/>
                <w:lang w:eastAsia="ko-KR"/>
              </w:rPr>
            </w:pPr>
          </w:p>
          <w:p w14:paraId="4D145E7F"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6F6F6486" w14:textId="77777777" w:rsidR="007A108C" w:rsidRDefault="007A108C" w:rsidP="007A108C">
            <w:pPr>
              <w:spacing w:after="0"/>
              <w:rPr>
                <w:rFonts w:ascii="Calibri" w:hAnsi="Calibri" w:cs="Calibri"/>
                <w:sz w:val="22"/>
                <w:lang w:eastAsia="zh-CN"/>
              </w:rPr>
            </w:pPr>
          </w:p>
        </w:tc>
      </w:tr>
      <w:tr w:rsidR="00AE1A85" w:rsidRPr="00170B3E" w14:paraId="54EBDF7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7D814E" w14:textId="3C68DD6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66D2B" w14:textId="1E018318"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6F0AD" w14:textId="199516B2"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r w:rsidR="00601318" w:rsidRPr="00170B3E" w14:paraId="7A1DE56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FE750" w14:textId="48565417"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CMCC</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19ADE5" w14:textId="32E4CA0D" w:rsidR="00601318" w:rsidRDefault="00601318" w:rsidP="00601318">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82A72" w14:textId="77777777"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Condition 1-B-2, we don’t see the need to restrict the UE-A as the intended receiver of UE-B, nor we have reached any consensus on this. </w:t>
            </w:r>
          </w:p>
          <w:p w14:paraId="49310F1F" w14:textId="35F10319" w:rsidR="00601318" w:rsidRDefault="00601318" w:rsidP="00601318">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w:t>
            </w:r>
            <w:r>
              <w:rPr>
                <w:rFonts w:ascii="Calibri" w:hAnsi="Calibri" w:cs="Calibri" w:hint="eastAsia"/>
                <w:sz w:val="22"/>
                <w:szCs w:val="22"/>
                <w:lang w:eastAsia="zh-CN"/>
              </w:rPr>
              <w:t>,</w:t>
            </w:r>
            <w:r>
              <w:rPr>
                <w:rFonts w:ascii="Calibri" w:hAnsi="Calibri" w:cs="Calibri"/>
                <w:sz w:val="22"/>
                <w:szCs w:val="22"/>
                <w:lang w:eastAsia="zh-CN"/>
              </w:rPr>
              <w:t xml:space="preserve"> to solve the half-duplex issue, the non-preferred set of resources should be slot level. We are fine with the updates by vivo.</w:t>
            </w:r>
          </w:p>
        </w:tc>
      </w:tr>
      <w:tr w:rsidR="005C36AB" w:rsidRPr="00170B3E" w14:paraId="00C7310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A82A4" w14:textId="6C38432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628BEC" w14:textId="4574728D" w:rsidR="005C36AB" w:rsidRDefault="005C36AB" w:rsidP="005C36AB">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5B6729" w14:textId="77777777" w:rsidR="005C36AB" w:rsidRPr="00AA7616" w:rsidRDefault="005C36AB" w:rsidP="005C36AB">
            <w:pPr>
              <w:spacing w:after="0"/>
              <w:rPr>
                <w:rFonts w:ascii="Calibri" w:eastAsiaTheme="minorEastAsia" w:hAnsi="Calibri" w:cs="Calibri"/>
                <w:i/>
                <w:sz w:val="22"/>
              </w:rPr>
            </w:pPr>
            <w:r w:rsidRPr="00AA7616">
              <w:rPr>
                <w:rFonts w:ascii="Calibri" w:eastAsiaTheme="minorEastAsia" w:hAnsi="Calibri" w:cs="Calibri"/>
                <w:i/>
                <w:sz w:val="22"/>
              </w:rPr>
              <w:t>Condition 1-B-1:</w:t>
            </w:r>
          </w:p>
          <w:p w14:paraId="109164DE" w14:textId="77777777" w:rsidR="005C36AB" w:rsidRPr="00A20CFC" w:rsidRDefault="005C36AB" w:rsidP="005C36A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4D74B60" w14:textId="77777777" w:rsidR="005C36AB" w:rsidRPr="006A0F5C" w:rsidRDefault="005C36AB" w:rsidP="005C36AB">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2737A97" w14:textId="77777777" w:rsidR="005C36AB" w:rsidRPr="004876F4" w:rsidRDefault="005C36AB" w:rsidP="005C36AB">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 xml:space="preserve">Rel-16 procedure for </w:t>
            </w:r>
            <w:r w:rsidRPr="004876F4">
              <w:rPr>
                <w:rFonts w:ascii="Calibri" w:eastAsiaTheme="minorEastAsia" w:hAnsi="Calibri" w:cs="Calibri"/>
                <w:i/>
                <w:color w:val="FF0000"/>
                <w:sz w:val="22"/>
              </w:rPr>
              <w:t xml:space="preserve">candidate resource selection </w:t>
            </w:r>
            <w:r w:rsidRPr="004876F4">
              <w:rPr>
                <w:rFonts w:ascii="Calibri" w:eastAsiaTheme="minorEastAsia" w:hAnsi="Calibri" w:cs="Calibri"/>
                <w:i/>
                <w:strike/>
                <w:color w:val="FF0000"/>
                <w:sz w:val="22"/>
              </w:rPr>
              <w:t>resource (re-)selection</w:t>
            </w:r>
            <w:r w:rsidRPr="00C167F4">
              <w:rPr>
                <w:rFonts w:ascii="Calibri" w:eastAsiaTheme="minorEastAsia" w:hAnsi="Calibri" w:cs="Calibri"/>
                <w:i/>
                <w:sz w:val="22"/>
              </w:rPr>
              <w:t>,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332CF17" w14:textId="77777777" w:rsidR="005C36AB" w:rsidRPr="004876F4" w:rsidRDefault="005C36AB" w:rsidP="005C36AB">
            <w:pPr>
              <w:spacing w:after="0"/>
              <w:ind w:left="2400"/>
              <w:rPr>
                <w:rFonts w:ascii="Calibri" w:eastAsiaTheme="minorEastAsia" w:hAnsi="Calibri" w:cs="Calibri"/>
                <w:i/>
                <w:sz w:val="22"/>
              </w:rPr>
            </w:pPr>
          </w:p>
          <w:p w14:paraId="2F3F9633" w14:textId="77777777" w:rsidR="005C36AB" w:rsidRPr="00AA7616" w:rsidRDefault="005C36AB" w:rsidP="005C36AB">
            <w:pPr>
              <w:spacing w:after="0"/>
              <w:rPr>
                <w:rFonts w:ascii="Calibri" w:eastAsiaTheme="minorEastAsia" w:hAnsi="Calibri" w:cs="Calibri"/>
                <w:i/>
                <w:sz w:val="22"/>
              </w:rPr>
            </w:pPr>
            <w:r w:rsidRPr="00AA7616">
              <w:rPr>
                <w:rFonts w:ascii="Calibri" w:eastAsiaTheme="minorEastAsia" w:hAnsi="Calibri" w:cs="Calibri"/>
                <w:i/>
                <w:sz w:val="22"/>
              </w:rPr>
              <w:t>Condition 1-B-2:</w:t>
            </w:r>
          </w:p>
          <w:p w14:paraId="3571EB22" w14:textId="77777777" w:rsidR="005C36AB" w:rsidRDefault="005C36AB" w:rsidP="005C36A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E565190" w14:textId="77777777" w:rsidR="005C36AB" w:rsidRDefault="005C36AB" w:rsidP="005C36AB">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083F5D5" w14:textId="77777777" w:rsidR="005C36AB" w:rsidRDefault="005C36AB" w:rsidP="005C36AB">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17A8ADF" w14:textId="77777777" w:rsidR="005C36AB" w:rsidRDefault="005C36AB" w:rsidP="005C36AB">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352E8A72" w14:textId="77777777" w:rsidR="005C36AB" w:rsidRDefault="005C36AB" w:rsidP="005C36A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581F8E7" w14:textId="77777777" w:rsidR="005C36AB" w:rsidRPr="00AA7616" w:rsidRDefault="005C36AB" w:rsidP="005C36AB">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6368650" w14:textId="77777777" w:rsidR="005C36AB" w:rsidRPr="00AA7616" w:rsidRDefault="005C36AB" w:rsidP="005C36AB">
            <w:pPr>
              <w:pStyle w:val="afa"/>
              <w:widowControl/>
              <w:numPr>
                <w:ilvl w:val="3"/>
                <w:numId w:val="15"/>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0A9E9502" w14:textId="77777777" w:rsidR="005C36AB" w:rsidRDefault="005C36AB" w:rsidP="005C36AB">
            <w:pPr>
              <w:snapToGrid w:val="0"/>
              <w:spacing w:after="0"/>
              <w:rPr>
                <w:rFonts w:ascii="Calibri" w:hAnsi="Calibri" w:cs="Calibri"/>
                <w:sz w:val="22"/>
                <w:szCs w:val="22"/>
                <w:lang w:eastAsia="zh-CN"/>
              </w:rPr>
            </w:pPr>
          </w:p>
        </w:tc>
      </w:tr>
      <w:tr w:rsidR="00B1092C" w:rsidRPr="00170B3E" w14:paraId="7CFC0D2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8C3B7" w14:textId="4A3D4325"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891899" w14:textId="414C5AE6"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18C9B" w14:textId="77777777" w:rsidR="00B1092C" w:rsidRPr="00AA7616" w:rsidRDefault="00B1092C" w:rsidP="005C36AB">
            <w:pPr>
              <w:spacing w:after="0"/>
              <w:rPr>
                <w:rFonts w:ascii="Calibri" w:eastAsiaTheme="minorEastAsia" w:hAnsi="Calibri" w:cs="Calibri"/>
                <w:i/>
                <w:sz w:val="22"/>
              </w:rPr>
            </w:pPr>
          </w:p>
        </w:tc>
      </w:tr>
      <w:tr w:rsidR="002E1EC9" w:rsidRPr="00170B3E" w14:paraId="10010DC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3D35D6" w14:textId="528DE7D9"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471607" w14:textId="2904469A" w:rsidR="002E1EC9" w:rsidRDefault="002E1EC9" w:rsidP="002E1EC9">
            <w:pPr>
              <w:spacing w:after="0"/>
              <w:jc w:val="both"/>
              <w:rPr>
                <w:rFonts w:ascii="Calibri" w:eastAsia="MS Mincho" w:hAnsi="Calibri" w:cs="Calibri"/>
                <w:sz w:val="22"/>
                <w:szCs w:val="22"/>
                <w:lang w:eastAsia="ja-JP"/>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54276" w14:textId="77777777" w:rsidR="002E1EC9" w:rsidRPr="00A80943" w:rsidRDefault="002E1EC9" w:rsidP="002E1EC9">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sidRPr="00A80943">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w:t>
            </w:r>
            <w:r w:rsidRPr="00A80943">
              <w:rPr>
                <w:rFonts w:ascii="Calibri" w:eastAsiaTheme="minorEastAsia" w:hAnsi="Calibri" w:cs="Calibri"/>
                <w:iCs/>
                <w:sz w:val="22"/>
              </w:rPr>
              <w:t>C</w:t>
            </w:r>
            <w:r w:rsidRPr="00A80943">
              <w:rPr>
                <w:rFonts w:ascii="Calibri" w:hAnsi="Calibri" w:cs="Calibri"/>
                <w:sz w:val="22"/>
                <w:szCs w:val="22"/>
                <w:lang w:eastAsia="zh-CN"/>
              </w:rPr>
              <w:t>ondition 1-B-2</w:t>
            </w:r>
            <w:r>
              <w:rPr>
                <w:rFonts w:ascii="Calibri" w:hAnsi="Calibri" w:cs="Calibri"/>
                <w:sz w:val="22"/>
                <w:szCs w:val="22"/>
                <w:lang w:eastAsia="zh-CN"/>
              </w:rPr>
              <w:t>, the wording is “</w:t>
            </w:r>
            <w:r w:rsidRPr="00A80943">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5EA36B67" w14:textId="77777777" w:rsidR="002E1EC9" w:rsidRPr="00EE7F46" w:rsidRDefault="002E1EC9" w:rsidP="002E1EC9">
            <w:pPr>
              <w:snapToGrid w:val="0"/>
              <w:spacing w:after="0"/>
              <w:rPr>
                <w:rFonts w:ascii="Calibri" w:hAnsi="Calibri" w:cs="Calibri"/>
                <w:sz w:val="22"/>
                <w:szCs w:val="22"/>
                <w:lang w:eastAsia="zh-CN"/>
              </w:rPr>
            </w:pPr>
          </w:p>
          <w:p w14:paraId="3E5C33A6" w14:textId="77777777" w:rsidR="002E1EC9" w:rsidRDefault="002E1EC9" w:rsidP="002E1EC9">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723629FD" w14:textId="77777777" w:rsidR="002E1EC9" w:rsidRDefault="002E1EC9" w:rsidP="002E1EC9">
            <w:pPr>
              <w:snapToGrid w:val="0"/>
              <w:spacing w:after="0"/>
              <w:rPr>
                <w:rFonts w:ascii="Calibri" w:hAnsi="Calibri" w:cs="Calibri"/>
                <w:sz w:val="22"/>
                <w:szCs w:val="22"/>
                <w:lang w:eastAsia="zh-CN"/>
              </w:rPr>
            </w:pPr>
          </w:p>
          <w:p w14:paraId="22F5C214" w14:textId="77777777" w:rsidR="002E1EC9" w:rsidRDefault="002E1EC9" w:rsidP="002E1EC9">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3C9" w14:textId="77777777" w:rsidR="002E1EC9"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867A89" w14:textId="77777777" w:rsidR="002E1EC9" w:rsidRPr="003A34CB"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 xml:space="preserve">onditions can be independently enabled/disabled by </w:t>
            </w:r>
            <w:r w:rsidRPr="000958C5">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124E8BA" w14:textId="77777777" w:rsidR="002E1EC9" w:rsidRPr="00AA7616" w:rsidRDefault="002E1EC9" w:rsidP="002E1EC9">
            <w:pPr>
              <w:spacing w:after="0"/>
              <w:rPr>
                <w:rFonts w:ascii="Calibri" w:eastAsiaTheme="minorEastAsia" w:hAnsi="Calibri" w:cs="Calibri"/>
                <w:i/>
                <w:sz w:val="22"/>
              </w:rPr>
            </w:pPr>
          </w:p>
        </w:tc>
      </w:tr>
      <w:tr w:rsidR="00A06635" w:rsidRPr="00170B3E" w14:paraId="1F3547C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2A10CE" w14:textId="16F247CB" w:rsidR="00A06635" w:rsidRPr="00A06635" w:rsidRDefault="00A06635" w:rsidP="002E1EC9">
            <w:pPr>
              <w:spacing w:after="0"/>
              <w:jc w:val="both"/>
              <w:rPr>
                <w:rFonts w:ascii="Calibri" w:hAnsi="Calibri" w:cs="Calibri" w:hint="eastAsia"/>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D3756B" w14:textId="43657AAB" w:rsidR="00A06635" w:rsidRDefault="00A06635" w:rsidP="002E1EC9">
            <w:pPr>
              <w:spacing w:after="0"/>
              <w:jc w:val="both"/>
              <w:rPr>
                <w:rFonts w:ascii="Calibri" w:hAnsi="Calibri" w:cs="Calibri" w:hint="eastAsia"/>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ine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C6745" w14:textId="77777777" w:rsidR="00A06635" w:rsidRPr="00CA2F20" w:rsidRDefault="00A06635" w:rsidP="00A06635">
            <w:pPr>
              <w:snapToGrid w:val="0"/>
              <w:spacing w:after="0"/>
              <w:rPr>
                <w:rFonts w:ascii="Calibri" w:hAnsi="Calibri" w:cs="Calibri" w:hint="eastAsia"/>
                <w:sz w:val="22"/>
                <w:szCs w:val="22"/>
                <w:lang w:eastAsia="zh-CN"/>
              </w:rPr>
            </w:pPr>
            <w:r>
              <w:rPr>
                <w:rFonts w:ascii="Calibri" w:hAnsi="Calibri" w:cs="Calibri"/>
                <w:sz w:val="22"/>
                <w:szCs w:val="22"/>
                <w:lang w:eastAsia="zh-CN"/>
              </w:rPr>
              <w:t>Similar comments as above for draft proposal 4-1, we suggest to remove following FFS sub-bullet.</w:t>
            </w:r>
          </w:p>
          <w:p w14:paraId="50D2AAD1" w14:textId="77777777" w:rsidR="00A06635" w:rsidRPr="00DB021D" w:rsidRDefault="00A06635" w:rsidP="00A06635">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3CEFEB38" w14:textId="77777777" w:rsidR="00A06635" w:rsidRDefault="00A06635" w:rsidP="00A06635">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B1F8E45" w14:textId="77777777" w:rsidR="00A06635" w:rsidRDefault="00A06635" w:rsidP="00A06635">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4A1DF7B" w14:textId="77777777" w:rsidR="00A06635" w:rsidRPr="00A20CFC" w:rsidRDefault="00A06635" w:rsidP="00A06635">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1075989" w14:textId="77777777" w:rsidR="00A06635" w:rsidRPr="006A0F5C" w:rsidRDefault="00A06635" w:rsidP="00A06635">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02AD2C" w14:textId="77777777" w:rsidR="00A06635" w:rsidRPr="006D3629" w:rsidRDefault="00A06635" w:rsidP="00A06635">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BBA20A4" w14:textId="77777777" w:rsidR="00A06635" w:rsidRDefault="00A06635" w:rsidP="00A06635">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82FB22" w14:textId="77777777" w:rsidR="00A06635" w:rsidRDefault="00A06635" w:rsidP="00A06635">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31E94A1A" w14:textId="77777777" w:rsidR="00A06635" w:rsidRDefault="00A06635" w:rsidP="00A06635">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DCC9FEF" w14:textId="77777777" w:rsidR="00A06635" w:rsidRDefault="00A06635" w:rsidP="00A06635">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E208186" w14:textId="77777777" w:rsidR="00A06635" w:rsidRDefault="00A06635" w:rsidP="00A06635">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1015A229" w14:textId="77777777" w:rsidR="00A06635" w:rsidRDefault="00A06635" w:rsidP="00A06635">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8FAC661" w14:textId="77777777" w:rsidR="00A06635" w:rsidRPr="00CA2F20" w:rsidRDefault="00A06635" w:rsidP="00A06635">
            <w:pPr>
              <w:pStyle w:val="afa"/>
              <w:widowControl/>
              <w:numPr>
                <w:ilvl w:val="3"/>
                <w:numId w:val="15"/>
              </w:numPr>
              <w:spacing w:before="0" w:after="0" w:line="240" w:lineRule="auto"/>
              <w:rPr>
                <w:rFonts w:ascii="Calibri" w:eastAsiaTheme="minorEastAsia" w:hAnsi="Calibri" w:cs="Calibri"/>
                <w:i/>
                <w:strike/>
                <w:color w:val="00B050"/>
                <w:sz w:val="22"/>
              </w:rPr>
            </w:pPr>
            <w:r w:rsidRPr="00CA2F20">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379935A8" w14:textId="77777777" w:rsidR="00A06635" w:rsidRDefault="00A06635" w:rsidP="00A06635">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BAC2D46" w14:textId="77777777" w:rsidR="00A06635" w:rsidRDefault="00A06635" w:rsidP="00A06635">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454C67C2" w14:textId="67519598" w:rsidR="00A06635" w:rsidRDefault="00A06635" w:rsidP="00A06635">
            <w:pPr>
              <w:snapToGrid w:val="0"/>
              <w:spacing w:after="0"/>
              <w:rPr>
                <w:rFonts w:ascii="Calibri" w:eastAsiaTheme="minorEastAsia" w:hAnsi="Calibri" w:cs="Calibri"/>
                <w:iCs/>
                <w:sz w:val="22"/>
              </w:rPr>
            </w:pPr>
            <w:r w:rsidRPr="00641A58">
              <w:rPr>
                <w:rFonts w:ascii="Calibri" w:eastAsiaTheme="minorEastAsia" w:hAnsi="Calibri" w:cs="Calibri"/>
                <w:i/>
                <w:sz w:val="22"/>
              </w:rPr>
              <w:t>Whether conditions can be independently enabled/disabled by resource pool (pre)configuration</w:t>
            </w:r>
          </w:p>
        </w:tc>
      </w:tr>
    </w:tbl>
    <w:p w14:paraId="62720CFD" w14:textId="77777777" w:rsidR="00BE7441" w:rsidRPr="00A06635" w:rsidRDefault="00BE7441" w:rsidP="00BE7441">
      <w:pPr>
        <w:spacing w:after="0"/>
        <w:jc w:val="both"/>
        <w:rPr>
          <w:rFonts w:ascii="Calibri" w:eastAsiaTheme="minorEastAsia" w:hAnsi="Calibri" w:cs="Calibri"/>
          <w:sz w:val="21"/>
          <w:szCs w:val="21"/>
          <w:lang w:eastAsia="ko-KR"/>
        </w:rPr>
      </w:pPr>
    </w:p>
    <w:p w14:paraId="5A2B9A4D" w14:textId="77777777" w:rsidR="00447E66" w:rsidRPr="00E46350" w:rsidRDefault="00447E66" w:rsidP="00BE7441">
      <w:pPr>
        <w:spacing w:after="0"/>
        <w:jc w:val="both"/>
        <w:rPr>
          <w:rFonts w:ascii="Calibri" w:eastAsiaTheme="minorEastAsia" w:hAnsi="Calibri" w:cs="Calibri"/>
          <w:sz w:val="21"/>
          <w:szCs w:val="21"/>
          <w:lang w:val="en-US" w:eastAsia="ko-KR"/>
        </w:rPr>
      </w:pPr>
    </w:p>
    <w:p w14:paraId="15774C34" w14:textId="77777777" w:rsidR="00BE7441" w:rsidRDefault="00BE7441">
      <w:pPr>
        <w:spacing w:after="0"/>
        <w:jc w:val="both"/>
        <w:rPr>
          <w:rFonts w:ascii="Calibri" w:eastAsiaTheme="minorEastAsia" w:hAnsi="Calibri" w:cs="Calibri"/>
          <w:sz w:val="21"/>
          <w:szCs w:val="21"/>
          <w:lang w:eastAsia="ko-KR"/>
        </w:rPr>
      </w:pPr>
    </w:p>
    <w:p w14:paraId="323297F8" w14:textId="10971E15" w:rsidR="00447E66" w:rsidRDefault="00447E66" w:rsidP="00447E66">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CB334BE" w14:textId="77777777" w:rsidR="00BE7441" w:rsidRDefault="00BE7441">
      <w:pPr>
        <w:spacing w:after="0"/>
        <w:jc w:val="both"/>
        <w:rPr>
          <w:rFonts w:ascii="Calibri" w:eastAsiaTheme="minorEastAsia" w:hAnsi="Calibri" w:cs="Calibri"/>
          <w:sz w:val="21"/>
          <w:szCs w:val="21"/>
          <w:lang w:eastAsia="ko-KR"/>
        </w:rPr>
      </w:pPr>
    </w:p>
    <w:p w14:paraId="0CF987E5" w14:textId="77777777" w:rsidR="00447E66" w:rsidRDefault="00447E66" w:rsidP="00447E66">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5BDF040D" w14:textId="77777777" w:rsidR="00447E66" w:rsidRDefault="00447E66" w:rsidP="00447E66">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AB58D7" w14:textId="77777777" w:rsidR="00447E66" w:rsidRDefault="00447E66" w:rsidP="00447E66">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97BFC15" w14:textId="77777777" w:rsidR="00447E66" w:rsidRDefault="00447E66" w:rsidP="00447E66">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4829283"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03B801C"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5AE87D0"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lastRenderedPageBreak/>
        <w:t>FFS: Details including</w:t>
      </w:r>
    </w:p>
    <w:p w14:paraId="439D2801" w14:textId="77777777" w:rsidR="00447E66" w:rsidRPr="00DD63CA"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F148880" w14:textId="77777777" w:rsidR="00447E66"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1C5840B"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167896B"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1C0F852C"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A749E69"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06EDE92E" w14:textId="77777777" w:rsidR="00447E66" w:rsidRDefault="00447E66" w:rsidP="00447E66">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1744AD" w14:textId="77777777" w:rsidR="00447E66" w:rsidRDefault="00447E66" w:rsidP="00447E66">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7B29F2D"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A9164C7"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6D4018F"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4C8791"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8F99D7E" w14:textId="77777777" w:rsidR="00447E66" w:rsidRDefault="00447E66" w:rsidP="00447E66">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B1BC01E" w14:textId="77777777" w:rsidR="00447E66" w:rsidRPr="003A34CB" w:rsidRDefault="00447E66" w:rsidP="00447E66">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2A61477" w14:textId="77777777" w:rsidR="00447E66" w:rsidRPr="00F50C87" w:rsidRDefault="00447E66" w:rsidP="00447E66">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86C03B5" w14:textId="77777777" w:rsidR="00447E66" w:rsidRDefault="00447E66" w:rsidP="00447E66"/>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422"/>
        <w:gridCol w:w="5862"/>
      </w:tblGrid>
      <w:tr w:rsidR="00002032" w14:paraId="462FD75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ECB0D" w14:textId="77777777" w:rsidR="00002032" w:rsidRDefault="00002032" w:rsidP="00972B87">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9228" w14:textId="77777777" w:rsidR="00002032" w:rsidRDefault="00002032" w:rsidP="00972B87">
            <w:r>
              <w:rPr>
                <w:rFonts w:ascii="Calibri" w:eastAsiaTheme="minorEastAsia" w:hAnsi="Calibri" w:cs="Calibri"/>
                <w:b/>
                <w:sz w:val="22"/>
                <w:szCs w:val="22"/>
                <w:lang w:eastAsia="ko-KR"/>
              </w:rPr>
              <w:t>Yes or 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3D99B" w14:textId="77777777" w:rsidR="00002032" w:rsidRDefault="00002032" w:rsidP="00972B87">
            <w:r>
              <w:rPr>
                <w:rFonts w:ascii="Calibri" w:eastAsiaTheme="minorEastAsia" w:hAnsi="Calibri" w:cs="Calibri"/>
                <w:b/>
                <w:sz w:val="22"/>
                <w:szCs w:val="22"/>
                <w:lang w:eastAsia="ko-KR"/>
              </w:rPr>
              <w:t>Comment</w:t>
            </w:r>
          </w:p>
        </w:tc>
      </w:tr>
      <w:tr w:rsidR="00002032" w:rsidRPr="00170B3E" w14:paraId="5277B70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40742" w14:textId="7B05084B"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7737BB" w14:textId="3E12F2F7"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A1E916" w14:textId="313FA2C4" w:rsidR="00002032" w:rsidRPr="00BE7441" w:rsidRDefault="003A0846"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002032" w:rsidRPr="00170B3E" w14:paraId="0DFE802E"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4131" w14:textId="1E5999B9"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FDBFA" w14:textId="61374146" w:rsidR="00002032" w:rsidRPr="00BE7441" w:rsidRDefault="008D259C" w:rsidP="00972B87">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CE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2396313D" w14:textId="77777777" w:rsidR="008D259C" w:rsidRDefault="008D259C" w:rsidP="008D259C">
            <w:pPr>
              <w:snapToGrid w:val="0"/>
              <w:spacing w:after="0"/>
              <w:rPr>
                <w:rFonts w:ascii="Calibri" w:eastAsiaTheme="minorEastAsia" w:hAnsi="Calibri" w:cs="Calibri"/>
                <w:sz w:val="22"/>
                <w:szCs w:val="22"/>
                <w:lang w:eastAsia="ko-KR"/>
              </w:rPr>
            </w:pPr>
          </w:p>
          <w:p w14:paraId="53EBA562"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First, we’d like Condition 2-A-1 to include </w:t>
            </w:r>
            <w:proofErr w:type="gramStart"/>
            <w:r>
              <w:rPr>
                <w:rFonts w:ascii="Calibri" w:eastAsiaTheme="minorEastAsia" w:hAnsi="Calibri" w:cs="Calibri"/>
                <w:sz w:val="22"/>
                <w:szCs w:val="22"/>
                <w:lang w:eastAsia="ko-KR"/>
              </w:rPr>
              <w:t>a</w:t>
            </w:r>
            <w:proofErr w:type="gramEnd"/>
            <w:r>
              <w:rPr>
                <w:rFonts w:ascii="Calibri" w:eastAsiaTheme="minorEastAsia" w:hAnsi="Calibri" w:cs="Calibri"/>
                <w:sz w:val="22"/>
                <w:szCs w:val="22"/>
                <w:lang w:eastAsia="ko-KR"/>
              </w:rPr>
              <w:t xml:space="preserve">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12349199" w14:textId="77777777" w:rsidR="008D259C" w:rsidRDefault="008D259C" w:rsidP="008D259C">
            <w:pPr>
              <w:snapToGrid w:val="0"/>
              <w:spacing w:after="0"/>
              <w:rPr>
                <w:rFonts w:ascii="Calibri" w:eastAsiaTheme="minorEastAsia" w:hAnsi="Calibri" w:cs="Calibri"/>
                <w:sz w:val="22"/>
                <w:szCs w:val="22"/>
                <w:lang w:eastAsia="ko-KR"/>
              </w:rPr>
            </w:pPr>
          </w:p>
          <w:p w14:paraId="05C24AC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09BAECD1" w14:textId="77777777" w:rsidR="008D259C" w:rsidRDefault="008D259C" w:rsidP="008D259C">
            <w:pPr>
              <w:snapToGrid w:val="0"/>
              <w:spacing w:after="0"/>
              <w:rPr>
                <w:rFonts w:ascii="Calibri" w:eastAsiaTheme="minorEastAsia" w:hAnsi="Calibri" w:cs="Calibri"/>
                <w:sz w:val="22"/>
                <w:szCs w:val="22"/>
                <w:lang w:eastAsia="ko-KR"/>
              </w:rPr>
            </w:pPr>
          </w:p>
          <w:p w14:paraId="631BB676"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933B0F9" w14:textId="77777777" w:rsidR="008D259C" w:rsidRDefault="008D259C" w:rsidP="008D259C">
            <w:pPr>
              <w:snapToGrid w:val="0"/>
              <w:spacing w:after="0"/>
              <w:rPr>
                <w:rFonts w:ascii="Calibri" w:eastAsiaTheme="minorEastAsia" w:hAnsi="Calibri" w:cs="Calibri"/>
                <w:sz w:val="22"/>
                <w:szCs w:val="22"/>
                <w:lang w:eastAsia="ko-KR"/>
              </w:rPr>
            </w:pPr>
          </w:p>
          <w:p w14:paraId="0F190DB6" w14:textId="77777777" w:rsidR="008D259C" w:rsidRDefault="008D259C" w:rsidP="008D259C">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4F2FBD02" w14:textId="77777777" w:rsidR="008D259C" w:rsidRDefault="008D259C" w:rsidP="008D259C">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572D0E9" w14:textId="77777777" w:rsidR="008D259C" w:rsidRDefault="008D259C" w:rsidP="008D259C">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0C57D05"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lastRenderedPageBreak/>
              <w:t>Other UE’s reserved resource(s) identified by UE-A are fully/partially overlapping with resource(s) indicated by UE-B’s SCI in time-and-frequency</w:t>
            </w:r>
          </w:p>
          <w:p w14:paraId="435A04C1" w14:textId="77777777" w:rsidR="008D259C" w:rsidRDefault="008D259C" w:rsidP="008D259C">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F753514"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E823FB7" w14:textId="77777777" w:rsidR="008D259C" w:rsidRPr="00DD63CA" w:rsidRDefault="008D259C" w:rsidP="008D259C">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5D34EA2" w14:textId="77777777" w:rsidR="008D259C" w:rsidRPr="00190067" w:rsidRDefault="008D259C" w:rsidP="008D259C">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767C8021" w14:textId="77777777" w:rsidR="008D259C" w:rsidRPr="00190067" w:rsidRDefault="008D259C" w:rsidP="008D259C">
            <w:pPr>
              <w:pStyle w:val="afa"/>
              <w:widowControl/>
              <w:numPr>
                <w:ilvl w:val="6"/>
                <w:numId w:val="16"/>
              </w:numPr>
              <w:overflowPunct w:val="0"/>
              <w:spacing w:before="0" w:after="0" w:line="240" w:lineRule="auto"/>
              <w:rPr>
                <w:rFonts w:ascii="Calibri" w:eastAsiaTheme="minorEastAsia" w:hAnsi="Calibri" w:cs="Calibri"/>
                <w:i/>
                <w:color w:val="FF0000"/>
                <w:sz w:val="22"/>
              </w:rPr>
            </w:pPr>
            <w:r w:rsidRPr="00190067">
              <w:rPr>
                <w:rFonts w:ascii="Calibri" w:eastAsiaTheme="minorEastAsia" w:hAnsi="Calibri" w:cs="Calibri"/>
                <w:i/>
                <w:color w:val="FF0000"/>
                <w:sz w:val="22"/>
              </w:rPr>
              <w:t>Whether/how to consider reservation interval of overlapped resources between UE-B and other UE</w:t>
            </w:r>
          </w:p>
          <w:p w14:paraId="214C65AE" w14:textId="77777777" w:rsidR="008D259C" w:rsidRDefault="008D259C" w:rsidP="008D259C">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AE58913"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2C84E9C"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97C6CB1"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562C115"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89602FE" w14:textId="77777777" w:rsidR="008D259C" w:rsidRPr="00FD3287" w:rsidRDefault="008D259C" w:rsidP="008D259C">
            <w:pPr>
              <w:pStyle w:val="afa"/>
              <w:widowControl/>
              <w:numPr>
                <w:ilvl w:val="3"/>
                <w:numId w:val="16"/>
              </w:numPr>
              <w:spacing w:before="0" w:after="0" w:line="240" w:lineRule="auto"/>
              <w:rPr>
                <w:rFonts w:ascii="Calibri" w:hAnsi="Calibri" w:cs="Calibri"/>
                <w:i/>
                <w:sz w:val="22"/>
              </w:rPr>
            </w:pPr>
            <w:r w:rsidRPr="00FD3287">
              <w:rPr>
                <w:rFonts w:ascii="Calibri" w:hAnsi="Calibri" w:cs="Calibri"/>
                <w:i/>
                <w:sz w:val="22"/>
              </w:rPr>
              <w:t>Other UE’s reserved resource(s) identified by UE-A are overlapping with resource(s) indicated by UE-B’s SCI in time</w:t>
            </w:r>
          </w:p>
          <w:p w14:paraId="1DFDA53D"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z w:val="22"/>
              </w:rPr>
            </w:pPr>
            <w:r w:rsidRPr="00FD3287">
              <w:rPr>
                <w:rFonts w:ascii="Calibri" w:hAnsi="Calibri" w:cs="Calibri"/>
                <w:i/>
                <w:strike/>
                <w:sz w:val="22"/>
              </w:rPr>
              <w:t>UE-A’s reserved resource(s) for its transmission are overlapping with resource(s) indicated by UE-B’s SCI in time-and-frequency or in time only</w:t>
            </w:r>
            <w:r>
              <w:rPr>
                <w:rFonts w:ascii="Calibri" w:hAnsi="Calibri" w:cs="Calibri"/>
                <w:i/>
                <w:strike/>
                <w:sz w:val="22"/>
              </w:rPr>
              <w:t xml:space="preserve"> </w:t>
            </w:r>
          </w:p>
          <w:p w14:paraId="26B8DC45"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z w:val="22"/>
              </w:rPr>
            </w:pPr>
            <w:r w:rsidRPr="00190067">
              <w:rPr>
                <w:rFonts w:ascii="Calibri" w:hAnsi="Calibri" w:cs="Calibri"/>
                <w:i/>
                <w:color w:val="FF0000"/>
                <w:sz w:val="22"/>
              </w:rPr>
              <w:t xml:space="preserve">UE-A’s UL transmission resource and/or UE-A’s </w:t>
            </w:r>
            <w:r w:rsidRPr="00190067">
              <w:rPr>
                <w:rFonts w:ascii="Calibri" w:hAnsi="Calibri" w:cs="Calibri"/>
                <w:i/>
                <w:strike/>
                <w:color w:val="FF0000"/>
                <w:sz w:val="22"/>
              </w:rPr>
              <w:t>LTE</w:t>
            </w:r>
            <w:r w:rsidRPr="00190067">
              <w:rPr>
                <w:rFonts w:ascii="Calibri" w:hAnsi="Calibri" w:cs="Calibri"/>
                <w:i/>
                <w:color w:val="FF0000"/>
                <w:sz w:val="22"/>
              </w:rPr>
              <w:t xml:space="preserve"> SL (either LTE or NR) transmission resource are overlapping with resource(s) indicated by UE-B’s SCI in time </w:t>
            </w:r>
          </w:p>
          <w:p w14:paraId="1CE70501"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trike/>
                <w:sz w:val="22"/>
              </w:rPr>
            </w:pPr>
            <w:r w:rsidRPr="00190067">
              <w:rPr>
                <w:rFonts w:ascii="Calibri" w:hAnsi="Calibri" w:cs="Calibri"/>
                <w:i/>
                <w:strike/>
                <w:sz w:val="22"/>
              </w:rPr>
              <w:t>UE-A’s UL transmission resource and/or UE-A’s LTE SL transmission resource are overlapping with resource(s) indicated by UE-B’s SCI in time</w:t>
            </w:r>
          </w:p>
          <w:p w14:paraId="65B7CB35"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56FB93E8"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C661B74"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37E165" w14:textId="77777777" w:rsidR="008D259C" w:rsidRPr="003A34CB"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ECEB8A2" w14:textId="77777777" w:rsidR="008D259C" w:rsidRPr="00F50C87" w:rsidRDefault="008D259C" w:rsidP="008D259C">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4BD6E43B" w14:textId="77777777" w:rsidR="00002032" w:rsidRPr="008D259C" w:rsidRDefault="00002032" w:rsidP="00972B87">
            <w:pPr>
              <w:snapToGrid w:val="0"/>
              <w:spacing w:after="0"/>
              <w:rPr>
                <w:rFonts w:ascii="Calibri" w:hAnsi="Calibri" w:cs="Calibri"/>
                <w:sz w:val="22"/>
                <w:szCs w:val="22"/>
                <w:lang w:val="en-US"/>
              </w:rPr>
            </w:pPr>
          </w:p>
        </w:tc>
      </w:tr>
      <w:tr w:rsidR="00002032" w:rsidRPr="00170B3E" w14:paraId="0DC7F1A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828E5" w14:textId="45969D0B" w:rsidR="00002032" w:rsidRPr="00BE7441" w:rsidRDefault="00BD1EF9"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5BE45" w14:textId="3370C0EA" w:rsidR="00002032" w:rsidRPr="00BD1EF9" w:rsidRDefault="00BD1EF9" w:rsidP="00972B87">
            <w:pPr>
              <w:spacing w:after="0"/>
              <w:jc w:val="both"/>
              <w:rPr>
                <w:rFonts w:ascii="Calibri" w:hAnsi="Calibri" w:cs="Calibri"/>
                <w:sz w:val="22"/>
                <w:szCs w:val="22"/>
                <w:lang w:eastAsia="zh-CN"/>
              </w:rPr>
            </w:pPr>
            <w:r w:rsidRPr="00BD1EF9">
              <w:rPr>
                <w:rFonts w:ascii="Calibri" w:hAnsi="Calibri" w:cs="Calibri"/>
                <w:sz w:val="22"/>
                <w:szCs w:val="22"/>
                <w:lang w:eastAsia="zh-CN"/>
              </w:rPr>
              <w:t>See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FA951" w14:textId="13324B7D" w:rsidR="00BD1EF9" w:rsidRPr="00BD1EF9" w:rsidRDefault="00BD1EF9" w:rsidP="00BD1EF9">
            <w:pPr>
              <w:overflowPunct w:val="0"/>
              <w:spacing w:after="0"/>
              <w:rPr>
                <w:rFonts w:ascii="Calibri" w:hAnsi="Calibri" w:cs="Calibri"/>
                <w:sz w:val="22"/>
              </w:rPr>
            </w:pPr>
            <w:r w:rsidRPr="00BD1EF9">
              <w:rPr>
                <w:rFonts w:ascii="Calibri" w:hAnsi="Calibri" w:cs="Calibri"/>
                <w:sz w:val="22"/>
                <w:lang w:eastAsia="zh-CN"/>
              </w:rPr>
              <w:t xml:space="preserve">For the FFS of </w:t>
            </w:r>
            <w:r w:rsidRPr="00BD1EF9">
              <w:rPr>
                <w:rFonts w:ascii="Calibri" w:hAnsi="Calibri" w:cs="Calibri"/>
                <w:sz w:val="22"/>
              </w:rPr>
              <w:t xml:space="preserve">Condition 2-A-1, the rule to determine RSRP threshold should be discussed firstly, then we consider whether </w:t>
            </w:r>
            <w:proofErr w:type="gramStart"/>
            <w:r w:rsidRPr="00BD1EF9">
              <w:rPr>
                <w:rFonts w:ascii="Calibri" w:hAnsi="Calibri" w:cs="Calibri"/>
                <w:sz w:val="22"/>
              </w:rPr>
              <w:t>a</w:t>
            </w:r>
            <w:proofErr w:type="gramEnd"/>
            <w:r w:rsidRPr="00BD1EF9">
              <w:rPr>
                <w:rFonts w:ascii="Calibri" w:hAnsi="Calibri" w:cs="Calibri"/>
                <w:sz w:val="22"/>
              </w:rPr>
              <w:t xml:space="preserve"> upper bound is specified or not.</w:t>
            </w:r>
          </w:p>
          <w:p w14:paraId="08094F46" w14:textId="77777777" w:rsidR="00BD1EF9" w:rsidRPr="00BD1EF9" w:rsidRDefault="00BD1EF9" w:rsidP="00BD1EF9">
            <w:pPr>
              <w:pStyle w:val="afa"/>
              <w:widowControl/>
              <w:numPr>
                <w:ilvl w:val="2"/>
                <w:numId w:val="16"/>
              </w:numPr>
              <w:overflowPunct w:val="0"/>
              <w:spacing w:before="0" w:after="0" w:line="240" w:lineRule="auto"/>
              <w:rPr>
                <w:rFonts w:ascii="Calibri" w:hAnsi="Calibri" w:cs="Calibri"/>
                <w:strike/>
                <w:sz w:val="22"/>
              </w:rPr>
            </w:pPr>
            <w:r w:rsidRPr="00BD1EF9">
              <w:rPr>
                <w:rFonts w:ascii="Calibri" w:hAnsi="Calibri" w:cs="Calibri" w:hint="eastAsia"/>
                <w:strike/>
                <w:sz w:val="22"/>
              </w:rPr>
              <w:t xml:space="preserve">Whether/how to </w:t>
            </w:r>
            <w:r w:rsidRPr="00BD1EF9">
              <w:rPr>
                <w:rFonts w:ascii="Calibri" w:hAnsi="Calibri" w:cs="Calibri"/>
                <w:strike/>
                <w:sz w:val="22"/>
              </w:rPr>
              <w:t>specify an upper limit threshold of RSRP value measured on other UE’s reserved resource(s)</w:t>
            </w:r>
          </w:p>
          <w:p w14:paraId="34B13841" w14:textId="13B89DE3" w:rsidR="00002032" w:rsidRPr="00BD1EF9" w:rsidRDefault="00BD1EF9" w:rsidP="00BD1EF9">
            <w:pPr>
              <w:pStyle w:val="afa"/>
              <w:widowControl/>
              <w:numPr>
                <w:ilvl w:val="2"/>
                <w:numId w:val="16"/>
              </w:numPr>
              <w:overflowPunct w:val="0"/>
              <w:spacing w:before="0" w:after="0" w:line="240" w:lineRule="auto"/>
              <w:rPr>
                <w:rFonts w:ascii="Calibri" w:eastAsiaTheme="minorEastAsia" w:hAnsi="Calibri" w:cs="Calibri"/>
                <w:color w:val="C00000"/>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p>
        </w:tc>
      </w:tr>
      <w:tr w:rsidR="009B4A07" w:rsidRPr="00170B3E" w14:paraId="5A17444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D423A8" w14:textId="0302465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688C6A" w14:textId="09514349" w:rsidR="009B4A07" w:rsidRPr="00BD1EF9" w:rsidRDefault="009B4A07" w:rsidP="009B4A07">
            <w:pPr>
              <w:spacing w:after="0"/>
              <w:jc w:val="both"/>
              <w:rPr>
                <w:rFonts w:ascii="Calibri" w:hAnsi="Calibri" w:cs="Calibri"/>
                <w:sz w:val="22"/>
                <w:szCs w:val="22"/>
                <w:lang w:eastAsia="zh-CN"/>
              </w:rPr>
            </w:pPr>
            <w:r>
              <w:rPr>
                <w:rFonts w:ascii="Calibri" w:hAnsi="Calibri" w:cs="Calibri"/>
                <w:sz w:val="22"/>
                <w:szCs w:val="22"/>
              </w:rPr>
              <w:t>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F0C89" w14:textId="77777777" w:rsidR="009B4A07" w:rsidRDefault="009B4A07" w:rsidP="009B4A07">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sidRPr="002248ED">
              <w:rPr>
                <w:rFonts w:ascii="Calibri" w:eastAsiaTheme="minorEastAsia" w:hAnsi="Calibri" w:cs="Calibri"/>
                <w:iCs/>
                <w:sz w:val="22"/>
              </w:rPr>
              <w:t>Condition 1-B-2</w:t>
            </w:r>
            <w:r>
              <w:rPr>
                <w:rFonts w:ascii="Calibri" w:eastAsiaTheme="minorEastAsia" w:hAnsi="Calibri" w:cs="Calibri"/>
                <w:iCs/>
                <w:sz w:val="22"/>
              </w:rPr>
              <w:t xml:space="preserve"> in Proposal 4, we hope to add the corresponding condition (i.e., condition 2-A-2 as follows). </w:t>
            </w:r>
          </w:p>
          <w:p w14:paraId="43E0930A" w14:textId="77777777" w:rsidR="009B4A07" w:rsidRDefault="009B4A07" w:rsidP="009B4A07">
            <w:pPr>
              <w:snapToGrid w:val="0"/>
              <w:spacing w:after="0"/>
              <w:rPr>
                <w:rFonts w:ascii="Calibri" w:eastAsiaTheme="minorEastAsia" w:hAnsi="Calibri" w:cs="Calibri"/>
                <w:iCs/>
                <w:sz w:val="22"/>
              </w:rPr>
            </w:pPr>
          </w:p>
          <w:p w14:paraId="1975C8D4" w14:textId="77777777" w:rsidR="009B4A07" w:rsidRDefault="009B4A07" w:rsidP="009B4A07">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56A6353F" w14:textId="77777777" w:rsidR="009B4A07" w:rsidRDefault="009B4A07" w:rsidP="009B4A07">
            <w:pPr>
              <w:snapToGrid w:val="0"/>
              <w:spacing w:after="0"/>
              <w:rPr>
                <w:rFonts w:ascii="Calibri" w:eastAsiaTheme="minorEastAsia" w:hAnsi="Calibri" w:cs="Calibri"/>
                <w:iCs/>
                <w:sz w:val="22"/>
              </w:rPr>
            </w:pPr>
          </w:p>
          <w:p w14:paraId="41558F9F" w14:textId="77777777" w:rsidR="009B4A07" w:rsidRDefault="009B4A07" w:rsidP="009B4A07">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A73A985" w14:textId="77777777" w:rsidR="009B4A07" w:rsidRDefault="009B4A07" w:rsidP="009B4A07">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23B163B" w14:textId="77777777" w:rsidR="009B4A07" w:rsidRDefault="009B4A07" w:rsidP="009B4A07">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7FD090C6"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F4EF6BC" w14:textId="77777777" w:rsidR="009B4A07" w:rsidRDefault="009B4A07" w:rsidP="009B4A07">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35C7F6A"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Details </w:t>
            </w:r>
            <w:r w:rsidRPr="00126D9B">
              <w:rPr>
                <w:rFonts w:ascii="Calibri" w:hAnsi="Calibri" w:cs="Calibri"/>
                <w:i/>
                <w:strike/>
                <w:color w:val="FF0000"/>
                <w:sz w:val="22"/>
              </w:rPr>
              <w:t>including</w:t>
            </w:r>
          </w:p>
          <w:p w14:paraId="5E90B563" w14:textId="77777777" w:rsidR="009B4A07" w:rsidRPr="00126D9B" w:rsidRDefault="009B4A07" w:rsidP="009B4A07">
            <w:pPr>
              <w:pStyle w:val="afa"/>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i/>
                <w:strike/>
                <w:color w:val="FF0000"/>
                <w:sz w:val="22"/>
              </w:rPr>
              <w:t xml:space="preserve">Whether/how to consider priority values of </w:t>
            </w:r>
            <w:r w:rsidRPr="00126D9B">
              <w:rPr>
                <w:rFonts w:ascii="Calibri" w:hAnsi="Calibri" w:cs="Calibri"/>
                <w:i/>
                <w:strike/>
                <w:color w:val="FF0000"/>
                <w:sz w:val="22"/>
              </w:rPr>
              <w:t>overlapped resources between UE-B and other UE</w:t>
            </w:r>
          </w:p>
          <w:p w14:paraId="708B736C" w14:textId="77777777" w:rsidR="009B4A07" w:rsidRPr="00126D9B" w:rsidRDefault="009B4A07" w:rsidP="009B4A07">
            <w:pPr>
              <w:pStyle w:val="afa"/>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hint="eastAsia"/>
                <w:i/>
                <w:strike/>
                <w:color w:val="FF0000"/>
                <w:sz w:val="22"/>
              </w:rPr>
              <w:t xml:space="preserve">Whether/how to </w:t>
            </w:r>
            <w:r w:rsidRPr="00126D9B">
              <w:rPr>
                <w:rFonts w:ascii="Calibri" w:eastAsiaTheme="minorEastAsia" w:hAnsi="Calibri" w:cs="Calibri"/>
                <w:i/>
                <w:strike/>
                <w:color w:val="FF0000"/>
                <w:sz w:val="22"/>
              </w:rPr>
              <w:t xml:space="preserve">specify an upper limit threshold of RSRP value </w:t>
            </w:r>
            <w:r w:rsidRPr="00126D9B">
              <w:rPr>
                <w:rFonts w:ascii="Calibri" w:hAnsi="Calibri" w:cs="Calibri"/>
                <w:i/>
                <w:strike/>
                <w:color w:val="FF0000"/>
                <w:sz w:val="22"/>
              </w:rPr>
              <w:t>measured on other UE’s reserved resource(s)</w:t>
            </w:r>
          </w:p>
          <w:p w14:paraId="30D7FBFC" w14:textId="77777777" w:rsidR="009B4A07" w:rsidRPr="00126D9B" w:rsidRDefault="009B4A07" w:rsidP="009B4A07">
            <w:pPr>
              <w:pStyle w:val="afa"/>
              <w:widowControl/>
              <w:numPr>
                <w:ilvl w:val="4"/>
                <w:numId w:val="16"/>
              </w:numPr>
              <w:overflowPunct w:val="0"/>
              <w:spacing w:before="0" w:after="0" w:line="240" w:lineRule="auto"/>
              <w:rPr>
                <w:rFonts w:ascii="Calibri" w:hAnsi="Calibri" w:cs="Calibri"/>
                <w:i/>
                <w:strike/>
                <w:color w:val="FF0000"/>
                <w:sz w:val="22"/>
              </w:rPr>
            </w:pPr>
            <w:r>
              <w:rPr>
                <w:rFonts w:ascii="Calibri" w:hAnsi="Calibri" w:cs="Calibri"/>
                <w:i/>
                <w:sz w:val="22"/>
              </w:rPr>
              <w:lastRenderedPageBreak/>
              <w:t xml:space="preserve">FFS: </w:t>
            </w:r>
            <w:r w:rsidRPr="00126D9B">
              <w:rPr>
                <w:rFonts w:ascii="Calibri" w:hAnsi="Calibri" w:cs="Calibri"/>
                <w:i/>
                <w:color w:val="000000" w:themeColor="text1"/>
                <w:sz w:val="22"/>
              </w:rPr>
              <w:t xml:space="preserve">Whether/how to specify additional criteria </w:t>
            </w:r>
            <w:r w:rsidRPr="00126D9B">
              <w:rPr>
                <w:rFonts w:ascii="Calibri" w:hAnsi="Calibri" w:cs="Calibri"/>
                <w:i/>
                <w:strike/>
                <w:color w:val="FF0000"/>
                <w:sz w:val="22"/>
              </w:rPr>
              <w:t>including</w:t>
            </w:r>
          </w:p>
          <w:p w14:paraId="68EAAEDD"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Whether/how to consider distance between UE-A and UE-B and/or between UE-B and other UE</w:t>
            </w:r>
          </w:p>
          <w:p w14:paraId="0E433698"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 UE-A’s sensing is limited to UE-B’s non-monitored slot(s).</w:t>
            </w:r>
          </w:p>
          <w:p w14:paraId="439224AF"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hint="eastAsia"/>
                <w:i/>
                <w:strike/>
                <w:color w:val="FF0000"/>
                <w:sz w:val="22"/>
              </w:rPr>
              <w:t>Whether/how to consider Source/Destination IDs of UE-B and Other UE</w:t>
            </w:r>
          </w:p>
          <w:p w14:paraId="589621A5" w14:textId="77777777" w:rsidR="009B4A07" w:rsidRPr="002248ED" w:rsidRDefault="009B4A07" w:rsidP="009B4A07">
            <w:pPr>
              <w:pStyle w:val="afa"/>
              <w:widowControl/>
              <w:numPr>
                <w:ilvl w:val="2"/>
                <w:numId w:val="16"/>
              </w:numPr>
              <w:overflowPunct w:val="0"/>
              <w:spacing w:before="0" w:after="0" w:line="240" w:lineRule="auto"/>
              <w:rPr>
                <w:rFonts w:ascii="Calibri" w:hAnsi="Calibri" w:cs="Calibri"/>
                <w:i/>
                <w:color w:val="FF0000"/>
                <w:sz w:val="22"/>
              </w:rPr>
            </w:pPr>
            <w:r w:rsidRPr="002248ED">
              <w:rPr>
                <w:rFonts w:ascii="Calibri" w:hAnsi="Calibri" w:cs="Calibri"/>
                <w:i/>
                <w:color w:val="FF0000"/>
                <w:sz w:val="22"/>
              </w:rPr>
              <w:t>Condition 2-</w:t>
            </w:r>
            <w:r>
              <w:rPr>
                <w:rFonts w:ascii="Calibri" w:hAnsi="Calibri" w:cs="Calibri"/>
                <w:i/>
                <w:color w:val="FF0000"/>
                <w:sz w:val="22"/>
              </w:rPr>
              <w:t>A</w:t>
            </w:r>
            <w:r w:rsidRPr="002248ED">
              <w:rPr>
                <w:rFonts w:ascii="Calibri" w:hAnsi="Calibri" w:cs="Calibri"/>
                <w:i/>
                <w:color w:val="FF0000"/>
                <w:sz w:val="22"/>
              </w:rPr>
              <w:t>-</w:t>
            </w:r>
            <w:r>
              <w:rPr>
                <w:rFonts w:ascii="Calibri" w:hAnsi="Calibri" w:cs="Calibri"/>
                <w:i/>
                <w:color w:val="FF0000"/>
                <w:sz w:val="22"/>
              </w:rPr>
              <w:t>2</w:t>
            </w:r>
            <w:r w:rsidRPr="002248ED">
              <w:rPr>
                <w:rFonts w:ascii="Calibri" w:hAnsi="Calibri" w:cs="Calibri"/>
                <w:i/>
                <w:color w:val="FF0000"/>
                <w:sz w:val="22"/>
              </w:rPr>
              <w:t>:</w:t>
            </w:r>
          </w:p>
          <w:p w14:paraId="12958924" w14:textId="77777777" w:rsidR="009B4A07" w:rsidRPr="002248ED" w:rsidRDefault="009B4A07" w:rsidP="009B4A07">
            <w:pPr>
              <w:pStyle w:val="afa"/>
              <w:widowControl/>
              <w:numPr>
                <w:ilvl w:val="3"/>
                <w:numId w:val="15"/>
              </w:numPr>
              <w:spacing w:before="0" w:after="0" w:line="240" w:lineRule="auto"/>
              <w:rPr>
                <w:rFonts w:ascii="Calibri" w:eastAsiaTheme="minorEastAsia" w:hAnsi="Calibri" w:cs="Calibri"/>
                <w:i/>
                <w:color w:val="FF0000"/>
                <w:sz w:val="22"/>
              </w:rPr>
            </w:pPr>
            <w:r w:rsidRPr="002248ED">
              <w:rPr>
                <w:rFonts w:ascii="Calibri" w:eastAsiaTheme="minorEastAsia" w:hAnsi="Calibri" w:cs="Calibri"/>
                <w:i/>
                <w:color w:val="FF0000"/>
                <w:sz w:val="22"/>
              </w:rPr>
              <w:t>Resource(</w:t>
            </w:r>
            <w:r w:rsidRPr="002248ED">
              <w:rPr>
                <w:rFonts w:ascii="Calibri" w:eastAsiaTheme="minorEastAsia" w:hAnsi="Calibri" w:cs="Calibri" w:hint="eastAsia"/>
                <w:i/>
                <w:color w:val="FF0000"/>
                <w:sz w:val="22"/>
              </w:rPr>
              <w:t>s</w:t>
            </w:r>
            <w:r w:rsidRPr="002248ED">
              <w:rPr>
                <w:rFonts w:ascii="Calibri" w:eastAsiaTheme="minorEastAsia" w:hAnsi="Calibri" w:cs="Calibri"/>
                <w:i/>
                <w:color w:val="FF0000"/>
                <w:sz w:val="22"/>
              </w:rPr>
              <w:t>)</w:t>
            </w:r>
            <w:r w:rsidRPr="002248ED">
              <w:rPr>
                <w:rFonts w:ascii="Calibri" w:eastAsiaTheme="minorEastAsia" w:hAnsi="Calibri" w:cs="Calibri" w:hint="eastAsia"/>
                <w:i/>
                <w:color w:val="FF0000"/>
                <w:sz w:val="22"/>
              </w:rPr>
              <w:t xml:space="preserve"> where UE-A, which </w:t>
            </w:r>
            <w:r w:rsidRPr="002248ED">
              <w:rPr>
                <w:rFonts w:ascii="Calibri" w:eastAsiaTheme="minorEastAsia" w:hAnsi="Calibri" w:cs="Calibri"/>
                <w:i/>
                <w:color w:val="FF0000"/>
                <w:sz w:val="22"/>
              </w:rPr>
              <w:t>is intended receiver of UE-B, cannot perform SL reception from UE-B</w:t>
            </w:r>
          </w:p>
          <w:p w14:paraId="0DBAE786" w14:textId="77777777" w:rsidR="009B4A07" w:rsidRPr="00126D9B" w:rsidRDefault="009B4A07" w:rsidP="009B4A07">
            <w:pPr>
              <w:pStyle w:val="afa"/>
              <w:widowControl/>
              <w:numPr>
                <w:ilvl w:val="4"/>
                <w:numId w:val="15"/>
              </w:numPr>
              <w:spacing w:before="0" w:after="0" w:line="240" w:lineRule="auto"/>
              <w:rPr>
                <w:rFonts w:ascii="Calibri" w:eastAsiaTheme="minorEastAsia" w:hAnsi="Calibri" w:cs="Calibri"/>
                <w:i/>
                <w:sz w:val="22"/>
              </w:rPr>
            </w:pPr>
            <w:r w:rsidRPr="002248ED">
              <w:rPr>
                <w:rFonts w:ascii="Calibri" w:eastAsiaTheme="minorEastAsia" w:hAnsi="Calibri" w:cs="Calibri"/>
                <w:i/>
                <w:color w:val="FF0000"/>
                <w:sz w:val="22"/>
              </w:rPr>
              <w:t>FFS: Details</w:t>
            </w:r>
            <w:r>
              <w:rPr>
                <w:rFonts w:ascii="Calibri" w:eastAsiaTheme="minorEastAsia" w:hAnsi="Calibri" w:cs="Calibri"/>
                <w:i/>
                <w:color w:val="FF0000"/>
                <w:sz w:val="22"/>
              </w:rPr>
              <w:t xml:space="preserve"> </w:t>
            </w:r>
          </w:p>
          <w:p w14:paraId="5650B10E" w14:textId="77777777" w:rsidR="009B4A07" w:rsidRDefault="009B4A07" w:rsidP="009B4A07">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A55AD2" w14:textId="77777777" w:rsidR="009B4A07" w:rsidRPr="00472A4E" w:rsidRDefault="009B4A07" w:rsidP="009B4A07">
            <w:pPr>
              <w:pStyle w:val="afa"/>
              <w:widowControl/>
              <w:numPr>
                <w:ilvl w:val="3"/>
                <w:numId w:val="16"/>
              </w:numPr>
              <w:spacing w:before="0" w:after="0" w:line="240" w:lineRule="auto"/>
              <w:rPr>
                <w:rFonts w:ascii="Calibri" w:hAnsi="Calibri" w:cs="Calibri"/>
                <w:i/>
                <w:color w:val="FF0000"/>
                <w:sz w:val="22"/>
              </w:rPr>
            </w:pPr>
            <w:r w:rsidRPr="00472A4E">
              <w:rPr>
                <w:rFonts w:ascii="Calibri" w:hAnsi="Calibri" w:cs="Calibri"/>
                <w:i/>
                <w:color w:val="FF0000"/>
                <w:sz w:val="22"/>
              </w:rPr>
              <w:t>Other UE’s reserved resource(s) identified by UE-A are overlapping with resource(s) indicated by UE-B’s SCI in time</w:t>
            </w:r>
          </w:p>
          <w:p w14:paraId="129A2A58" w14:textId="77777777" w:rsidR="009B4A07" w:rsidRPr="00126D9B" w:rsidRDefault="009B4A07" w:rsidP="009B4A07">
            <w:pPr>
              <w:pStyle w:val="afa"/>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reserved resource(s) for its transmission are overlapping with resource(s) indicated by UE-B’s SCI in time-and-frequency or in time only</w:t>
            </w:r>
          </w:p>
          <w:p w14:paraId="3F5735C7" w14:textId="77777777" w:rsidR="009B4A07" w:rsidRPr="00126D9B" w:rsidRDefault="009B4A07" w:rsidP="009B4A07">
            <w:pPr>
              <w:pStyle w:val="afa"/>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UL transmission resource and/or UE-A’s LTE SL transmission resource are overlapping with resource(s) indicated by UE-B’s SCI in time</w:t>
            </w:r>
          </w:p>
          <w:p w14:paraId="0FB6FBE5"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9EA498B"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C145308" w14:textId="77777777" w:rsidR="009B4A07" w:rsidRDefault="009B4A07" w:rsidP="009B4A07">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2C2255C" w14:textId="77777777" w:rsidR="009B4A07" w:rsidRPr="003A34CB" w:rsidRDefault="009B4A07" w:rsidP="009B4A07">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8DFBB0B" w14:textId="4C94ABD6" w:rsidR="009B4A07" w:rsidRPr="009B4A07" w:rsidRDefault="009B4A07" w:rsidP="009B4A07">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tc>
      </w:tr>
      <w:tr w:rsidR="00947DDB" w:rsidRPr="00170B3E" w14:paraId="1DAED0D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A1085" w14:textId="3A8363BE" w:rsidR="00947DDB" w:rsidRDefault="00947DDB" w:rsidP="00947DDB">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78AC50" w14:textId="5D963302"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FBC66"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505B8BBE" w14:textId="77777777" w:rsidR="00947DDB" w:rsidRDefault="00947DDB" w:rsidP="00947DDB">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630CC712" w14:textId="77777777" w:rsidR="00947DDB" w:rsidRDefault="00947DDB" w:rsidP="00947DDB">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C3DEF94" w14:textId="77777777" w:rsidR="00947DDB" w:rsidRDefault="00947DDB" w:rsidP="00947DDB">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lastRenderedPageBreak/>
              <w:t>Condition 2-A-1:</w:t>
            </w:r>
          </w:p>
          <w:p w14:paraId="6F1CEC23"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9BDFCB" w14:textId="77777777" w:rsidR="00947DDB" w:rsidRDefault="00947DDB" w:rsidP="00947DDB">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DE549EF"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05231D5" w14:textId="77777777" w:rsidR="00947DDB" w:rsidRPr="00DD63CA" w:rsidRDefault="00947DDB" w:rsidP="00947DDB">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C4EBAAF" w14:textId="77777777" w:rsidR="00947DDB" w:rsidRDefault="00947DDB" w:rsidP="00947DDB">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135C7A42" w14:textId="77777777" w:rsidR="00947DDB" w:rsidRDefault="00947DDB" w:rsidP="00947DDB">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5DCAEFAB"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D596E14"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AE0D1E0"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DE06BB3" w14:textId="77777777" w:rsidR="00947DDB" w:rsidRPr="00A05B00" w:rsidRDefault="00947DDB" w:rsidP="00947DDB">
            <w:pPr>
              <w:pStyle w:val="afa"/>
              <w:widowControl/>
              <w:numPr>
                <w:ilvl w:val="2"/>
                <w:numId w:val="16"/>
              </w:numPr>
              <w:overflowPunct w:val="0"/>
              <w:spacing w:before="0" w:after="0" w:line="240" w:lineRule="auto"/>
              <w:rPr>
                <w:rFonts w:ascii="Calibri" w:hAnsi="Calibri" w:cs="Calibri"/>
                <w:i/>
                <w:color w:val="C00000"/>
                <w:sz w:val="22"/>
              </w:rPr>
            </w:pPr>
            <w:r w:rsidRPr="00A05B00">
              <w:rPr>
                <w:rFonts w:ascii="Calibri" w:hAnsi="Calibri" w:cs="Calibri"/>
                <w:i/>
                <w:color w:val="C00000"/>
                <w:sz w:val="22"/>
              </w:rPr>
              <w:t>Condition 2-A-2:</w:t>
            </w:r>
          </w:p>
          <w:p w14:paraId="4590661A" w14:textId="77777777" w:rsidR="00947DDB" w:rsidRPr="00A05B00" w:rsidRDefault="00947DDB" w:rsidP="00947DDB">
            <w:pPr>
              <w:pStyle w:val="afa"/>
              <w:widowControl/>
              <w:numPr>
                <w:ilvl w:val="3"/>
                <w:numId w:val="16"/>
              </w:numPr>
              <w:overflowPunct w:val="0"/>
              <w:spacing w:before="0" w:after="0" w:line="240" w:lineRule="auto"/>
              <w:rPr>
                <w:rFonts w:ascii="Calibri" w:eastAsiaTheme="minorEastAsia" w:hAnsi="Calibri" w:cs="Calibri"/>
                <w:i/>
                <w:sz w:val="22"/>
              </w:rPr>
            </w:pPr>
            <w:r w:rsidRPr="00A05B00">
              <w:rPr>
                <w:rFonts w:ascii="Calibri" w:hAnsi="Calibri" w:cs="Calibri"/>
                <w:i/>
                <w:color w:val="C00000"/>
                <w:sz w:val="22"/>
              </w:rPr>
              <w:t>UE-A’s SL transmissions (LTE or NR) and/or UE-A’s UL transmission resource are overlapping with resource(s) indicated by UE-B’s SCI in time</w:t>
            </w:r>
          </w:p>
          <w:p w14:paraId="4FA9D680" w14:textId="77777777" w:rsidR="00947DDB" w:rsidRDefault="00947DDB" w:rsidP="00947DDB">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196CB49" w14:textId="77777777" w:rsidR="00947DDB" w:rsidRDefault="00947DDB" w:rsidP="00947DDB">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10180BE" w14:textId="77777777" w:rsidR="00947DDB" w:rsidRPr="00A05B00" w:rsidRDefault="00947DDB" w:rsidP="00947DDB">
            <w:pPr>
              <w:pStyle w:val="afa"/>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reserved resource(s) for its transmission are overlapping with resource(s) indicated by UE-B’s SCI in time-and-frequency or in time only</w:t>
            </w:r>
          </w:p>
          <w:p w14:paraId="41B4CEF7" w14:textId="77777777" w:rsidR="00947DDB" w:rsidRPr="00A05B00" w:rsidRDefault="00947DDB" w:rsidP="00947DDB">
            <w:pPr>
              <w:pStyle w:val="afa"/>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UL transmission resource and/or UE-A’s LTE SL transmission resource are overlapping with resource(s) indicated by UE-B’s SCI in time</w:t>
            </w:r>
          </w:p>
          <w:p w14:paraId="5074C0AE"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A10C315"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6018B75F" w14:textId="77777777" w:rsidR="00947DDB" w:rsidRDefault="00947DDB" w:rsidP="00947DDB">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F3FA0F0" w14:textId="77777777" w:rsidR="00947DDB" w:rsidRPr="003A34CB" w:rsidRDefault="00947DDB" w:rsidP="00947DDB">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70DE078" w14:textId="77777777" w:rsidR="00947DDB" w:rsidRPr="00F50C87" w:rsidRDefault="00947DDB" w:rsidP="00947DDB">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2A6927CC" w14:textId="77777777" w:rsidR="00947DDB" w:rsidRPr="00A05B00" w:rsidRDefault="00947DDB" w:rsidP="00947DDB">
            <w:pPr>
              <w:snapToGrid w:val="0"/>
              <w:spacing w:after="0"/>
              <w:rPr>
                <w:rFonts w:ascii="Calibri" w:eastAsiaTheme="minorEastAsia" w:hAnsi="Calibri" w:cs="Calibri"/>
                <w:sz w:val="22"/>
                <w:szCs w:val="22"/>
                <w:lang w:val="en-US" w:eastAsia="ko-KR"/>
              </w:rPr>
            </w:pPr>
          </w:p>
          <w:p w14:paraId="1F288C89" w14:textId="77777777" w:rsidR="00947DDB" w:rsidRDefault="00947DDB" w:rsidP="00947DDB">
            <w:pPr>
              <w:snapToGrid w:val="0"/>
              <w:spacing w:after="0"/>
              <w:rPr>
                <w:rFonts w:ascii="Calibri" w:eastAsiaTheme="minorEastAsia" w:hAnsi="Calibri" w:cs="Calibri"/>
                <w:sz w:val="22"/>
                <w:szCs w:val="22"/>
                <w:lang w:eastAsia="ko-KR"/>
              </w:rPr>
            </w:pPr>
          </w:p>
          <w:p w14:paraId="7F774569" w14:textId="77777777" w:rsidR="00947DDB" w:rsidRDefault="00947DDB" w:rsidP="00947DDB">
            <w:pPr>
              <w:snapToGrid w:val="0"/>
              <w:spacing w:after="0"/>
              <w:rPr>
                <w:rFonts w:ascii="Calibri" w:hAnsi="Calibri" w:cs="Calibri"/>
                <w:sz w:val="22"/>
                <w:szCs w:val="22"/>
              </w:rPr>
            </w:pPr>
          </w:p>
        </w:tc>
      </w:tr>
      <w:tr w:rsidR="0040559A" w14:paraId="79EB0CA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329EC"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C02F2"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9F14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Considering the condition of being UE-A, more than one UEs could be UE-A, in this case</w:t>
            </w:r>
            <w:r w:rsidRPr="0040559A">
              <w:rPr>
                <w:rFonts w:ascii="Calibri" w:eastAsiaTheme="minorEastAsia" w:hAnsi="Calibri" w:cs="Calibri"/>
                <w:sz w:val="22"/>
                <w:szCs w:val="22"/>
                <w:lang w:eastAsia="ko-KR"/>
              </w:rPr>
              <w:t xml:space="preserve">, according to the </w:t>
            </w:r>
            <w:r w:rsidRPr="0040559A">
              <w:rPr>
                <w:rFonts w:ascii="Calibri" w:eastAsiaTheme="minorEastAsia" w:hAnsi="Calibri" w:cs="Calibri" w:hint="eastAsia"/>
                <w:sz w:val="22"/>
                <w:szCs w:val="22"/>
                <w:lang w:eastAsia="ko-KR"/>
              </w:rPr>
              <w:t xml:space="preserve">conditions in the proposal, the result would not </w:t>
            </w:r>
            <w:r w:rsidRPr="0040559A">
              <w:rPr>
                <w:rFonts w:ascii="Calibri" w:eastAsiaTheme="minorEastAsia" w:hAnsi="Calibri" w:cs="Calibri"/>
                <w:sz w:val="22"/>
                <w:szCs w:val="22"/>
                <w:lang w:eastAsia="ko-KR"/>
              </w:rPr>
              <w:t xml:space="preserve">be </w:t>
            </w:r>
            <w:r w:rsidRPr="0040559A">
              <w:rPr>
                <w:rFonts w:ascii="Calibri" w:eastAsiaTheme="minorEastAsia" w:hAnsi="Calibri" w:cs="Calibri" w:hint="eastAsia"/>
                <w:sz w:val="22"/>
                <w:szCs w:val="22"/>
                <w:lang w:eastAsia="ko-KR"/>
              </w:rPr>
              <w:t xml:space="preserve">same. We suggest to discuss this issue after the detail of determination of the UE-A is done. </w:t>
            </w:r>
          </w:p>
        </w:tc>
      </w:tr>
      <w:tr w:rsidR="00104F6C" w:rsidRPr="00170B3E" w14:paraId="08EFCFE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3B99"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557B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Yes/with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1E59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 </w:t>
            </w:r>
          </w:p>
          <w:p w14:paraId="3FC08AFF" w14:textId="77777777" w:rsidR="00104F6C" w:rsidRPr="00104F6C" w:rsidRDefault="00104F6C" w:rsidP="00F672D1">
            <w:pPr>
              <w:snapToGrid w:val="0"/>
              <w:spacing w:after="0"/>
              <w:rPr>
                <w:rFonts w:ascii="Calibri" w:eastAsiaTheme="minorEastAsia" w:hAnsi="Calibri" w:cs="Calibri"/>
                <w:sz w:val="22"/>
                <w:szCs w:val="22"/>
                <w:lang w:eastAsia="ko-KR"/>
              </w:rPr>
            </w:pPr>
          </w:p>
          <w:p w14:paraId="58A12FA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 xml:space="preserve">In the second sub-bullet of FFS: Other condition(s) including, we </w:t>
            </w:r>
            <w:proofErr w:type="spellStart"/>
            <w:r w:rsidRPr="00104F6C">
              <w:rPr>
                <w:rFonts w:ascii="Calibri" w:eastAsiaTheme="minorEastAsia" w:hAnsi="Calibri" w:cs="Calibri"/>
                <w:sz w:val="22"/>
                <w:szCs w:val="22"/>
                <w:lang w:eastAsia="ko-KR"/>
              </w:rPr>
              <w:t>sugguest</w:t>
            </w:r>
            <w:proofErr w:type="spellEnd"/>
            <w:r w:rsidRPr="00104F6C">
              <w:rPr>
                <w:rFonts w:ascii="Calibri" w:eastAsiaTheme="minorEastAsia" w:hAnsi="Calibri" w:cs="Calibri"/>
                <w:sz w:val="22"/>
                <w:szCs w:val="22"/>
                <w:lang w:eastAsia="ko-KR"/>
              </w:rPr>
              <w:t xml:space="preserve"> to remove the case of overlapping in time-frequency as it has been solved by the current pre-emption mechanism. For the case of resource overlapping in time only, the assumption is that UE-A has half-duplex issue in the slot </w:t>
            </w:r>
            <w:proofErr w:type="gramStart"/>
            <w:r w:rsidRPr="00104F6C">
              <w:rPr>
                <w:rFonts w:ascii="Calibri" w:eastAsiaTheme="minorEastAsia" w:hAnsi="Calibri" w:cs="Calibri"/>
                <w:sz w:val="22"/>
                <w:szCs w:val="22"/>
                <w:lang w:eastAsia="ko-KR"/>
              </w:rPr>
              <w:t>of  resource</w:t>
            </w:r>
            <w:proofErr w:type="gramEnd"/>
            <w:r w:rsidRPr="00104F6C">
              <w:rPr>
                <w:rFonts w:ascii="Calibri" w:eastAsiaTheme="minorEastAsia" w:hAnsi="Calibri" w:cs="Calibri"/>
                <w:sz w:val="22"/>
                <w:szCs w:val="22"/>
                <w:lang w:eastAsia="ko-KR"/>
              </w:rPr>
              <w:t xml:space="preserve"> overlapping, UE-A should be a receiver UE of UE-B. Therefore, we suggest </w:t>
            </w:r>
            <w:proofErr w:type="gramStart"/>
            <w:r w:rsidRPr="00104F6C">
              <w:rPr>
                <w:rFonts w:ascii="Calibri" w:eastAsiaTheme="minorEastAsia" w:hAnsi="Calibri" w:cs="Calibri"/>
                <w:sz w:val="22"/>
                <w:szCs w:val="22"/>
                <w:lang w:eastAsia="ko-KR"/>
              </w:rPr>
              <w:t>to  make</w:t>
            </w:r>
            <w:proofErr w:type="gramEnd"/>
            <w:r w:rsidRPr="00104F6C">
              <w:rPr>
                <w:rFonts w:ascii="Calibri" w:eastAsiaTheme="minorEastAsia" w:hAnsi="Calibri" w:cs="Calibri"/>
                <w:sz w:val="22"/>
                <w:szCs w:val="22"/>
                <w:lang w:eastAsia="ko-KR"/>
              </w:rPr>
              <w:t xml:space="preserve"> following revision:</w:t>
            </w:r>
          </w:p>
          <w:p w14:paraId="3AAD08E8" w14:textId="77777777" w:rsidR="00104F6C" w:rsidRPr="00104F6C" w:rsidRDefault="00104F6C" w:rsidP="00F672D1">
            <w:pPr>
              <w:pStyle w:val="afa"/>
              <w:widowControl/>
              <w:numPr>
                <w:ilvl w:val="2"/>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1B3B88D2" w14:textId="77777777" w:rsidR="00104F6C" w:rsidRPr="00104F6C" w:rsidRDefault="00104F6C" w:rsidP="00F672D1">
            <w:pPr>
              <w:pStyle w:val="afa"/>
              <w:widowControl/>
              <w:numPr>
                <w:ilvl w:val="3"/>
                <w:numId w:val="16"/>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Other UE’s reserved resource(s) identified by UE-A are overlapping with resource(s) indicated by UE-B’s SCI in time</w:t>
            </w:r>
          </w:p>
          <w:p w14:paraId="55FCA047" w14:textId="08AD747E" w:rsidR="00104F6C" w:rsidRPr="00104F6C" w:rsidRDefault="00104F6C" w:rsidP="00F672D1">
            <w:pPr>
              <w:pStyle w:val="afa"/>
              <w:widowControl/>
              <w:numPr>
                <w:ilvl w:val="3"/>
                <w:numId w:val="16"/>
              </w:numPr>
              <w:overflowPunct w:val="0"/>
              <w:spacing w:before="0" w:after="0" w:line="240" w:lineRule="auto"/>
              <w:ind w:firstLine="0"/>
              <w:rPr>
                <w:rFonts w:ascii="Calibri" w:eastAsiaTheme="minorEastAsia" w:hAnsi="Calibri" w:cs="Calibri"/>
                <w:sz w:val="22"/>
                <w:lang w:val="en-GB"/>
              </w:rPr>
            </w:pPr>
            <w:r w:rsidRPr="00104F6C">
              <w:rPr>
                <w:rFonts w:ascii="Calibri" w:eastAsiaTheme="minorEastAsia" w:hAnsi="Calibri" w:cs="Calibri"/>
                <w:sz w:val="22"/>
                <w:lang w:val="en-GB"/>
              </w:rPr>
              <w:t xml:space="preserve">UE-A’s reserved resource(s) for its transmission are overlapping with resource(s) indicated by UE-B’s SCI </w:t>
            </w:r>
            <w:r w:rsidRPr="00584B51">
              <w:rPr>
                <w:rFonts w:ascii="Calibri" w:hAnsi="Calibri" w:cs="Calibri"/>
                <w:i/>
                <w:color w:val="FF0000"/>
                <w:sz w:val="22"/>
              </w:rPr>
              <w:t xml:space="preserve">with UE-A as a destination UE </w:t>
            </w:r>
            <w:r w:rsidRPr="00E94FD8">
              <w:rPr>
                <w:rFonts w:ascii="Calibri" w:hAnsi="Calibri" w:cs="Calibri"/>
                <w:i/>
                <w:strike/>
                <w:color w:val="FF0000"/>
                <w:sz w:val="22"/>
              </w:rPr>
              <w:t>in</w:t>
            </w:r>
            <w:r w:rsidRPr="00584B51">
              <w:rPr>
                <w:rFonts w:ascii="Calibri" w:hAnsi="Calibri" w:cs="Calibri"/>
                <w:i/>
                <w:strike/>
                <w:color w:val="FF0000"/>
                <w:sz w:val="22"/>
              </w:rPr>
              <w:t xml:space="preserve"> time-and-frequency</w:t>
            </w:r>
            <w:r w:rsidRPr="00584B51">
              <w:rPr>
                <w:rFonts w:ascii="Calibri" w:hAnsi="Calibri" w:cs="Calibri"/>
                <w:i/>
                <w:sz w:val="22"/>
              </w:rPr>
              <w:t xml:space="preserve"> </w:t>
            </w:r>
            <w:r w:rsidRPr="00584B51">
              <w:rPr>
                <w:rFonts w:ascii="Calibri" w:hAnsi="Calibri" w:cs="Calibri"/>
                <w:i/>
                <w:strike/>
                <w:color w:val="FF0000"/>
                <w:sz w:val="22"/>
              </w:rPr>
              <w:t>or</w:t>
            </w:r>
            <w:r w:rsidRPr="00104F6C">
              <w:rPr>
                <w:rFonts w:ascii="Calibri" w:eastAsiaTheme="minorEastAsia" w:hAnsi="Calibri" w:cs="Calibri"/>
                <w:sz w:val="22"/>
                <w:lang w:val="en-GB"/>
              </w:rPr>
              <w:t xml:space="preserve"> in time only</w:t>
            </w:r>
          </w:p>
          <w:p w14:paraId="579DA247"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UE-A’s UL transmission resource and/or UE-A’s LTE SL transmission resource are overlapping with resource(s) indicated by UE-B’s SCI in time</w:t>
            </w:r>
          </w:p>
          <w:p w14:paraId="55675981"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PSFCH occasion of UE-A’s reserved resource(s) for its transmission is overlapping with PSFCH occasion of resource(s) indicated by UE-B’s SCI</w:t>
            </w:r>
          </w:p>
          <w:p w14:paraId="78E19049"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Time gap between SCIs whose resources of UE-B and other UE are overlapping is smaller than a processing delay</w:t>
            </w:r>
          </w:p>
          <w:p w14:paraId="00694C57" w14:textId="77777777" w:rsidR="00104F6C" w:rsidRPr="00104F6C" w:rsidRDefault="00104F6C" w:rsidP="00F672D1">
            <w:pPr>
              <w:snapToGrid w:val="0"/>
              <w:spacing w:after="0"/>
              <w:rPr>
                <w:rFonts w:ascii="Calibri" w:eastAsiaTheme="minorEastAsia" w:hAnsi="Calibri" w:cs="Calibri"/>
                <w:sz w:val="22"/>
                <w:szCs w:val="22"/>
                <w:lang w:eastAsia="ko-KR"/>
              </w:rPr>
            </w:pPr>
          </w:p>
          <w:p w14:paraId="62A256FB"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751030" w:rsidRPr="00170B3E" w14:paraId="68B08FD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F2DF" w14:textId="5107F687"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6B48DB" w14:textId="39898A8F" w:rsidR="00751030" w:rsidRPr="00104F6C" w:rsidRDefault="00751030" w:rsidP="00751030">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9570E7" w14:textId="68CB796A"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w:t>
            </w:r>
            <w:r w:rsidR="005D7438">
              <w:rPr>
                <w:rFonts w:ascii="Calibri" w:hAnsi="Calibri" w:cs="Calibri"/>
                <w:sz w:val="22"/>
                <w:lang w:eastAsia="zh-CN"/>
              </w:rPr>
              <w:t>, fixed</w:t>
            </w:r>
            <w:r>
              <w:rPr>
                <w:rFonts w:ascii="Calibri" w:hAnsi="Calibri" w:cs="Calibri"/>
                <w:sz w:val="22"/>
                <w:lang w:eastAsia="zh-CN"/>
              </w:rPr>
              <w:t xml:space="preserve"> value. However, we think this is a separate issue from the </w:t>
            </w:r>
            <w:r>
              <w:rPr>
                <w:rFonts w:ascii="Calibri" w:hAnsi="Calibri" w:cs="Calibri"/>
                <w:sz w:val="22"/>
                <w:lang w:eastAsia="zh-CN"/>
              </w:rPr>
              <w:lastRenderedPageBreak/>
              <w:t>upper limit as the latter pertains to how many comparisons are performed.</w:t>
            </w:r>
          </w:p>
          <w:p w14:paraId="3C194FC5" w14:textId="77777777" w:rsidR="00751030" w:rsidRDefault="00751030" w:rsidP="00751030">
            <w:pPr>
              <w:pStyle w:val="afa"/>
              <w:widowControl/>
              <w:numPr>
                <w:ilvl w:val="0"/>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2160A2A" w14:textId="77777777" w:rsidR="00751030" w:rsidRDefault="00751030" w:rsidP="00751030">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1290BFAF" w14:textId="77777777" w:rsidR="00751030" w:rsidRPr="00DD63CA"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16488E" w14:textId="77777777" w:rsidR="00751030" w:rsidRPr="003206DF"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2FEA6154" w14:textId="77777777" w:rsidR="00751030"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r>
              <w:rPr>
                <w:rFonts w:ascii="Calibri" w:eastAsiaTheme="minorEastAsia" w:hAnsi="Calibri" w:cs="Calibri"/>
                <w:color w:val="C00000"/>
                <w:sz w:val="22"/>
              </w:rPr>
              <w:t>(s)</w:t>
            </w:r>
            <w:r w:rsidRPr="00BD1EF9">
              <w:rPr>
                <w:rFonts w:ascii="Calibri" w:eastAsiaTheme="minorEastAsia" w:hAnsi="Calibri" w:cs="Calibri"/>
                <w:color w:val="C00000"/>
                <w:sz w:val="22"/>
              </w:rPr>
              <w:t>.</w:t>
            </w:r>
          </w:p>
          <w:p w14:paraId="4DA4A304" w14:textId="77777777" w:rsidR="00751030" w:rsidRDefault="00751030" w:rsidP="00751030">
            <w:pPr>
              <w:overflowPunct w:val="0"/>
              <w:spacing w:after="0"/>
              <w:rPr>
                <w:rFonts w:ascii="Calibri" w:hAnsi="Calibri" w:cs="Calibri"/>
                <w:sz w:val="22"/>
                <w:lang w:eastAsia="zh-CN"/>
              </w:rPr>
            </w:pPr>
          </w:p>
          <w:p w14:paraId="400E9F94" w14:textId="77777777"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0C0CC36A" w14:textId="77777777" w:rsidR="00751030" w:rsidRDefault="00751030" w:rsidP="00751030">
            <w:pPr>
              <w:overflowPunct w:val="0"/>
              <w:spacing w:after="0"/>
              <w:rPr>
                <w:rFonts w:ascii="Calibri" w:hAnsi="Calibri" w:cs="Calibri"/>
                <w:sz w:val="22"/>
                <w:lang w:eastAsia="zh-CN"/>
              </w:rPr>
            </w:pPr>
          </w:p>
          <w:p w14:paraId="60B17A65" w14:textId="51C0FD53"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w:t>
            </w:r>
            <w:r w:rsidR="003C305C">
              <w:rPr>
                <w:rFonts w:ascii="Calibri" w:hAnsi="Calibri" w:cs="Calibri"/>
                <w:sz w:val="22"/>
                <w:lang w:eastAsia="zh-CN"/>
              </w:rPr>
              <w:t xml:space="preserve">. If that’s the case, then the FFS </w:t>
            </w:r>
            <w:r w:rsidR="004C3646">
              <w:rPr>
                <w:rFonts w:ascii="Calibri" w:hAnsi="Calibri" w:cs="Calibri"/>
                <w:sz w:val="22"/>
                <w:lang w:eastAsia="zh-CN"/>
              </w:rPr>
              <w:t>sh</w:t>
            </w:r>
            <w:r w:rsidR="003C305C">
              <w:rPr>
                <w:rFonts w:ascii="Calibri" w:hAnsi="Calibri" w:cs="Calibri"/>
                <w:sz w:val="22"/>
                <w:lang w:eastAsia="zh-CN"/>
              </w:rPr>
              <w:t>ould be removed.</w:t>
            </w:r>
          </w:p>
          <w:p w14:paraId="13B15A13" w14:textId="77777777" w:rsidR="00751030" w:rsidRDefault="00751030" w:rsidP="00751030">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5D9352A" w14:textId="77777777" w:rsidR="00751030" w:rsidRDefault="00751030" w:rsidP="00751030">
            <w:pPr>
              <w:overflowPunct w:val="0"/>
              <w:spacing w:after="0"/>
              <w:rPr>
                <w:rFonts w:ascii="Calibri" w:hAnsi="Calibri" w:cs="Calibri"/>
                <w:sz w:val="22"/>
                <w:lang w:eastAsia="zh-CN"/>
              </w:rPr>
            </w:pPr>
          </w:p>
          <w:p w14:paraId="48D950D1" w14:textId="12AE6296"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 xml:space="preserve">As we are introducing mechanisms to signal resource preference </w:t>
            </w:r>
            <w:r w:rsidR="00256C44">
              <w:rPr>
                <w:rFonts w:ascii="Calibri" w:hAnsi="Calibri" w:cs="Calibri"/>
                <w:sz w:val="22"/>
                <w:lang w:eastAsia="zh-CN"/>
              </w:rPr>
              <w:t>other than</w:t>
            </w:r>
            <w:r>
              <w:rPr>
                <w:rFonts w:ascii="Calibri" w:hAnsi="Calibri" w:cs="Calibri"/>
                <w:sz w:val="22"/>
                <w:lang w:eastAsia="zh-CN"/>
              </w:rPr>
              <w:t xml:space="preserve"> SCI</w:t>
            </w:r>
            <w:r w:rsidR="00256C44">
              <w:rPr>
                <w:rFonts w:ascii="Calibri" w:hAnsi="Calibri" w:cs="Calibri"/>
                <w:sz w:val="22"/>
                <w:lang w:eastAsia="zh-CN"/>
              </w:rPr>
              <w:t>-1</w:t>
            </w:r>
            <w:r>
              <w:rPr>
                <w:rFonts w:ascii="Calibri" w:hAnsi="Calibri" w:cs="Calibri"/>
                <w:sz w:val="22"/>
                <w:lang w:eastAsia="zh-CN"/>
              </w:rPr>
              <w:t>, we think the following FFS needs to be expanded to cover those new mechanisms:</w:t>
            </w:r>
          </w:p>
          <w:p w14:paraId="53FE437B" w14:textId="77777777" w:rsidR="00751030" w:rsidRDefault="00751030" w:rsidP="00751030">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Time gap between </w:t>
            </w:r>
            <w:r w:rsidRPr="002A3DC0">
              <w:rPr>
                <w:rFonts w:ascii="Calibri" w:hAnsi="Calibri" w:cs="Calibri"/>
                <w:i/>
                <w:color w:val="FF0000"/>
                <w:sz w:val="22"/>
              </w:rPr>
              <w:t xml:space="preserve">reservations </w:t>
            </w:r>
            <w:r w:rsidRPr="00DC1586">
              <w:rPr>
                <w:rFonts w:ascii="Calibri" w:hAnsi="Calibri" w:cs="Calibri"/>
                <w:i/>
                <w:strike/>
                <w:color w:val="FF0000"/>
                <w:sz w:val="22"/>
              </w:rPr>
              <w:t>SCIs</w:t>
            </w:r>
            <w:r w:rsidRPr="00DC1586">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5C6FB28E" w14:textId="77777777" w:rsidR="00751030" w:rsidRDefault="00751030" w:rsidP="00751030">
            <w:pPr>
              <w:overflowPunct w:val="0"/>
              <w:spacing w:after="0"/>
              <w:rPr>
                <w:rFonts w:ascii="Calibri" w:hAnsi="Calibri" w:cs="Calibri"/>
                <w:sz w:val="22"/>
                <w:lang w:eastAsia="zh-CN"/>
              </w:rPr>
            </w:pPr>
          </w:p>
          <w:p w14:paraId="7FD6A623" w14:textId="7498ED79" w:rsidR="00751030" w:rsidRPr="00104F6C" w:rsidRDefault="00751030" w:rsidP="00751030">
            <w:pPr>
              <w:snapToGrid w:val="0"/>
              <w:spacing w:after="0"/>
              <w:rPr>
                <w:rFonts w:ascii="Calibri" w:eastAsiaTheme="minorEastAsia" w:hAnsi="Calibri" w:cs="Calibri"/>
                <w:sz w:val="22"/>
                <w:szCs w:val="22"/>
                <w:lang w:eastAsia="ko-KR"/>
              </w:rPr>
            </w:pPr>
            <w:r>
              <w:rPr>
                <w:rFonts w:ascii="Calibri" w:hAnsi="Calibri" w:cs="Calibri"/>
                <w:sz w:val="22"/>
                <w:lang w:eastAsia="zh-CN"/>
              </w:rPr>
              <w:t>As part of the discussions resolving the last FFS, we think it important to also discuss tie-breaking rules. How</w:t>
            </w:r>
            <w:r w:rsidR="008F3C63">
              <w:rPr>
                <w:rFonts w:ascii="Calibri" w:hAnsi="Calibri" w:cs="Calibri"/>
                <w:sz w:val="22"/>
                <w:lang w:eastAsia="zh-CN"/>
              </w:rPr>
              <w:t>ever,</w:t>
            </w:r>
            <w:r>
              <w:rPr>
                <w:rFonts w:ascii="Calibri" w:hAnsi="Calibri" w:cs="Calibri"/>
                <w:sz w:val="22"/>
                <w:lang w:eastAsia="zh-CN"/>
              </w:rPr>
              <w:t xml:space="preserve"> that can be discussed later.</w:t>
            </w:r>
          </w:p>
        </w:tc>
      </w:tr>
      <w:tr w:rsidR="007A108C" w:rsidRPr="00170B3E" w14:paraId="22BE6DF3"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06654" w14:textId="1DBA42DE"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25BAA" w14:textId="0DA3F75F"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5BE3E"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In our understanding, it seems not easy to agree on whether UE-A is only a destination of a TB transmitted by UE-B</w:t>
            </w:r>
            <w:r>
              <w:rPr>
                <w:rFonts w:ascii="Calibri" w:eastAsiaTheme="minorEastAsia" w:hAnsi="Calibri" w:cs="Calibri"/>
                <w:sz w:val="22"/>
                <w:szCs w:val="22"/>
                <w:lang w:eastAsia="ko-KR"/>
              </w:rPr>
              <w:t xml:space="preserve"> or not. To make progress, we’re OK to discuss this proposal first. </w:t>
            </w:r>
          </w:p>
          <w:p w14:paraId="02703C59" w14:textId="77777777" w:rsidR="007A108C" w:rsidRDefault="007A108C" w:rsidP="007A108C">
            <w:pPr>
              <w:snapToGrid w:val="0"/>
              <w:spacing w:after="0"/>
              <w:rPr>
                <w:rFonts w:ascii="Calibri" w:eastAsiaTheme="minorEastAsia" w:hAnsi="Calibri" w:cs="Calibri"/>
                <w:sz w:val="22"/>
                <w:szCs w:val="22"/>
                <w:lang w:eastAsia="ko-KR"/>
              </w:rPr>
            </w:pPr>
          </w:p>
          <w:p w14:paraId="26C7E46C"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6C23569B" w14:textId="5D92BEA7" w:rsidR="007A108C" w:rsidRDefault="007A108C" w:rsidP="007A108C">
            <w:pPr>
              <w:overflowPunct w:val="0"/>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AE1A85" w:rsidRPr="00170B3E" w14:paraId="0E1DA54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09CD0" w14:textId="013D6C2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C9E85" w14:textId="2C69B08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A2EAD" w14:textId="485EC106"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A802B4" w:rsidRPr="00170B3E" w14:paraId="0557968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B1841" w14:textId="6A8D136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E48EE" w14:textId="77777777" w:rsidR="00A802B4" w:rsidRDefault="00A802B4" w:rsidP="00A802B4">
            <w:pPr>
              <w:spacing w:after="0"/>
              <w:jc w:val="both"/>
              <w:rPr>
                <w:rFonts w:ascii="Calibri" w:hAnsi="Calibri" w:cs="Calibri"/>
                <w:sz w:val="22"/>
                <w:szCs w:val="22"/>
                <w:lang w:eastAsia="zh-CN"/>
              </w:rPr>
            </w:pP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10D211" w14:textId="412E05FF" w:rsidR="00A802B4" w:rsidRDefault="00A802B4" w:rsidP="00A802B4">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xml:space="preserve">”, is it a correct understanding that this means the overlapping should be on both time and frequency? If </w:t>
            </w:r>
            <w:proofErr w:type="gramStart"/>
            <w:r>
              <w:rPr>
                <w:rFonts w:ascii="Calibri" w:hAnsi="Calibri" w:cs="Calibri"/>
                <w:sz w:val="22"/>
                <w:lang w:eastAsia="zh-CN"/>
              </w:rPr>
              <w:t>so</w:t>
            </w:r>
            <w:proofErr w:type="gramEnd"/>
            <w:r>
              <w:rPr>
                <w:rFonts w:ascii="Calibri" w:hAnsi="Calibri" w:cs="Calibri"/>
                <w:sz w:val="22"/>
                <w:lang w:eastAsia="zh-CN"/>
              </w:rPr>
              <w:t xml:space="preserve"> we don’t think this covers the half-duplex case. Suggest to </w:t>
            </w:r>
            <w:r>
              <w:rPr>
                <w:rFonts w:ascii="Calibri" w:hAnsi="Calibri" w:cs="Calibri"/>
                <w:sz w:val="22"/>
                <w:lang w:eastAsia="zh-CN"/>
              </w:rPr>
              <w:lastRenderedPageBreak/>
              <w:t>reword it as “</w:t>
            </w:r>
            <w:r>
              <w:rPr>
                <w:rFonts w:ascii="Calibri" w:hAnsi="Calibri" w:cs="Calibri"/>
                <w:i/>
                <w:sz w:val="22"/>
              </w:rPr>
              <w:t xml:space="preserve">fully/partially overlapping with </w:t>
            </w:r>
            <w:r w:rsidRPr="00DF5B8B">
              <w:rPr>
                <w:rFonts w:ascii="Calibri" w:hAnsi="Calibri" w:cs="Calibri"/>
                <w:i/>
                <w:color w:val="FF0000"/>
                <w:sz w:val="22"/>
                <w:u w:val="single"/>
              </w:rPr>
              <w:t>time/frequency</w:t>
            </w:r>
            <w:r>
              <w:rPr>
                <w:rFonts w:ascii="Calibri" w:hAnsi="Calibri" w:cs="Calibri"/>
                <w:i/>
                <w:sz w:val="22"/>
              </w:rPr>
              <w:t xml:space="preserve"> resource(s) indicated by UE-B’s SCI</w:t>
            </w:r>
            <w:r w:rsidRPr="00DF5B8B">
              <w:rPr>
                <w:rFonts w:ascii="Calibri" w:hAnsi="Calibri" w:cs="Calibri"/>
                <w:i/>
                <w:strike/>
                <w:color w:val="FF0000"/>
                <w:sz w:val="22"/>
              </w:rPr>
              <w:t xml:space="preserve"> in time-and-frequency</w:t>
            </w:r>
            <w:r>
              <w:rPr>
                <w:rFonts w:ascii="Calibri" w:hAnsi="Calibri" w:cs="Calibri"/>
                <w:sz w:val="22"/>
                <w:lang w:eastAsia="zh-CN"/>
              </w:rPr>
              <w:t>”</w:t>
            </w:r>
          </w:p>
        </w:tc>
      </w:tr>
      <w:tr w:rsidR="00601318" w:rsidRPr="00170B3E" w14:paraId="3265A0E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3F79F" w14:textId="49458F9F"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C</w:t>
            </w:r>
            <w:r>
              <w:rPr>
                <w:rFonts w:ascii="Calibri" w:hAnsi="Calibri" w:cs="Calibri"/>
                <w:sz w:val="22"/>
                <w:szCs w:val="22"/>
                <w:lang w:eastAsia="zh-CN"/>
              </w:rPr>
              <w:t>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7F72CB" w14:textId="0CA3A1BA"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modifications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639C08" w14:textId="7C8023AD" w:rsidR="00601318" w:rsidRDefault="00601318" w:rsidP="00601318">
            <w:pPr>
              <w:snapToGrid w:val="0"/>
              <w:spacing w:after="0"/>
              <w:rPr>
                <w:rFonts w:ascii="Calibri" w:hAnsi="Calibri" w:cs="Calibri"/>
                <w:sz w:val="22"/>
                <w:lang w:eastAsia="zh-CN"/>
              </w:rPr>
            </w:pPr>
            <w:r>
              <w:rPr>
                <w:rFonts w:ascii="Calibri" w:hAnsi="Calibri" w:cs="Calibri" w:hint="eastAsia"/>
                <w:sz w:val="22"/>
                <w:szCs w:val="22"/>
                <w:lang w:eastAsia="zh-CN"/>
              </w:rPr>
              <w:t>S</w:t>
            </w:r>
            <w:r>
              <w:rPr>
                <w:rFonts w:ascii="Calibri" w:hAnsi="Calibri" w:cs="Calibri"/>
                <w:sz w:val="22"/>
                <w:szCs w:val="22"/>
                <w:lang w:eastAsia="zh-CN"/>
              </w:rPr>
              <w:t xml:space="preserve">hare similar views as Apple and </w:t>
            </w:r>
            <w:proofErr w:type="spellStart"/>
            <w:r>
              <w:rPr>
                <w:rFonts w:ascii="Calibri" w:hAnsi="Calibri" w:cs="Calibri"/>
                <w:sz w:val="22"/>
                <w:szCs w:val="22"/>
                <w:lang w:eastAsia="zh-CN"/>
              </w:rPr>
              <w:t>Futurewei</w:t>
            </w:r>
            <w:proofErr w:type="spellEnd"/>
            <w:r>
              <w:rPr>
                <w:rFonts w:ascii="Calibri" w:hAnsi="Calibri" w:cs="Calibri"/>
                <w:sz w:val="22"/>
                <w:szCs w:val="22"/>
                <w:lang w:eastAsia="zh-CN"/>
              </w:rPr>
              <w:t xml:space="preserve"> that, the conditions regarding the half-duplex issue in the FFS bullet should be listed in parallel with Condition 2-A-1.</w:t>
            </w:r>
          </w:p>
        </w:tc>
      </w:tr>
      <w:tr w:rsidR="005C36AB" w:rsidRPr="00170B3E" w14:paraId="7014F31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05A0CA" w14:textId="7CDA9CE4"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F6242D" w14:textId="69C1CD36"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A9085" w14:textId="77777777" w:rsidR="005C36AB" w:rsidRDefault="005C36AB" w:rsidP="005C36AB">
            <w:pPr>
              <w:snapToGrid w:val="0"/>
              <w:spacing w:after="0"/>
              <w:rPr>
                <w:rFonts w:ascii="Calibri" w:hAnsi="Calibri" w:cs="Calibri"/>
                <w:sz w:val="22"/>
                <w:szCs w:val="22"/>
              </w:rPr>
            </w:pPr>
            <w:r>
              <w:rPr>
                <w:rFonts w:ascii="Calibri" w:hAnsi="Calibri" w:cs="Calibri"/>
                <w:sz w:val="22"/>
                <w:szCs w:val="22"/>
              </w:rPr>
              <w:t xml:space="preserve">We support the proposal </w:t>
            </w:r>
          </w:p>
          <w:p w14:paraId="23B71A7B" w14:textId="77777777" w:rsidR="005C36AB" w:rsidRDefault="005C36AB" w:rsidP="005C36AB">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427FA432" w14:textId="77777777" w:rsidR="005C36AB" w:rsidRPr="00EA068E" w:rsidRDefault="005C36AB" w:rsidP="005C36A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sidRPr="00EA068E">
              <w:rPr>
                <w:rFonts w:ascii="Calibri" w:hAnsi="Calibri" w:cs="Calibri"/>
                <w:i/>
                <w:color w:val="FF0000"/>
                <w:sz w:val="22"/>
              </w:rPr>
              <w:t>and time only</w:t>
            </w:r>
          </w:p>
          <w:p w14:paraId="06D68E12" w14:textId="77777777" w:rsidR="005C36AB" w:rsidRDefault="005C36AB" w:rsidP="005C36AB">
            <w:pPr>
              <w:snapToGrid w:val="0"/>
              <w:spacing w:after="0"/>
              <w:rPr>
                <w:rFonts w:ascii="Calibri" w:hAnsi="Calibri" w:cs="Calibri"/>
                <w:sz w:val="22"/>
                <w:szCs w:val="22"/>
                <w:lang w:eastAsia="zh-CN"/>
              </w:rPr>
            </w:pPr>
          </w:p>
        </w:tc>
      </w:tr>
      <w:tr w:rsidR="00B1092C" w:rsidRPr="00170B3E" w14:paraId="22AE37C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CD290" w14:textId="74CD2C17"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F6C39E" w14:textId="3763FCB6"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BB4E0D" w14:textId="77777777" w:rsidR="00B1092C" w:rsidRDefault="00B1092C" w:rsidP="005C36AB">
            <w:pPr>
              <w:snapToGrid w:val="0"/>
              <w:spacing w:after="0"/>
              <w:rPr>
                <w:rFonts w:ascii="Calibri" w:hAnsi="Calibri" w:cs="Calibri"/>
                <w:sz w:val="22"/>
                <w:szCs w:val="22"/>
              </w:rPr>
            </w:pPr>
          </w:p>
        </w:tc>
      </w:tr>
      <w:tr w:rsidR="002E1EC9" w:rsidRPr="00170B3E" w14:paraId="4CD7E66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935CFE" w14:textId="1B0A97EB"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635E82" w14:textId="0072C1CE" w:rsidR="002E1EC9" w:rsidRDefault="002E1EC9" w:rsidP="002E1EC9">
            <w:pPr>
              <w:spacing w:after="0"/>
              <w:jc w:val="both"/>
              <w:rPr>
                <w:rFonts w:ascii="Calibri" w:eastAsia="MS Mincho" w:hAnsi="Calibri" w:cs="Calibri"/>
                <w:sz w:val="22"/>
                <w:szCs w:val="22"/>
                <w:lang w:eastAsia="ja-JP"/>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81AE7D" w14:textId="77777777" w:rsidR="002E1EC9" w:rsidRDefault="002E1EC9" w:rsidP="002E1EC9">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030FC32A" w14:textId="77777777" w:rsidR="002E1EC9" w:rsidRDefault="002E1EC9" w:rsidP="002E1EC9">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BEC15B" w14:textId="77777777" w:rsidR="002E1EC9" w:rsidRPr="003A34CB"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w:t>
            </w:r>
            <w:r w:rsidRPr="00DE06BB">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E2D59BA" w14:textId="77777777" w:rsidR="002E1EC9" w:rsidRDefault="002E1EC9" w:rsidP="002E1EC9">
            <w:pPr>
              <w:snapToGrid w:val="0"/>
              <w:spacing w:after="0"/>
              <w:rPr>
                <w:rFonts w:ascii="Calibri" w:hAnsi="Calibri" w:cs="Calibri"/>
                <w:sz w:val="22"/>
                <w:szCs w:val="22"/>
              </w:rPr>
            </w:pPr>
          </w:p>
        </w:tc>
      </w:tr>
      <w:tr w:rsidR="00A06635" w:rsidRPr="00170B3E" w14:paraId="78E2F91E"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E1D57B" w14:textId="4B6221E0" w:rsidR="00A06635" w:rsidRDefault="00A06635" w:rsidP="002E1EC9">
            <w:pPr>
              <w:spacing w:after="0"/>
              <w:jc w:val="both"/>
              <w:rPr>
                <w:rFonts w:ascii="Calibri" w:hAnsi="Calibri" w:cs="Calibri" w:hint="eastAsia"/>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7B477" w14:textId="7AD1407F" w:rsidR="00A06635" w:rsidRDefault="00A06635" w:rsidP="002E1EC9">
            <w:pPr>
              <w:spacing w:after="0"/>
              <w:jc w:val="both"/>
              <w:rPr>
                <w:rFonts w:ascii="Calibri" w:hAnsi="Calibri" w:cs="Calibri" w:hint="eastAsia"/>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7BF8D2" w14:textId="77777777" w:rsidR="00A06635" w:rsidRPr="00641A58" w:rsidRDefault="00A06635" w:rsidP="00A06635">
            <w:pPr>
              <w:snapToGrid w:val="0"/>
              <w:spacing w:after="0"/>
              <w:rPr>
                <w:rFonts w:ascii="Calibri" w:hAnsi="Calibri" w:cs="Calibri" w:hint="eastAsia"/>
                <w:sz w:val="22"/>
                <w:szCs w:val="22"/>
                <w:lang w:eastAsia="zh-CN"/>
              </w:rPr>
            </w:pPr>
            <w:r>
              <w:rPr>
                <w:rFonts w:ascii="Calibri" w:hAnsi="Calibri" w:cs="Calibri"/>
                <w:sz w:val="22"/>
                <w:szCs w:val="22"/>
                <w:lang w:eastAsia="zh-CN"/>
              </w:rPr>
              <w:t>We think half duplex between UE-A and UE-B due to SL transmission should be included.</w:t>
            </w:r>
          </w:p>
          <w:p w14:paraId="4D05731E" w14:textId="77777777" w:rsidR="00A06635" w:rsidRDefault="00A06635" w:rsidP="00A06635">
            <w:pPr>
              <w:snapToGrid w:val="0"/>
              <w:spacing w:after="0"/>
              <w:rPr>
                <w:rFonts w:ascii="Calibri" w:eastAsiaTheme="minorEastAsia" w:hAnsi="Calibri" w:cs="Calibri"/>
                <w:sz w:val="22"/>
                <w:szCs w:val="22"/>
                <w:lang w:eastAsia="ko-KR"/>
              </w:rPr>
            </w:pPr>
          </w:p>
          <w:p w14:paraId="651E3624" w14:textId="77777777" w:rsidR="00A06635" w:rsidRDefault="00A06635" w:rsidP="00A06635">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30FE0AA" w14:textId="77777777" w:rsidR="00A06635" w:rsidRDefault="00A06635" w:rsidP="00A06635">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232AAE94" w14:textId="77777777" w:rsidR="00A06635" w:rsidRDefault="00A06635" w:rsidP="00A06635">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37782EEB" w14:textId="77777777" w:rsidR="00A06635" w:rsidRDefault="00A06635" w:rsidP="00A06635">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8ACCE55" w14:textId="77777777" w:rsidR="00A06635" w:rsidRDefault="00A06635" w:rsidP="00A06635">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8744801" w14:textId="77777777" w:rsidR="00A06635" w:rsidRDefault="00A06635" w:rsidP="00A06635">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5FFB1FE2" w14:textId="77777777" w:rsidR="00A06635" w:rsidRPr="00DD63CA" w:rsidRDefault="00A06635" w:rsidP="00A06635">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00312EB" w14:textId="77777777" w:rsidR="00A06635" w:rsidRDefault="00A06635" w:rsidP="00A06635">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0F997D6" w14:textId="77777777" w:rsidR="00A06635" w:rsidRDefault="00A06635" w:rsidP="00A06635">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242DE1D" w14:textId="77777777" w:rsidR="00A06635" w:rsidRDefault="00A06635" w:rsidP="00A06635">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A4FAB32" w14:textId="77777777" w:rsidR="00A06635" w:rsidRDefault="00A06635" w:rsidP="00A06635">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lastRenderedPageBreak/>
              <w:t>Whether UE-A’s sensing is limited to UE-B’s non-monitored slot(s).</w:t>
            </w:r>
          </w:p>
          <w:p w14:paraId="4D675A88" w14:textId="77777777" w:rsidR="00A06635" w:rsidRDefault="00A06635" w:rsidP="00A06635">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108E42F" w14:textId="77777777" w:rsidR="00A06635" w:rsidRPr="00641A58" w:rsidRDefault="00A06635" w:rsidP="00A06635">
            <w:pPr>
              <w:pStyle w:val="afa"/>
              <w:widowControl/>
              <w:numPr>
                <w:ilvl w:val="2"/>
                <w:numId w:val="16"/>
              </w:numPr>
              <w:overflowPunct w:val="0"/>
              <w:spacing w:before="0" w:after="0" w:line="240" w:lineRule="auto"/>
              <w:rPr>
                <w:rFonts w:ascii="Calibri" w:hAnsi="Calibri" w:cs="Calibri"/>
                <w:i/>
                <w:color w:val="00B050"/>
                <w:sz w:val="22"/>
              </w:rPr>
            </w:pPr>
            <w:r w:rsidRPr="00641A58">
              <w:rPr>
                <w:rFonts w:ascii="Calibri" w:hAnsi="Calibri" w:cs="Calibri"/>
                <w:i/>
                <w:color w:val="00B050"/>
                <w:sz w:val="22"/>
              </w:rPr>
              <w:t>Condition 2-A-2:</w:t>
            </w:r>
          </w:p>
          <w:p w14:paraId="1D268B36" w14:textId="77777777" w:rsidR="00A06635" w:rsidRPr="00641A58" w:rsidRDefault="00A06635" w:rsidP="00A06635">
            <w:pPr>
              <w:pStyle w:val="afa"/>
              <w:widowControl/>
              <w:numPr>
                <w:ilvl w:val="3"/>
                <w:numId w:val="16"/>
              </w:numPr>
              <w:overflowPunct w:val="0"/>
              <w:spacing w:before="0" w:after="0" w:line="240" w:lineRule="auto"/>
              <w:rPr>
                <w:rFonts w:ascii="Calibri" w:hAnsi="Calibri" w:cs="Calibri"/>
                <w:i/>
                <w:color w:val="00B050"/>
                <w:sz w:val="22"/>
              </w:rPr>
            </w:pPr>
            <w:r w:rsidRPr="00641A58">
              <w:rPr>
                <w:rFonts w:ascii="Calibri" w:hAnsi="Calibri" w:cs="Calibri"/>
                <w:i/>
                <w:color w:val="00B050"/>
                <w:sz w:val="22"/>
              </w:rPr>
              <w:t xml:space="preserve">UE-A’s reserved resource(s) for its </w:t>
            </w:r>
            <w:r>
              <w:rPr>
                <w:rFonts w:ascii="Calibri" w:hAnsi="Calibri" w:cs="Calibri"/>
                <w:i/>
                <w:color w:val="00B050"/>
                <w:sz w:val="22"/>
              </w:rPr>
              <w:t xml:space="preserve">SL </w:t>
            </w:r>
            <w:r w:rsidRPr="00641A58">
              <w:rPr>
                <w:rFonts w:ascii="Calibri" w:hAnsi="Calibri" w:cs="Calibri"/>
                <w:i/>
                <w:color w:val="00B050"/>
                <w:sz w:val="22"/>
              </w:rPr>
              <w:t xml:space="preserve">transmission are overlapping with resource(s) indicated by UE-B’s </w:t>
            </w:r>
            <w:proofErr w:type="gramStart"/>
            <w:r w:rsidRPr="00641A58">
              <w:rPr>
                <w:rFonts w:ascii="Calibri" w:hAnsi="Calibri" w:cs="Calibri"/>
                <w:i/>
                <w:color w:val="00B050"/>
                <w:sz w:val="22"/>
              </w:rPr>
              <w:t>SCI  in</w:t>
            </w:r>
            <w:proofErr w:type="gramEnd"/>
            <w:r w:rsidRPr="00641A58">
              <w:rPr>
                <w:rFonts w:ascii="Calibri" w:hAnsi="Calibri" w:cs="Calibri"/>
                <w:i/>
                <w:color w:val="00B050"/>
                <w:sz w:val="22"/>
              </w:rPr>
              <w:t xml:space="preserve"> time</w:t>
            </w:r>
          </w:p>
          <w:p w14:paraId="6AB74991" w14:textId="77777777" w:rsidR="00A06635" w:rsidRPr="00641A58" w:rsidRDefault="00A06635" w:rsidP="00A06635">
            <w:pPr>
              <w:pStyle w:val="afa"/>
              <w:widowControl/>
              <w:numPr>
                <w:ilvl w:val="5"/>
                <w:numId w:val="16"/>
              </w:numPr>
              <w:overflowPunct w:val="0"/>
              <w:spacing w:before="0" w:after="0" w:line="240" w:lineRule="auto"/>
              <w:rPr>
                <w:rFonts w:ascii="Calibri" w:hAnsi="Calibri" w:cs="Calibri"/>
                <w:i/>
                <w:color w:val="00B050"/>
                <w:sz w:val="22"/>
              </w:rPr>
            </w:pPr>
            <w:r w:rsidRPr="00641A58">
              <w:rPr>
                <w:rFonts w:ascii="Calibri" w:eastAsia="宋体" w:hAnsi="Calibri" w:cs="Calibri" w:hint="eastAsia"/>
                <w:i/>
                <w:color w:val="00B050"/>
                <w:sz w:val="22"/>
                <w:lang w:eastAsia="zh-CN"/>
              </w:rPr>
              <w:t>F</w:t>
            </w:r>
            <w:r w:rsidRPr="00641A58">
              <w:rPr>
                <w:rFonts w:ascii="Calibri" w:eastAsia="宋体" w:hAnsi="Calibri" w:cs="Calibri"/>
                <w:i/>
                <w:color w:val="00B050"/>
                <w:sz w:val="22"/>
                <w:lang w:eastAsia="zh-CN"/>
              </w:rPr>
              <w:t>FS details.</w:t>
            </w:r>
          </w:p>
          <w:p w14:paraId="148E2D4D" w14:textId="77777777" w:rsidR="00A06635" w:rsidRPr="00641A58" w:rsidRDefault="00A06635" w:rsidP="00A06635">
            <w:pPr>
              <w:overflowPunct w:val="0"/>
              <w:spacing w:after="0"/>
              <w:rPr>
                <w:rFonts w:ascii="Calibri" w:hAnsi="Calibri" w:cs="Calibri" w:hint="eastAsia"/>
                <w:i/>
                <w:sz w:val="22"/>
              </w:rPr>
            </w:pPr>
          </w:p>
          <w:p w14:paraId="2D6C8C7C" w14:textId="77777777" w:rsidR="00A06635" w:rsidRDefault="00A06635" w:rsidP="00A06635">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8563CA6" w14:textId="77777777" w:rsidR="00A06635" w:rsidRDefault="00A06635" w:rsidP="00A06635">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F6190B5" w14:textId="77777777" w:rsidR="00A06635" w:rsidRPr="00641A58" w:rsidRDefault="00A06635" w:rsidP="00A06635">
            <w:pPr>
              <w:pStyle w:val="afa"/>
              <w:widowControl/>
              <w:numPr>
                <w:ilvl w:val="3"/>
                <w:numId w:val="16"/>
              </w:numPr>
              <w:overflowPunct w:val="0"/>
              <w:spacing w:before="0" w:after="0" w:line="240" w:lineRule="auto"/>
              <w:rPr>
                <w:rFonts w:ascii="Calibri" w:hAnsi="Calibri" w:cs="Calibri"/>
                <w:i/>
                <w:strike/>
                <w:color w:val="00B050"/>
                <w:sz w:val="22"/>
              </w:rPr>
            </w:pPr>
            <w:r w:rsidRPr="00641A58">
              <w:rPr>
                <w:rFonts w:ascii="Calibri" w:hAnsi="Calibri" w:cs="Calibri"/>
                <w:i/>
                <w:strike/>
                <w:color w:val="00B050"/>
                <w:sz w:val="22"/>
              </w:rPr>
              <w:t>UE-A’s reserved resource(s) for its transmission are overlapping with resource(s) indicated by UE-B’s SCI in time-and-frequency or in time only</w:t>
            </w:r>
          </w:p>
          <w:p w14:paraId="3CF958E1" w14:textId="77777777" w:rsidR="00A06635" w:rsidRDefault="00A06635" w:rsidP="00A06635">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4D38382" w14:textId="77777777" w:rsidR="00A06635" w:rsidRDefault="00A06635" w:rsidP="00A06635">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168EEEB" w14:textId="77777777" w:rsidR="00A06635" w:rsidRDefault="00A06635" w:rsidP="00A06635">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1A254EF" w14:textId="77777777" w:rsidR="00A06635" w:rsidRDefault="00A06635" w:rsidP="00A06635">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A12B12" w14:textId="77777777" w:rsidR="00A06635" w:rsidRPr="003A34CB" w:rsidRDefault="00A06635" w:rsidP="00A06635">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0FE1324" w14:textId="77777777" w:rsidR="00A06635" w:rsidRPr="00F50C87" w:rsidRDefault="00A06635" w:rsidP="00A06635">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D62F879" w14:textId="77777777" w:rsidR="00A06635" w:rsidRPr="00A06635" w:rsidRDefault="00A06635" w:rsidP="002E1EC9">
            <w:pPr>
              <w:snapToGrid w:val="0"/>
              <w:spacing w:after="0"/>
              <w:rPr>
                <w:rFonts w:ascii="Calibri" w:hAnsi="Calibri" w:cs="Calibri"/>
                <w:sz w:val="22"/>
                <w:szCs w:val="22"/>
                <w:lang w:val="en-US" w:eastAsia="zh-CN"/>
              </w:rPr>
            </w:pPr>
          </w:p>
        </w:tc>
      </w:tr>
    </w:tbl>
    <w:p w14:paraId="0D5B91EA" w14:textId="77777777" w:rsidR="00447E66" w:rsidRPr="00104F6C" w:rsidRDefault="00447E66">
      <w:pPr>
        <w:spacing w:after="0"/>
        <w:jc w:val="both"/>
        <w:rPr>
          <w:rFonts w:ascii="Calibri" w:eastAsiaTheme="minorEastAsia" w:hAnsi="Calibri" w:cs="Calibri"/>
          <w:sz w:val="21"/>
          <w:szCs w:val="21"/>
          <w:lang w:eastAsia="ko-KR"/>
        </w:rPr>
      </w:pPr>
    </w:p>
    <w:p w14:paraId="4A8D6310" w14:textId="77777777" w:rsidR="00002032" w:rsidRDefault="00002032">
      <w:pPr>
        <w:spacing w:after="0"/>
        <w:jc w:val="both"/>
        <w:rPr>
          <w:rFonts w:ascii="Calibri" w:eastAsiaTheme="minorEastAsia" w:hAnsi="Calibri" w:cs="Calibri"/>
          <w:sz w:val="21"/>
          <w:szCs w:val="21"/>
          <w:lang w:eastAsia="ko-KR"/>
        </w:rPr>
      </w:pPr>
    </w:p>
    <w:p w14:paraId="2D1E31C8" w14:textId="77777777" w:rsidR="00002032" w:rsidRDefault="00002032">
      <w:pPr>
        <w:spacing w:after="0"/>
        <w:jc w:val="both"/>
        <w:rPr>
          <w:rFonts w:ascii="Calibri" w:eastAsiaTheme="minorEastAsia" w:hAnsi="Calibri" w:cs="Calibri"/>
          <w:sz w:val="21"/>
          <w:szCs w:val="21"/>
          <w:lang w:eastAsia="ko-KR"/>
        </w:rPr>
      </w:pPr>
    </w:p>
    <w:p w14:paraId="273444F2" w14:textId="5FB7F45B"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5BA6C083" w14:textId="77777777" w:rsidR="00805872" w:rsidRPr="00805872" w:rsidRDefault="00805872">
      <w:pPr>
        <w:spacing w:after="0"/>
        <w:jc w:val="both"/>
        <w:rPr>
          <w:rFonts w:ascii="Calibri" w:eastAsiaTheme="minorEastAsia" w:hAnsi="Calibri" w:cs="Calibri"/>
          <w:sz w:val="21"/>
          <w:szCs w:val="21"/>
          <w:lang w:eastAsia="ko-KR"/>
        </w:rPr>
      </w:pPr>
    </w:p>
    <w:p w14:paraId="4A782BA2" w14:textId="00AD1CD5" w:rsidR="00002032" w:rsidRDefault="00002032" w:rsidP="00002032">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7F2ED292" w14:textId="77777777" w:rsidR="00002032" w:rsidRDefault="00002032" w:rsidP="00002032">
      <w:pPr>
        <w:spacing w:after="0"/>
        <w:jc w:val="both"/>
        <w:rPr>
          <w:rFonts w:ascii="Calibri" w:eastAsiaTheme="minorEastAsia" w:hAnsi="Calibri" w:cs="Calibri"/>
          <w:sz w:val="21"/>
          <w:szCs w:val="21"/>
          <w:lang w:eastAsia="ko-KR"/>
        </w:rPr>
      </w:pPr>
    </w:p>
    <w:p w14:paraId="42511A62" w14:textId="0593C7D0" w:rsidR="00002032" w:rsidRDefault="00002032" w:rsidP="00002032">
      <w:pPr>
        <w:spacing w:after="0"/>
        <w:jc w:val="both"/>
      </w:pPr>
      <w:r>
        <w:rPr>
          <w:rFonts w:ascii="Calibri" w:eastAsiaTheme="minorEastAsia" w:hAnsi="Calibri" w:cs="Calibri"/>
          <w:b/>
          <w:sz w:val="21"/>
          <w:szCs w:val="21"/>
          <w:lang w:eastAsia="ko-KR"/>
        </w:rPr>
        <w:t xml:space="preserve">I ask companies to provide inputs on the following </w:t>
      </w:r>
      <w:r w:rsidR="006D3F48">
        <w:rPr>
          <w:rFonts w:ascii="Calibri" w:eastAsiaTheme="minorEastAsia" w:hAnsi="Calibri" w:cs="Calibri"/>
          <w:b/>
          <w:sz w:val="21"/>
          <w:szCs w:val="21"/>
          <w:lang w:eastAsia="ko-KR"/>
        </w:rPr>
        <w:t>two</w:t>
      </w:r>
      <w:r>
        <w:rPr>
          <w:rFonts w:ascii="Calibri" w:eastAsiaTheme="minorEastAsia" w:hAnsi="Calibri" w:cs="Calibri"/>
          <w:b/>
          <w:sz w:val="21"/>
          <w:szCs w:val="21"/>
          <w:lang w:eastAsia="ko-KR"/>
        </w:rPr>
        <w:t xml:space="preserv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lastRenderedPageBreak/>
        <w:t>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C6DF872" w14:textId="77777777" w:rsidR="00002032" w:rsidRPr="00805872" w:rsidRDefault="00002032" w:rsidP="00002032">
      <w:pPr>
        <w:spacing w:after="0"/>
        <w:jc w:val="both"/>
        <w:rPr>
          <w:rFonts w:ascii="Calibri" w:eastAsiaTheme="minorEastAsia" w:hAnsi="Calibri" w:cs="Calibri"/>
          <w:sz w:val="21"/>
          <w:szCs w:val="21"/>
          <w:lang w:eastAsia="ko-KR"/>
        </w:rPr>
      </w:pPr>
    </w:p>
    <w:p w14:paraId="61E0F4E5" w14:textId="77777777" w:rsidR="00002032" w:rsidRDefault="00002032" w:rsidP="00002032">
      <w:pPr>
        <w:spacing w:after="0"/>
        <w:jc w:val="both"/>
        <w:rPr>
          <w:rFonts w:ascii="Calibri" w:eastAsiaTheme="minorEastAsia" w:hAnsi="Calibri" w:cs="Calibri"/>
          <w:sz w:val="21"/>
          <w:szCs w:val="21"/>
          <w:lang w:eastAsia="ko-KR"/>
        </w:rPr>
      </w:pPr>
    </w:p>
    <w:p w14:paraId="0E1FD9F9" w14:textId="434AB534"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5A3D7B0" w14:textId="77777777" w:rsidR="00FB300C" w:rsidRPr="00002032" w:rsidRDefault="00FB300C">
      <w:pPr>
        <w:spacing w:after="0"/>
        <w:jc w:val="both"/>
        <w:rPr>
          <w:rFonts w:ascii="Calibri" w:eastAsiaTheme="minorEastAsia" w:hAnsi="Calibri" w:cs="Calibri"/>
          <w:sz w:val="21"/>
          <w:szCs w:val="21"/>
          <w:lang w:eastAsia="ko-KR"/>
        </w:rPr>
      </w:pPr>
    </w:p>
    <w:p w14:paraId="0E03B7A7"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FA94D45"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063478"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5217C8B8" w14:textId="77777777" w:rsidR="00002032" w:rsidRPr="009E37E7"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757C0E9C" w14:textId="77777777" w:rsidR="00002032" w:rsidRDefault="00002032" w:rsidP="00002032">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34979B9" w14:textId="77777777" w:rsidR="00002032"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CF7C36"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6DCDA77"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21B5DF9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594EC3CC"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DBA4832" w14:textId="77777777" w:rsidR="00002032" w:rsidRPr="00D85C61"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2E706CE6" w14:textId="77777777" w:rsidR="00002032" w:rsidRPr="0067137F"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A0E7904"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845508B" w14:textId="77777777" w:rsidR="00002032" w:rsidRDefault="00002032" w:rsidP="00002032">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62F9FEA"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C16AF6B" w14:textId="77777777" w:rsidR="00002032" w:rsidRPr="0080224D"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1D548CC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FA9F0F5"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8DBD19" w14:textId="77777777" w:rsidR="00002032" w:rsidRPr="00674CD8"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99C369B"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8E7BFF0" w14:textId="77777777" w:rsidR="00002032" w:rsidRPr="00802C8C" w:rsidRDefault="00002032" w:rsidP="00002032">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7499C72"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52"/>
        <w:gridCol w:w="6132"/>
      </w:tblGrid>
      <w:tr w:rsidR="00002032" w14:paraId="0196672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3E32F" w14:textId="77777777" w:rsidR="00002032" w:rsidRDefault="00002032"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F2C43" w14:textId="77777777" w:rsidR="00002032" w:rsidRDefault="00002032" w:rsidP="00972B87">
            <w:r>
              <w:rPr>
                <w:rFonts w:ascii="Calibri" w:eastAsiaTheme="minorEastAsia" w:hAnsi="Calibri" w:cs="Calibri"/>
                <w:b/>
                <w:sz w:val="22"/>
                <w:szCs w:val="22"/>
                <w:lang w:eastAsia="ko-KR"/>
              </w:rPr>
              <w:t>Yes or no</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1C3EE" w14:textId="77777777" w:rsidR="00002032" w:rsidRDefault="00002032" w:rsidP="00972B87">
            <w:r>
              <w:rPr>
                <w:rFonts w:ascii="Calibri" w:eastAsiaTheme="minorEastAsia" w:hAnsi="Calibri" w:cs="Calibri"/>
                <w:b/>
                <w:sz w:val="22"/>
                <w:szCs w:val="22"/>
                <w:lang w:eastAsia="ko-KR"/>
              </w:rPr>
              <w:t>Comment</w:t>
            </w:r>
          </w:p>
        </w:tc>
      </w:tr>
      <w:tr w:rsidR="00002032" w:rsidRPr="00170B3E" w14:paraId="4BEEE50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FF9637" w14:textId="5533BA78"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2700F" w14:textId="44E66D80"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F4581" w14:textId="76DBF263" w:rsidR="00002032" w:rsidRDefault="00F568EC"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w:t>
            </w:r>
            <w:r w:rsidR="008832DE">
              <w:rPr>
                <w:rFonts w:ascii="Calibri" w:eastAsiaTheme="minorEastAsia" w:hAnsi="Calibri" w:cs="Calibri"/>
                <w:sz w:val="22"/>
                <w:szCs w:val="22"/>
                <w:lang w:eastAsia="ko-KR"/>
              </w:rPr>
              <w:t xml:space="preserve"> as indicated below.</w:t>
            </w:r>
          </w:p>
          <w:p w14:paraId="3BD700FE" w14:textId="77777777" w:rsidR="00C66621" w:rsidRDefault="00C66621" w:rsidP="00972B87">
            <w:pPr>
              <w:snapToGrid w:val="0"/>
              <w:spacing w:after="0"/>
              <w:rPr>
                <w:rFonts w:ascii="Calibri" w:eastAsiaTheme="minorEastAsia" w:hAnsi="Calibri" w:cs="Calibri"/>
                <w:sz w:val="22"/>
                <w:szCs w:val="22"/>
                <w:lang w:eastAsia="ko-KR"/>
              </w:rPr>
            </w:pPr>
          </w:p>
          <w:p w14:paraId="424DE10C" w14:textId="118C88B0" w:rsidR="00C66621" w:rsidRPr="00D3662F" w:rsidRDefault="00C66621" w:rsidP="00C66621">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880C56">
              <w:rPr>
                <w:rFonts w:ascii="Calibri" w:hAnsi="Calibri" w:cs="Calibri"/>
                <w:i/>
                <w:strike/>
                <w:color w:val="FF0000"/>
                <w:sz w:val="22"/>
              </w:rPr>
              <w:t>two</w:t>
            </w:r>
            <w:r w:rsidR="00880C56">
              <w:rPr>
                <w:rFonts w:ascii="Calibri" w:hAnsi="Calibri" w:cs="Calibri"/>
                <w:i/>
                <w:sz w:val="22"/>
              </w:rPr>
              <w:t xml:space="preserve"> </w:t>
            </w:r>
            <w:r w:rsidR="00880C56" w:rsidRPr="00880C56">
              <w:rPr>
                <w:rFonts w:ascii="Calibri" w:hAnsi="Calibri" w:cs="Calibri"/>
                <w:i/>
                <w:color w:val="FF0000"/>
                <w:sz w:val="22"/>
              </w:rPr>
              <w:t>three</w:t>
            </w:r>
            <w:r>
              <w:rPr>
                <w:rFonts w:ascii="Calibri" w:hAnsi="Calibri" w:cs="Calibri"/>
                <w:i/>
                <w:sz w:val="22"/>
              </w:rPr>
              <w:t xml:space="preserve"> options are supported:</w:t>
            </w:r>
          </w:p>
          <w:p w14:paraId="40BF5BDB" w14:textId="6702B6E6" w:rsidR="00C66621" w:rsidRPr="009E37E7"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sidRPr="00880C56">
              <w:rPr>
                <w:rFonts w:ascii="Calibri" w:hAnsi="Calibri" w:cs="Calibri"/>
                <w:i/>
                <w:color w:val="FF0000"/>
                <w:sz w:val="22"/>
              </w:rPr>
              <w:t>1</w:t>
            </w:r>
            <w:r w:rsidR="00D30510" w:rsidRPr="00880C56">
              <w:rPr>
                <w:rFonts w:ascii="Calibri" w:hAnsi="Calibri" w:cs="Calibri"/>
                <w:i/>
                <w:color w:val="FF0000"/>
                <w:sz w:val="22"/>
              </w:rPr>
              <w:t>a</w:t>
            </w:r>
            <w:r>
              <w:rPr>
                <w:rFonts w:ascii="Calibri" w:hAnsi="Calibri" w:cs="Calibri"/>
                <w:i/>
                <w:sz w:val="22"/>
              </w:rPr>
              <w:t xml:space="preserve">):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833B9E0" w14:textId="77777777" w:rsidR="00C66621" w:rsidRDefault="00C66621" w:rsidP="00C66621">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36E8DA2" w14:textId="77777777" w:rsidR="00C66621" w:rsidRDefault="00C66621" w:rsidP="00C66621">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33C4FBB" w14:textId="77777777" w:rsidR="00C6662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09F5624" w14:textId="13F38D1E" w:rsidR="00D30510" w:rsidRPr="001713A9" w:rsidRDefault="00D30510" w:rsidP="00D30510">
            <w:pPr>
              <w:pStyle w:val="afa"/>
              <w:widowControl/>
              <w:numPr>
                <w:ilvl w:val="2"/>
                <w:numId w:val="15"/>
              </w:numPr>
              <w:spacing w:before="0" w:after="0" w:line="240" w:lineRule="auto"/>
              <w:rPr>
                <w:rFonts w:ascii="Calibri" w:hAnsi="Calibri" w:cs="Calibri"/>
                <w:i/>
                <w:color w:val="FF0000"/>
                <w:sz w:val="22"/>
              </w:rPr>
            </w:pPr>
            <w:r w:rsidRPr="001713A9">
              <w:rPr>
                <w:rFonts w:ascii="Calibri" w:hAnsi="Calibri" w:cs="Calibri"/>
                <w:i/>
                <w:color w:val="FF0000"/>
                <w:sz w:val="22"/>
              </w:rPr>
              <w:t xml:space="preserve">Option 1b): </w:t>
            </w:r>
            <w:r w:rsidRPr="001713A9">
              <w:rPr>
                <w:rFonts w:ascii="Calibri" w:hAnsi="Calibri" w:cs="Calibri"/>
                <w:i/>
                <w:iCs/>
                <w:color w:val="FF0000"/>
                <w:sz w:val="22"/>
              </w:rPr>
              <w:t xml:space="preserve">UE-B </w:t>
            </w:r>
            <w:r w:rsidR="00607401" w:rsidRPr="00607401">
              <w:rPr>
                <w:rFonts w:ascii="Calibri" w:hAnsi="Calibri" w:cs="Calibri"/>
                <w:b/>
                <w:bCs/>
                <w:i/>
                <w:iCs/>
                <w:color w:val="FF0000"/>
                <w:sz w:val="22"/>
                <w:u w:val="single"/>
              </w:rPr>
              <w:t>de</w:t>
            </w:r>
            <w:r w:rsidRPr="001713A9">
              <w:rPr>
                <w:rFonts w:ascii="Calibri" w:hAnsi="Calibri" w:cs="Calibri"/>
                <w:i/>
                <w:iCs/>
                <w:color w:val="FF0000"/>
                <w:sz w:val="22"/>
              </w:rPr>
              <w:t>prioritizes</w:t>
            </w:r>
            <w:r w:rsidRPr="001713A9">
              <w:rPr>
                <w:rFonts w:ascii="Calibri" w:eastAsiaTheme="minorEastAsia" w:hAnsi="Calibri" w:cs="Calibri"/>
                <w:i/>
                <w:color w:val="FF0000"/>
                <w:sz w:val="22"/>
              </w:rPr>
              <w:t xml:space="preserve"> in its resource selection, resource(s) </w:t>
            </w:r>
            <w:r w:rsidR="00FB12C2" w:rsidRPr="00D7318E">
              <w:rPr>
                <w:rFonts w:ascii="Calibri" w:hAnsi="Calibri" w:cs="Calibri"/>
                <w:b/>
                <w:bCs/>
                <w:i/>
                <w:iCs/>
                <w:color w:val="FF0000"/>
                <w:sz w:val="22"/>
                <w:u w:val="single"/>
              </w:rPr>
              <w:t>overlapping with</w:t>
            </w:r>
            <w:r w:rsidRPr="001713A9">
              <w:rPr>
                <w:rFonts w:ascii="Calibri" w:hAnsi="Calibri" w:cs="Calibri"/>
                <w:i/>
                <w:iCs/>
                <w:color w:val="FF0000"/>
                <w:sz w:val="22"/>
              </w:rPr>
              <w:t xml:space="preserve"> the </w:t>
            </w:r>
            <w:r w:rsidRPr="001713A9">
              <w:rPr>
                <w:rFonts w:ascii="Calibri" w:hAnsi="Calibri" w:cs="Calibri"/>
                <w:i/>
                <w:color w:val="FF0000"/>
                <w:sz w:val="22"/>
              </w:rPr>
              <w:t>preferred resource set</w:t>
            </w:r>
          </w:p>
          <w:p w14:paraId="6ECB9866" w14:textId="6B41B319" w:rsidR="00D30510" w:rsidRPr="001713A9" w:rsidRDefault="00D30510" w:rsidP="00D30510">
            <w:pPr>
              <w:pStyle w:val="afa"/>
              <w:widowControl/>
              <w:numPr>
                <w:ilvl w:val="3"/>
                <w:numId w:val="15"/>
              </w:numPr>
              <w:spacing w:before="0" w:after="0" w:line="240" w:lineRule="auto"/>
              <w:rPr>
                <w:rFonts w:ascii="Calibri" w:hAnsi="Calibri" w:cs="Calibri"/>
                <w:i/>
                <w:color w:val="FF0000"/>
                <w:sz w:val="22"/>
              </w:rPr>
            </w:pPr>
            <w:r w:rsidRPr="001713A9">
              <w:rPr>
                <w:rFonts w:ascii="Calibri" w:hAnsi="Calibri" w:cs="Calibri"/>
                <w:i/>
                <w:color w:val="FF0000"/>
                <w:sz w:val="22"/>
              </w:rPr>
              <w:t>This option is</w:t>
            </w:r>
            <w:r w:rsidRPr="001713A9">
              <w:rPr>
                <w:rFonts w:ascii="Calibri" w:hAnsi="Calibri" w:cs="Calibri" w:hint="eastAsia"/>
                <w:i/>
                <w:color w:val="FF0000"/>
                <w:sz w:val="22"/>
              </w:rPr>
              <w:t xml:space="preserve"> </w:t>
            </w:r>
            <w:r w:rsidRPr="001713A9">
              <w:rPr>
                <w:rFonts w:ascii="Calibri" w:hAnsi="Calibri" w:cs="Calibri"/>
                <w:i/>
                <w:color w:val="FF0000"/>
                <w:sz w:val="22"/>
              </w:rPr>
              <w:t>supported</w:t>
            </w:r>
            <w:r w:rsidRPr="001713A9">
              <w:rPr>
                <w:rFonts w:ascii="Calibri" w:hAnsi="Calibri" w:cs="Calibri" w:hint="eastAsia"/>
                <w:i/>
                <w:color w:val="FF0000"/>
                <w:sz w:val="22"/>
              </w:rPr>
              <w:t xml:space="preserve"> </w:t>
            </w:r>
            <w:r w:rsidRPr="001713A9">
              <w:rPr>
                <w:rFonts w:ascii="Calibri" w:hAnsi="Calibri" w:cs="Calibri"/>
                <w:i/>
                <w:color w:val="FF0000"/>
                <w:sz w:val="22"/>
              </w:rPr>
              <w:t xml:space="preserve">when UE-B </w:t>
            </w:r>
            <w:r w:rsidR="00E70A55">
              <w:rPr>
                <w:rFonts w:ascii="Calibri" w:hAnsi="Calibri" w:cs="Calibri"/>
                <w:i/>
                <w:color w:val="FF0000"/>
                <w:sz w:val="22"/>
              </w:rPr>
              <w:t xml:space="preserve">receives </w:t>
            </w:r>
            <w:r w:rsidR="00FF4CF2" w:rsidRPr="00FF4CF2">
              <w:rPr>
                <w:rFonts w:ascii="Calibri" w:hAnsi="Calibri" w:cs="Calibri"/>
                <w:i/>
                <w:color w:val="FF0000"/>
                <w:sz w:val="22"/>
              </w:rPr>
              <w:t>inter-UE coordination information</w:t>
            </w:r>
            <w:r w:rsidR="00E70A55">
              <w:rPr>
                <w:rFonts w:ascii="Calibri" w:hAnsi="Calibri" w:cs="Calibri"/>
                <w:i/>
                <w:color w:val="FF0000"/>
                <w:sz w:val="22"/>
              </w:rPr>
              <w:t xml:space="preserve"> </w:t>
            </w:r>
            <w:r w:rsidR="00E70A55" w:rsidRPr="00607401">
              <w:rPr>
                <w:rFonts w:ascii="Calibri" w:hAnsi="Calibri" w:cs="Calibri"/>
                <w:b/>
                <w:bCs/>
                <w:i/>
                <w:color w:val="FF0000"/>
                <w:sz w:val="22"/>
                <w:u w:val="single"/>
              </w:rPr>
              <w:t xml:space="preserve">not intended for </w:t>
            </w:r>
            <w:r w:rsidR="00EB4566">
              <w:rPr>
                <w:rFonts w:ascii="Calibri" w:hAnsi="Calibri" w:cs="Calibri"/>
                <w:b/>
                <w:bCs/>
                <w:i/>
                <w:color w:val="FF0000"/>
                <w:sz w:val="22"/>
                <w:u w:val="single"/>
              </w:rPr>
              <w:t xml:space="preserve">this </w:t>
            </w:r>
            <w:r w:rsidR="00E70A55" w:rsidRPr="00607401">
              <w:rPr>
                <w:rFonts w:ascii="Calibri" w:hAnsi="Calibri" w:cs="Calibri"/>
                <w:b/>
                <w:bCs/>
                <w:i/>
                <w:color w:val="FF0000"/>
                <w:sz w:val="22"/>
                <w:u w:val="single"/>
              </w:rPr>
              <w:t>UE-B</w:t>
            </w:r>
          </w:p>
          <w:p w14:paraId="3BCB5E2C" w14:textId="5DA1B876" w:rsidR="00C66621"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3E8A265" w14:textId="77777777" w:rsidR="00C6662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0EAAB018" w14:textId="77777777" w:rsidR="00C66621"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32536C" w14:textId="77777777" w:rsidR="00C66621" w:rsidRPr="00D85C6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36B733BF" w14:textId="77777777" w:rsidR="00C66621" w:rsidRPr="0067137F"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B01B7A4" w14:textId="59EBF72E" w:rsidR="0062488D" w:rsidRPr="00C66621" w:rsidRDefault="0062488D" w:rsidP="00972B87">
            <w:pPr>
              <w:snapToGrid w:val="0"/>
              <w:spacing w:after="0"/>
              <w:rPr>
                <w:rFonts w:ascii="Calibri" w:eastAsiaTheme="minorEastAsia" w:hAnsi="Calibri" w:cs="Calibri"/>
                <w:sz w:val="22"/>
                <w:szCs w:val="22"/>
                <w:lang w:val="en-US" w:eastAsia="ko-KR"/>
              </w:rPr>
            </w:pPr>
          </w:p>
        </w:tc>
      </w:tr>
      <w:tr w:rsidR="00002032" w:rsidRPr="00170B3E" w14:paraId="5E7D3F8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5C85D" w14:textId="4A2B0FE2"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46ACE" w14:textId="41AFD42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DAE3F"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sidRPr="00EA6BAB">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sidRPr="00EA6BAB">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15227950" w14:textId="77777777" w:rsidR="008D259C" w:rsidRPr="00EA6BAB" w:rsidRDefault="008D259C" w:rsidP="008D259C">
            <w:pPr>
              <w:pStyle w:val="afa"/>
              <w:widowControl/>
              <w:numPr>
                <w:ilvl w:val="4"/>
                <w:numId w:val="15"/>
              </w:numPr>
              <w:spacing w:before="0" w:after="0" w:line="240" w:lineRule="auto"/>
              <w:rPr>
                <w:rFonts w:ascii="Calibri" w:hAnsi="Calibri" w:cs="Calibri"/>
                <w:i/>
                <w:sz w:val="22"/>
              </w:rPr>
            </w:pPr>
            <w:r w:rsidRPr="00EA6BAB">
              <w:rPr>
                <w:rFonts w:ascii="Calibri" w:hAnsi="Calibri" w:cs="Calibri"/>
                <w:i/>
                <w:sz w:val="22"/>
                <w:highlight w:val="yellow"/>
              </w:rPr>
              <w:t xml:space="preserve">Whether/how to specify condition(s) that UE-B uses </w:t>
            </w:r>
            <w:r w:rsidRPr="00EA6BAB">
              <w:rPr>
                <w:rFonts w:ascii="Calibri" w:hAnsi="Calibri" w:cs="Calibri"/>
                <w:i/>
                <w:iCs/>
                <w:sz w:val="22"/>
                <w:highlight w:val="yellow"/>
              </w:rPr>
              <w:t>in its resource selection,</w:t>
            </w:r>
            <w:r w:rsidRPr="00EA6BAB">
              <w:rPr>
                <w:rFonts w:ascii="Calibri" w:hAnsi="Calibri" w:cs="Calibri"/>
                <w:i/>
                <w:sz w:val="22"/>
                <w:highlight w:val="yellow"/>
              </w:rPr>
              <w:t xml:space="preserve"> resource(s) </w:t>
            </w:r>
            <w:r w:rsidRPr="00EA6BAB">
              <w:rPr>
                <w:rFonts w:ascii="Calibri" w:hAnsi="Calibri" w:cs="Calibri"/>
                <w:i/>
                <w:iCs/>
                <w:sz w:val="22"/>
                <w:highlight w:val="yellow"/>
              </w:rPr>
              <w:t>overlapping with the non-</w:t>
            </w:r>
            <w:r w:rsidRPr="00EA6BAB">
              <w:rPr>
                <w:rFonts w:ascii="Calibri" w:hAnsi="Calibri" w:cs="Calibri"/>
                <w:i/>
                <w:sz w:val="22"/>
                <w:highlight w:val="yellow"/>
              </w:rPr>
              <w:t>preferred resource set,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sidRPr="00EA6BAB">
              <w:rPr>
                <w:rFonts w:ascii="Calibri" w:hAnsi="Calibri" w:cs="Calibri"/>
                <w:i/>
                <w:iCs/>
                <w:sz w:val="22"/>
                <w:highlight w:val="cyan"/>
                <w:lang w:val="en-GB"/>
              </w:rPr>
              <w:t xml:space="preserve">whether/how the </w:t>
            </w:r>
            <w:r w:rsidRPr="00EA6BAB">
              <w:rPr>
                <w:rFonts w:ascii="Calibri" w:hAnsi="Calibri" w:cs="Calibri"/>
                <w:i/>
                <w:sz w:val="22"/>
                <w:highlight w:val="cyan"/>
              </w:rPr>
              <w:t xml:space="preserve">resource(s) </w:t>
            </w:r>
            <w:r w:rsidRPr="00EA6BAB">
              <w:rPr>
                <w:rFonts w:ascii="Calibri" w:hAnsi="Calibri" w:cs="Calibri"/>
                <w:i/>
                <w:iCs/>
                <w:sz w:val="22"/>
                <w:highlight w:val="cyan"/>
              </w:rPr>
              <w:t>overlapping with the non-</w:t>
            </w:r>
            <w:r w:rsidRPr="00EA6BAB">
              <w:rPr>
                <w:rFonts w:ascii="Calibri" w:hAnsi="Calibri" w:cs="Calibri"/>
                <w:i/>
                <w:sz w:val="22"/>
                <w:highlight w:val="cyan"/>
              </w:rPr>
              <w:t>preferred resource set</w:t>
            </w:r>
            <w:r w:rsidRPr="00EA6BAB">
              <w:rPr>
                <w:rFonts w:ascii="Calibri" w:hAnsi="Calibri" w:cs="Calibri"/>
                <w:i/>
                <w:iCs/>
                <w:sz w:val="22"/>
                <w:highlight w:val="cyan"/>
                <w:lang w:val="en-GB"/>
              </w:rPr>
              <w:t xml:space="preserve"> are taken into account in UE-B’s resource selection</w:t>
            </w:r>
          </w:p>
          <w:p w14:paraId="66949E0B" w14:textId="77777777" w:rsidR="008D259C" w:rsidRPr="00EA6BAB" w:rsidRDefault="008D259C" w:rsidP="008D259C">
            <w:pPr>
              <w:spacing w:after="0"/>
              <w:ind w:left="2000"/>
              <w:rPr>
                <w:rFonts w:ascii="Calibri" w:hAnsi="Calibri" w:cs="Calibri"/>
                <w:i/>
                <w:sz w:val="22"/>
              </w:rPr>
            </w:pPr>
          </w:p>
          <w:p w14:paraId="6E7FFDBC" w14:textId="77777777" w:rsidR="008D259C" w:rsidRDefault="008D259C" w:rsidP="008D259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3F360B29" w14:textId="77777777" w:rsidR="008D259C" w:rsidRPr="00EA6BAB" w:rsidRDefault="008D259C" w:rsidP="008D259C">
            <w:pPr>
              <w:pStyle w:val="afa"/>
              <w:widowControl/>
              <w:numPr>
                <w:ilvl w:val="4"/>
                <w:numId w:val="15"/>
              </w:numPr>
              <w:spacing w:before="0" w:after="0" w:line="240" w:lineRule="auto"/>
              <w:rPr>
                <w:rFonts w:ascii="Calibri" w:hAnsi="Calibri" w:cs="Calibri"/>
                <w:i/>
                <w:color w:val="FF0000"/>
                <w:sz w:val="22"/>
              </w:rPr>
            </w:pPr>
            <w:r w:rsidRPr="00EA6BAB">
              <w:rPr>
                <w:rFonts w:ascii="Calibri" w:hAnsi="Calibri" w:cs="Calibri"/>
                <w:i/>
                <w:iCs/>
                <w:color w:val="FF0000"/>
                <w:sz w:val="22"/>
                <w:lang w:val="en-GB"/>
              </w:rPr>
              <w:t xml:space="preserve">whether/how the </w:t>
            </w:r>
            <w:r w:rsidRPr="00EA6BAB">
              <w:rPr>
                <w:rFonts w:ascii="Calibri" w:hAnsi="Calibri" w:cs="Calibri"/>
                <w:i/>
                <w:color w:val="FF0000"/>
                <w:sz w:val="22"/>
              </w:rPr>
              <w:t xml:space="preserve">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r w:rsidRPr="00EA6BAB">
              <w:rPr>
                <w:rFonts w:ascii="Calibri" w:hAnsi="Calibri" w:cs="Calibri"/>
                <w:i/>
                <w:iCs/>
                <w:color w:val="FF0000"/>
                <w:sz w:val="22"/>
                <w:lang w:val="en-GB"/>
              </w:rPr>
              <w:t xml:space="preserve"> are taken into account in UE-B’s resource selection</w:t>
            </w:r>
            <w:r>
              <w:rPr>
                <w:rFonts w:ascii="Calibri" w:hAnsi="Calibri" w:cs="Calibri"/>
                <w:i/>
                <w:iCs/>
                <w:color w:val="FF0000"/>
                <w:sz w:val="22"/>
                <w:lang w:val="en-GB"/>
              </w:rPr>
              <w:t xml:space="preserve">, </w:t>
            </w:r>
            <w:r w:rsidRPr="00EA6BAB">
              <w:rPr>
                <w:rFonts w:ascii="Calibri" w:hAnsi="Calibri" w:cs="Calibri"/>
                <w:i/>
                <w:iCs/>
                <w:color w:val="FF0000"/>
                <w:sz w:val="22"/>
                <w:lang w:val="en-GB"/>
              </w:rPr>
              <w:t>e.g.</w:t>
            </w:r>
            <w:proofErr w:type="gramStart"/>
            <w:r w:rsidRPr="00EA6BAB">
              <w:rPr>
                <w:rFonts w:ascii="Calibri" w:hAnsi="Calibri" w:cs="Calibri"/>
                <w:i/>
                <w:iCs/>
                <w:color w:val="FF0000"/>
                <w:sz w:val="22"/>
                <w:lang w:val="en-GB"/>
              </w:rPr>
              <w:t>,  w</w:t>
            </w:r>
            <w:proofErr w:type="spellStart"/>
            <w:r w:rsidRPr="00EA6BAB">
              <w:rPr>
                <w:rFonts w:ascii="Calibri" w:hAnsi="Calibri" w:cs="Calibri"/>
                <w:i/>
                <w:color w:val="FF0000"/>
                <w:sz w:val="22"/>
              </w:rPr>
              <w:t>hether</w:t>
            </w:r>
            <w:proofErr w:type="spellEnd"/>
            <w:proofErr w:type="gramEnd"/>
            <w:r w:rsidRPr="00EA6BAB">
              <w:rPr>
                <w:rFonts w:ascii="Calibri" w:hAnsi="Calibri" w:cs="Calibri"/>
                <w:i/>
                <w:color w:val="FF0000"/>
                <w:sz w:val="22"/>
              </w:rPr>
              <w:t xml:space="preserve">/how to specify condition(s) that UE-B uses </w:t>
            </w:r>
            <w:r w:rsidRPr="00EA6BAB">
              <w:rPr>
                <w:rFonts w:ascii="Calibri" w:hAnsi="Calibri" w:cs="Calibri"/>
                <w:i/>
                <w:iCs/>
                <w:color w:val="FF0000"/>
                <w:sz w:val="22"/>
              </w:rPr>
              <w:t>in its resource selection,</w:t>
            </w:r>
            <w:r w:rsidRPr="00EA6BAB">
              <w:rPr>
                <w:rFonts w:ascii="Calibri" w:hAnsi="Calibri" w:cs="Calibri"/>
                <w:i/>
                <w:color w:val="FF0000"/>
                <w:sz w:val="22"/>
              </w:rPr>
              <w:t xml:space="preserve"> 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p>
          <w:p w14:paraId="77324490" w14:textId="1756F319" w:rsidR="00002032" w:rsidRPr="00BE7441" w:rsidRDefault="008D259C" w:rsidP="008D259C">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sidRPr="0020057A">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002032" w:rsidRPr="00170B3E" w14:paraId="4730FA6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FAD139" w14:textId="55DA7899" w:rsidR="00002032" w:rsidRPr="00BE7441" w:rsidRDefault="00E83E1C"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92D82" w14:textId="036C7659" w:rsidR="00002032" w:rsidRPr="00BE7441" w:rsidRDefault="00EE4D1A" w:rsidP="00972B87">
            <w:pPr>
              <w:spacing w:after="0"/>
              <w:jc w:val="both"/>
              <w:rPr>
                <w:rFonts w:ascii="Calibri" w:hAnsi="Calibri" w:cs="Calibri"/>
                <w:sz w:val="22"/>
                <w:szCs w:val="22"/>
                <w:lang w:eastAsia="zh-CN"/>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minor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DB8BA7" w14:textId="77777777" w:rsidR="00EE4D1A" w:rsidRDefault="00EE4D1A" w:rsidP="00EE4D1A">
            <w:pPr>
              <w:spacing w:after="0"/>
              <w:rPr>
                <w:rFonts w:ascii="Calibri" w:hAnsi="Calibri" w:cs="Calibri"/>
                <w:sz w:val="22"/>
                <w:lang w:eastAsia="zh-CN"/>
              </w:rPr>
            </w:pPr>
            <w:r>
              <w:rPr>
                <w:rFonts w:ascii="Calibri" w:hAnsi="Calibri" w:cs="Calibri"/>
                <w:sz w:val="22"/>
                <w:lang w:eastAsia="zh-CN"/>
              </w:rPr>
              <w:t>W</w:t>
            </w:r>
            <w:r w:rsidRPr="00EE4D1A">
              <w:rPr>
                <w:rFonts w:ascii="Calibri" w:hAnsi="Calibri" w:cs="Calibri"/>
                <w:sz w:val="22"/>
                <w:lang w:eastAsia="zh-CN"/>
              </w:rPr>
              <w:t xml:space="preserve">e think it is not necessary to specify rules for the case when multiple UE-B receives multiple coordination information from multiple UE-As. </w:t>
            </w:r>
          </w:p>
          <w:p w14:paraId="05DC8FD9" w14:textId="49D77425" w:rsidR="00EE4D1A" w:rsidRPr="00EE4D1A" w:rsidRDefault="00EE4D1A" w:rsidP="00EE4D1A">
            <w:pPr>
              <w:spacing w:after="0"/>
              <w:rPr>
                <w:rFonts w:ascii="Calibri" w:hAnsi="Calibri" w:cs="Calibri"/>
                <w:sz w:val="22"/>
                <w:lang w:eastAsia="zh-CN"/>
              </w:rPr>
            </w:pPr>
            <w:r w:rsidRPr="00EE4D1A">
              <w:rPr>
                <w:rFonts w:ascii="Calibri" w:hAnsi="Calibri" w:cs="Calibri"/>
                <w:sz w:val="22"/>
                <w:lang w:eastAsia="zh-CN"/>
              </w:rPr>
              <w:t>It is also not clear why to specify condition for UE-B to use the coordination information</w:t>
            </w:r>
            <w:r>
              <w:rPr>
                <w:rFonts w:ascii="Calibri" w:hAnsi="Calibri" w:cs="Calibri"/>
                <w:sz w:val="22"/>
                <w:lang w:eastAsia="zh-CN"/>
              </w:rPr>
              <w:t>, clarification is needed.</w:t>
            </w:r>
          </w:p>
          <w:p w14:paraId="1CF4E48E" w14:textId="2E650F46" w:rsidR="004A7F18" w:rsidRPr="00EE4D1A" w:rsidRDefault="004A7F18" w:rsidP="004A7F18">
            <w:pPr>
              <w:pStyle w:val="afa"/>
              <w:widowControl/>
              <w:numPr>
                <w:ilvl w:val="2"/>
                <w:numId w:val="15"/>
              </w:numPr>
              <w:spacing w:before="0" w:after="0" w:line="240" w:lineRule="auto"/>
              <w:rPr>
                <w:rFonts w:ascii="Calibri" w:hAnsi="Calibri" w:cs="Calibri"/>
                <w:sz w:val="22"/>
              </w:rPr>
            </w:pPr>
            <w:r w:rsidRPr="00EE4D1A">
              <w:rPr>
                <w:rFonts w:ascii="Calibri" w:hAnsi="Calibri" w:cs="Calibri" w:hint="eastAsia"/>
                <w:sz w:val="22"/>
              </w:rPr>
              <w:lastRenderedPageBreak/>
              <w:t>F</w:t>
            </w:r>
            <w:r w:rsidRPr="00EE4D1A">
              <w:rPr>
                <w:rFonts w:ascii="Calibri" w:hAnsi="Calibri" w:cs="Calibri"/>
                <w:sz w:val="22"/>
              </w:rPr>
              <w:t xml:space="preserve">FS: Details including </w:t>
            </w:r>
          </w:p>
          <w:p w14:paraId="79F0DD4B" w14:textId="77777777" w:rsidR="004A7F18" w:rsidRPr="00EE4D1A" w:rsidRDefault="004A7F18" w:rsidP="004A7F18">
            <w:pPr>
              <w:pStyle w:val="afa"/>
              <w:widowControl/>
              <w:numPr>
                <w:ilvl w:val="3"/>
                <w:numId w:val="15"/>
              </w:numPr>
              <w:spacing w:before="0" w:after="0" w:line="240" w:lineRule="auto"/>
              <w:rPr>
                <w:rFonts w:ascii="Calibri" w:hAnsi="Calibri" w:cs="Calibri"/>
                <w:strike/>
                <w:sz w:val="22"/>
              </w:rPr>
            </w:pPr>
            <w:r w:rsidRPr="00EE4D1A">
              <w:rPr>
                <w:rFonts w:ascii="Calibri" w:hAnsi="Calibri" w:cs="Calibri"/>
                <w:strike/>
                <w:sz w:val="22"/>
              </w:rPr>
              <w:t xml:space="preserve">How UE-B takes preferred resource sets received from multiple UE-A(s) into account in </w:t>
            </w:r>
            <w:r w:rsidRPr="00EE4D1A">
              <w:rPr>
                <w:rFonts w:ascii="Calibri" w:hAnsi="Calibri" w:cs="Calibri"/>
                <w:iCs/>
                <w:strike/>
                <w:sz w:val="22"/>
              </w:rPr>
              <w:t>its resource selection</w:t>
            </w:r>
          </w:p>
          <w:p w14:paraId="669397BC" w14:textId="24F74C84" w:rsidR="00002032" w:rsidRPr="00EE4D1A" w:rsidRDefault="004A7F18" w:rsidP="00EE4D1A">
            <w:pPr>
              <w:pStyle w:val="afa"/>
              <w:widowControl/>
              <w:numPr>
                <w:ilvl w:val="3"/>
                <w:numId w:val="15"/>
              </w:numPr>
              <w:spacing w:before="0" w:after="0" w:line="240" w:lineRule="auto"/>
              <w:rPr>
                <w:rFonts w:ascii="Calibri" w:hAnsi="Calibri" w:cs="Calibri"/>
                <w:sz w:val="22"/>
                <w:highlight w:val="yellow"/>
              </w:rPr>
            </w:pPr>
            <w:r w:rsidRPr="00EE4D1A">
              <w:rPr>
                <w:rFonts w:ascii="Calibri" w:hAnsi="Calibri" w:cs="Calibri" w:hint="eastAsia"/>
                <w:sz w:val="22"/>
                <w:highlight w:val="yellow"/>
              </w:rPr>
              <w:t xml:space="preserve">Condition(s) for </w:t>
            </w:r>
            <w:r w:rsidRPr="00EE4D1A">
              <w:rPr>
                <w:rFonts w:ascii="Calibri" w:hAnsi="Calibri" w:cs="Calibri"/>
                <w:sz w:val="22"/>
                <w:highlight w:val="yellow"/>
              </w:rPr>
              <w:t xml:space="preserve">UE-B to take preferred resource set received from UE-A into account in </w:t>
            </w:r>
            <w:r w:rsidRPr="00EE4D1A">
              <w:rPr>
                <w:rFonts w:ascii="Calibri" w:hAnsi="Calibri" w:cs="Calibri"/>
                <w:iCs/>
                <w:sz w:val="22"/>
                <w:highlight w:val="yellow"/>
              </w:rPr>
              <w:t>its resource selection</w:t>
            </w:r>
          </w:p>
        </w:tc>
      </w:tr>
      <w:tr w:rsidR="009B4A07" w:rsidRPr="00170B3E" w14:paraId="16A6F85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E4DC8" w14:textId="70C4C9C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AD28B" w14:textId="487F0E5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BCCA7" w14:textId="4D573C3C" w:rsidR="009B4A07" w:rsidRDefault="009B4A07" w:rsidP="009B4A07">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947DDB" w:rsidRPr="00170B3E" w14:paraId="469FD4D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EE184F" w14:textId="063B2938" w:rsidR="00947DDB" w:rsidRDefault="00947DDB" w:rsidP="00947DDB">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73356" w14:textId="26A8EEF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41962"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w:t>
            </w:r>
            <w:r w:rsidRPr="00A93E4D">
              <w:rPr>
                <w:rFonts w:ascii="Calibri" w:eastAsiaTheme="minorEastAsia" w:hAnsi="Calibri" w:cs="Calibri"/>
                <w:sz w:val="22"/>
                <w:szCs w:val="22"/>
                <w:lang w:eastAsia="ko-KR"/>
              </w:rPr>
              <w:t>h</w:t>
            </w:r>
            <w:r>
              <w:rPr>
                <w:rFonts w:ascii="Calibri" w:eastAsiaTheme="minorEastAsia" w:hAnsi="Calibri" w:cs="Calibri"/>
                <w:sz w:val="22"/>
                <w:szCs w:val="22"/>
                <w:lang w:eastAsia="ko-KR"/>
              </w:rPr>
              <w:t>e</w:t>
            </w:r>
            <w:r w:rsidRPr="00A93E4D">
              <w:rPr>
                <w:rFonts w:ascii="Calibri" w:eastAsiaTheme="minorEastAsia" w:hAnsi="Calibri" w:cs="Calibri"/>
                <w:sz w:val="22"/>
                <w:szCs w:val="22"/>
                <w:lang w:eastAsia="ko-KR"/>
              </w:rPr>
              <w:t xml:space="preserve"> option</w:t>
            </w:r>
            <w:r>
              <w:rPr>
                <w:rFonts w:ascii="Calibri" w:eastAsiaTheme="minorEastAsia" w:hAnsi="Calibri" w:cs="Calibri"/>
                <w:sz w:val="22"/>
                <w:szCs w:val="22"/>
                <w:lang w:eastAsia="ko-KR"/>
              </w:rPr>
              <w:t xml:space="preserve"> 1) (or option 2)</w:t>
            </w:r>
            <w:r w:rsidRPr="00A93E4D">
              <w:rPr>
                <w:rFonts w:ascii="Calibri" w:eastAsiaTheme="minorEastAsia" w:hAnsi="Calibri" w:cs="Calibri"/>
                <w:sz w:val="22"/>
                <w:szCs w:val="22"/>
                <w:lang w:eastAsia="ko-KR"/>
              </w:rPr>
              <w:t xml:space="preserve"> is supported when UE-B performs</w:t>
            </w:r>
            <w:r>
              <w:rPr>
                <w:rFonts w:ascii="Calibri" w:eastAsiaTheme="minorEastAsia" w:hAnsi="Calibri" w:cs="Calibri"/>
                <w:sz w:val="22"/>
                <w:szCs w:val="22"/>
                <w:lang w:eastAsia="ko-KR"/>
              </w:rPr>
              <w:t xml:space="preserve"> (or does not preform) </w:t>
            </w:r>
            <w:r w:rsidRPr="00A93E4D">
              <w:rPr>
                <w:rFonts w:ascii="Calibri" w:eastAsiaTheme="minorEastAsia" w:hAnsi="Calibri" w:cs="Calibri"/>
                <w:sz w:val="22"/>
                <w:szCs w:val="22"/>
                <w:lang w:eastAsia="ko-KR"/>
              </w:rPr>
              <w:t>sensing/resource exclusion</w:t>
            </w:r>
            <w:r>
              <w:rPr>
                <w:rFonts w:ascii="Calibri" w:eastAsiaTheme="minorEastAsia" w:hAnsi="Calibri" w:cs="Calibri"/>
                <w:sz w:val="22"/>
                <w:szCs w:val="22"/>
                <w:lang w:eastAsia="ko-KR"/>
              </w:rPr>
              <w:t xml:space="preserve">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7EAEA01F" w14:textId="77777777" w:rsidR="00947DDB" w:rsidRDefault="00947DDB" w:rsidP="00947DDB">
            <w:pPr>
              <w:snapToGrid w:val="0"/>
              <w:spacing w:after="0"/>
              <w:rPr>
                <w:rFonts w:ascii="Calibri" w:eastAsiaTheme="minorEastAsia" w:hAnsi="Calibri" w:cs="Calibri"/>
                <w:sz w:val="22"/>
                <w:szCs w:val="22"/>
                <w:lang w:eastAsia="ko-KR"/>
              </w:rPr>
            </w:pPr>
          </w:p>
          <w:p w14:paraId="0C41D3C7" w14:textId="77777777" w:rsidR="00947DDB" w:rsidRPr="009E37E7" w:rsidRDefault="00947DDB" w:rsidP="00947DDB">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4663F5A" w14:textId="77777777" w:rsidR="00947DDB" w:rsidRDefault="00947DDB" w:rsidP="00947DDB">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7199332A" w14:textId="77777777" w:rsidR="00947DDB" w:rsidRDefault="00947DDB" w:rsidP="00947DDB">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D4CB970" w14:textId="77777777" w:rsidR="00947DDB" w:rsidRPr="00A93E4D" w:rsidRDefault="00947DDB" w:rsidP="00947DDB">
            <w:pPr>
              <w:pStyle w:val="afa"/>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 is</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performs sensing/resource exclusion</w:t>
            </w:r>
          </w:p>
          <w:p w14:paraId="2372B5D0" w14:textId="77777777" w:rsidR="00947DDB" w:rsidRDefault="00947DDB" w:rsidP="00947DDB">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2B5A1EA" w14:textId="77777777" w:rsidR="00947DDB" w:rsidRPr="00A93E4D" w:rsidRDefault="00947DDB" w:rsidP="00947DDB">
            <w:pPr>
              <w:pStyle w:val="afa"/>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w:t>
            </w:r>
            <w:r w:rsidRPr="00A93E4D">
              <w:rPr>
                <w:rFonts w:ascii="Calibri" w:hAnsi="Calibri" w:cs="Calibri" w:hint="eastAsia"/>
                <w:i/>
                <w:strike/>
                <w:color w:val="C00000"/>
                <w:sz w:val="22"/>
              </w:rPr>
              <w:t xml:space="preserve"> is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does not perform sensing/resource exclusion</w:t>
            </w:r>
          </w:p>
          <w:p w14:paraId="5AE963A0" w14:textId="77777777" w:rsidR="00947DDB" w:rsidRDefault="00947DDB" w:rsidP="00947DDB">
            <w:pPr>
              <w:spacing w:after="0"/>
              <w:rPr>
                <w:rFonts w:ascii="Calibri" w:hAnsi="Calibri" w:cs="Calibri"/>
                <w:sz w:val="22"/>
                <w:szCs w:val="22"/>
              </w:rPr>
            </w:pPr>
          </w:p>
        </w:tc>
      </w:tr>
      <w:tr w:rsidR="0040559A" w14:paraId="4E30F07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682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0F935" w14:textId="77777777" w:rsidR="0040559A" w:rsidRPr="0040559A" w:rsidRDefault="0040559A" w:rsidP="00F672D1">
            <w:pPr>
              <w:spacing w:after="0"/>
              <w:jc w:val="both"/>
              <w:rPr>
                <w:rFonts w:ascii="Calibri" w:eastAsiaTheme="minorEastAsia" w:hAnsi="Calibri" w:cs="Calibri"/>
                <w:sz w:val="22"/>
                <w:szCs w:val="22"/>
                <w:lang w:eastAsia="ko-KR"/>
              </w:rPr>
            </w:pPr>
            <w:proofErr w:type="gramStart"/>
            <w:r w:rsidRPr="0040559A">
              <w:rPr>
                <w:rFonts w:ascii="Calibri" w:eastAsiaTheme="minorEastAsia" w:hAnsi="Calibri" w:cs="Calibri" w:hint="eastAsia"/>
                <w:sz w:val="22"/>
                <w:szCs w:val="22"/>
                <w:lang w:eastAsia="ko-KR"/>
              </w:rPr>
              <w:t>Yes</w:t>
            </w:r>
            <w:proofErr w:type="gramEnd"/>
            <w:r w:rsidRPr="0040559A">
              <w:rPr>
                <w:rFonts w:ascii="Calibri" w:eastAsiaTheme="minorEastAsia" w:hAnsi="Calibri" w:cs="Calibri" w:hint="eastAsia"/>
                <w:sz w:val="22"/>
                <w:szCs w:val="22"/>
                <w:lang w:eastAsia="ko-KR"/>
              </w:rPr>
              <w:t xml:space="preserve">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052EB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W.r.t the last FFS, we still prefer to keep the MAC layer for resource selection. </w:t>
            </w:r>
          </w:p>
          <w:p w14:paraId="28DDC86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Moreover, w.r.t the following sub-bullet in Option-2</w:t>
            </w:r>
          </w:p>
          <w:p w14:paraId="5F5DA13B" w14:textId="77777777" w:rsidR="0040559A" w:rsidRPr="0040559A" w:rsidRDefault="0040559A" w:rsidP="00F672D1">
            <w:pPr>
              <w:pStyle w:val="afa"/>
              <w:widowControl/>
              <w:numPr>
                <w:ilvl w:val="3"/>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This option</w:t>
            </w:r>
            <w:r w:rsidRPr="0040559A">
              <w:rPr>
                <w:rFonts w:ascii="Calibri" w:eastAsiaTheme="minorEastAsia" w:hAnsi="Calibri" w:cs="Calibri" w:hint="eastAsia"/>
                <w:sz w:val="22"/>
                <w:lang w:val="en-GB"/>
              </w:rPr>
              <w:t xml:space="preserve"> is </w:t>
            </w:r>
            <w:r w:rsidRPr="0040559A">
              <w:rPr>
                <w:rFonts w:ascii="Calibri" w:eastAsiaTheme="minorEastAsia" w:hAnsi="Calibri" w:cs="Calibri"/>
                <w:sz w:val="22"/>
                <w:lang w:val="en-GB"/>
              </w:rPr>
              <w:t>supported</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when UE-B does not perform sensing/resource exclusion</w:t>
            </w:r>
          </w:p>
          <w:p w14:paraId="25FF4CC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still have concerns on the corresponding </w:t>
            </w:r>
            <w:r w:rsidRPr="0053333A">
              <w:rPr>
                <w:rFonts w:ascii="Calibri" w:eastAsiaTheme="minorEastAsia" w:hAnsi="Calibri" w:cs="Calibri"/>
                <w:sz w:val="22"/>
                <w:szCs w:val="22"/>
                <w:lang w:eastAsia="ko-KR"/>
              </w:rPr>
              <w:t>power saving gain</w:t>
            </w:r>
            <w:r w:rsidRPr="0040559A">
              <w:rPr>
                <w:rFonts w:ascii="Calibri" w:eastAsiaTheme="minorEastAsia" w:hAnsi="Calibri" w:cs="Calibri"/>
                <w:sz w:val="22"/>
                <w:szCs w:val="22"/>
                <w:lang w:eastAsia="ko-KR"/>
              </w:rPr>
              <w:t xml:space="preserve"> since the UE-B is mandated to receiving the coordination information via PSSCH without sensing.</w:t>
            </w:r>
          </w:p>
        </w:tc>
      </w:tr>
      <w:tr w:rsidR="00104F6C" w:rsidRPr="00170B3E" w14:paraId="3867D03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E1B4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93A0D" w14:textId="77777777" w:rsidR="00104F6C" w:rsidRPr="00104F6C" w:rsidRDefault="00104F6C" w:rsidP="00F672D1">
            <w:pPr>
              <w:spacing w:after="0"/>
              <w:jc w:val="both"/>
              <w:rPr>
                <w:rFonts w:ascii="Calibri" w:eastAsiaTheme="minorEastAsia" w:hAnsi="Calibri" w:cs="Calibri"/>
                <w:sz w:val="22"/>
                <w:szCs w:val="22"/>
                <w:lang w:eastAsia="ko-KR"/>
              </w:rPr>
            </w:pP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4D49A" w14:textId="77777777" w:rsidR="00104F6C" w:rsidRPr="00E94FD8" w:rsidRDefault="00104F6C" w:rsidP="00F672D1">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We are generally fine with FL’s proposal,</w:t>
            </w:r>
          </w:p>
          <w:p w14:paraId="5AACD430" w14:textId="77777777" w:rsidR="00104F6C" w:rsidRPr="00E94FD8" w:rsidRDefault="00104F6C" w:rsidP="00104F6C">
            <w:pPr>
              <w:snapToGrid w:val="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RAN1 has not decided whether UE-A can be multiple UE(s</w:t>
            </w:r>
            <w:proofErr w:type="gramStart"/>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.Therefore</w:t>
            </w:r>
            <w:proofErr w:type="gramEnd"/>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 xml:space="preserve"> we suggest to add “whether” for the FFS bullet of multiple UE-A. </w:t>
            </w:r>
            <w:r>
              <w:rPr>
                <w:rFonts w:ascii="Calibri" w:eastAsiaTheme="minorEastAsia" w:hAnsi="Calibri" w:cs="Calibri"/>
                <w:sz w:val="22"/>
                <w:szCs w:val="22"/>
                <w:lang w:eastAsia="ko-KR"/>
              </w:rPr>
              <w:t>we suggest to make following revision:</w:t>
            </w:r>
          </w:p>
          <w:p w14:paraId="335510C7" w14:textId="77777777" w:rsidR="00104F6C" w:rsidRPr="00104F6C" w:rsidRDefault="00104F6C" w:rsidP="00F672D1">
            <w:pPr>
              <w:pStyle w:val="afa"/>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w:t>
            </w:r>
            <w:r w:rsidRPr="00104F6C">
              <w:rPr>
                <w:rFonts w:ascii="Calibri" w:eastAsiaTheme="minorEastAsia" w:hAnsi="Calibri" w:cs="Calibri" w:hint="eastAsia"/>
                <w:sz w:val="22"/>
                <w:lang w:val="en-GB"/>
              </w:rPr>
              <w:t>t least following UE-</w:t>
            </w:r>
            <w:r w:rsidRPr="00104F6C">
              <w:rPr>
                <w:rFonts w:ascii="Calibri" w:eastAsiaTheme="minorEastAsia" w:hAnsi="Calibri" w:cs="Calibri"/>
                <w:sz w:val="22"/>
                <w:lang w:val="en-GB"/>
              </w:rPr>
              <w:t xml:space="preserve">B’s </w:t>
            </w:r>
            <w:proofErr w:type="spellStart"/>
            <w:r w:rsidRPr="00104F6C">
              <w:rPr>
                <w:rFonts w:ascii="Calibri" w:eastAsiaTheme="minorEastAsia" w:hAnsi="Calibri" w:cs="Calibri"/>
                <w:sz w:val="22"/>
                <w:lang w:val="en-GB"/>
              </w:rPr>
              <w:t>behavior</w:t>
            </w:r>
            <w:proofErr w:type="spellEnd"/>
            <w:r w:rsidRPr="00104F6C">
              <w:rPr>
                <w:rFonts w:ascii="Calibri" w:eastAsiaTheme="minorEastAsia" w:hAnsi="Calibri" w:cs="Calibri"/>
                <w:sz w:val="22"/>
                <w:lang w:val="en-GB"/>
              </w:rPr>
              <w:t xml:space="preserve"> in its resource (re)selection is supported when it receives inter-UE coordination information from UE-A:</w:t>
            </w:r>
          </w:p>
          <w:p w14:paraId="617165E0"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p we suggest to discuss </w:t>
            </w:r>
            <w:proofErr w:type="gramStart"/>
            <w:r w:rsidRPr="00104F6C">
              <w:rPr>
                <w:rFonts w:ascii="Calibri" w:eastAsiaTheme="minorEastAsia" w:hAnsi="Calibri" w:cs="Calibri"/>
                <w:sz w:val="22"/>
                <w:lang w:val="en-GB"/>
              </w:rPr>
              <w:t xml:space="preserve">firstly  </w:t>
            </w:r>
            <w:r w:rsidRPr="00104F6C">
              <w:rPr>
                <w:rFonts w:ascii="Calibri" w:eastAsiaTheme="minorEastAsia" w:hAnsi="Calibri" w:cs="Calibri" w:hint="eastAsia"/>
                <w:sz w:val="22"/>
                <w:lang w:val="en-GB"/>
              </w:rPr>
              <w:t>whe</w:t>
            </w:r>
            <w:r w:rsidRPr="00104F6C">
              <w:rPr>
                <w:rFonts w:ascii="Calibri" w:eastAsiaTheme="minorEastAsia" w:hAnsi="Calibri" w:cs="Calibri"/>
                <w:sz w:val="22"/>
                <w:lang w:val="en-GB"/>
              </w:rPr>
              <w:t>ther</w:t>
            </w:r>
            <w:proofErr w:type="gramEnd"/>
            <w:r w:rsidRPr="00104F6C">
              <w:rPr>
                <w:rFonts w:ascii="Calibri" w:eastAsiaTheme="minorEastAsia" w:hAnsi="Calibri" w:cs="Calibri"/>
                <w:sz w:val="22"/>
                <w:lang w:val="en-GB"/>
              </w:rPr>
              <w:t xml:space="preserve"> UE-B takes preferred resource sets received from one UE-A or  multiple UE-A(s)referred resource set, the following two options are supported:</w:t>
            </w:r>
          </w:p>
          <w:p w14:paraId="565E3C6F"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1): UE-B prioritizes in its resource selection, resource(s) belonging to the preferred resource set</w:t>
            </w:r>
          </w:p>
          <w:p w14:paraId="7841440A"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lastRenderedPageBreak/>
              <w:t>UE-B uses in its resource selection, resource(s) not belonging to the preferred resource set when condition(s) are met</w:t>
            </w:r>
          </w:p>
          <w:p w14:paraId="7ADC2C0A"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Details of condition(s)</w:t>
            </w:r>
          </w:p>
          <w:p w14:paraId="6B9277F0"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 is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performs sensing/resource exclusion</w:t>
            </w:r>
          </w:p>
          <w:p w14:paraId="6D101936"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2): UE-B uses in its resource selection, resource(s) belonging to the preferred resource set</w:t>
            </w:r>
          </w:p>
          <w:p w14:paraId="1DA42388"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w:t>
            </w:r>
            <w:r w:rsidRPr="00104F6C">
              <w:rPr>
                <w:rFonts w:ascii="Calibri" w:eastAsiaTheme="minorEastAsia" w:hAnsi="Calibri" w:cs="Calibri" w:hint="eastAsia"/>
                <w:sz w:val="22"/>
                <w:lang w:val="en-GB"/>
              </w:rPr>
              <w:t xml:space="preserve"> is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does not perform sensing/resource exclusion</w:t>
            </w:r>
          </w:p>
          <w:p w14:paraId="3CF3D61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71685D2F" w14:textId="6A9FF348"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preferred resource sets received from multiple UE-A(s) into account in its resource selection</w:t>
            </w:r>
          </w:p>
          <w:p w14:paraId="4BCBBC73"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preferred resource set received from UE-A into account in its resource selection</w:t>
            </w:r>
          </w:p>
          <w:p w14:paraId="620962AA"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non-preferred resource set, </w:t>
            </w:r>
          </w:p>
          <w:p w14:paraId="1D1AFA4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deprioritize in its resource selection, resource(s) overlapping with the non-preferred resource set</w:t>
            </w:r>
          </w:p>
          <w:p w14:paraId="2EFFA266"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2005F687"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FCF59DC"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UE-B reselects resource(s) to be used for its transmission when the resource(s) are fully/partially overlapping with the non-preferred resource set</w:t>
            </w:r>
          </w:p>
          <w:p w14:paraId="70B704F7"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384672D7" w14:textId="5B27CBA2"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non-preferred resource sets received from multiple UE-A(s) into account in its resource selection</w:t>
            </w:r>
          </w:p>
          <w:p w14:paraId="01B0665F"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non-preferred resource set received from UE-A into account in its resource selection</w:t>
            </w:r>
          </w:p>
          <w:p w14:paraId="6753E9D4"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Which layer of UE-B performs the resource selection based inter-UE coordination information received from UE-A</w:t>
            </w:r>
          </w:p>
          <w:p w14:paraId="193E6760" w14:textId="77777777" w:rsidR="00104F6C" w:rsidRPr="00104F6C" w:rsidRDefault="00104F6C" w:rsidP="00104F6C">
            <w:pPr>
              <w:snapToGrid w:val="0"/>
              <w:rPr>
                <w:rFonts w:ascii="Calibri" w:eastAsiaTheme="minorEastAsia" w:hAnsi="Calibri" w:cs="Calibri"/>
                <w:sz w:val="22"/>
                <w:szCs w:val="22"/>
                <w:lang w:eastAsia="ko-KR"/>
              </w:rPr>
            </w:pPr>
          </w:p>
          <w:p w14:paraId="0A1093F0" w14:textId="77777777" w:rsidR="00104F6C" w:rsidRPr="00104F6C" w:rsidRDefault="00104F6C" w:rsidP="00104F6C">
            <w:pPr>
              <w:snapToGrid w:val="0"/>
              <w:spacing w:after="0"/>
              <w:rPr>
                <w:rFonts w:ascii="Calibri" w:eastAsiaTheme="minorEastAsia" w:hAnsi="Calibri" w:cs="Calibri"/>
                <w:sz w:val="22"/>
                <w:szCs w:val="22"/>
                <w:lang w:eastAsia="ko-KR"/>
              </w:rPr>
            </w:pPr>
          </w:p>
          <w:p w14:paraId="39080B4C" w14:textId="77777777" w:rsidR="00104F6C" w:rsidRPr="00104F6C" w:rsidRDefault="00104F6C" w:rsidP="00104F6C">
            <w:pPr>
              <w:snapToGrid w:val="0"/>
              <w:spacing w:after="0"/>
              <w:rPr>
                <w:rFonts w:ascii="Calibri" w:eastAsiaTheme="minorEastAsia" w:hAnsi="Calibri" w:cs="Calibri"/>
                <w:sz w:val="22"/>
                <w:szCs w:val="22"/>
                <w:lang w:eastAsia="ko-KR"/>
              </w:rPr>
            </w:pPr>
          </w:p>
          <w:p w14:paraId="04A6236D" w14:textId="77777777" w:rsidR="00104F6C" w:rsidRPr="00104F6C" w:rsidRDefault="00104F6C" w:rsidP="00104F6C">
            <w:pPr>
              <w:snapToGrid w:val="0"/>
              <w:spacing w:after="0"/>
              <w:rPr>
                <w:rFonts w:ascii="Calibri" w:eastAsiaTheme="minorEastAsia" w:hAnsi="Calibri" w:cs="Calibri"/>
                <w:sz w:val="22"/>
                <w:szCs w:val="22"/>
                <w:lang w:eastAsia="ko-KR"/>
              </w:rPr>
            </w:pPr>
          </w:p>
          <w:p w14:paraId="74A9C4A4" w14:textId="77777777" w:rsidR="00104F6C" w:rsidRPr="00104F6C" w:rsidRDefault="00104F6C" w:rsidP="00104F6C">
            <w:pPr>
              <w:snapToGrid w:val="0"/>
              <w:spacing w:after="0"/>
              <w:rPr>
                <w:rFonts w:ascii="Calibri" w:eastAsiaTheme="minorEastAsia" w:hAnsi="Calibri" w:cs="Calibri"/>
                <w:sz w:val="22"/>
                <w:szCs w:val="22"/>
                <w:lang w:eastAsia="ko-KR"/>
              </w:rPr>
            </w:pPr>
          </w:p>
          <w:p w14:paraId="2FE9C2B0" w14:textId="77777777" w:rsidR="00104F6C" w:rsidRPr="00104F6C" w:rsidRDefault="00104F6C" w:rsidP="00104F6C">
            <w:pPr>
              <w:snapToGrid w:val="0"/>
              <w:spacing w:after="0"/>
              <w:rPr>
                <w:rFonts w:ascii="Calibri" w:eastAsiaTheme="minorEastAsia" w:hAnsi="Calibri" w:cs="Calibri"/>
                <w:sz w:val="22"/>
                <w:szCs w:val="22"/>
                <w:lang w:eastAsia="ko-KR"/>
              </w:rPr>
            </w:pPr>
          </w:p>
          <w:p w14:paraId="35DE9E33"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931BA4" w:rsidRPr="00170B3E" w14:paraId="0DDB96D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BCC14" w14:textId="3338AE49"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10E2C0" w14:textId="20830588"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77F22B" w14:textId="77777777" w:rsidR="00931BA4" w:rsidRDefault="00931BA4" w:rsidP="00931BA4">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5D924B90" w14:textId="77777777" w:rsidR="00931BA4" w:rsidRDefault="00931BA4" w:rsidP="00931BA4">
            <w:pPr>
              <w:pStyle w:val="afa"/>
              <w:numPr>
                <w:ilvl w:val="0"/>
                <w:numId w:val="7"/>
              </w:numPr>
              <w:spacing w:after="0"/>
              <w:rPr>
                <w:rFonts w:ascii="Calibri" w:hAnsi="Calibri" w:cs="Calibri"/>
                <w:sz w:val="22"/>
                <w:lang w:eastAsia="zh-CN"/>
              </w:rPr>
            </w:pPr>
            <w:r>
              <w:rPr>
                <w:rFonts w:ascii="Calibri" w:hAnsi="Calibri" w:cs="Calibri"/>
                <w:sz w:val="22"/>
                <w:lang w:eastAsia="zh-CN"/>
              </w:rPr>
              <w:t>W</w:t>
            </w:r>
            <w:r w:rsidRPr="00133A31">
              <w:rPr>
                <w:rFonts w:ascii="Calibri" w:hAnsi="Calibri" w:cs="Calibri"/>
                <w:sz w:val="22"/>
                <w:lang w:eastAsia="zh-CN"/>
              </w:rPr>
              <w:t xml:space="preserve">hat </w:t>
            </w:r>
            <w:r>
              <w:rPr>
                <w:rFonts w:ascii="Calibri" w:hAnsi="Calibri" w:cs="Calibri"/>
                <w:sz w:val="22"/>
                <w:lang w:eastAsia="zh-CN"/>
              </w:rPr>
              <w:t xml:space="preserve">does </w:t>
            </w:r>
            <w:r w:rsidRPr="00133A31">
              <w:rPr>
                <w:rFonts w:ascii="Calibri" w:hAnsi="Calibri" w:cs="Calibri"/>
                <w:sz w:val="22"/>
                <w:lang w:eastAsia="zh-CN"/>
              </w:rPr>
              <w:t>“prioritize” entails here</w:t>
            </w:r>
            <w:r>
              <w:rPr>
                <w:rFonts w:ascii="Calibri" w:hAnsi="Calibri" w:cs="Calibri"/>
                <w:sz w:val="22"/>
                <w:lang w:eastAsia="zh-CN"/>
              </w:rPr>
              <w:t>?</w:t>
            </w:r>
          </w:p>
          <w:p w14:paraId="5069BB63" w14:textId="15460412" w:rsidR="00931BA4" w:rsidRPr="00133A31" w:rsidRDefault="00931BA4" w:rsidP="00931BA4">
            <w:pPr>
              <w:pStyle w:val="afa"/>
              <w:numPr>
                <w:ilvl w:val="0"/>
                <w:numId w:val="7"/>
              </w:numPr>
              <w:spacing w:after="0"/>
              <w:rPr>
                <w:rFonts w:ascii="Calibri" w:hAnsi="Calibri" w:cs="Calibri"/>
                <w:sz w:val="22"/>
                <w:lang w:eastAsia="zh-CN"/>
              </w:rPr>
            </w:pPr>
            <w:r>
              <w:rPr>
                <w:rFonts w:ascii="Calibri" w:hAnsi="Calibri" w:cs="Calibri"/>
                <w:sz w:val="22"/>
                <w:lang w:eastAsia="zh-CN"/>
              </w:rPr>
              <w:t>What are some conditions referred to in this bullet? “</w:t>
            </w:r>
            <w:r w:rsidRPr="00133A31">
              <w:rPr>
                <w:rFonts w:ascii="Calibri" w:hAnsi="Calibri" w:cs="Calibri"/>
                <w:sz w:val="22"/>
                <w:lang w:eastAsia="zh-CN"/>
              </w:rPr>
              <w:t>UE-B uses in its resource selection, resource(s) not belonging to the preferred resource set when condition(s) are met</w:t>
            </w:r>
            <w:r>
              <w:rPr>
                <w:rFonts w:ascii="Calibri" w:hAnsi="Calibri" w:cs="Calibri"/>
                <w:sz w:val="22"/>
                <w:lang w:eastAsia="zh-CN"/>
              </w:rPr>
              <w:t>”</w:t>
            </w:r>
          </w:p>
          <w:p w14:paraId="0346AA46" w14:textId="77777777" w:rsidR="00931BA4" w:rsidRDefault="00931BA4" w:rsidP="00931BA4">
            <w:pPr>
              <w:spacing w:after="0"/>
              <w:rPr>
                <w:rFonts w:ascii="Calibri" w:hAnsi="Calibri" w:cs="Calibri"/>
                <w:sz w:val="22"/>
                <w:lang w:eastAsia="zh-CN"/>
              </w:rPr>
            </w:pPr>
          </w:p>
          <w:p w14:paraId="48FEE2B8" w14:textId="42B59737" w:rsidR="00931BA4" w:rsidRDefault="00931BA4" w:rsidP="00931BA4">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w:t>
            </w:r>
            <w:r w:rsidR="008835CF">
              <w:rPr>
                <w:rFonts w:ascii="Calibri" w:eastAsiaTheme="minorEastAsia" w:hAnsi="Calibri" w:cs="Calibri"/>
                <w:iCs/>
                <w:sz w:val="22"/>
              </w:rPr>
              <w:t xml:space="preserve"> but not “deprioritize”.</w:t>
            </w:r>
          </w:p>
          <w:p w14:paraId="754C9BE3" w14:textId="77777777" w:rsidR="00931BA4" w:rsidRDefault="00931BA4" w:rsidP="00931BA4">
            <w:pPr>
              <w:spacing w:after="0"/>
              <w:rPr>
                <w:rFonts w:ascii="Calibri" w:eastAsiaTheme="minorEastAsia" w:hAnsi="Calibri" w:cs="Calibri"/>
                <w:iCs/>
                <w:sz w:val="22"/>
              </w:rPr>
            </w:pPr>
          </w:p>
          <w:p w14:paraId="17054BA7" w14:textId="6247AC58"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 xml:space="preserve">The details of the overlap, </w:t>
            </w:r>
            <w:proofErr w:type="gramStart"/>
            <w:r>
              <w:rPr>
                <w:rFonts w:ascii="Calibri" w:eastAsiaTheme="minorEastAsia" w:hAnsi="Calibri" w:cs="Calibri"/>
                <w:iCs/>
                <w:sz w:val="22"/>
              </w:rPr>
              <w:t>e.g.</w:t>
            </w:r>
            <w:proofErr w:type="gramEnd"/>
            <w:r>
              <w:rPr>
                <w:rFonts w:ascii="Calibri" w:eastAsiaTheme="minorEastAsia" w:hAnsi="Calibri" w:cs="Calibri"/>
                <w:iCs/>
                <w:sz w:val="22"/>
              </w:rPr>
              <w:t xml:space="preserve"> time-frequency or time-only need to be discussed as part of the FFS. </w:t>
            </w:r>
          </w:p>
          <w:p w14:paraId="413406A2" w14:textId="77777777" w:rsidR="00931BA4" w:rsidRDefault="00931BA4" w:rsidP="00931BA4">
            <w:pPr>
              <w:spacing w:after="0"/>
              <w:rPr>
                <w:rFonts w:ascii="Calibri" w:eastAsiaTheme="minorEastAsia" w:hAnsi="Calibri" w:cs="Calibri"/>
                <w:iCs/>
                <w:sz w:val="22"/>
              </w:rPr>
            </w:pPr>
          </w:p>
          <w:p w14:paraId="03EF3AD7" w14:textId="3260F9C3"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w:t>
            </w:r>
            <w:r w:rsidR="0045259A">
              <w:rPr>
                <w:rFonts w:ascii="Calibri" w:eastAsiaTheme="minorEastAsia" w:hAnsi="Calibri" w:cs="Calibri"/>
                <w:iCs/>
                <w:sz w:val="22"/>
              </w:rPr>
              <w:t xml:space="preserve"> for now</w:t>
            </w:r>
            <w:r>
              <w:rPr>
                <w:rFonts w:ascii="Calibri" w:eastAsiaTheme="minorEastAsia" w:hAnsi="Calibri" w:cs="Calibri"/>
                <w:iCs/>
                <w:sz w:val="22"/>
              </w:rPr>
              <w:t>.</w:t>
            </w:r>
          </w:p>
          <w:p w14:paraId="0BB0F03F" w14:textId="77777777" w:rsidR="00931BA4" w:rsidRDefault="00931BA4" w:rsidP="00931BA4">
            <w:pPr>
              <w:spacing w:after="0"/>
              <w:rPr>
                <w:rFonts w:ascii="Calibri" w:hAnsi="Calibri" w:cs="Calibri"/>
                <w:iCs/>
                <w:sz w:val="22"/>
              </w:rPr>
            </w:pPr>
          </w:p>
          <w:p w14:paraId="1DFD65D3" w14:textId="77777777" w:rsidR="00931BA4" w:rsidRPr="00D3662F" w:rsidRDefault="00931BA4" w:rsidP="00931BA4">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1D380754" w14:textId="77777777" w:rsidR="00931BA4" w:rsidRDefault="00931BA4" w:rsidP="00931BA4">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sidRPr="00B803CB">
              <w:rPr>
                <w:rFonts w:ascii="Calibri" w:hAnsi="Calibri" w:cs="Calibri"/>
                <w:i/>
                <w:iCs/>
                <w:strike/>
                <w:color w:val="FF0000"/>
                <w:sz w:val="22"/>
              </w:rPr>
              <w:t>deprioritize</w:t>
            </w:r>
            <w:r w:rsidRPr="00B803CB">
              <w:rPr>
                <w:rFonts w:ascii="Calibri" w:hAnsi="Calibri" w:cs="Calibri"/>
                <w:i/>
                <w:iCs/>
                <w:color w:val="FF0000"/>
                <w:sz w:val="22"/>
              </w:rPr>
              <w:t xml:space="preserve"> </w:t>
            </w:r>
            <w:r>
              <w:rPr>
                <w:rFonts w:ascii="Calibri" w:hAnsi="Calibri" w:cs="Calibri"/>
                <w:i/>
                <w:iCs/>
                <w:color w:val="FF0000"/>
                <w:sz w:val="22"/>
              </w:rPr>
              <w:t>may/</w:t>
            </w:r>
            <w:r w:rsidRPr="00024E6D">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097DD36C" w14:textId="77777777" w:rsidR="00931BA4"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B2488A9" w14:textId="77777777" w:rsidR="00931BA4" w:rsidRPr="0080224D" w:rsidRDefault="00931BA4" w:rsidP="00931BA4">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r>
              <w:rPr>
                <w:rFonts w:ascii="Calibri" w:hAnsi="Calibri" w:cs="Calibri"/>
                <w:i/>
                <w:iCs/>
                <w:sz w:val="22"/>
                <w:lang w:val="en-GB"/>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39B9E9B" w14:textId="77777777" w:rsidR="00931BA4" w:rsidRDefault="00931BA4" w:rsidP="00931BA4">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sidRPr="00196918">
              <w:rPr>
                <w:rFonts w:ascii="Calibri" w:hAnsi="Calibri" w:cs="Calibri"/>
                <w:i/>
                <w:color w:val="FF0000"/>
                <w:sz w:val="22"/>
              </w:rPr>
              <w:t>,</w:t>
            </w:r>
            <w:r>
              <w:rPr>
                <w:rFonts w:ascii="Calibri" w:hAnsi="Calibri" w:cs="Calibri"/>
                <w:i/>
                <w:sz w:val="22"/>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420404F" w14:textId="77777777" w:rsidR="00931BA4" w:rsidRDefault="00931BA4" w:rsidP="00931BA4">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44FB950" w14:textId="77777777" w:rsidR="00931BA4" w:rsidRPr="00674CD8"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1852F1E" w14:textId="77777777" w:rsidR="00931BA4"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4D6D71CE" w14:textId="77777777" w:rsidR="00931BA4" w:rsidRPr="00C124CD" w:rsidRDefault="00931BA4" w:rsidP="00931BA4">
            <w:pPr>
              <w:pStyle w:val="afa"/>
              <w:widowControl/>
              <w:numPr>
                <w:ilvl w:val="1"/>
                <w:numId w:val="15"/>
              </w:numPr>
              <w:spacing w:before="0" w:after="0" w:line="240" w:lineRule="auto"/>
              <w:rPr>
                <w:rFonts w:ascii="Calibri" w:hAnsi="Calibri" w:cs="Calibri"/>
                <w:i/>
                <w:strike/>
                <w:color w:val="FF0000"/>
                <w:sz w:val="22"/>
              </w:rPr>
            </w:pPr>
            <w:r w:rsidRPr="00C124CD">
              <w:rPr>
                <w:rFonts w:ascii="Calibri" w:hAnsi="Calibri" w:cs="Calibri"/>
                <w:i/>
                <w:iCs/>
                <w:strike/>
                <w:color w:val="FF0000"/>
                <w:sz w:val="22"/>
              </w:rPr>
              <w:lastRenderedPageBreak/>
              <w:t xml:space="preserve">FFS: Which layer of UE-B performs the resource selection based </w:t>
            </w:r>
            <w:r w:rsidRPr="00C124CD">
              <w:rPr>
                <w:rFonts w:ascii="Calibri" w:eastAsiaTheme="minorEastAsia" w:hAnsi="Calibri" w:cs="Calibri"/>
                <w:i/>
                <w:strike/>
                <w:color w:val="FF0000"/>
                <w:sz w:val="22"/>
              </w:rPr>
              <w:t>inter-UE coordination information received from UE-A</w:t>
            </w:r>
          </w:p>
          <w:p w14:paraId="7FD79E29" w14:textId="77777777" w:rsidR="00931BA4" w:rsidRPr="00E94FD8" w:rsidRDefault="00931BA4" w:rsidP="00931BA4">
            <w:pPr>
              <w:snapToGrid w:val="0"/>
              <w:spacing w:after="0"/>
              <w:rPr>
                <w:rFonts w:ascii="Calibri" w:eastAsiaTheme="minorEastAsia" w:hAnsi="Calibri" w:cs="Calibri"/>
                <w:sz w:val="22"/>
                <w:szCs w:val="22"/>
                <w:lang w:eastAsia="ko-KR"/>
              </w:rPr>
            </w:pPr>
          </w:p>
        </w:tc>
      </w:tr>
      <w:tr w:rsidR="007A108C" w:rsidRPr="00170B3E" w14:paraId="2D849A8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89169" w14:textId="4C0D532A"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7F6408" w14:textId="363C61C1"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7EE761"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307F4BE8" w14:textId="77777777" w:rsidR="007A108C" w:rsidRDefault="007A108C" w:rsidP="007A108C">
            <w:pPr>
              <w:snapToGrid w:val="0"/>
              <w:spacing w:after="0"/>
              <w:rPr>
                <w:rFonts w:ascii="Calibri" w:eastAsiaTheme="minorEastAsia" w:hAnsi="Calibri" w:cs="Calibri"/>
                <w:sz w:val="22"/>
                <w:szCs w:val="22"/>
                <w:lang w:eastAsia="ko-KR"/>
              </w:rPr>
            </w:pPr>
          </w:p>
          <w:p w14:paraId="3C2D3630" w14:textId="1E8FCAB1" w:rsidR="007A108C" w:rsidRDefault="007A108C" w:rsidP="007A108C">
            <w:pPr>
              <w:spacing w:after="0"/>
              <w:rPr>
                <w:rFonts w:ascii="Calibri" w:hAnsi="Calibri" w:cs="Calibri"/>
                <w:sz w:val="22"/>
                <w:lang w:eastAsia="zh-CN"/>
              </w:rPr>
            </w:pPr>
            <w:r>
              <w:rPr>
                <w:rFonts w:ascii="Calibri" w:eastAsiaTheme="minorEastAsia" w:hAnsi="Calibri" w:cs="Calibri"/>
                <w:sz w:val="22"/>
                <w:szCs w:val="22"/>
                <w:lang w:eastAsia="ko-KR"/>
              </w:rPr>
              <w:t xml:space="preserve">Regarding the applicable scenario of each option, we’d like to keep it. We do not think that Option 2 is used when UE-B performs sensing and resource exclusion. Similarly, we do not think that Option 1 is used when UE-B does </w:t>
            </w:r>
            <w:proofErr w:type="gramStart"/>
            <w:r>
              <w:rPr>
                <w:rFonts w:ascii="Calibri" w:eastAsiaTheme="minorEastAsia" w:hAnsi="Calibri" w:cs="Calibri"/>
                <w:sz w:val="22"/>
                <w:szCs w:val="22"/>
                <w:lang w:eastAsia="ko-KR"/>
              </w:rPr>
              <w:t>performs</w:t>
            </w:r>
            <w:proofErr w:type="gramEnd"/>
            <w:r>
              <w:rPr>
                <w:rFonts w:ascii="Calibri" w:eastAsiaTheme="minorEastAsia" w:hAnsi="Calibri" w:cs="Calibri"/>
                <w:sz w:val="22"/>
                <w:szCs w:val="22"/>
                <w:lang w:eastAsia="ko-KR"/>
              </w:rPr>
              <w:t xml:space="preserve"> sensing/resource exclusion.</w:t>
            </w:r>
          </w:p>
        </w:tc>
      </w:tr>
      <w:tr w:rsidR="001D3436" w:rsidRPr="00170B3E" w14:paraId="65AEA2A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A4A8F" w14:textId="2A0D6C1B"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B285D" w14:textId="5FF91642"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85E82" w14:textId="3E7D3743" w:rsidR="001D3436" w:rsidRDefault="001D3436" w:rsidP="001D3436">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A802B4" w:rsidRPr="00170B3E" w14:paraId="11D94BA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B794FA" w14:textId="33E58F03"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DB2718" w14:textId="08AC4314"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778940" w14:textId="77777777" w:rsidR="00A802B4" w:rsidRDefault="00A802B4" w:rsidP="00A802B4">
            <w:pPr>
              <w:snapToGrid w:val="0"/>
              <w:spacing w:after="0"/>
              <w:rPr>
                <w:rFonts w:ascii="Calibri" w:hAnsi="Calibri" w:cs="Calibri"/>
                <w:sz w:val="22"/>
                <w:szCs w:val="22"/>
                <w:lang w:eastAsia="zh-CN"/>
              </w:rPr>
            </w:pPr>
          </w:p>
        </w:tc>
      </w:tr>
      <w:tr w:rsidR="00601318" w:rsidRPr="00170B3E" w14:paraId="2599490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56677" w14:textId="340CB8C3"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89E45" w14:textId="6718F0E5"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ee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5CC25C" w14:textId="42DE7C26"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w:t>
            </w:r>
            <w:r w:rsidRPr="008E5998">
              <w:rPr>
                <w:rFonts w:ascii="Calibri" w:hAnsi="Calibri" w:cs="Calibri"/>
                <w:sz w:val="22"/>
                <w:szCs w:val="22"/>
                <w:lang w:eastAsia="zh-CN"/>
              </w:rPr>
              <w:t>UE-B performs the resource exclusion procedure</w:t>
            </w:r>
            <w:r>
              <w:rPr>
                <w:rFonts w:ascii="Calibri" w:hAnsi="Calibri" w:cs="Calibri"/>
                <w:sz w:val="22"/>
                <w:szCs w:val="22"/>
                <w:lang w:eastAsia="zh-CN"/>
              </w:rPr>
              <w:t>, and the non-preferred set of resources may or may not be excluded, which depends on a pre-configured RSRP threshold per priority pair. Therefore, we prefer to use the wording “potentially exclude” suggested by QC in the last round.</w:t>
            </w:r>
          </w:p>
        </w:tc>
      </w:tr>
      <w:tr w:rsidR="005C36AB" w:rsidRPr="00170B3E" w14:paraId="0037F0A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3A4EE" w14:textId="5E6D520D"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5B3E4A" w14:textId="22F1A121" w:rsidR="005C36AB" w:rsidRDefault="005C36AB" w:rsidP="005C36AB">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BF31C0" w14:textId="77777777" w:rsidR="005C36AB" w:rsidRDefault="005C36AB" w:rsidP="005C36AB">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Pr>
                <w:rFonts w:ascii="Calibri" w:hAnsi="Calibri" w:cs="Calibri"/>
                <w:i/>
                <w:sz w:val="22"/>
              </w:rPr>
              <w:t xml:space="preserve"> </w:t>
            </w:r>
            <w:r w:rsidRPr="00BE7118">
              <w:rPr>
                <w:rFonts w:ascii="Calibri" w:hAnsi="Calibri" w:cs="Calibri"/>
                <w:i/>
                <w:color w:val="FF0000"/>
                <w:sz w:val="22"/>
              </w:rPr>
              <w:t>in time/frequency and time only</w:t>
            </w:r>
          </w:p>
          <w:p w14:paraId="2971723A" w14:textId="77777777" w:rsidR="005C36AB" w:rsidRDefault="005C36AB" w:rsidP="005C36AB">
            <w:pPr>
              <w:snapToGrid w:val="0"/>
              <w:spacing w:after="0"/>
              <w:rPr>
                <w:rFonts w:ascii="Calibri" w:hAnsi="Calibri" w:cs="Calibri"/>
                <w:sz w:val="22"/>
                <w:szCs w:val="22"/>
                <w:lang w:eastAsia="zh-CN"/>
              </w:rPr>
            </w:pPr>
          </w:p>
        </w:tc>
      </w:tr>
      <w:tr w:rsidR="00B1092C" w:rsidRPr="00170B3E" w14:paraId="39C68FF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AF33D" w14:textId="7C31BC98"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A240CD" w14:textId="213D4B0E"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CE9EA" w14:textId="77777777" w:rsidR="00B1092C" w:rsidRPr="00B1092C" w:rsidRDefault="00B1092C" w:rsidP="00B1092C">
            <w:pPr>
              <w:spacing w:after="0"/>
              <w:rPr>
                <w:rFonts w:ascii="Calibri" w:hAnsi="Calibri" w:cs="Calibri"/>
                <w:i/>
                <w:sz w:val="22"/>
              </w:rPr>
            </w:pPr>
          </w:p>
        </w:tc>
      </w:tr>
      <w:tr w:rsidR="002E1EC9" w:rsidRPr="00170B3E" w14:paraId="7F873B0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B993F" w14:textId="05C3C610"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A2FBC0" w14:textId="77777777" w:rsidR="002E1EC9" w:rsidRDefault="002E1EC9" w:rsidP="002E1EC9">
            <w:pPr>
              <w:spacing w:after="0"/>
              <w:jc w:val="both"/>
              <w:rPr>
                <w:rFonts w:ascii="Calibri" w:eastAsia="MS Mincho" w:hAnsi="Calibri" w:cs="Calibri"/>
                <w:sz w:val="22"/>
                <w:szCs w:val="22"/>
                <w:lang w:eastAsia="ja-JP"/>
              </w:rPr>
            </w:pP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920797"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 xml:space="preserve">s for the bullets under “preferred resource set”, we suggest adding </w:t>
            </w:r>
            <w:r w:rsidRPr="00CD2411">
              <w:rPr>
                <w:rFonts w:ascii="Calibri" w:hAnsi="Calibri" w:cs="Calibri"/>
                <w:sz w:val="22"/>
                <w:szCs w:val="22"/>
                <w:lang w:eastAsia="zh-CN"/>
              </w:rPr>
              <w:t>FFS</w:t>
            </w:r>
            <w:r>
              <w:rPr>
                <w:rFonts w:ascii="Calibri" w:hAnsi="Calibri" w:cs="Calibri"/>
                <w:sz w:val="22"/>
                <w:szCs w:val="22"/>
                <w:lang w:eastAsia="zh-CN"/>
              </w:rPr>
              <w:t xml:space="preserve"> to Option 2). In our view, Option 2) requires a centralized architecture where UE-B is scheduled by UE-A. This may involve additional RAN2 work and thus should be further discussed. </w:t>
            </w:r>
          </w:p>
          <w:p w14:paraId="7739F309" w14:textId="77777777" w:rsidR="002E1EC9" w:rsidRPr="00ED4C5F" w:rsidRDefault="002E1EC9" w:rsidP="002E1EC9">
            <w:pPr>
              <w:snapToGrid w:val="0"/>
              <w:spacing w:after="0"/>
              <w:rPr>
                <w:rFonts w:ascii="Calibri" w:hAnsi="Calibri" w:cs="Calibri"/>
                <w:sz w:val="22"/>
                <w:szCs w:val="22"/>
                <w:lang w:eastAsia="zh-CN"/>
              </w:rPr>
            </w:pPr>
          </w:p>
          <w:p w14:paraId="052D8F8B" w14:textId="77777777" w:rsidR="002E1EC9" w:rsidRPr="004F76FA" w:rsidRDefault="002E1EC9" w:rsidP="002E1EC9">
            <w:pPr>
              <w:pStyle w:val="afa"/>
              <w:widowControl/>
              <w:numPr>
                <w:ilvl w:val="2"/>
                <w:numId w:val="15"/>
              </w:numPr>
              <w:spacing w:before="0" w:after="0" w:line="240" w:lineRule="auto"/>
              <w:rPr>
                <w:rFonts w:ascii="Calibri" w:hAnsi="Calibri" w:cs="Calibri"/>
                <w:i/>
                <w:color w:val="auto"/>
                <w:sz w:val="22"/>
              </w:rPr>
            </w:pPr>
            <w:r w:rsidRPr="004F76FA">
              <w:rPr>
                <w:rFonts w:ascii="Calibri" w:hAnsi="Calibri" w:cs="Calibri"/>
                <w:i/>
                <w:iCs/>
                <w:color w:val="FF0000"/>
                <w:sz w:val="22"/>
              </w:rPr>
              <w:t xml:space="preserve">FFS </w:t>
            </w:r>
            <w:r w:rsidRPr="004F76FA">
              <w:rPr>
                <w:rFonts w:ascii="Calibri" w:hAnsi="Calibri" w:cs="Calibri"/>
                <w:i/>
                <w:iCs/>
                <w:color w:val="auto"/>
                <w:sz w:val="22"/>
              </w:rPr>
              <w:t xml:space="preserve">Option 2): UE-B uses in its resource selection, resource(s) belonging to the </w:t>
            </w:r>
            <w:r w:rsidRPr="004F76FA">
              <w:rPr>
                <w:rFonts w:ascii="Calibri" w:hAnsi="Calibri" w:cs="Calibri"/>
                <w:i/>
                <w:color w:val="auto"/>
                <w:sz w:val="22"/>
              </w:rPr>
              <w:t>preferred resource set</w:t>
            </w:r>
          </w:p>
          <w:p w14:paraId="3FE870EF" w14:textId="77777777" w:rsidR="002E1EC9" w:rsidRPr="004F76FA" w:rsidRDefault="002E1EC9" w:rsidP="002E1EC9">
            <w:pPr>
              <w:pStyle w:val="afa"/>
              <w:widowControl/>
              <w:numPr>
                <w:ilvl w:val="3"/>
                <w:numId w:val="15"/>
              </w:numPr>
              <w:spacing w:before="0" w:after="0" w:line="240" w:lineRule="auto"/>
              <w:rPr>
                <w:rFonts w:ascii="Calibri" w:hAnsi="Calibri" w:cs="Calibri"/>
                <w:i/>
                <w:color w:val="auto"/>
                <w:sz w:val="22"/>
              </w:rPr>
            </w:pPr>
            <w:r w:rsidRPr="004F76FA">
              <w:rPr>
                <w:rFonts w:ascii="Calibri" w:hAnsi="Calibri" w:cs="Calibri"/>
                <w:i/>
                <w:color w:val="auto"/>
                <w:sz w:val="22"/>
              </w:rPr>
              <w:t>This option</w:t>
            </w:r>
            <w:r w:rsidRPr="004F76FA">
              <w:rPr>
                <w:rFonts w:ascii="Calibri" w:hAnsi="Calibri" w:cs="Calibri" w:hint="eastAsia"/>
                <w:i/>
                <w:color w:val="auto"/>
                <w:sz w:val="22"/>
              </w:rPr>
              <w:t xml:space="preserve"> is </w:t>
            </w:r>
            <w:r w:rsidRPr="004F76FA">
              <w:rPr>
                <w:rFonts w:ascii="Calibri" w:hAnsi="Calibri" w:cs="Calibri"/>
                <w:i/>
                <w:color w:val="auto"/>
                <w:sz w:val="22"/>
              </w:rPr>
              <w:t>supported</w:t>
            </w:r>
            <w:r w:rsidRPr="004F76FA">
              <w:rPr>
                <w:rFonts w:ascii="Calibri" w:hAnsi="Calibri" w:cs="Calibri" w:hint="eastAsia"/>
                <w:i/>
                <w:color w:val="auto"/>
                <w:sz w:val="22"/>
              </w:rPr>
              <w:t xml:space="preserve"> </w:t>
            </w:r>
            <w:r w:rsidRPr="004F76FA">
              <w:rPr>
                <w:rFonts w:ascii="Calibri" w:hAnsi="Calibri" w:cs="Calibri"/>
                <w:i/>
                <w:color w:val="auto"/>
                <w:sz w:val="22"/>
              </w:rPr>
              <w:t>when UE-B does not perform sensing/resource exclusion</w:t>
            </w:r>
          </w:p>
          <w:p w14:paraId="53414575" w14:textId="77777777" w:rsidR="002E1EC9" w:rsidRDefault="002E1EC9" w:rsidP="002E1EC9">
            <w:pPr>
              <w:snapToGrid w:val="0"/>
              <w:spacing w:after="0"/>
              <w:rPr>
                <w:rFonts w:ascii="Calibri" w:hAnsi="Calibri" w:cs="Calibri"/>
                <w:sz w:val="22"/>
                <w:szCs w:val="22"/>
                <w:lang w:val="en-US" w:eastAsia="zh-CN"/>
              </w:rPr>
            </w:pPr>
          </w:p>
          <w:p w14:paraId="0A128208"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s for the bullets under “non-preferred resource set”, the following parts of FFS seem to be redundant since “whether/how the resources are taken into account” has already been answered in the upper-level bullet, i.e., the resources will be deprioritized.</w:t>
            </w:r>
          </w:p>
          <w:p w14:paraId="03132F4C" w14:textId="77777777" w:rsidR="002E1EC9" w:rsidRPr="005E2079" w:rsidRDefault="002E1EC9" w:rsidP="002E1EC9">
            <w:pPr>
              <w:snapToGrid w:val="0"/>
              <w:spacing w:after="0"/>
              <w:rPr>
                <w:rFonts w:ascii="Calibri" w:eastAsiaTheme="minorEastAsia" w:hAnsi="Calibri" w:cs="Calibri"/>
                <w:sz w:val="22"/>
                <w:szCs w:val="22"/>
                <w:lang w:eastAsia="ko-KR"/>
              </w:rPr>
            </w:pPr>
          </w:p>
          <w:p w14:paraId="120A278A" w14:textId="77777777" w:rsidR="002E1EC9" w:rsidRPr="00D3662F" w:rsidRDefault="002E1EC9" w:rsidP="002E1EC9">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A9BA411" w14:textId="77777777" w:rsidR="002E1EC9" w:rsidRDefault="002E1EC9" w:rsidP="002E1EC9">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FF1DCDE" w14:textId="77777777" w:rsidR="002E1EC9" w:rsidRDefault="002E1EC9" w:rsidP="002E1EC9">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lastRenderedPageBreak/>
              <w:t>F</w:t>
            </w:r>
            <w:r>
              <w:rPr>
                <w:rFonts w:ascii="Calibri" w:hAnsi="Calibri" w:cs="Calibri"/>
                <w:i/>
                <w:sz w:val="22"/>
              </w:rPr>
              <w:t xml:space="preserve">FS: Details including </w:t>
            </w:r>
          </w:p>
          <w:p w14:paraId="6CB30F6E" w14:textId="77777777" w:rsidR="002E1EC9" w:rsidRPr="0080224D" w:rsidRDefault="002E1EC9" w:rsidP="002E1EC9">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ED4C5F">
              <w:rPr>
                <w:rFonts w:ascii="Calibri" w:hAnsi="Calibri" w:cs="Calibri"/>
                <w:i/>
                <w:strike/>
                <w:color w:val="FF0000"/>
                <w:sz w:val="22"/>
              </w:rPr>
              <w:t>,</w:t>
            </w:r>
            <w:r w:rsidRPr="00ED4C5F">
              <w:rPr>
                <w:rFonts w:ascii="Calibri" w:eastAsia="宋体" w:hAnsi="Calibri" w:cs="Calibri"/>
                <w:i/>
                <w:iCs/>
                <w:strike/>
                <w:color w:val="FF0000"/>
                <w:sz w:val="22"/>
                <w:szCs w:val="20"/>
                <w:lang w:val="en-GB" w:eastAsia="en-US"/>
              </w:rPr>
              <w:t xml:space="preserve"> </w:t>
            </w:r>
            <w:r w:rsidRPr="00ED4C5F">
              <w:rPr>
                <w:rFonts w:ascii="Calibri" w:hAnsi="Calibri" w:cs="Calibri"/>
                <w:i/>
                <w:iCs/>
                <w:strike/>
                <w:color w:val="FF0000"/>
                <w:sz w:val="22"/>
                <w:lang w:val="en-GB"/>
              </w:rPr>
              <w:t xml:space="preserve">and whether/how the </w:t>
            </w:r>
            <w:r w:rsidRPr="00ED4C5F">
              <w:rPr>
                <w:rFonts w:ascii="Calibri" w:hAnsi="Calibri" w:cs="Calibri"/>
                <w:i/>
                <w:strike/>
                <w:color w:val="FF0000"/>
                <w:sz w:val="22"/>
              </w:rPr>
              <w:t xml:space="preserve">resource(s) </w:t>
            </w:r>
            <w:r w:rsidRPr="00ED4C5F">
              <w:rPr>
                <w:rFonts w:ascii="Calibri" w:hAnsi="Calibri" w:cs="Calibri"/>
                <w:i/>
                <w:iCs/>
                <w:strike/>
                <w:color w:val="FF0000"/>
                <w:sz w:val="22"/>
              </w:rPr>
              <w:t>overlapping with the non-</w:t>
            </w:r>
            <w:r w:rsidRPr="00ED4C5F">
              <w:rPr>
                <w:rFonts w:ascii="Calibri" w:hAnsi="Calibri" w:cs="Calibri"/>
                <w:i/>
                <w:strike/>
                <w:color w:val="FF0000"/>
                <w:sz w:val="22"/>
              </w:rPr>
              <w:t>preferred resource set</w:t>
            </w:r>
            <w:r w:rsidRPr="00ED4C5F">
              <w:rPr>
                <w:rFonts w:ascii="Calibri" w:hAnsi="Calibri" w:cs="Calibri"/>
                <w:i/>
                <w:iCs/>
                <w:strike/>
                <w:color w:val="FF0000"/>
                <w:sz w:val="22"/>
                <w:lang w:val="en-GB"/>
              </w:rPr>
              <w:t xml:space="preserve"> are taken into account in UE-B’s resource selection</w:t>
            </w:r>
          </w:p>
          <w:p w14:paraId="31A0C3E0" w14:textId="77777777" w:rsidR="002E1EC9" w:rsidRPr="00B1092C" w:rsidRDefault="002E1EC9" w:rsidP="002E1EC9">
            <w:pPr>
              <w:spacing w:after="0"/>
              <w:rPr>
                <w:rFonts w:ascii="Calibri" w:hAnsi="Calibri" w:cs="Calibri"/>
                <w:i/>
                <w:sz w:val="22"/>
              </w:rPr>
            </w:pPr>
          </w:p>
        </w:tc>
      </w:tr>
      <w:tr w:rsidR="00A06635" w:rsidRPr="00170B3E" w14:paraId="3ED44E50" w14:textId="77777777" w:rsidTr="00A0663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3F3FA" w14:textId="77777777" w:rsidR="00A06635" w:rsidRPr="00B612BF" w:rsidRDefault="00A06635" w:rsidP="0071485B">
            <w:pPr>
              <w:spacing w:after="0"/>
              <w:jc w:val="both"/>
              <w:rPr>
                <w:rFonts w:ascii="Calibri" w:hAnsi="Calibri" w:cs="Calibri" w:hint="eastAsia"/>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391AA" w14:textId="77777777" w:rsidR="00A06635" w:rsidRPr="00A06635" w:rsidRDefault="00A06635" w:rsidP="0071485B">
            <w:pPr>
              <w:spacing w:after="0"/>
              <w:jc w:val="both"/>
              <w:rPr>
                <w:rFonts w:ascii="Calibri" w:eastAsia="MS Mincho" w:hAnsi="Calibri" w:cs="Calibri" w:hint="eastAsia"/>
                <w:sz w:val="22"/>
                <w:szCs w:val="22"/>
                <w:lang w:eastAsia="ja-JP"/>
              </w:rPr>
            </w:pPr>
            <w:r w:rsidRPr="00A06635">
              <w:rPr>
                <w:rFonts w:ascii="Calibri" w:eastAsia="MS Mincho" w:hAnsi="Calibri" w:cs="Calibri" w:hint="eastAsia"/>
                <w:sz w:val="22"/>
                <w:szCs w:val="22"/>
                <w:lang w:eastAsia="ja-JP"/>
              </w:rPr>
              <w:t>O</w:t>
            </w:r>
            <w:r w:rsidRPr="00A06635">
              <w:rPr>
                <w:rFonts w:ascii="Calibri" w:eastAsia="MS Mincho" w:hAnsi="Calibri" w:cs="Calibri"/>
                <w:sz w:val="22"/>
                <w:szCs w:val="22"/>
                <w:lang w:eastAsia="ja-JP"/>
              </w:rPr>
              <w:t>K in general</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980A6A" w14:textId="77777777" w:rsidR="00A06635" w:rsidRPr="00633135" w:rsidRDefault="00A06635" w:rsidP="0071485B">
            <w:pPr>
              <w:snapToGrid w:val="0"/>
              <w:spacing w:after="0"/>
              <w:rPr>
                <w:rFonts w:ascii="Calibri" w:hAnsi="Calibri" w:cs="Calibri" w:hint="eastAsia"/>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bl>
    <w:p w14:paraId="51E14746" w14:textId="77777777" w:rsidR="00002032" w:rsidRPr="00A06635" w:rsidRDefault="00002032">
      <w:pPr>
        <w:spacing w:after="0"/>
        <w:jc w:val="both"/>
        <w:rPr>
          <w:rFonts w:ascii="Calibri" w:eastAsiaTheme="minorEastAsia" w:hAnsi="Calibri" w:cs="Calibri"/>
          <w:sz w:val="21"/>
          <w:szCs w:val="21"/>
          <w:lang w:eastAsia="ko-KR"/>
        </w:rPr>
      </w:pPr>
    </w:p>
    <w:p w14:paraId="27AD05CE" w14:textId="77777777" w:rsidR="00002032" w:rsidRDefault="00002032">
      <w:pPr>
        <w:spacing w:after="0"/>
        <w:jc w:val="both"/>
        <w:rPr>
          <w:rFonts w:ascii="Calibri" w:eastAsiaTheme="minorEastAsia" w:hAnsi="Calibri" w:cs="Calibri"/>
          <w:sz w:val="21"/>
          <w:szCs w:val="21"/>
          <w:lang w:eastAsia="ko-KR"/>
        </w:rPr>
      </w:pPr>
    </w:p>
    <w:p w14:paraId="33C48A0D" w14:textId="77777777" w:rsidR="00002032" w:rsidRDefault="00002032">
      <w:pPr>
        <w:spacing w:after="0"/>
        <w:jc w:val="both"/>
        <w:rPr>
          <w:rFonts w:ascii="Calibri" w:eastAsiaTheme="minorEastAsia" w:hAnsi="Calibri" w:cs="Calibri"/>
          <w:sz w:val="21"/>
          <w:szCs w:val="21"/>
          <w:lang w:eastAsia="ko-KR"/>
        </w:rPr>
      </w:pPr>
    </w:p>
    <w:p w14:paraId="553C7029" w14:textId="432E87FB"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5F0E2E0" w14:textId="77777777" w:rsidR="00002032" w:rsidRDefault="00002032">
      <w:pPr>
        <w:spacing w:after="0"/>
        <w:jc w:val="both"/>
        <w:rPr>
          <w:rFonts w:ascii="Calibri" w:eastAsiaTheme="minorEastAsia" w:hAnsi="Calibri" w:cs="Calibri"/>
          <w:sz w:val="21"/>
          <w:szCs w:val="21"/>
          <w:lang w:eastAsia="ko-KR"/>
        </w:rPr>
      </w:pPr>
    </w:p>
    <w:p w14:paraId="1777361A"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3634D53"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39A46BD" w14:textId="77777777" w:rsidR="00002032" w:rsidRPr="00E24C0A" w:rsidRDefault="00002032" w:rsidP="00002032">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7098957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8AB5AD7"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0C8A4C6" w14:textId="77777777" w:rsidR="00002032" w:rsidRPr="00DD6BFE" w:rsidRDefault="00002032" w:rsidP="00002032">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3C66226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6A494209"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67"/>
        <w:gridCol w:w="1066"/>
        <w:gridCol w:w="6334"/>
      </w:tblGrid>
      <w:tr w:rsidR="00002032" w14:paraId="6864BFE4"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64F9B" w14:textId="77777777" w:rsidR="00002032" w:rsidRDefault="00002032" w:rsidP="00972B87">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8BC10" w14:textId="77777777" w:rsidR="00002032" w:rsidRDefault="00002032" w:rsidP="00972B87">
            <w:r>
              <w:rPr>
                <w:rFonts w:ascii="Calibri" w:eastAsiaTheme="minorEastAsia" w:hAnsi="Calibri" w:cs="Calibri"/>
                <w:b/>
                <w:sz w:val="22"/>
                <w:szCs w:val="22"/>
                <w:lang w:eastAsia="ko-KR"/>
              </w:rPr>
              <w:t>Yes or no</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3619F" w14:textId="77777777" w:rsidR="00002032" w:rsidRDefault="00002032" w:rsidP="00972B87">
            <w:r>
              <w:rPr>
                <w:rFonts w:ascii="Calibri" w:eastAsiaTheme="minorEastAsia" w:hAnsi="Calibri" w:cs="Calibri"/>
                <w:b/>
                <w:sz w:val="22"/>
                <w:szCs w:val="22"/>
                <w:lang w:eastAsia="ko-KR"/>
              </w:rPr>
              <w:t>Comment</w:t>
            </w:r>
          </w:p>
        </w:tc>
      </w:tr>
      <w:tr w:rsidR="00002032" w:rsidRPr="00170B3E" w14:paraId="780E8EF9"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227155" w14:textId="5A83E4BB" w:rsidR="00002032" w:rsidRPr="00BE7441" w:rsidRDefault="00942CF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2BA7F" w14:textId="27C73EEB" w:rsidR="00002032" w:rsidRPr="00BE7441" w:rsidRDefault="001E061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97446" w14:textId="4A97F040" w:rsidR="00827F99" w:rsidRPr="00752632" w:rsidRDefault="00095DAE" w:rsidP="0075263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fine with the proposal in its current form. </w:t>
            </w:r>
            <w:r w:rsidR="00960E88">
              <w:rPr>
                <w:rFonts w:ascii="Calibri" w:eastAsiaTheme="minorEastAsia" w:hAnsi="Calibri" w:cs="Calibri"/>
                <w:sz w:val="22"/>
                <w:szCs w:val="22"/>
                <w:lang w:eastAsia="ko-KR"/>
              </w:rPr>
              <w:t>Perhaps t</w:t>
            </w:r>
            <w:r w:rsidR="003477A3">
              <w:rPr>
                <w:rFonts w:ascii="Calibri" w:eastAsiaTheme="minorEastAsia" w:hAnsi="Calibri" w:cs="Calibri"/>
                <w:sz w:val="22"/>
                <w:szCs w:val="22"/>
                <w:lang w:eastAsia="ko-KR"/>
              </w:rPr>
              <w:t xml:space="preserve">he first and second FFS </w:t>
            </w:r>
            <w:r w:rsidR="001E7FD9">
              <w:rPr>
                <w:rFonts w:ascii="Calibri" w:eastAsiaTheme="minorEastAsia" w:hAnsi="Calibri" w:cs="Calibri"/>
                <w:sz w:val="22"/>
                <w:szCs w:val="22"/>
                <w:lang w:eastAsia="ko-KR"/>
              </w:rPr>
              <w:t xml:space="preserve">points </w:t>
            </w:r>
            <w:r w:rsidR="005520DE">
              <w:rPr>
                <w:rFonts w:ascii="Calibri" w:eastAsiaTheme="minorEastAsia" w:hAnsi="Calibri" w:cs="Calibri"/>
                <w:sz w:val="22"/>
                <w:szCs w:val="22"/>
                <w:lang w:eastAsia="ko-KR"/>
              </w:rPr>
              <w:t>c</w:t>
            </w:r>
            <w:r w:rsidR="00AB45C7">
              <w:rPr>
                <w:rFonts w:ascii="Calibri" w:eastAsiaTheme="minorEastAsia" w:hAnsi="Calibri" w:cs="Calibri"/>
                <w:sz w:val="22"/>
                <w:szCs w:val="22"/>
                <w:lang w:eastAsia="ko-KR"/>
              </w:rPr>
              <w:t>ould</w:t>
            </w:r>
            <w:r w:rsidR="005520DE">
              <w:rPr>
                <w:rFonts w:ascii="Calibri" w:eastAsiaTheme="minorEastAsia" w:hAnsi="Calibri" w:cs="Calibri"/>
                <w:sz w:val="22"/>
                <w:szCs w:val="22"/>
                <w:lang w:eastAsia="ko-KR"/>
              </w:rPr>
              <w:t xml:space="preserve"> be </w:t>
            </w:r>
            <w:r w:rsidR="00EA5DF7">
              <w:rPr>
                <w:rFonts w:ascii="Calibri" w:eastAsiaTheme="minorEastAsia" w:hAnsi="Calibri" w:cs="Calibri"/>
                <w:sz w:val="22"/>
                <w:szCs w:val="22"/>
                <w:lang w:eastAsia="ko-KR"/>
              </w:rPr>
              <w:t>simplified</w:t>
            </w:r>
            <w:r w:rsidR="005520DE">
              <w:rPr>
                <w:rFonts w:ascii="Calibri" w:eastAsiaTheme="minorEastAsia" w:hAnsi="Calibri" w:cs="Calibri"/>
                <w:sz w:val="22"/>
                <w:szCs w:val="22"/>
                <w:lang w:eastAsia="ko-KR"/>
              </w:rPr>
              <w:t xml:space="preserve"> into one FFS point</w:t>
            </w:r>
            <w:r w:rsidR="006A76F6">
              <w:rPr>
                <w:rFonts w:ascii="Calibri" w:eastAsiaTheme="minorEastAsia" w:hAnsi="Calibri" w:cs="Calibri"/>
                <w:sz w:val="22"/>
                <w:szCs w:val="22"/>
                <w:lang w:eastAsia="ko-KR"/>
              </w:rPr>
              <w:t>, although we understand that</w:t>
            </w:r>
            <w:r w:rsidR="00021880">
              <w:rPr>
                <w:rFonts w:ascii="Calibri" w:eastAsiaTheme="minorEastAsia" w:hAnsi="Calibri" w:cs="Calibri"/>
                <w:sz w:val="22"/>
                <w:szCs w:val="22"/>
                <w:lang w:eastAsia="ko-KR"/>
              </w:rPr>
              <w:t xml:space="preserve"> the conditions in the first FFS point may be </w:t>
            </w:r>
            <w:r w:rsidR="0030704D">
              <w:rPr>
                <w:rFonts w:ascii="Calibri" w:eastAsiaTheme="minorEastAsia" w:hAnsi="Calibri" w:cs="Calibri"/>
                <w:sz w:val="22"/>
                <w:szCs w:val="22"/>
                <w:lang w:eastAsia="ko-KR"/>
              </w:rPr>
              <w:t xml:space="preserve">of a different nature (e.g., more </w:t>
            </w:r>
            <w:r w:rsidR="00021880">
              <w:rPr>
                <w:rFonts w:ascii="Calibri" w:eastAsiaTheme="minorEastAsia" w:hAnsi="Calibri" w:cs="Calibri"/>
                <w:sz w:val="22"/>
                <w:szCs w:val="22"/>
                <w:lang w:eastAsia="ko-KR"/>
              </w:rPr>
              <w:t>“dynamic”</w:t>
            </w:r>
            <w:r w:rsidR="0030704D">
              <w:rPr>
                <w:rFonts w:ascii="Calibri" w:eastAsiaTheme="minorEastAsia" w:hAnsi="Calibri" w:cs="Calibri"/>
                <w:sz w:val="22"/>
                <w:szCs w:val="22"/>
                <w:lang w:eastAsia="ko-KR"/>
              </w:rPr>
              <w:t>)</w:t>
            </w:r>
            <w:r w:rsidR="00021880">
              <w:rPr>
                <w:rFonts w:ascii="Calibri" w:eastAsiaTheme="minorEastAsia" w:hAnsi="Calibri" w:cs="Calibri"/>
                <w:sz w:val="22"/>
                <w:szCs w:val="22"/>
                <w:lang w:eastAsia="ko-KR"/>
              </w:rPr>
              <w:t xml:space="preserve"> </w:t>
            </w:r>
            <w:r w:rsidR="0030704D">
              <w:rPr>
                <w:rFonts w:ascii="Calibri" w:eastAsiaTheme="minorEastAsia" w:hAnsi="Calibri" w:cs="Calibri"/>
                <w:sz w:val="22"/>
                <w:szCs w:val="22"/>
                <w:lang w:eastAsia="ko-KR"/>
              </w:rPr>
              <w:t>than</w:t>
            </w:r>
            <w:r w:rsidR="00021880">
              <w:rPr>
                <w:rFonts w:ascii="Calibri" w:eastAsiaTheme="minorEastAsia" w:hAnsi="Calibri" w:cs="Calibri"/>
                <w:sz w:val="22"/>
                <w:szCs w:val="22"/>
                <w:lang w:eastAsia="ko-KR"/>
              </w:rPr>
              <w:t xml:space="preserve"> the con</w:t>
            </w:r>
            <w:r w:rsidR="0030704D">
              <w:rPr>
                <w:rFonts w:ascii="Calibri" w:eastAsiaTheme="minorEastAsia" w:hAnsi="Calibri" w:cs="Calibri"/>
                <w:sz w:val="22"/>
                <w:szCs w:val="22"/>
                <w:lang w:eastAsia="ko-KR"/>
              </w:rPr>
              <w:t>d</w:t>
            </w:r>
            <w:r w:rsidR="00021880">
              <w:rPr>
                <w:rFonts w:ascii="Calibri" w:eastAsiaTheme="minorEastAsia" w:hAnsi="Calibri" w:cs="Calibri"/>
                <w:sz w:val="22"/>
                <w:szCs w:val="22"/>
                <w:lang w:eastAsia="ko-KR"/>
              </w:rPr>
              <w:t xml:space="preserve">itions in the second FFS point </w:t>
            </w:r>
            <w:r w:rsidR="0030704D">
              <w:rPr>
                <w:rFonts w:ascii="Calibri" w:eastAsiaTheme="minorEastAsia" w:hAnsi="Calibri" w:cs="Calibri"/>
                <w:sz w:val="22"/>
                <w:szCs w:val="22"/>
                <w:lang w:eastAsia="ko-KR"/>
              </w:rPr>
              <w:t>(e.g.,</w:t>
            </w:r>
            <w:r w:rsidR="00021880">
              <w:rPr>
                <w:rFonts w:ascii="Calibri" w:eastAsiaTheme="minorEastAsia" w:hAnsi="Calibri" w:cs="Calibri"/>
                <w:sz w:val="22"/>
                <w:szCs w:val="22"/>
                <w:lang w:eastAsia="ko-KR"/>
              </w:rPr>
              <w:t xml:space="preserve"> more “static”</w:t>
            </w:r>
            <w:r w:rsidR="0030704D">
              <w:rPr>
                <w:rFonts w:ascii="Calibri" w:eastAsiaTheme="minorEastAsia" w:hAnsi="Calibri" w:cs="Calibri"/>
                <w:sz w:val="22"/>
                <w:szCs w:val="22"/>
                <w:lang w:eastAsia="ko-KR"/>
              </w:rPr>
              <w:t>)</w:t>
            </w:r>
            <w:r w:rsidR="00827F99">
              <w:rPr>
                <w:rFonts w:ascii="Calibri" w:eastAsiaTheme="minorEastAsia" w:hAnsi="Calibri" w:cs="Calibri"/>
                <w:sz w:val="22"/>
                <w:szCs w:val="22"/>
                <w:lang w:eastAsia="ko-KR"/>
              </w:rPr>
              <w:t>.</w:t>
            </w:r>
          </w:p>
        </w:tc>
      </w:tr>
      <w:tr w:rsidR="00002032" w:rsidRPr="00170B3E" w14:paraId="3EFC015F"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FD5E0" w14:textId="0E623000"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CD01C" w14:textId="7A1872B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8A4EE" w14:textId="4714B27D" w:rsidR="00002032" w:rsidRPr="00BE7441" w:rsidRDefault="008D259C" w:rsidP="00972B87">
            <w:pPr>
              <w:snapToGrid w:val="0"/>
              <w:spacing w:after="0"/>
              <w:rPr>
                <w:rFonts w:ascii="Calibri" w:hAnsi="Calibri" w:cs="Calibri"/>
                <w:sz w:val="22"/>
                <w:szCs w:val="22"/>
              </w:rPr>
            </w:pPr>
            <w:r>
              <w:rPr>
                <w:rFonts w:ascii="Calibri" w:hAnsi="Calibri" w:cs="Calibri"/>
                <w:sz w:val="22"/>
                <w:szCs w:val="22"/>
              </w:rPr>
              <w:t>We support proposal</w:t>
            </w:r>
          </w:p>
        </w:tc>
      </w:tr>
      <w:tr w:rsidR="00002032" w:rsidRPr="00170B3E" w14:paraId="75C9B1A5"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D7B37" w14:textId="54214D3E"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CE7CA" w14:textId="70307203"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r w:rsidR="007C7004">
              <w:rPr>
                <w:rFonts w:ascii="Calibri" w:hAnsi="Calibri" w:cs="Calibri"/>
                <w:sz w:val="22"/>
                <w:szCs w:val="22"/>
                <w:lang w:eastAsia="zh-CN"/>
              </w:rPr>
              <w:t>, with comment</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4FF0F" w14:textId="7FB9CA00" w:rsidR="00002032" w:rsidRPr="00BE7441" w:rsidRDefault="00F47798" w:rsidP="00972B87">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9B4A07" w:rsidRPr="00170B3E" w14:paraId="470B1453"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CA1466" w14:textId="3B990C9B"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D8490" w14:textId="79856FD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0B3FF"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74A6014B" w14:textId="77777777" w:rsidR="009B4A07" w:rsidRDefault="009B4A07" w:rsidP="009B4A07">
            <w:pPr>
              <w:snapToGrid w:val="0"/>
              <w:spacing w:after="0"/>
              <w:rPr>
                <w:rFonts w:ascii="Calibri" w:hAnsi="Calibri" w:cs="Calibri"/>
                <w:sz w:val="22"/>
                <w:szCs w:val="22"/>
              </w:rPr>
            </w:pPr>
          </w:p>
          <w:p w14:paraId="1F8C9B46" w14:textId="77777777" w:rsidR="009B4A07" w:rsidRDefault="009B4A07" w:rsidP="009B4A07">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2D9E2D" w14:textId="77777777" w:rsidR="009B4A07" w:rsidRDefault="009B4A07" w:rsidP="009B4A07">
            <w:pPr>
              <w:pStyle w:val="afa"/>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11A04B5" w14:textId="77777777" w:rsidR="009B4A07" w:rsidRPr="00BC70D1" w:rsidRDefault="009B4A07" w:rsidP="009B4A07">
            <w:pPr>
              <w:pStyle w:val="afa"/>
              <w:widowControl/>
              <w:numPr>
                <w:ilvl w:val="3"/>
                <w:numId w:val="15"/>
              </w:numPr>
              <w:spacing w:before="0" w:after="0" w:line="240" w:lineRule="auto"/>
              <w:rPr>
                <w:rFonts w:ascii="Calibri" w:hAnsi="Calibri" w:cs="Calibri"/>
                <w:i/>
                <w:strike/>
                <w:color w:val="FF0000"/>
                <w:sz w:val="22"/>
              </w:rPr>
            </w:pPr>
            <w:r w:rsidRPr="00BC70D1">
              <w:rPr>
                <w:rFonts w:ascii="Calibri" w:hAnsi="Calibri" w:cs="Calibri"/>
                <w:i/>
                <w:strike/>
                <w:color w:val="FF0000"/>
                <w:sz w:val="22"/>
              </w:rPr>
              <w:t xml:space="preserve">Additional condition(s) for </w:t>
            </w:r>
            <w:r w:rsidRPr="00BC70D1">
              <w:rPr>
                <w:rFonts w:ascii="Calibri" w:eastAsiaTheme="minorEastAsia" w:hAnsi="Calibri" w:cs="Calibri" w:hint="eastAsia"/>
                <w:i/>
                <w:strike/>
                <w:color w:val="FF0000"/>
                <w:sz w:val="22"/>
              </w:rPr>
              <w:t>UE-</w:t>
            </w:r>
            <w:r w:rsidRPr="00BC70D1">
              <w:rPr>
                <w:rFonts w:ascii="Calibri" w:eastAsiaTheme="minorEastAsia" w:hAnsi="Calibri" w:cs="Calibri"/>
                <w:i/>
                <w:strike/>
                <w:color w:val="FF0000"/>
                <w:sz w:val="22"/>
              </w:rPr>
              <w:t xml:space="preserve">B to reselect </w:t>
            </w:r>
            <w:r w:rsidRPr="00BC70D1">
              <w:rPr>
                <w:rFonts w:ascii="Calibri" w:hAnsi="Calibri" w:cs="Calibri"/>
                <w:i/>
                <w:strike/>
                <w:color w:val="FF0000"/>
                <w:sz w:val="22"/>
              </w:rPr>
              <w:t>resource(s) upon receiving expected/potential resource conflict (e.g., UE-B’s capability, (pre)configuration, etc.)</w:t>
            </w:r>
          </w:p>
          <w:p w14:paraId="3D537DBA" w14:textId="6441CAB3" w:rsidR="009B4A07" w:rsidRPr="009B4A07" w:rsidRDefault="009B4A07" w:rsidP="009B4A07">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tc>
      </w:tr>
      <w:tr w:rsidR="00947DDB" w:rsidRPr="00170B3E" w14:paraId="20D3E0E8"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95FE9" w14:textId="5C760B19" w:rsidR="00947DDB" w:rsidRDefault="00947DDB" w:rsidP="00947DDB">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126D2" w14:textId="3794A3D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AEA1B" w14:textId="5C5E15D8" w:rsidR="00947DDB" w:rsidRDefault="00947DDB" w:rsidP="00947DDB">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40559A" w14:paraId="627B829E"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10D64"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B89B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5FBC"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should clarify that the solution for the case that </w:t>
            </w:r>
            <w:r w:rsidRPr="0040559A">
              <w:rPr>
                <w:rFonts w:ascii="Calibri" w:eastAsiaTheme="minorEastAsia" w:hAnsi="Calibri" w:cs="Calibri" w:hint="eastAsia"/>
                <w:sz w:val="22"/>
                <w:szCs w:val="22"/>
                <w:lang w:eastAsia="ko-KR"/>
              </w:rPr>
              <w:t>If more than one UE-A(s)</w:t>
            </w:r>
            <w:r w:rsidRPr="0040559A">
              <w:rPr>
                <w:rFonts w:ascii="Calibri" w:eastAsiaTheme="minorEastAsia" w:hAnsi="Calibri" w:cs="Calibri"/>
                <w:sz w:val="22"/>
                <w:szCs w:val="22"/>
                <w:lang w:eastAsia="ko-KR"/>
              </w:rPr>
              <w:t xml:space="preserve"> can provide</w:t>
            </w:r>
            <w:r w:rsidRPr="0040559A">
              <w:rPr>
                <w:rFonts w:ascii="Calibri" w:eastAsiaTheme="minorEastAsia" w:hAnsi="Calibri" w:cs="Calibri" w:hint="eastAsia"/>
                <w:sz w:val="22"/>
                <w:szCs w:val="22"/>
                <w:lang w:eastAsia="ko-KR"/>
              </w:rPr>
              <w:t xml:space="preserve"> the indication with different results, </w:t>
            </w:r>
            <w:proofErr w:type="gramStart"/>
            <w:r w:rsidRPr="0040559A">
              <w:rPr>
                <w:rFonts w:ascii="Calibri" w:eastAsiaTheme="minorEastAsia" w:hAnsi="Calibri" w:cs="Calibri" w:hint="eastAsia"/>
                <w:sz w:val="22"/>
                <w:szCs w:val="22"/>
                <w:lang w:eastAsia="ko-KR"/>
              </w:rPr>
              <w:t>e.g.</w:t>
            </w:r>
            <w:proofErr w:type="gramEnd"/>
            <w:r w:rsidRPr="0040559A">
              <w:rPr>
                <w:rFonts w:ascii="Calibri" w:eastAsiaTheme="minorEastAsia" w:hAnsi="Calibri" w:cs="Calibri" w:hint="eastAsia"/>
                <w:sz w:val="22"/>
                <w:szCs w:val="22"/>
                <w:lang w:eastAsia="ko-KR"/>
              </w:rPr>
              <w:t xml:space="preserve"> how to </w:t>
            </w:r>
            <w:r w:rsidRPr="0040559A">
              <w:rPr>
                <w:rFonts w:ascii="Calibri" w:eastAsiaTheme="minorEastAsia" w:hAnsi="Calibri" w:cs="Calibri"/>
                <w:sz w:val="22"/>
                <w:szCs w:val="22"/>
                <w:lang w:eastAsia="ko-KR"/>
              </w:rPr>
              <w:t>construct</w:t>
            </w:r>
            <w:r w:rsidRPr="0040559A">
              <w:rPr>
                <w:rFonts w:ascii="Calibri" w:eastAsiaTheme="minorEastAsia" w:hAnsi="Calibri" w:cs="Calibri" w:hint="eastAsia"/>
                <w:sz w:val="22"/>
                <w:szCs w:val="22"/>
                <w:lang w:eastAsia="ko-KR"/>
              </w:rPr>
              <w:t xml:space="preserve"> a final resource set for resource reselection. </w:t>
            </w:r>
          </w:p>
        </w:tc>
      </w:tr>
      <w:tr w:rsidR="00104F6C" w:rsidRPr="00170B3E" w14:paraId="0EAB7488"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DAE15"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C0EA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AB1142"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support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3C1DCBA" w14:textId="77777777" w:rsidR="00104F6C" w:rsidRPr="00104F6C" w:rsidRDefault="00104F6C" w:rsidP="00F672D1">
            <w:pPr>
              <w:snapToGrid w:val="0"/>
              <w:spacing w:after="0"/>
              <w:rPr>
                <w:rFonts w:ascii="Calibri" w:eastAsiaTheme="minorEastAsia" w:hAnsi="Calibri" w:cs="Calibri"/>
                <w:sz w:val="22"/>
                <w:szCs w:val="22"/>
                <w:lang w:eastAsia="ko-KR"/>
              </w:rPr>
            </w:pPr>
          </w:p>
          <w:p w14:paraId="4F3DBDE9"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876EAD" w:rsidRPr="00170B3E" w14:paraId="083B7809"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A5686" w14:textId="4B9B6832"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646BF" w14:textId="23F93356" w:rsidR="00876EAD" w:rsidRPr="00104F6C" w:rsidRDefault="00876EAD" w:rsidP="00876EAD">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336AC" w14:textId="77777777" w:rsidR="00876EAD" w:rsidRDefault="00876EAD" w:rsidP="00876EAD">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09C52274" w14:textId="77777777" w:rsidR="00876EAD" w:rsidRDefault="00876EAD" w:rsidP="00876EAD">
            <w:pPr>
              <w:pStyle w:val="afa"/>
              <w:widowControl/>
              <w:numPr>
                <w:ilvl w:val="0"/>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AC777EE" w14:textId="77777777" w:rsidR="00876EAD" w:rsidRPr="00A95BDD" w:rsidRDefault="00876EAD" w:rsidP="00876EAD">
            <w:pPr>
              <w:pStyle w:val="afa"/>
              <w:widowControl/>
              <w:numPr>
                <w:ilvl w:val="1"/>
                <w:numId w:val="15"/>
              </w:numPr>
              <w:spacing w:before="0" w:after="0" w:line="240" w:lineRule="auto"/>
              <w:rPr>
                <w:rFonts w:ascii="Calibri" w:hAnsi="Calibri" w:cs="Calibri"/>
                <w:i/>
                <w:color w:val="FF0000"/>
                <w:sz w:val="22"/>
              </w:rPr>
            </w:pPr>
            <w:r w:rsidRPr="00A95BDD">
              <w:rPr>
                <w:rFonts w:ascii="Calibri" w:hAnsi="Calibri" w:cs="Calibri"/>
                <w:i/>
                <w:color w:val="FF0000"/>
                <w:sz w:val="22"/>
              </w:rPr>
              <w:t>Whether/how to introduce a gap between retransmissions of UE-B in order to receive inter-UE coordination messages.</w:t>
            </w:r>
          </w:p>
          <w:p w14:paraId="3BC4CEBA" w14:textId="77777777" w:rsidR="00876EAD" w:rsidRPr="00104F6C" w:rsidRDefault="00876EAD" w:rsidP="00876EAD">
            <w:pPr>
              <w:snapToGrid w:val="0"/>
              <w:spacing w:after="0"/>
              <w:rPr>
                <w:rFonts w:ascii="Calibri" w:eastAsiaTheme="minorEastAsia" w:hAnsi="Calibri" w:cs="Calibri"/>
                <w:sz w:val="22"/>
                <w:szCs w:val="22"/>
                <w:lang w:eastAsia="ko-KR"/>
              </w:rPr>
            </w:pPr>
          </w:p>
        </w:tc>
      </w:tr>
      <w:tr w:rsidR="007A108C" w:rsidRPr="00170B3E" w14:paraId="615CC1ED"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637DC" w14:textId="291D0F73"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9E20B" w14:textId="5AE67968"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181C8" w14:textId="56CC6153" w:rsidR="007A108C" w:rsidRDefault="007A108C" w:rsidP="007A108C">
            <w:pPr>
              <w:snapToGrid w:val="0"/>
              <w:spacing w:after="0"/>
              <w:rPr>
                <w:rFonts w:ascii="Calibri" w:hAnsi="Calibri" w:cs="Calibri"/>
                <w:sz w:val="22"/>
                <w:szCs w:val="22"/>
                <w:lang w:eastAsia="zh-CN"/>
              </w:rPr>
            </w:pPr>
            <w:r>
              <w:rPr>
                <w:rFonts w:ascii="Calibri" w:eastAsiaTheme="minorEastAsia" w:hAnsi="Calibri" w:cs="Calibri" w:hint="eastAsia"/>
                <w:sz w:val="22"/>
                <w:szCs w:val="22"/>
                <w:lang w:eastAsia="ko-KR"/>
              </w:rPr>
              <w:t xml:space="preserve">If there are some different views on the FFS part, we are open to remove all the FFS parts. </w:t>
            </w:r>
          </w:p>
        </w:tc>
      </w:tr>
      <w:tr w:rsidR="001D3436" w:rsidRPr="00170B3E" w14:paraId="4B776E9B"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2DC08" w14:textId="54B9D474" w:rsidR="001D3436" w:rsidRPr="001D3436" w:rsidRDefault="001D3436"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008A1" w14:textId="5ED3F630" w:rsidR="001D3436" w:rsidRPr="001D3436" w:rsidRDefault="001D3436"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7EDB7" w14:textId="77777777" w:rsidR="001D3436" w:rsidRDefault="001D3436" w:rsidP="007A108C">
            <w:pPr>
              <w:snapToGrid w:val="0"/>
              <w:spacing w:after="0"/>
              <w:rPr>
                <w:rFonts w:ascii="Calibri" w:eastAsiaTheme="minorEastAsia" w:hAnsi="Calibri" w:cs="Calibri"/>
                <w:sz w:val="22"/>
                <w:szCs w:val="22"/>
                <w:lang w:eastAsia="ko-KR"/>
              </w:rPr>
            </w:pPr>
          </w:p>
        </w:tc>
      </w:tr>
      <w:tr w:rsidR="00A802B4" w:rsidRPr="00170B3E" w14:paraId="78AE6DD6"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B92E0" w14:textId="465AD01C"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E5479" w14:textId="24EE8E4D"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B692C" w14:textId="77777777" w:rsidR="00A802B4" w:rsidRDefault="00A802B4" w:rsidP="00A802B4">
            <w:pPr>
              <w:snapToGrid w:val="0"/>
              <w:spacing w:after="0"/>
              <w:rPr>
                <w:rFonts w:ascii="Calibri" w:eastAsiaTheme="minorEastAsia" w:hAnsi="Calibri" w:cs="Calibri"/>
                <w:sz w:val="22"/>
                <w:szCs w:val="22"/>
                <w:lang w:eastAsia="ko-KR"/>
              </w:rPr>
            </w:pPr>
          </w:p>
        </w:tc>
      </w:tr>
      <w:tr w:rsidR="00601318" w:rsidRPr="00170B3E" w14:paraId="51893E89"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39145" w14:textId="78999CD1" w:rsidR="00601318" w:rsidRDefault="00601318" w:rsidP="00A802B4">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8E9E4" w14:textId="6EB3DB0C" w:rsidR="00601318" w:rsidRDefault="00601318"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1CA42" w14:textId="77777777" w:rsidR="00601318" w:rsidRDefault="00601318" w:rsidP="00A802B4">
            <w:pPr>
              <w:snapToGrid w:val="0"/>
              <w:spacing w:after="0"/>
              <w:rPr>
                <w:rFonts w:ascii="Calibri" w:eastAsiaTheme="minorEastAsia" w:hAnsi="Calibri" w:cs="Calibri"/>
                <w:sz w:val="22"/>
                <w:szCs w:val="22"/>
                <w:lang w:eastAsia="ko-KR"/>
              </w:rPr>
            </w:pPr>
          </w:p>
        </w:tc>
      </w:tr>
      <w:tr w:rsidR="005C36AB" w:rsidRPr="00170B3E" w14:paraId="63B5BEEB"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795AE8" w14:textId="633A560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Lenovo/</w:t>
            </w:r>
            <w:proofErr w:type="spellStart"/>
            <w:r>
              <w:rPr>
                <w:rFonts w:ascii="Calibri" w:hAnsi="Calibri" w:cs="Calibri"/>
                <w:sz w:val="22"/>
                <w:szCs w:val="22"/>
              </w:rPr>
              <w:t>Motorla</w:t>
            </w:r>
            <w:proofErr w:type="spellEnd"/>
            <w:r>
              <w:rPr>
                <w:rFonts w:ascii="Calibri" w:hAnsi="Calibri" w:cs="Calibri"/>
                <w:sz w:val="22"/>
                <w:szCs w:val="22"/>
              </w:rPr>
              <w:t xml:space="preserve"> Mobility </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17CC8" w14:textId="50028229"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CB9ED" w14:textId="0B484D44" w:rsidR="005C36AB" w:rsidRDefault="005C36AB" w:rsidP="005C36AB">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1092C" w:rsidRPr="00170B3E" w14:paraId="333E135B"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65931E" w14:textId="27249260"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9B09B" w14:textId="1A89AB4D"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8E175" w14:textId="77777777" w:rsidR="00B1092C" w:rsidRDefault="00B1092C" w:rsidP="005C36AB">
            <w:pPr>
              <w:snapToGrid w:val="0"/>
              <w:spacing w:after="0"/>
              <w:rPr>
                <w:rFonts w:ascii="Calibri" w:hAnsi="Calibri" w:cs="Calibri"/>
                <w:sz w:val="22"/>
                <w:szCs w:val="22"/>
              </w:rPr>
            </w:pPr>
          </w:p>
        </w:tc>
      </w:tr>
      <w:tr w:rsidR="002E1EC9" w:rsidRPr="00170B3E" w14:paraId="7F036522"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007F68" w14:textId="7179F496"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24BCBB" w14:textId="6EA92117"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6926D5" w14:textId="69676045" w:rsidR="002E1EC9" w:rsidRDefault="002E1EC9" w:rsidP="002E1EC9">
            <w:pPr>
              <w:snapToGrid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e are fine with the proposal.</w:t>
            </w:r>
          </w:p>
        </w:tc>
      </w:tr>
      <w:tr w:rsidR="00A06635" w:rsidRPr="00170B3E" w14:paraId="4F8E27D7" w14:textId="77777777" w:rsidTr="00A0663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FAB88" w14:textId="56E8C68A" w:rsidR="00A06635" w:rsidRDefault="00A06635" w:rsidP="0071485B">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45CA5" w14:textId="77777777" w:rsidR="00A06635" w:rsidRDefault="00A06635" w:rsidP="0071485B">
            <w:pPr>
              <w:spacing w:after="0"/>
              <w:jc w:val="both"/>
              <w:rPr>
                <w:rFonts w:ascii="Calibri" w:hAnsi="Calibri" w:cs="Calibri"/>
                <w:sz w:val="22"/>
                <w:szCs w:val="22"/>
                <w:lang w:eastAsia="zh-CN"/>
              </w:rPr>
            </w:pPr>
            <w:r w:rsidRPr="00A06635">
              <w:rPr>
                <w:rFonts w:ascii="Calibri" w:hAnsi="Calibri" w:cs="Calibri"/>
                <w:sz w:val="22"/>
                <w:szCs w:val="22"/>
                <w:lang w:eastAsia="zh-CN"/>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2F06C" w14:textId="38CA8585" w:rsidR="00A06635" w:rsidRDefault="00A06635" w:rsidP="0071485B">
            <w:pPr>
              <w:snapToGrid w:val="0"/>
              <w:spacing w:after="0"/>
              <w:rPr>
                <w:rFonts w:ascii="Calibri" w:hAnsi="Calibri" w:cs="Calibri"/>
                <w:sz w:val="22"/>
                <w:szCs w:val="22"/>
                <w:lang w:eastAsia="zh-CN"/>
              </w:rPr>
            </w:pPr>
            <w:r>
              <w:rPr>
                <w:rFonts w:ascii="Calibri" w:hAnsi="Calibri" w:cs="Calibri"/>
                <w:sz w:val="22"/>
                <w:szCs w:val="22"/>
                <w:lang w:eastAsia="zh-CN"/>
              </w:rPr>
              <w:t>support</w:t>
            </w:r>
            <w:r w:rsidRPr="00A06635">
              <w:rPr>
                <w:rFonts w:ascii="Calibri" w:hAnsi="Calibri" w:cs="Calibri"/>
                <w:sz w:val="22"/>
                <w:szCs w:val="22"/>
                <w:lang w:eastAsia="zh-CN"/>
              </w:rPr>
              <w:t xml:space="preserve"> the proposal</w:t>
            </w:r>
          </w:p>
        </w:tc>
      </w:tr>
    </w:tbl>
    <w:p w14:paraId="6F2182B3" w14:textId="77777777" w:rsidR="009A007D" w:rsidRPr="00A06635" w:rsidRDefault="009A007D">
      <w:pPr>
        <w:spacing w:after="0"/>
        <w:jc w:val="both"/>
        <w:rPr>
          <w:rFonts w:ascii="Calibri" w:eastAsiaTheme="minorEastAsia" w:hAnsi="Calibri" w:cs="Calibri"/>
          <w:sz w:val="21"/>
          <w:szCs w:val="21"/>
          <w:lang w:eastAsia="ko-KR"/>
        </w:rPr>
      </w:pPr>
    </w:p>
    <w:p w14:paraId="53204C9E" w14:textId="77777777" w:rsidR="00002032" w:rsidRDefault="00002032">
      <w:pPr>
        <w:spacing w:after="0"/>
        <w:jc w:val="both"/>
        <w:rPr>
          <w:rFonts w:ascii="Calibri" w:eastAsiaTheme="minorEastAsia" w:hAnsi="Calibri" w:cs="Calibri"/>
          <w:sz w:val="21"/>
          <w:szCs w:val="21"/>
          <w:lang w:eastAsia="ko-KR"/>
        </w:rPr>
      </w:pPr>
    </w:p>
    <w:p w14:paraId="1928342D" w14:textId="77777777" w:rsidR="00002032" w:rsidRPr="009A007D" w:rsidRDefault="00002032">
      <w:pPr>
        <w:spacing w:after="0"/>
        <w:jc w:val="both"/>
        <w:rPr>
          <w:rFonts w:ascii="Calibri" w:eastAsiaTheme="minorEastAsia" w:hAnsi="Calibri" w:cs="Calibri"/>
          <w:sz w:val="21"/>
          <w:szCs w:val="21"/>
          <w:lang w:eastAsia="ko-KR"/>
        </w:rPr>
      </w:pPr>
    </w:p>
    <w:p w14:paraId="73A00642" w14:textId="77777777" w:rsidR="008B683D" w:rsidRPr="006905A8" w:rsidRDefault="00811F94">
      <w:pPr>
        <w:pStyle w:val="afa"/>
        <w:widowControl/>
        <w:numPr>
          <w:ilvl w:val="0"/>
          <w:numId w:val="4"/>
        </w:numPr>
        <w:outlineLvl w:val="0"/>
        <w:rPr>
          <w:rFonts w:ascii="Calibri" w:hAnsi="Calibri" w:cs="Calibri"/>
          <w:b/>
          <w:sz w:val="28"/>
          <w:szCs w:val="28"/>
        </w:rPr>
      </w:pPr>
      <w:r w:rsidRPr="006905A8">
        <w:rPr>
          <w:rFonts w:ascii="Calibri" w:hAnsi="Calibri" w:cs="Calibri"/>
          <w:b/>
          <w:sz w:val="28"/>
          <w:szCs w:val="28"/>
        </w:rPr>
        <w:t>Summary of contributions</w:t>
      </w:r>
    </w:p>
    <w:p w14:paraId="5D1D0E48"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14:paraId="3EB9C72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781B268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and non-preferred resource set</w:t>
      </w:r>
    </w:p>
    <w:p w14:paraId="44A2A5D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w:t>
      </w:r>
      <w:proofErr w:type="gramStart"/>
      <w:r w:rsidRPr="006905A8">
        <w:rPr>
          <w:rFonts w:ascii="Calibri" w:hAnsi="Calibri" w:cs="Calibri"/>
          <w:sz w:val="21"/>
          <w:szCs w:val="21"/>
        </w:rPr>
        <w:t>]  (</w:t>
      </w:r>
      <w:proofErr w:type="gramEnd"/>
      <w:r w:rsidRPr="006905A8">
        <w:rPr>
          <w:rFonts w:ascii="Calibri" w:hAnsi="Calibri" w:cs="Calibri"/>
          <w:sz w:val="21"/>
          <w:szCs w:val="21"/>
        </w:rPr>
        <w:t>21 companies)</w:t>
      </w:r>
    </w:p>
    <w:p w14:paraId="2EC1395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14:paraId="45C1B1B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14:paraId="32CAD38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14:paraId="2A20CD8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14:paraId="4779DA2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 xml:space="preserve">In scheme 2, </w:t>
      </w:r>
    </w:p>
    <w:p w14:paraId="28B325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14:paraId="7BA3E20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[Fujitsu,11] [Futurewei,12] [NEC,13] [Qualcomm,19] [ETRI,21] [Apple,26] [DCM,29] [Xiaomi,30] [CEWiT,35]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w:t>
      </w:r>
      <w:proofErr w:type="gramStart"/>
      <w:r w:rsidRPr="006905A8">
        <w:rPr>
          <w:rFonts w:ascii="Calibri" w:hAnsi="Calibri" w:cs="Calibri"/>
          <w:sz w:val="21"/>
          <w:szCs w:val="21"/>
        </w:rPr>
        <w:t>]  (</w:t>
      </w:r>
      <w:proofErr w:type="gramEnd"/>
      <w:r w:rsidRPr="006905A8">
        <w:rPr>
          <w:rFonts w:ascii="Calibri" w:hAnsi="Calibri" w:cs="Calibri"/>
          <w:sz w:val="21"/>
          <w:szCs w:val="21"/>
        </w:rPr>
        <w:t>12 companies)</w:t>
      </w:r>
    </w:p>
    <w:p w14:paraId="59227F6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14:paraId="1B7F7FFF"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[LG,23] [Samsung,8] [CATT,9] [Panasonic,18] [ZTE,27] [Sharp,28] [InterDigital,33] (9 companies)</w:t>
      </w:r>
    </w:p>
    <w:p w14:paraId="055E15B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14:paraId="05747457"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5F9FD31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14:paraId="11712C7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14:paraId="3DC46DC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14:paraId="33B5731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14:paraId="530D31D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Purpose of the set of resources (</w:t>
      </w:r>
      <w:proofErr w:type="gramStart"/>
      <w:r w:rsidRPr="006905A8">
        <w:rPr>
          <w:rFonts w:ascii="Calibri" w:hAnsi="Calibri" w:cs="Calibri"/>
          <w:sz w:val="21"/>
          <w:szCs w:val="21"/>
        </w:rPr>
        <w:t>e.g.</w:t>
      </w:r>
      <w:proofErr w:type="gramEnd"/>
      <w:r w:rsidRPr="006905A8">
        <w:rPr>
          <w:rFonts w:ascii="Calibri" w:hAnsi="Calibri" w:cs="Calibri"/>
          <w:sz w:val="21"/>
          <w:szCs w:val="21"/>
        </w:rPr>
        <w:t xml:space="preserve"> avoiding half-duplex problem or high interference resources) </w:t>
      </w:r>
    </w:p>
    <w:p w14:paraId="3C3DE1F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14:paraId="2D11B6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14:paraId="1B8FCE8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14:paraId="76F22E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14:paraId="43EC570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5CD3876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14:paraId="39FD53EE"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[InterDigital,33]</w:t>
      </w:r>
    </w:p>
    <w:p w14:paraId="4689941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70262BD"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14:paraId="2192AB3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14:paraId="12BF9D4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14:paraId="5C00572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14:paraId="141D124C"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14:paraId="3A53A2E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359C9790"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14:paraId="536F3286"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14:paraId="6BF215E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413EDC8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239E8434" w14:textId="393620EA"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[Qualcomm,</w:t>
      </w:r>
      <w:proofErr w:type="gramStart"/>
      <w:r w:rsidRPr="006905A8">
        <w:rPr>
          <w:rFonts w:ascii="Calibri" w:hAnsi="Calibri" w:cs="Calibri"/>
          <w:sz w:val="21"/>
          <w:szCs w:val="21"/>
        </w:rPr>
        <w:t>19](</w:t>
      </w:r>
      <w:proofErr w:type="gramEnd"/>
      <w:r w:rsidRPr="006905A8">
        <w:rPr>
          <w:rFonts w:ascii="Calibri" w:hAnsi="Calibri" w:cs="Calibri"/>
          <w:sz w:val="21"/>
          <w:szCs w:val="21"/>
        </w:rPr>
        <w:t>for preferred resource) [CMCC,20] [LG,23] [Intel,24]</w:t>
      </w:r>
      <w:r w:rsidR="0094080E">
        <w:rPr>
          <w:rFonts w:ascii="Calibri" w:hAnsi="Calibri" w:cs="Calibri"/>
          <w:sz w:val="21"/>
          <w:szCs w:val="21"/>
        </w:rPr>
        <w:t xml:space="preserve"> </w:t>
      </w:r>
      <w:r w:rsidRPr="006905A8">
        <w:rPr>
          <w:rFonts w:ascii="Calibri" w:hAnsi="Calibri" w:cs="Calibri"/>
          <w:sz w:val="21"/>
          <w:szCs w:val="21"/>
        </w:rPr>
        <w:t>[ZTE,27] [Sharp,28] [DCM,29] [Xiaomi,30] [InterDigital,33]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(20 companies)</w:t>
      </w:r>
    </w:p>
    <w:p w14:paraId="134286F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7A40CE4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w:t>
      </w:r>
      <w:proofErr w:type="gramStart"/>
      <w:r w:rsidRPr="006905A8">
        <w:rPr>
          <w:rFonts w:ascii="Calibri" w:hAnsi="Calibri" w:cs="Calibri"/>
          <w:sz w:val="21"/>
          <w:szCs w:val="21"/>
        </w:rPr>
        <w:t>19](</w:t>
      </w:r>
      <w:proofErr w:type="gramEnd"/>
      <w:r w:rsidRPr="006905A8">
        <w:rPr>
          <w:rFonts w:ascii="Calibri" w:hAnsi="Calibri" w:cs="Calibri"/>
          <w:sz w:val="21"/>
          <w:szCs w:val="21"/>
        </w:rPr>
        <w:t>for non-preferred resource) [CMCC,20] [MediaTeK,22] [LG,23] [Intel,24]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(13 companies)</w:t>
      </w:r>
    </w:p>
    <w:p w14:paraId="23357E9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w:t>
      </w:r>
    </w:p>
    <w:p w14:paraId="56470F32"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14:paraId="7F1ED9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14:paraId="5D9ABD4C"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14:paraId="145CFDF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Semi-persistent transmissions are enabled for a resource pool [Intel,24]</w:t>
      </w:r>
    </w:p>
    <w:p w14:paraId="4E8832D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14:paraId="5A1345D5"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14:paraId="306AF38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120CE17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1331D218"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14:paraId="7955A9F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6666ABB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0BD5976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[Mitsubishi,3] [vivo,4] [Spreadtrum,5] [Samsung,8] [CATT,9] [Fujitsu,11] [Futurewei,12] [NEC,13] [OPPO,17] [LG,23] [Intel,24] [Apple,26] [Sharp,28] [DCM,29]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w:t>
      </w:r>
      <w:proofErr w:type="gramStart"/>
      <w:r w:rsidRPr="006905A8">
        <w:rPr>
          <w:rFonts w:ascii="Calibri" w:hAnsi="Calibri" w:cs="Calibri"/>
          <w:sz w:val="21"/>
          <w:szCs w:val="21"/>
        </w:rPr>
        <w:t>]  (</w:t>
      </w:r>
      <w:proofErr w:type="gramEnd"/>
      <w:r w:rsidRPr="006905A8">
        <w:rPr>
          <w:rFonts w:ascii="Calibri" w:hAnsi="Calibri" w:cs="Calibri"/>
          <w:sz w:val="21"/>
          <w:szCs w:val="21"/>
        </w:rPr>
        <w:t>16 companies)</w:t>
      </w:r>
    </w:p>
    <w:p w14:paraId="1C1EAF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604CF8B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14:paraId="03EE590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conditions</w:t>
      </w:r>
    </w:p>
    <w:p w14:paraId="69D92AA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 [DCM,29]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xml:space="preserve">, 14]  </w:t>
      </w:r>
    </w:p>
    <w:p w14:paraId="4B45C7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14:paraId="4EF0E4C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14:paraId="0A869273"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14:paraId="67ACF08F"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14:paraId="7095934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35404298"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7D478A6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14:paraId="3C963CD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AA88AEC"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14:paraId="5EE66D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49122B0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590980A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Sensing operation is performed based on UE-B’s traffic requirements if available [Huawei,1] [vivo,4] [Samsung,8] [NEC,13] [Lenovo,14] [OPPO,17] [LG,23] [ZTE,27]</w:t>
      </w:r>
    </w:p>
    <w:p w14:paraId="5C99BA6B"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14:paraId="109191B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14:paraId="3B8FA9B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116FA17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14:paraId="0291F1A1"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33EF6516"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14:paraId="0205CE4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C7E0C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14:paraId="1607CBE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14:paraId="4425321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14:paraId="61FF241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Resource set for other UE-B’s transmissions is selected by UE-A </w:t>
      </w:r>
    </w:p>
    <w:p w14:paraId="1417BB9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14:paraId="6D83EBF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79003C5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1917DF1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14:paraId="43D6A7E9" w14:textId="77777777" w:rsidR="008B683D" w:rsidRPr="006905A8" w:rsidRDefault="00811F94">
      <w:pPr>
        <w:pStyle w:val="afa"/>
        <w:numPr>
          <w:ilvl w:val="4"/>
          <w:numId w:val="2"/>
        </w:numPr>
        <w:spacing w:before="0" w:after="0" w:line="240" w:lineRule="auto"/>
        <w:rPr>
          <w:rFonts w:ascii="Calibri" w:hAnsi="Calibri" w:cs="Calibri"/>
          <w:sz w:val="21"/>
          <w:szCs w:val="21"/>
          <w:lang w:val="es-ES"/>
        </w:rPr>
      </w:pPr>
      <w:proofErr w:type="spellStart"/>
      <w:r w:rsidRPr="006905A8">
        <w:rPr>
          <w:rFonts w:ascii="Calibri" w:hAnsi="Calibri" w:cs="Calibri"/>
          <w:sz w:val="21"/>
          <w:szCs w:val="21"/>
          <w:lang w:val="es-ES"/>
        </w:rPr>
        <w:t>Details</w:t>
      </w:r>
      <w:proofErr w:type="spellEnd"/>
    </w:p>
    <w:p w14:paraId="1CF469B7"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Only resources to be used for initial </w:t>
      </w:r>
      <w:proofErr w:type="spellStart"/>
      <w:r w:rsidRPr="006905A8">
        <w:rPr>
          <w:rFonts w:ascii="Calibri" w:hAnsi="Calibri" w:cs="Calibri"/>
          <w:sz w:val="21"/>
          <w:szCs w:val="21"/>
        </w:rPr>
        <w:t>transmisison</w:t>
      </w:r>
      <w:proofErr w:type="spellEnd"/>
      <w:r w:rsidRPr="006905A8">
        <w:rPr>
          <w:rFonts w:ascii="Calibri" w:hAnsi="Calibri" w:cs="Calibri"/>
          <w:sz w:val="21"/>
          <w:szCs w:val="21"/>
        </w:rPr>
        <w:t xml:space="preserve"> [Qualcomm,19]</w:t>
      </w:r>
    </w:p>
    <w:p w14:paraId="678863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w:t>
      </w:r>
      <w:proofErr w:type="gramStart"/>
      <w:r w:rsidRPr="006905A8">
        <w:rPr>
          <w:rFonts w:ascii="Calibri" w:hAnsi="Calibri" w:cs="Calibri"/>
          <w:sz w:val="21"/>
          <w:szCs w:val="21"/>
        </w:rPr>
        <w:t>A’s</w:t>
      </w:r>
      <w:proofErr w:type="gramEnd"/>
      <w:r w:rsidRPr="006905A8">
        <w:rPr>
          <w:rFonts w:ascii="Calibri" w:hAnsi="Calibri" w:cs="Calibri"/>
          <w:sz w:val="21"/>
          <w:szCs w:val="21"/>
        </w:rPr>
        <w:t xml:space="preserve"> scheduled and/or configured resources for UL</w:t>
      </w:r>
    </w:p>
    <w:p w14:paraId="7664C7A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14:paraId="134C296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6BDD6F98"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14:paraId="290EFA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3EBB498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14:paraId="31FFA37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14:paraId="372E0E2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14:paraId="7CE0C6ED"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563C621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14:paraId="658CE1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14:paraId="68B9AB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Details</w:t>
      </w:r>
    </w:p>
    <w:p w14:paraId="36015D33"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14:paraId="6D61330F"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44F0B5D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617DE36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w:t>
      </w:r>
      <w:proofErr w:type="gramStart"/>
      <w:r w:rsidRPr="006905A8">
        <w:rPr>
          <w:rFonts w:ascii="Calibri" w:hAnsi="Calibri" w:cs="Calibri"/>
          <w:sz w:val="21"/>
          <w:szCs w:val="21"/>
        </w:rPr>
        <w:t>i.e.</w:t>
      </w:r>
      <w:proofErr w:type="gramEnd"/>
      <w:r w:rsidRPr="006905A8">
        <w:rPr>
          <w:rFonts w:ascii="Calibri" w:hAnsi="Calibri" w:cs="Calibri"/>
          <w:sz w:val="21"/>
          <w:szCs w:val="21"/>
        </w:rPr>
        <w:t xml:space="preserve"> used resources) based on UE-A’s sensing result</w:t>
      </w:r>
    </w:p>
    <w:p w14:paraId="3589095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14:paraId="6538D155"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4FC38B9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1BCECDF0"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67BF3ED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14:paraId="2EDB737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EA35A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14:paraId="3B19778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14:paraId="5B0B356E"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14:paraId="580DB06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20361BEB"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56D9C37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14:paraId="7B2B7AF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14:paraId="4E189F4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14:paraId="21A27EDF"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71E9E6F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14:paraId="354E3C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157FE27D"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[Apple,26] [DCM,29] (3 companies)</w:t>
      </w:r>
    </w:p>
    <w:p w14:paraId="662090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14:paraId="0A5850D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14:paraId="792138D7"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14:paraId="0A8E84E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188E0C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1C732E6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09C790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7F4584F"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Information</w:t>
      </w:r>
    </w:p>
    <w:p w14:paraId="03ECAFB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14:paraId="2A1E7B6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14:paraId="6E7078B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14:paraId="6BD469C2"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14:paraId="4EEA30C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095E6BD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14:paraId="065C8C6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14:paraId="2783D93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14:paraId="0831B003"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14:paraId="753A151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how UE-B to transmit the request [Nokia,2] [vivo,4] [Xiaomi,30] </w:t>
      </w:r>
    </w:p>
    <w:p w14:paraId="50470CE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14:paraId="50C80C0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14:paraId="258370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14:paraId="3E71127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14:paraId="12DEBB8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Based on the SL HARQ-ACK states [NEC,13] [Lenovo,14]</w:t>
      </w:r>
      <w:r w:rsidRPr="006905A8">
        <w:rPr>
          <w:rFonts w:ascii="Calibri" w:hAnsi="Calibri" w:cs="Calibri"/>
          <w:sz w:val="21"/>
          <w:szCs w:val="21"/>
        </w:rPr>
        <w:tab/>
        <w:t>[ITL,31]</w:t>
      </w:r>
    </w:p>
    <w:p w14:paraId="05CCB80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19BDC9A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20EDD9F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[CATT,9]</w:t>
      </w:r>
      <w:r w:rsidRPr="006905A8">
        <w:rPr>
          <w:rFonts w:ascii="Calibri" w:hAnsi="Calibri" w:cs="Calibri"/>
          <w:sz w:val="21"/>
          <w:szCs w:val="21"/>
        </w:rPr>
        <w:tab/>
        <w:t>[Panasonic,18] [Intel,24] [Sharp,28]</w:t>
      </w:r>
    </w:p>
    <w:p w14:paraId="5FCFD1D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2B106C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1C5E07E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14:paraId="5E626D0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14:paraId="00FCA6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14:paraId="77967A2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14:paraId="62D918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14:paraId="3D9D99D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14:paraId="622440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this transmission is UE-B’s last retransmission or not [Apple,26]</w:t>
      </w:r>
    </w:p>
    <w:p w14:paraId="23B8FB6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14:paraId="0A90598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14:paraId="5EC69C9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14:paraId="0471B72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198B2C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14:paraId="0B46717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14:paraId="287A8F2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2nd SCI format</w:t>
      </w:r>
    </w:p>
    <w:p w14:paraId="00D2D79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14:paraId="33A558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6931C9A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[Spreadtrum,5] [Fujitsu,11] [NEC,13] [Panasonic,18] [LG,23] [Intel,24] [ZTE,27] [DCM,29] [InterDigital,33] [CEWiT,35]</w:t>
      </w:r>
    </w:p>
    <w:p w14:paraId="3611890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14:paraId="59C1ED96" w14:textId="77777777" w:rsidR="008B683D" w:rsidRPr="006905A8" w:rsidRDefault="00811F94">
      <w:pPr>
        <w:pStyle w:val="afa"/>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14:paraId="7FC487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14:paraId="319CB9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14:paraId="648F92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7303AE0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14:paraId="6F3894B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SCI transmission without SL-SCH [Huawei,1] [Fraunhofer,10] [Qualcomm,19]</w:t>
      </w:r>
    </w:p>
    <w:p w14:paraId="68AE1DA6"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14:paraId="7AB45C2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w:t>
      </w:r>
      <w:proofErr w:type="gramStart"/>
      <w:r w:rsidRPr="006905A8">
        <w:rPr>
          <w:rFonts w:ascii="Calibri" w:hAnsi="Calibri" w:cs="Calibri"/>
          <w:sz w:val="21"/>
          <w:szCs w:val="21"/>
        </w:rPr>
        <w:t>information[</w:t>
      </w:r>
      <w:proofErr w:type="gramEnd"/>
      <w:r w:rsidRPr="006905A8">
        <w:rPr>
          <w:rFonts w:ascii="Calibri" w:hAnsi="Calibri" w:cs="Calibri"/>
          <w:sz w:val="21"/>
          <w:szCs w:val="21"/>
        </w:rPr>
        <w:t xml:space="preserve">Fraunhofer,10] [Intel,24] </w:t>
      </w:r>
    </w:p>
    <w:p w14:paraId="7440C8E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14:paraId="7468BD6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14:paraId="7137171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14:paraId="697EE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Broadcast</w:t>
      </w:r>
    </w:p>
    <w:p w14:paraId="4367DED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02DCF4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14:paraId="719948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207471A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2E38CE0A"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14:paraId="54451C3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14:paraId="7A5847DD"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14:paraId="27C9D9FB"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14:paraId="05BC2CDB"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[vivo,4] [Fraunhofer,10] [LG,23] [DCM,29]</w:t>
      </w:r>
    </w:p>
    <w:p w14:paraId="1F1189A7"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14:paraId="7EDA9911"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[Apple,26]</w:t>
      </w:r>
    </w:p>
    <w:p w14:paraId="232F135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14:paraId="6006D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14:paraId="006A057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prioritization rule for PSFCHs for SL HARQ-ACK feedback and inter-UE coordination [Fujitsu,11] [Lenovo,14] [Intel,24] </w:t>
      </w:r>
    </w:p>
    <w:p w14:paraId="7E61149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14:paraId="6D5F43E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14:paraId="7ABC46A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14:paraId="23F0A51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14:paraId="61F9D3B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483B2EE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14:paraId="21841D1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whether shared or dedicated resource is used for inter-UE coordination signaling [Nokia,2] [Qualcomm,19] [Kyocera,25]</w:t>
      </w:r>
    </w:p>
    <w:p w14:paraId="645C601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14:paraId="46DEDAF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E83580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14:paraId="3FD4C8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61228CD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5826D6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intersection of preferred resource set and UE-B’s candidate resource set [Huawei,1] [vivo,4] [Samsung,8] [Fraunhofer,10] [Lenovo,14] [LG,23]</w:t>
      </w:r>
    </w:p>
    <w:p w14:paraId="77ABB29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14:paraId="10EFA1E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14:paraId="5422DA6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reselect UE-B’s transmission resource overlapping with the non-preferred resources [Lenovo,14] [OPPO,17] [CMCC,20] [MediaTeK,22] [LG,23] [Apple,26] [InterDigital,33]</w:t>
      </w:r>
    </w:p>
    <w:p w14:paraId="5820B5A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14:paraId="79E659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150B4C05"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14:paraId="6D700D3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[Fraunhofer,10] [Futurewei,12] [NEC,13] [Hyundai,16] [Qualcomm,19] [CMCC,20] [ETRI,21] [MediaTeK,22] [Apple,26] [Convida,32] [InterDigital,33]</w:t>
      </w:r>
    </w:p>
    <w:p w14:paraId="7EB7058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4E5C58F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14:paraId="47CE1A3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14:paraId="48D01D4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14:paraId="72FEEA5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38717130"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731006E4"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14:paraId="48E54B78"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14:paraId="1F8D1123"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1D73DB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Exclude resource and perform resource reselection [LG,23] [Intel,24]</w:t>
      </w:r>
    </w:p>
    <w:p w14:paraId="396657D6"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64490DA"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the type of resource conflict is half-duplex </w:t>
      </w:r>
      <w:proofErr w:type="gramStart"/>
      <w:r w:rsidRPr="006905A8">
        <w:rPr>
          <w:rFonts w:ascii="Calibri" w:hAnsi="Calibri" w:cs="Calibri"/>
          <w:sz w:val="21"/>
          <w:szCs w:val="21"/>
        </w:rPr>
        <w:t>problem,  UE</w:t>
      </w:r>
      <w:proofErr w:type="gramEnd"/>
      <w:r w:rsidRPr="006905A8">
        <w:rPr>
          <w:rFonts w:ascii="Calibri" w:hAnsi="Calibri" w:cs="Calibri"/>
          <w:sz w:val="21"/>
          <w:szCs w:val="21"/>
        </w:rPr>
        <w:t>-B assumes that all the frequency resources in a slot associated with the resource conflict is non-preferred resources for UE-B’s transmission [LG,23]</w:t>
      </w:r>
    </w:p>
    <w:p w14:paraId="2F75B91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Continue transmission on reserved resource [Intel,24]</w:t>
      </w:r>
    </w:p>
    <w:p w14:paraId="524A5C2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14:paraId="09BF2CBA"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14:paraId="06239126" w14:textId="77777777" w:rsidR="008B683D" w:rsidRPr="006905A8" w:rsidRDefault="00811F94">
      <w:pPr>
        <w:pStyle w:val="afa"/>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14:paraId="1D840D6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6E034E3B"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with SL HARQ-ACK feedback option 1 is enabled [Fujitsu,11] [Apple,26] [DCM,29] [Xiaomi,30]</w:t>
      </w:r>
    </w:p>
    <w:p w14:paraId="0FDD2C8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0179D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14:paraId="5AAB847E" w14:textId="77777777" w:rsidR="008B683D" w:rsidRPr="006905A8" w:rsidRDefault="00811F94">
      <w:pPr>
        <w:pStyle w:val="afa"/>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14:paraId="0106C4BF"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14:paraId="7BB6873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246EFD5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50F8B67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14:paraId="707CA2E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14:paraId="7881A60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 [Fujitsu,11]</w:t>
      </w:r>
    </w:p>
    <w:p w14:paraId="20CAF9A4"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14:paraId="25D7CAB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14:paraId="62899D6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14:paraId="54689C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14:paraId="4C463F9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3E035C7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21FE8FA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14:paraId="3DD8E3E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14:paraId="44AB517C" w14:textId="77777777" w:rsidR="008B683D" w:rsidRPr="006905A8" w:rsidRDefault="00811F94">
      <w:pPr>
        <w:pStyle w:val="afa"/>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14:paraId="7B61C9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14:paraId="718004B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14:paraId="5740DBE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having preferred resources with different preference levels [Samsung,8]</w:t>
      </w:r>
    </w:p>
    <w:p w14:paraId="6E422D5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14:paraId="7BD395A3"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14:paraId="7F207F6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the possibility that UE-B changes PSCCH/PSSCH parameters (</w:t>
      </w:r>
      <w:proofErr w:type="gramStart"/>
      <w:r w:rsidRPr="006905A8">
        <w:rPr>
          <w:rFonts w:ascii="Calibri" w:hAnsi="Calibri" w:cs="Calibri"/>
          <w:sz w:val="21"/>
          <w:szCs w:val="21"/>
        </w:rPr>
        <w:t>e.g.</w:t>
      </w:r>
      <w:proofErr w:type="gramEnd"/>
      <w:r w:rsidRPr="006905A8">
        <w:rPr>
          <w:rFonts w:ascii="Calibri" w:hAnsi="Calibri" w:cs="Calibri"/>
          <w:sz w:val="21"/>
          <w:szCs w:val="21"/>
        </w:rPr>
        <w:t xml:space="preserve"> source ID, destination ID, whether SL HARQ-ACK feedback enabled or disabled) period-to-period [LG,23]</w:t>
      </w:r>
    </w:p>
    <w:p w14:paraId="1CC58A7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14:paraId="615E83B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14:paraId="01EF3CE7" w14:textId="77777777" w:rsidR="008B683D" w:rsidRDefault="008B683D">
      <w:pPr>
        <w:pStyle w:val="afa"/>
        <w:widowControl/>
        <w:spacing w:before="0" w:after="0" w:line="240" w:lineRule="auto"/>
        <w:ind w:left="1200" w:firstLine="0"/>
        <w:rPr>
          <w:rFonts w:ascii="Calibri" w:hAnsi="Calibri" w:cs="Calibri"/>
          <w:sz w:val="21"/>
          <w:szCs w:val="21"/>
        </w:rPr>
      </w:pPr>
    </w:p>
    <w:p w14:paraId="52001959" w14:textId="77777777" w:rsidR="008B683D" w:rsidRDefault="008B683D">
      <w:pPr>
        <w:pStyle w:val="afa"/>
        <w:widowControl/>
        <w:spacing w:before="0" w:after="0" w:line="240" w:lineRule="auto"/>
        <w:ind w:left="1200" w:firstLine="0"/>
        <w:rPr>
          <w:rFonts w:ascii="Calibri" w:hAnsi="Calibri" w:cs="Calibri"/>
          <w:sz w:val="21"/>
          <w:szCs w:val="21"/>
        </w:rPr>
      </w:pPr>
    </w:p>
    <w:p w14:paraId="68D94459"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21FF31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R1-2106478</w:t>
      </w:r>
      <w:r>
        <w:rPr>
          <w:rFonts w:ascii="Calibri" w:hAnsi="Calibri" w:cs="Calibri"/>
          <w:sz w:val="21"/>
          <w:szCs w:val="21"/>
        </w:rPr>
        <w:tab/>
        <w:t>Inter-UE coordination in sidelink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4EBD43E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4DE37F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BA848AF"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 xml:space="preserve">Discussion on mode-2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vivo</w:t>
      </w:r>
    </w:p>
    <w:p w14:paraId="71F91EF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7D24D452"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8F246C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192E76F"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BC579A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w:t>
      </w:r>
      <w:proofErr w:type="gramStart"/>
      <w:r>
        <w:rPr>
          <w:rFonts w:ascii="Calibri" w:hAnsi="Calibri" w:cs="Calibri"/>
          <w:sz w:val="21"/>
          <w:szCs w:val="21"/>
        </w:rPr>
        <w:t>on  inter</w:t>
      </w:r>
      <w:proofErr w:type="gramEnd"/>
      <w:r>
        <w:rPr>
          <w:rFonts w:ascii="Calibri" w:hAnsi="Calibri" w:cs="Calibri"/>
          <w:sz w:val="21"/>
          <w:szCs w:val="21"/>
        </w:rPr>
        <w:t>-UE coordination in sidelink mode 2</w:t>
      </w:r>
      <w:r>
        <w:rPr>
          <w:rFonts w:ascii="Calibri" w:hAnsi="Calibri" w:cs="Calibri"/>
          <w:sz w:val="21"/>
          <w:szCs w:val="21"/>
        </w:rPr>
        <w:tab/>
        <w:t>CATT, GOHIGH</w:t>
      </w:r>
    </w:p>
    <w:p w14:paraId="31D987F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142B9D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77E0718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786F3A2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5E15E85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97E4DA9"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r>
      <w:proofErr w:type="spellStart"/>
      <w:r>
        <w:rPr>
          <w:rFonts w:ascii="Calibri" w:hAnsi="Calibri" w:cs="Calibri"/>
          <w:sz w:val="21"/>
          <w:szCs w:val="21"/>
          <w:lang w:val="fr-FR"/>
        </w:rPr>
        <w:t>Considerations</w:t>
      </w:r>
      <w:proofErr w:type="spellEnd"/>
      <w:r>
        <w:rPr>
          <w:rFonts w:ascii="Calibri" w:hAnsi="Calibri" w:cs="Calibri"/>
          <w:sz w:val="21"/>
          <w:szCs w:val="21"/>
          <w:lang w:val="fr-FR"/>
        </w:rPr>
        <w:t xml:space="preserve"> on mode 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CAICT</w:t>
      </w:r>
    </w:p>
    <w:p w14:paraId="4D7604E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3A67705"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6430CCA3"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F2770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7154A7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36D71D3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75877F5E"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6A2E3D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0AFBFC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007104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A089F9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27DFC40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E70AD17"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53AD360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36FF83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036DBC8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23E683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5D44148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17D4EA3F"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5E2B2CE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965A435" w14:textId="77777777" w:rsidR="008B683D" w:rsidRDefault="00811F94">
      <w:pPr>
        <w:pStyle w:val="afa"/>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0B595162" w14:textId="77777777" w:rsidR="008B683D" w:rsidRDefault="008B683D">
      <w:pPr>
        <w:spacing w:after="0"/>
        <w:rPr>
          <w:rFonts w:ascii="Calibri" w:hAnsi="Calibri" w:cs="Calibri"/>
          <w:sz w:val="21"/>
          <w:szCs w:val="21"/>
        </w:rPr>
      </w:pPr>
    </w:p>
    <w:p w14:paraId="7C93E50E" w14:textId="77777777" w:rsidR="008B683D" w:rsidRDefault="008B683D">
      <w:pPr>
        <w:spacing w:after="0"/>
        <w:rPr>
          <w:rFonts w:ascii="Calibri" w:hAnsi="Calibri" w:cs="Calibri"/>
          <w:sz w:val="21"/>
          <w:szCs w:val="21"/>
        </w:rPr>
      </w:pPr>
    </w:p>
    <w:p w14:paraId="50C73CBA"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671821E"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14:paraId="4B996482" w14:textId="77777777" w:rsidR="008B683D" w:rsidRDefault="008B683D">
      <w:pPr>
        <w:spacing w:after="0"/>
        <w:jc w:val="both"/>
        <w:rPr>
          <w:rFonts w:eastAsiaTheme="minorEastAsia"/>
          <w:color w:val="1F497D"/>
          <w:lang w:eastAsia="ko-KR"/>
        </w:rPr>
      </w:pPr>
    </w:p>
    <w:p w14:paraId="56B19E20"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70C15B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5AA7430"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7381368"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D4D389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680374A"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D6148F"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42DF836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3C0A48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60751CB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FFS: which type(s) of resource set information is(are) beneficial/feasible to which cast type(s)</w:t>
      </w:r>
    </w:p>
    <w:p w14:paraId="07DBAFD7"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11F57B4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118771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419BDAD" w14:textId="77777777" w:rsidR="008B683D" w:rsidRDefault="00811F94">
      <w:pPr>
        <w:pStyle w:val="afa"/>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A8E5397" w14:textId="77777777" w:rsidR="008B683D" w:rsidRDefault="008B683D">
      <w:pPr>
        <w:spacing w:after="0"/>
        <w:jc w:val="both"/>
        <w:rPr>
          <w:color w:val="1F497D"/>
          <w:lang w:eastAsia="ko-KR"/>
        </w:rPr>
      </w:pPr>
    </w:p>
    <w:p w14:paraId="0129951C"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34A1110"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B7D6E01"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55F1DD8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3ACBD52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38BC84C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333F3ADC"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BC1DEF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779389C9" w14:textId="77777777" w:rsidR="008B683D" w:rsidRDefault="008B683D">
      <w:pPr>
        <w:pStyle w:val="afa"/>
        <w:widowControl/>
        <w:spacing w:before="0" w:after="0" w:line="240" w:lineRule="auto"/>
        <w:ind w:left="1600" w:firstLine="0"/>
        <w:rPr>
          <w:rFonts w:ascii="Times New Roman" w:hAnsi="Times New Roman"/>
          <w:i/>
          <w:sz w:val="22"/>
        </w:rPr>
      </w:pPr>
    </w:p>
    <w:p w14:paraId="7219DEF9" w14:textId="77777777" w:rsidR="008B683D" w:rsidRDefault="008B683D">
      <w:pPr>
        <w:pStyle w:val="afa"/>
        <w:widowControl/>
        <w:spacing w:before="0" w:after="0" w:line="240" w:lineRule="auto"/>
        <w:ind w:left="1200" w:firstLine="0"/>
        <w:rPr>
          <w:rFonts w:ascii="Calibri" w:hAnsi="Calibri" w:cs="Calibri"/>
          <w:sz w:val="21"/>
          <w:szCs w:val="21"/>
        </w:rPr>
      </w:pPr>
    </w:p>
    <w:p w14:paraId="658BF981" w14:textId="77777777"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14:paraId="45EFBE3A" w14:textId="77777777" w:rsidR="008B683D" w:rsidRDefault="008B683D">
      <w:pPr>
        <w:spacing w:after="0"/>
        <w:rPr>
          <w:rFonts w:ascii="Calibri" w:hAnsi="Calibri" w:cs="Calibri"/>
          <w:sz w:val="21"/>
          <w:szCs w:val="21"/>
        </w:rPr>
      </w:pPr>
    </w:p>
    <w:p w14:paraId="19619449"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F8266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58A2F5E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EC03146" w14:textId="77777777" w:rsidR="008B683D" w:rsidRDefault="008B683D">
      <w:pPr>
        <w:spacing w:after="0"/>
        <w:rPr>
          <w:sz w:val="22"/>
          <w:szCs w:val="22"/>
        </w:rPr>
      </w:pPr>
    </w:p>
    <w:p w14:paraId="2E2F3787" w14:textId="77777777" w:rsidR="008B683D" w:rsidRDefault="00811F94">
      <w:pPr>
        <w:pStyle w:val="afa"/>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471FB80" w14:textId="77777777" w:rsidR="008B683D" w:rsidRDefault="00811F94">
      <w:pPr>
        <w:pStyle w:val="afa"/>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3CA45F4" w14:textId="77777777" w:rsidR="008B683D" w:rsidRDefault="008B683D">
      <w:pPr>
        <w:pStyle w:val="afa"/>
        <w:widowControl/>
        <w:spacing w:before="0" w:after="0" w:line="240" w:lineRule="auto"/>
        <w:ind w:left="1200" w:firstLine="0"/>
        <w:rPr>
          <w:rFonts w:ascii="Times New Roman" w:hAnsi="Times New Roman"/>
          <w:i/>
          <w:sz w:val="22"/>
          <w:lang w:eastAsia="x-none"/>
        </w:rPr>
      </w:pPr>
    </w:p>
    <w:p w14:paraId="01EA5D10" w14:textId="77777777" w:rsidR="008B683D" w:rsidRDefault="008B683D">
      <w:pPr>
        <w:spacing w:after="0"/>
        <w:rPr>
          <w:rFonts w:ascii="Calibri" w:hAnsi="Calibri" w:cs="Calibri"/>
          <w:sz w:val="21"/>
          <w:szCs w:val="21"/>
        </w:rPr>
      </w:pPr>
    </w:p>
    <w:p w14:paraId="1700E3D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14:paraId="18325FD8" w14:textId="77777777" w:rsidR="008B683D" w:rsidRDefault="008B683D">
      <w:pPr>
        <w:spacing w:after="0"/>
        <w:rPr>
          <w:rFonts w:ascii="Calibri" w:hAnsi="Calibri" w:cs="Calibri"/>
          <w:sz w:val="21"/>
          <w:szCs w:val="21"/>
        </w:rPr>
      </w:pPr>
    </w:p>
    <w:p w14:paraId="5F93A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DAE839A" w14:textId="77777777" w:rsidR="008B683D" w:rsidRDefault="00811F94">
      <w:pPr>
        <w:pStyle w:val="afa"/>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AFB7A4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4C8F76CC"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36CD4B26"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CC8BEE0"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C4FA1E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60388AA"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09EC8DC"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468C775D"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5CC03A7" w14:textId="77777777" w:rsidR="008B683D" w:rsidRDefault="008B683D">
      <w:pPr>
        <w:spacing w:after="0"/>
        <w:rPr>
          <w:sz w:val="22"/>
          <w:szCs w:val="22"/>
          <w:lang w:eastAsia="x-none"/>
        </w:rPr>
      </w:pPr>
    </w:p>
    <w:p w14:paraId="4EB4E17A" w14:textId="77777777" w:rsidR="008B683D" w:rsidRDefault="008B683D">
      <w:pPr>
        <w:spacing w:after="0"/>
        <w:rPr>
          <w:sz w:val="22"/>
          <w:szCs w:val="22"/>
          <w:lang w:eastAsia="x-none"/>
        </w:rPr>
      </w:pPr>
    </w:p>
    <w:p w14:paraId="0C3AEDEC"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4BC64017"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958587"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lastRenderedPageBreak/>
        <w:t xml:space="preserve">Details include </w:t>
      </w:r>
      <w:r>
        <w:rPr>
          <w:rFonts w:ascii="Times New Roman" w:hAnsi="Times New Roman"/>
          <w:i/>
          <w:iCs/>
          <w:sz w:val="21"/>
          <w:szCs w:val="21"/>
        </w:rPr>
        <w:t>applicable scenario(s)/inter-UE coordination scheme(s)</w:t>
      </w:r>
    </w:p>
    <w:p w14:paraId="76305758"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793B9DD" w14:textId="77777777" w:rsidR="008B683D" w:rsidRDefault="00811F94">
      <w:pPr>
        <w:pStyle w:val="afa"/>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94E2688" w14:textId="77777777" w:rsidR="008B683D" w:rsidRDefault="008B683D">
      <w:pPr>
        <w:pStyle w:val="afa"/>
        <w:spacing w:before="0" w:after="0" w:line="240" w:lineRule="auto"/>
        <w:rPr>
          <w:rFonts w:ascii="Times New Roman" w:hAnsi="Times New Roman"/>
          <w:iCs/>
          <w:sz w:val="22"/>
        </w:rPr>
      </w:pPr>
    </w:p>
    <w:p w14:paraId="06290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6E32349E"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When UE-B receives the inter-UE coordination information from UE-A, consider at least one of the following options (with details FFS including possibly down-selecting/merging one or more of the options below, applicable scenario(s)/condition(s) for each option, UE behavior) for UE-</w:t>
      </w:r>
      <w:proofErr w:type="gramStart"/>
      <w:r>
        <w:rPr>
          <w:rFonts w:eastAsia="Times New Roman"/>
          <w:i/>
          <w:sz w:val="21"/>
          <w:szCs w:val="21"/>
          <w:lang w:val="en-US" w:eastAsia="ko-KR"/>
        </w:rPr>
        <w:t>B’s</w:t>
      </w:r>
      <w:proofErr w:type="gramEnd"/>
      <w:r>
        <w:rPr>
          <w:rFonts w:eastAsia="Times New Roman"/>
          <w:i/>
          <w:sz w:val="21"/>
          <w:szCs w:val="21"/>
          <w:lang w:val="en-US" w:eastAsia="ko-KR"/>
        </w:rPr>
        <w:t xml:space="preserve">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17198B62"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4A04FD5A"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C783BD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B9D62C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0FE34FC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1E792758"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8E7137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3E2946C"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6664C50E" w14:textId="77777777" w:rsidR="008B683D" w:rsidRDefault="008B683D">
      <w:pPr>
        <w:spacing w:after="0"/>
        <w:rPr>
          <w:rFonts w:ascii="Calibri" w:hAnsi="Calibri" w:cs="Calibri"/>
          <w:sz w:val="21"/>
          <w:szCs w:val="21"/>
        </w:rPr>
      </w:pPr>
    </w:p>
    <w:p w14:paraId="42E8916A" w14:textId="77777777" w:rsidR="008B683D" w:rsidRDefault="008B683D">
      <w:pPr>
        <w:spacing w:after="0"/>
        <w:rPr>
          <w:rFonts w:ascii="Calibri" w:hAnsi="Calibri" w:cs="Calibri"/>
          <w:sz w:val="21"/>
          <w:szCs w:val="21"/>
        </w:rPr>
      </w:pPr>
    </w:p>
    <w:p w14:paraId="6F1F557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14:paraId="201F8F47" w14:textId="77777777" w:rsidR="008B683D" w:rsidRDefault="008B683D">
      <w:pPr>
        <w:spacing w:after="0"/>
        <w:rPr>
          <w:rFonts w:ascii="Calibri" w:hAnsi="Calibri" w:cs="Calibri"/>
          <w:sz w:val="21"/>
          <w:szCs w:val="21"/>
        </w:rPr>
      </w:pPr>
    </w:p>
    <w:p w14:paraId="75C85BCD"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276AC7A"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3DC39877"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3BCE666"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0DF9060" w14:textId="77777777" w:rsidR="008B683D" w:rsidRDefault="008B683D"/>
    <w:p w14:paraId="2BB28AFE" w14:textId="77777777" w:rsidR="008B683D" w:rsidRDefault="00811F94">
      <w:pPr>
        <w:pStyle w:val="afa"/>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B8AFD20"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1E1DA013"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192BEA8"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25A9375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67BD6F81" w14:textId="77777777" w:rsidR="008B683D" w:rsidRDefault="008B683D"/>
    <w:sectPr w:rsidR="008B683D">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6982" w14:textId="77777777" w:rsidR="000345E4" w:rsidRDefault="000345E4">
      <w:pPr>
        <w:spacing w:after="0"/>
      </w:pPr>
      <w:r>
        <w:separator/>
      </w:r>
    </w:p>
  </w:endnote>
  <w:endnote w:type="continuationSeparator" w:id="0">
    <w:p w14:paraId="088E5EFC" w14:textId="77777777" w:rsidR="000345E4" w:rsidRDefault="000345E4">
      <w:pPr>
        <w:spacing w:after="0"/>
      </w:pPr>
      <w:r>
        <w:continuationSeparator/>
      </w:r>
    </w:p>
  </w:endnote>
  <w:endnote w:type="continuationNotice" w:id="1">
    <w:p w14:paraId="6CAE3E35" w14:textId="77777777" w:rsidR="000345E4" w:rsidRDefault="000345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1"/>
    <w:family w:val="auto"/>
    <w:pitch w:val="default"/>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D9D3" w14:textId="77777777" w:rsidR="00F672D1" w:rsidRDefault="00F672D1">
    <w:pPr>
      <w:pStyle w:val="afd"/>
    </w:pPr>
    <w:r>
      <w:rPr>
        <w:noProof/>
        <w:lang w:eastAsia="zh-CN"/>
      </w:rPr>
      <mc:AlternateContent>
        <mc:Choice Requires="wps">
          <w:drawing>
            <wp:anchor distT="0" distB="0" distL="0" distR="0" simplePos="0" relativeHeight="251658240" behindDoc="1" locked="0" layoutInCell="1" allowOverlap="1" wp14:anchorId="15E8595A" wp14:editId="0DB89E0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7E940FB7" w14:textId="7215F14A" w:rsidR="00F672D1" w:rsidRDefault="00F672D1">
                          <w:pPr>
                            <w:pStyle w:val="afd"/>
                            <w:rPr>
                              <w:color w:val="000000"/>
                            </w:rPr>
                          </w:pPr>
                          <w:r>
                            <w:rPr>
                              <w:color w:val="000000"/>
                            </w:rPr>
                            <w:fldChar w:fldCharType="begin"/>
                          </w:r>
                          <w:r>
                            <w:instrText>PAGE</w:instrText>
                          </w:r>
                          <w:r>
                            <w:fldChar w:fldCharType="separate"/>
                          </w:r>
                          <w:r w:rsidR="00A802B4">
                            <w:rPr>
                              <w:noProof/>
                            </w:rPr>
                            <w:t>129</w:t>
                          </w:r>
                          <w:r>
                            <w:fldChar w:fldCharType="end"/>
                          </w:r>
                        </w:p>
                      </w:txbxContent>
                    </wps:txbx>
                    <wps:bodyPr lIns="0" tIns="0" rIns="0" bIns="0">
                      <a:spAutoFit/>
                    </wps:bodyPr>
                  </wps:wsp>
                </a:graphicData>
              </a:graphic>
            </wp:anchor>
          </w:drawing>
        </mc:Choice>
        <mc:Fallback>
          <w:pict>
            <v:rect w14:anchorId="15E8595A" id="Frame1" o:spid="_x0000_s1026" style="position:absolute;left:0;text-align:left;margin-left:0;margin-top:.05pt;width:13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14:paraId="7E940FB7" w14:textId="7215F14A" w:rsidR="00F672D1" w:rsidRDefault="00F672D1">
                    <w:pPr>
                      <w:pStyle w:val="afd"/>
                      <w:rPr>
                        <w:color w:val="000000"/>
                      </w:rPr>
                    </w:pPr>
                    <w:r>
                      <w:rPr>
                        <w:color w:val="000000"/>
                      </w:rPr>
                      <w:fldChar w:fldCharType="begin"/>
                    </w:r>
                    <w:r>
                      <w:instrText>PAGE</w:instrText>
                    </w:r>
                    <w:r>
                      <w:fldChar w:fldCharType="separate"/>
                    </w:r>
                    <w:r w:rsidR="00A802B4">
                      <w:rPr>
                        <w:noProof/>
                      </w:rPr>
                      <w:t>129</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64D45" w14:textId="77777777" w:rsidR="000345E4" w:rsidRDefault="000345E4">
      <w:pPr>
        <w:spacing w:after="0"/>
      </w:pPr>
      <w:r>
        <w:separator/>
      </w:r>
    </w:p>
  </w:footnote>
  <w:footnote w:type="continuationSeparator" w:id="0">
    <w:p w14:paraId="04CF1168" w14:textId="77777777" w:rsidR="000345E4" w:rsidRDefault="000345E4">
      <w:pPr>
        <w:spacing w:after="0"/>
      </w:pPr>
      <w:r>
        <w:continuationSeparator/>
      </w:r>
    </w:p>
  </w:footnote>
  <w:footnote w:type="continuationNotice" w:id="1">
    <w:p w14:paraId="7E06A01E" w14:textId="77777777" w:rsidR="000345E4" w:rsidRDefault="000345E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5" w15:restartNumberingAfterBreak="0">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15:restartNumberingAfterBreak="0">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15:restartNumberingAfterBreak="0">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15:restartNumberingAfterBreak="0">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1"/>
  </w:num>
  <w:num w:numId="7">
    <w:abstractNumId w:val="9"/>
  </w:num>
  <w:num w:numId="8">
    <w:abstractNumId w:val="2"/>
  </w:num>
  <w:num w:numId="9">
    <w:abstractNumId w:val="3"/>
  </w:num>
  <w:num w:numId="10">
    <w:abstractNumId w:val="14"/>
  </w:num>
  <w:num w:numId="11">
    <w:abstractNumId w:val="10"/>
  </w:num>
  <w:num w:numId="12">
    <w:abstractNumId w:val="5"/>
  </w:num>
  <w:num w:numId="13">
    <w:abstractNumId w:val="16"/>
  </w:num>
  <w:num w:numId="14">
    <w:abstractNumId w:val="15"/>
  </w:num>
  <w:num w:numId="15">
    <w:abstractNumId w:val="0"/>
  </w:num>
  <w:num w:numId="16">
    <w:abstractNumId w:val="13"/>
  </w:num>
  <w:num w:numId="17">
    <w:abstractNumId w:val="12"/>
  </w:num>
  <w:num w:numId="18">
    <w:abstractNumId w:val="13"/>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obang Miao">
    <w15:presenceInfo w15:providerId="None" w15:userId="Zhaobang Miao"/>
  </w15:person>
  <w15:person w15:author="小米">
    <w15:presenceInfo w15:providerId="None" w15:userId="小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0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3D"/>
    <w:rsid w:val="00002032"/>
    <w:rsid w:val="00007668"/>
    <w:rsid w:val="00021880"/>
    <w:rsid w:val="0003109A"/>
    <w:rsid w:val="0003454C"/>
    <w:rsid w:val="000345E4"/>
    <w:rsid w:val="000470F1"/>
    <w:rsid w:val="00071E3B"/>
    <w:rsid w:val="00094458"/>
    <w:rsid w:val="00095DAE"/>
    <w:rsid w:val="000A3A31"/>
    <w:rsid w:val="000C10BD"/>
    <w:rsid w:val="000D7406"/>
    <w:rsid w:val="000F549D"/>
    <w:rsid w:val="00104F6C"/>
    <w:rsid w:val="001130F1"/>
    <w:rsid w:val="00130D77"/>
    <w:rsid w:val="00140BE8"/>
    <w:rsid w:val="001607E5"/>
    <w:rsid w:val="00162FA4"/>
    <w:rsid w:val="00170B3E"/>
    <w:rsid w:val="001713A9"/>
    <w:rsid w:val="00177FD3"/>
    <w:rsid w:val="001B0251"/>
    <w:rsid w:val="001B6C40"/>
    <w:rsid w:val="001D3436"/>
    <w:rsid w:val="001D428C"/>
    <w:rsid w:val="001E061E"/>
    <w:rsid w:val="001E72B3"/>
    <w:rsid w:val="001E7FD9"/>
    <w:rsid w:val="001F699A"/>
    <w:rsid w:val="00256C44"/>
    <w:rsid w:val="00293AC4"/>
    <w:rsid w:val="002A4CC4"/>
    <w:rsid w:val="002B5658"/>
    <w:rsid w:val="002D0C75"/>
    <w:rsid w:val="002D47E5"/>
    <w:rsid w:val="002E1EC9"/>
    <w:rsid w:val="0030699D"/>
    <w:rsid w:val="0030704D"/>
    <w:rsid w:val="00321A22"/>
    <w:rsid w:val="00324BE6"/>
    <w:rsid w:val="003477A3"/>
    <w:rsid w:val="00351742"/>
    <w:rsid w:val="003671E8"/>
    <w:rsid w:val="003A00D5"/>
    <w:rsid w:val="003A0846"/>
    <w:rsid w:val="003C140C"/>
    <w:rsid w:val="003C215E"/>
    <w:rsid w:val="003C305C"/>
    <w:rsid w:val="003C571B"/>
    <w:rsid w:val="003C7967"/>
    <w:rsid w:val="003E0DE0"/>
    <w:rsid w:val="003E7F5A"/>
    <w:rsid w:val="0040559A"/>
    <w:rsid w:val="00405771"/>
    <w:rsid w:val="004218AE"/>
    <w:rsid w:val="004278FE"/>
    <w:rsid w:val="00447E66"/>
    <w:rsid w:val="0045259A"/>
    <w:rsid w:val="004A2877"/>
    <w:rsid w:val="004A7F18"/>
    <w:rsid w:val="004B6555"/>
    <w:rsid w:val="004C2317"/>
    <w:rsid w:val="004C3646"/>
    <w:rsid w:val="004F12F5"/>
    <w:rsid w:val="005520DE"/>
    <w:rsid w:val="005524ED"/>
    <w:rsid w:val="00554254"/>
    <w:rsid w:val="00580F7C"/>
    <w:rsid w:val="0058332B"/>
    <w:rsid w:val="0059787C"/>
    <w:rsid w:val="005B72C2"/>
    <w:rsid w:val="005C30D5"/>
    <w:rsid w:val="005C36AB"/>
    <w:rsid w:val="005D7438"/>
    <w:rsid w:val="00601318"/>
    <w:rsid w:val="00601EB9"/>
    <w:rsid w:val="006036B9"/>
    <w:rsid w:val="00603E4F"/>
    <w:rsid w:val="0060705F"/>
    <w:rsid w:val="00607401"/>
    <w:rsid w:val="00613D2D"/>
    <w:rsid w:val="00621D04"/>
    <w:rsid w:val="0062488D"/>
    <w:rsid w:val="00625DC4"/>
    <w:rsid w:val="0063769E"/>
    <w:rsid w:val="00655F85"/>
    <w:rsid w:val="00666CB9"/>
    <w:rsid w:val="00671720"/>
    <w:rsid w:val="0067764A"/>
    <w:rsid w:val="006905A8"/>
    <w:rsid w:val="006A76F6"/>
    <w:rsid w:val="006C0B64"/>
    <w:rsid w:val="006D2FDA"/>
    <w:rsid w:val="006D3F48"/>
    <w:rsid w:val="006D7066"/>
    <w:rsid w:val="006F7F1E"/>
    <w:rsid w:val="00751030"/>
    <w:rsid w:val="00752632"/>
    <w:rsid w:val="00753A8B"/>
    <w:rsid w:val="00775425"/>
    <w:rsid w:val="00790185"/>
    <w:rsid w:val="007A108C"/>
    <w:rsid w:val="007C071B"/>
    <w:rsid w:val="007C7004"/>
    <w:rsid w:val="007D2386"/>
    <w:rsid w:val="007D29CD"/>
    <w:rsid w:val="007E5C48"/>
    <w:rsid w:val="008039DA"/>
    <w:rsid w:val="00805872"/>
    <w:rsid w:val="00811F94"/>
    <w:rsid w:val="0082716F"/>
    <w:rsid w:val="00827F99"/>
    <w:rsid w:val="008341DB"/>
    <w:rsid w:val="0085729C"/>
    <w:rsid w:val="00872A26"/>
    <w:rsid w:val="00874628"/>
    <w:rsid w:val="00876EAD"/>
    <w:rsid w:val="00880C56"/>
    <w:rsid w:val="008832DE"/>
    <w:rsid w:val="008835CF"/>
    <w:rsid w:val="008A05CD"/>
    <w:rsid w:val="008B5827"/>
    <w:rsid w:val="008B683D"/>
    <w:rsid w:val="008C05D6"/>
    <w:rsid w:val="008D259C"/>
    <w:rsid w:val="008F3C63"/>
    <w:rsid w:val="00931BA4"/>
    <w:rsid w:val="0094080E"/>
    <w:rsid w:val="00942CAD"/>
    <w:rsid w:val="00942CFE"/>
    <w:rsid w:val="00947DDB"/>
    <w:rsid w:val="00955AA4"/>
    <w:rsid w:val="00960E88"/>
    <w:rsid w:val="00972B87"/>
    <w:rsid w:val="009A007D"/>
    <w:rsid w:val="009A4574"/>
    <w:rsid w:val="009B4A07"/>
    <w:rsid w:val="009C2CA0"/>
    <w:rsid w:val="009D272F"/>
    <w:rsid w:val="009D4C24"/>
    <w:rsid w:val="009E5EFB"/>
    <w:rsid w:val="00A0417E"/>
    <w:rsid w:val="00A06635"/>
    <w:rsid w:val="00A1599E"/>
    <w:rsid w:val="00A252EC"/>
    <w:rsid w:val="00A30392"/>
    <w:rsid w:val="00A349BE"/>
    <w:rsid w:val="00A57356"/>
    <w:rsid w:val="00A639BD"/>
    <w:rsid w:val="00A802B4"/>
    <w:rsid w:val="00A8133C"/>
    <w:rsid w:val="00A91CDB"/>
    <w:rsid w:val="00A96103"/>
    <w:rsid w:val="00AB45C7"/>
    <w:rsid w:val="00AE1A85"/>
    <w:rsid w:val="00AF786E"/>
    <w:rsid w:val="00B1092C"/>
    <w:rsid w:val="00B23D6E"/>
    <w:rsid w:val="00B5055F"/>
    <w:rsid w:val="00B507F4"/>
    <w:rsid w:val="00B577A2"/>
    <w:rsid w:val="00B671A3"/>
    <w:rsid w:val="00BA7717"/>
    <w:rsid w:val="00BD1EF9"/>
    <w:rsid w:val="00BE4D0D"/>
    <w:rsid w:val="00BE7441"/>
    <w:rsid w:val="00C615E4"/>
    <w:rsid w:val="00C66621"/>
    <w:rsid w:val="00CA0DAD"/>
    <w:rsid w:val="00CA1AB6"/>
    <w:rsid w:val="00CB7872"/>
    <w:rsid w:val="00CE121D"/>
    <w:rsid w:val="00D2341F"/>
    <w:rsid w:val="00D30510"/>
    <w:rsid w:val="00D43CE2"/>
    <w:rsid w:val="00D440D4"/>
    <w:rsid w:val="00D7318E"/>
    <w:rsid w:val="00D74962"/>
    <w:rsid w:val="00D86346"/>
    <w:rsid w:val="00D94D30"/>
    <w:rsid w:val="00DA5FD5"/>
    <w:rsid w:val="00DE6A55"/>
    <w:rsid w:val="00DF2687"/>
    <w:rsid w:val="00E34A7A"/>
    <w:rsid w:val="00E46350"/>
    <w:rsid w:val="00E5502B"/>
    <w:rsid w:val="00E64D7E"/>
    <w:rsid w:val="00E70A55"/>
    <w:rsid w:val="00E83E1C"/>
    <w:rsid w:val="00EA5DF7"/>
    <w:rsid w:val="00EB4566"/>
    <w:rsid w:val="00EB5C98"/>
    <w:rsid w:val="00EB7944"/>
    <w:rsid w:val="00EE4D1A"/>
    <w:rsid w:val="00F02CA5"/>
    <w:rsid w:val="00F078B5"/>
    <w:rsid w:val="00F47798"/>
    <w:rsid w:val="00F568EC"/>
    <w:rsid w:val="00F574A7"/>
    <w:rsid w:val="00F672D1"/>
    <w:rsid w:val="00F77F46"/>
    <w:rsid w:val="00F8273E"/>
    <w:rsid w:val="00F949DC"/>
    <w:rsid w:val="00FB12C2"/>
    <w:rsid w:val="00FB300C"/>
    <w:rsid w:val="00FF4CF2"/>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C8BD92"/>
  <w15:docId w15:val="{4790AFCB-63B7-4EFA-8240-EEA467B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9A6"/>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paragraph" w:customStyle="1" w:styleId="Heading">
    <w:name w:val="Heading"/>
    <w:basedOn w:val="a"/>
    <w:next w:val="af7"/>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7">
    <w:name w:val="Body Text"/>
    <w:basedOn w:val="a"/>
    <w:rsid w:val="001829A6"/>
    <w:pPr>
      <w:spacing w:after="0"/>
      <w:jc w:val="both"/>
    </w:pPr>
    <w:rPr>
      <w:rFonts w:eastAsia="Batang"/>
      <w:sz w:val="22"/>
      <w:lang w:val="en-US" w:eastAsia="ko-KR"/>
    </w:rPr>
  </w:style>
  <w:style w:type="paragraph" w:styleId="af8">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9">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
    <w:basedOn w:val="a"/>
    <w:link w:val="afb"/>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7"/>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c">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d">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e">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f">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0">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1">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2">
    <w:name w:val="annotation subject"/>
    <w:basedOn w:val="aff1"/>
    <w:semiHidden/>
    <w:qFormat/>
    <w:rsid w:val="001829A6"/>
    <w:rPr>
      <w:b/>
      <w:bCs/>
    </w:rPr>
  </w:style>
  <w:style w:type="paragraph" w:styleId="aff3">
    <w:name w:val="footnote text"/>
    <w:basedOn w:val="a"/>
    <w:qFormat/>
    <w:rsid w:val="001829A6"/>
    <w:pPr>
      <w:widowControl w:val="0"/>
      <w:snapToGrid w:val="0"/>
      <w:spacing w:after="0"/>
    </w:pPr>
    <w:rPr>
      <w:rFonts w:ascii="Batang" w:eastAsia="Batang" w:hAnsi="Batang"/>
      <w:szCs w:val="24"/>
      <w:lang w:val="en-US" w:eastAsia="ko-KR"/>
    </w:rPr>
  </w:style>
  <w:style w:type="paragraph" w:styleId="aff4">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8"/>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5">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a"/>
    <w:uiPriority w:val="34"/>
    <w:qFormat/>
    <w:rsid w:val="00007668"/>
    <w:rPr>
      <w:rFonts w:ascii="Malgun Gothic" w:eastAsia="Malgun Gothic" w:hAnsi="Malgun Gothic"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748">
      <w:bodyDiv w:val="1"/>
      <w:marLeft w:val="0"/>
      <w:marRight w:val="0"/>
      <w:marTop w:val="0"/>
      <w:marBottom w:val="0"/>
      <w:divBdr>
        <w:top w:val="none" w:sz="0" w:space="0" w:color="auto"/>
        <w:left w:val="none" w:sz="0" w:space="0" w:color="auto"/>
        <w:bottom w:val="none" w:sz="0" w:space="0" w:color="auto"/>
        <w:right w:val="none" w:sz="0" w:space="0" w:color="auto"/>
      </w:divBdr>
    </w:div>
    <w:div w:id="449593589">
      <w:bodyDiv w:val="1"/>
      <w:marLeft w:val="0"/>
      <w:marRight w:val="0"/>
      <w:marTop w:val="0"/>
      <w:marBottom w:val="0"/>
      <w:divBdr>
        <w:top w:val="none" w:sz="0" w:space="0" w:color="auto"/>
        <w:left w:val="none" w:sz="0" w:space="0" w:color="auto"/>
        <w:bottom w:val="none" w:sz="0" w:space="0" w:color="auto"/>
        <w:right w:val="none" w:sz="0" w:space="0" w:color="auto"/>
      </w:divBdr>
    </w:div>
    <w:div w:id="576667521">
      <w:bodyDiv w:val="1"/>
      <w:marLeft w:val="0"/>
      <w:marRight w:val="0"/>
      <w:marTop w:val="0"/>
      <w:marBottom w:val="0"/>
      <w:divBdr>
        <w:top w:val="none" w:sz="0" w:space="0" w:color="auto"/>
        <w:left w:val="none" w:sz="0" w:space="0" w:color="auto"/>
        <w:bottom w:val="none" w:sz="0" w:space="0" w:color="auto"/>
        <w:right w:val="none" w:sz="0" w:space="0" w:color="auto"/>
      </w:divBdr>
    </w:div>
    <w:div w:id="598101094">
      <w:bodyDiv w:val="1"/>
      <w:marLeft w:val="0"/>
      <w:marRight w:val="0"/>
      <w:marTop w:val="0"/>
      <w:marBottom w:val="0"/>
      <w:divBdr>
        <w:top w:val="none" w:sz="0" w:space="0" w:color="auto"/>
        <w:left w:val="none" w:sz="0" w:space="0" w:color="auto"/>
        <w:bottom w:val="none" w:sz="0" w:space="0" w:color="auto"/>
        <w:right w:val="none" w:sz="0" w:space="0" w:color="auto"/>
      </w:divBdr>
    </w:div>
    <w:div w:id="1785420253">
      <w:bodyDiv w:val="1"/>
      <w:marLeft w:val="0"/>
      <w:marRight w:val="0"/>
      <w:marTop w:val="0"/>
      <w:marBottom w:val="0"/>
      <w:divBdr>
        <w:top w:val="none" w:sz="0" w:space="0" w:color="auto"/>
        <w:left w:val="none" w:sz="0" w:space="0" w:color="auto"/>
        <w:bottom w:val="none" w:sz="0" w:space="0" w:color="auto"/>
        <w:right w:val="none" w:sz="0" w:space="0" w:color="auto"/>
      </w:divBdr>
    </w:div>
    <w:div w:id="1927227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3.xml><?xml version="1.0" encoding="utf-8"?>
<ds:datastoreItem xmlns:ds="http://schemas.openxmlformats.org/officeDocument/2006/customXml" ds:itemID="{894711DC-9410-4E2D-883A-ED84AF5D0829}">
  <ds:schemaRefs>
    <ds:schemaRef ds:uri="http://schemas.openxmlformats.org/officeDocument/2006/bibliography"/>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31D5C8EF-EE5B-4EAA-98AA-F619E69DEB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155</Pages>
  <Words>51180</Words>
  <Characters>291729</Characters>
  <Application>Microsoft Office Word</Application>
  <DocSecurity>0</DocSecurity>
  <Lines>2431</Lines>
  <Paragraphs>684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Shichang Zhang</cp:lastModifiedBy>
  <cp:revision>2</cp:revision>
  <dcterms:created xsi:type="dcterms:W3CDTF">2021-08-23T07:57:00Z</dcterms:created>
  <dcterms:modified xsi:type="dcterms:W3CDTF">2021-08-23T07:57:00Z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