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w:t>
            </w:r>
            <w:r w:rsidRPr="003C5698">
              <w:rPr>
                <w:rFonts w:ascii="Calibri" w:eastAsiaTheme="minorEastAsia" w:hAnsi="Calibri" w:cs="Calibri"/>
                <w:i/>
                <w:sz w:val="22"/>
              </w:rPr>
              <w:lastRenderedPageBreak/>
              <w:t xml:space="preserve">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BE7441" w14:paraId="2ABA73D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lastRenderedPageBreak/>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 prefer to move Condition 1-A-2 to the FFS list and to expand to cases where UE determines that it cannot successfully decode </w:t>
            </w:r>
            <w:r>
              <w:rPr>
                <w:rFonts w:ascii="Calibri" w:eastAsiaTheme="minorEastAsia" w:hAnsi="Calibri" w:cs="Calibri"/>
                <w:sz w:val="22"/>
              </w:rPr>
              <w:lastRenderedPageBreak/>
              <w:t>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afa"/>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afa"/>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afa"/>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bookmarkEnd w:id="23"/>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lastRenderedPageBreak/>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afa"/>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lastRenderedPageBreak/>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lastRenderedPageBreak/>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w:t>
            </w:r>
            <w:r>
              <w:rPr>
                <w:rFonts w:ascii="Calibri" w:hAnsi="Calibri" w:cs="Calibri"/>
                <w:i/>
                <w:sz w:val="22"/>
              </w:rPr>
              <w:lastRenderedPageBreak/>
              <w:t xml:space="preserve">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lastRenderedPageBreak/>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lastRenderedPageBreak/>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lastRenderedPageBreak/>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 xml:space="preserve">preferred </w:t>
            </w:r>
            <w:r w:rsidRPr="00EA6BAB">
              <w:rPr>
                <w:rFonts w:ascii="Calibri" w:hAnsi="Calibri" w:cs="Calibri"/>
                <w:i/>
                <w:sz w:val="22"/>
                <w:highlight w:val="cyan"/>
              </w:rPr>
              <w:lastRenderedPageBreak/>
              <w:t>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lastRenderedPageBreak/>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UE-B reselects resource(s) to be used for its transmission when the resource(s) are </w:t>
            </w:r>
            <w:r w:rsidRPr="00104F6C">
              <w:rPr>
                <w:rFonts w:ascii="Calibri" w:eastAsiaTheme="minorEastAsia" w:hAnsi="Calibri" w:cs="Calibri"/>
                <w:sz w:val="22"/>
                <w:lang w:val="en-GB"/>
              </w:rPr>
              <w:lastRenderedPageBreak/>
              <w:t>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lastRenderedPageBreak/>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hint="eastAsia"/>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w:t>
            </w:r>
            <w:r>
              <w:rPr>
                <w:rFonts w:ascii="Calibri" w:hAnsi="Calibri" w:cs="Calibri"/>
                <w:sz w:val="22"/>
                <w:szCs w:val="22"/>
                <w:lang w:eastAsia="zh-CN"/>
              </w:rPr>
              <w:lastRenderedPageBreak/>
              <w:t xml:space="preserve">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afa"/>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afa"/>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宋体"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066"/>
        <w:gridCol w:w="6334"/>
      </w:tblGrid>
      <w:tr w:rsidR="00002032" w14:paraId="6864BFE4"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w:t>
            </w:r>
            <w:r w:rsidR="00021880">
              <w:rPr>
                <w:rFonts w:ascii="Calibri" w:eastAsiaTheme="minorEastAsia" w:hAnsi="Calibri" w:cs="Calibri"/>
                <w:sz w:val="22"/>
                <w:szCs w:val="22"/>
                <w:lang w:eastAsia="ko-KR"/>
              </w:rPr>
              <w:lastRenderedPageBreak/>
              <w:t xml:space="preserve">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hint="eastAsia"/>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lastRenderedPageBreak/>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lastRenderedPageBreak/>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1B19" w14:textId="77777777" w:rsidR="00601EB9" w:rsidRDefault="00601EB9">
      <w:pPr>
        <w:spacing w:after="0"/>
      </w:pPr>
      <w:r>
        <w:separator/>
      </w:r>
    </w:p>
  </w:endnote>
  <w:endnote w:type="continuationSeparator" w:id="0">
    <w:p w14:paraId="07AD8F08" w14:textId="77777777" w:rsidR="00601EB9" w:rsidRDefault="00601EB9">
      <w:pPr>
        <w:spacing w:after="0"/>
      </w:pPr>
      <w:r>
        <w:continuationSeparator/>
      </w:r>
    </w:p>
  </w:endnote>
  <w:endnote w:type="continuationNotice" w:id="1">
    <w:p w14:paraId="5778350D" w14:textId="77777777" w:rsidR="00601EB9" w:rsidRDefault="00601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9D3" w14:textId="77777777" w:rsidR="00F672D1" w:rsidRDefault="00F672D1">
    <w:pPr>
      <w:pStyle w:val="afd"/>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afd"/>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68FA" w14:textId="77777777" w:rsidR="00601EB9" w:rsidRDefault="00601EB9">
      <w:pPr>
        <w:spacing w:after="0"/>
      </w:pPr>
      <w:r>
        <w:separator/>
      </w:r>
    </w:p>
  </w:footnote>
  <w:footnote w:type="continuationSeparator" w:id="0">
    <w:p w14:paraId="6277AA50" w14:textId="77777777" w:rsidR="00601EB9" w:rsidRDefault="00601EB9">
      <w:pPr>
        <w:spacing w:after="0"/>
      </w:pPr>
      <w:r>
        <w:continuationSeparator/>
      </w:r>
    </w:p>
  </w:footnote>
  <w:footnote w:type="continuationNotice" w:id="1">
    <w:p w14:paraId="23D10C2D" w14:textId="77777777" w:rsidR="00601EB9" w:rsidRDefault="00601E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93AC4"/>
    <w:rsid w:val="002A4CC4"/>
    <w:rsid w:val="002B5658"/>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54254"/>
    <w:rsid w:val="00580F7C"/>
    <w:rsid w:val="0058332B"/>
    <w:rsid w:val="0059787C"/>
    <w:rsid w:val="005B72C2"/>
    <w:rsid w:val="005C30D5"/>
    <w:rsid w:val="005C36AB"/>
    <w:rsid w:val="005D7438"/>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417E"/>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b"/>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151</Pages>
  <Words>50108</Words>
  <Characters>285617</Characters>
  <Application>Microsoft Office Word</Application>
  <DocSecurity>0</DocSecurity>
  <Lines>2380</Lines>
  <Paragraphs>670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Zhang, Jian/张 健</cp:lastModifiedBy>
  <cp:revision>6</cp:revision>
  <dcterms:created xsi:type="dcterms:W3CDTF">2021-08-23T06:47:00Z</dcterms:created>
  <dcterms:modified xsi:type="dcterms:W3CDTF">2021-08-23T07:11:00Z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