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ＭＳ 明朝"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ＭＳ 明朝"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ＭＳ 明朝"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ＭＳ 明朝"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ＭＳ 明朝"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ＭＳ 明朝"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ＭＳ 明朝"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ＭＳ 明朝"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ＭＳ 明朝"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ＭＳ 明朝"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ＭＳ 明朝"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ＭＳ 明朝"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ＭＳ 明朝" w:hAnsi="Calibri" w:cs="Calibri"/>
                <w:sz w:val="22"/>
                <w:lang w:eastAsia="ja-JP"/>
              </w:rPr>
              <w:t xml:space="preserve">Periodic reporting of inter-coordination message should be supported </w:t>
            </w:r>
          </w:p>
          <w:p w14:paraId="73864D7D" w14:textId="77777777" w:rsidR="008B683D" w:rsidRDefault="00811F94">
            <w:r>
              <w:rPr>
                <w:rFonts w:ascii="Calibri" w:eastAsia="ＭＳ 明朝"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ＭＳ 明朝"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ＭＳ 明朝"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ＭＳ 明朝"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ＭＳ 明朝"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ＭＳ 明朝" w:hAnsi="Calibri" w:cs="Calibri"/>
                <w:lang w:eastAsia="ja-JP"/>
              </w:rPr>
            </w:pPr>
          </w:p>
          <w:p w14:paraId="5029E540" w14:textId="77777777" w:rsidR="008B683D" w:rsidRDefault="008B683D">
            <w:pPr>
              <w:rPr>
                <w:rFonts w:ascii="Calibri" w:eastAsia="ＭＳ 明朝"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ＭＳ 明朝"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ＭＳ 明朝"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ＭＳ 明朝" w:hAnsi="Calibri" w:cs="Calibri"/>
                <w:sz w:val="22"/>
                <w:lang w:eastAsia="ja-JP"/>
              </w:rPr>
              <w:t>It would be clearer if 1</w:t>
            </w:r>
            <w:r>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ＭＳ 明朝" w:hAnsi="Calibri" w:cs="Calibri"/>
                <w:sz w:val="22"/>
                <w:lang w:eastAsia="ja-JP"/>
              </w:rPr>
              <w:t xml:space="preserve">When all cast types can be supported, a broadcast transmission </w:t>
            </w:r>
            <w:r>
              <w:rPr>
                <w:rFonts w:ascii="Calibri" w:eastAsia="ＭＳ 明朝"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ＭＳ 明朝" w:hAnsi="Calibri" w:cs="Calibri"/>
                <w:color w:val="FF0000"/>
                <w:sz w:val="22"/>
                <w:szCs w:val="22"/>
                <w:lang w:eastAsia="ja-JP"/>
              </w:rPr>
              <w:t xml:space="preserve">FFS: Details including whether the condition of sending a request </w:t>
            </w:r>
            <w:r>
              <w:rPr>
                <w:rFonts w:ascii="Calibri" w:eastAsia="ＭＳ 明朝" w:hAnsi="Calibri" w:cs="Calibri"/>
                <w:color w:val="FF0000"/>
                <w:sz w:val="22"/>
                <w:szCs w:val="22"/>
                <w:highlight w:val="yellow"/>
                <w:lang w:eastAsia="ja-JP"/>
              </w:rPr>
              <w:t>for each supported cast type</w:t>
            </w:r>
            <w:r>
              <w:rPr>
                <w:rFonts w:ascii="Calibri" w:eastAsia="ＭＳ 明朝" w:hAnsi="Calibri" w:cs="Calibri"/>
                <w:color w:val="FF0000"/>
                <w:sz w:val="22"/>
                <w:szCs w:val="22"/>
                <w:lang w:eastAsia="ja-JP"/>
              </w:rPr>
              <w:t xml:space="preserve"> is specified or up to UE implementation” </w:t>
            </w:r>
            <w:r>
              <w:rPr>
                <w:rFonts w:ascii="Calibri" w:eastAsia="ＭＳ 明朝" w:hAnsi="Calibri" w:cs="Calibri"/>
                <w:sz w:val="22"/>
                <w:szCs w:val="22"/>
                <w:lang w:eastAsia="ja-JP"/>
              </w:rPr>
              <w:t>to take cast type into consideration accordingly</w:t>
            </w:r>
            <w:r>
              <w:rPr>
                <w:rFonts w:ascii="Calibri" w:eastAsia="ＭＳ 明朝"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ＭＳ 明朝"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ＭＳ 明朝"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ＭＳ 明朝"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ＭＳ 明朝"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ＭＳ 明朝"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ＭＳ 明朝"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ＭＳ 明朝"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ＭＳ 明朝"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ＭＳ 明朝"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ＭＳ 明朝"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ＭＳ 明朝"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ＭＳ 明朝"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ＭＳ 明朝"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ＭＳ 明朝"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ＭＳ 明朝"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ＭＳ 明朝"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ＭＳ 明朝"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ＭＳ 明朝"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ＭＳ 明朝"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ＭＳ 明朝"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ＭＳ 明朝"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ＭＳ 明朝"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ＭＳ 明朝"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ＭＳ 明朝"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ＭＳ 明朝"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ＭＳ 明朝"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ＭＳ 明朝"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ＭＳ 明朝" w:hAnsi="Calibri" w:cs="Calibri"/>
                <w:sz w:val="22"/>
                <w:szCs w:val="22"/>
                <w:lang w:eastAsia="ja-JP"/>
              </w:rPr>
              <w:t>Some comments and proposed modifications to the proposal:</w:t>
            </w:r>
          </w:p>
          <w:p w14:paraId="1ABE350C" w14:textId="77777777" w:rsidR="008B683D" w:rsidRDefault="00811F94">
            <w:r>
              <w:rPr>
                <w:rFonts w:ascii="Calibri" w:eastAsia="ＭＳ 明朝"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ＭＳ 明朝"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ＭＳ 明朝"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ＭＳ 明朝"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ＭＳ 明朝"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ＭＳ 明朝"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ＭＳ 明朝"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ＭＳ 明朝"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ＭＳ 明朝"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ＭＳ 明朝"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ＭＳ 明朝"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ＭＳ 明朝"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ＭＳ 明朝"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 xml:space="preserve">Based on the last sub-bullet, condition to be UE-A is still FFS. In that sense, ‘any capable UE’ is not good. In addition, ‘resource </w:t>
            </w:r>
            <w:r>
              <w:rPr>
                <w:rFonts w:ascii="Calibri" w:eastAsia="ＭＳ 明朝"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ＭＳ 明朝"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ＭＳ 明朝"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ＭＳ 明朝"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ＭＳ 明朝"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ＭＳ 明朝"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ＭＳ 明朝"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ＭＳ 明朝"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ＭＳ 明朝" w:hAnsi="Calibri" w:cs="Calibri"/>
                <w:sz w:val="22"/>
                <w:szCs w:val="22"/>
                <w:lang w:eastAsia="ja-JP"/>
              </w:rPr>
              <w:t>Agree with DOCOMO’s modification.</w:t>
            </w:r>
            <w:r>
              <w:rPr>
                <w:rFonts w:ascii="Calibri" w:eastAsia="ＭＳ 明朝"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ＭＳ 明朝"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ＭＳ 明朝"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ＭＳ 明朝"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ＭＳ 明朝" w:hAnsi="Calibri" w:cs="Calibri"/>
                <w:sz w:val="22"/>
                <w:szCs w:val="22"/>
                <w:lang w:eastAsia="ja-JP"/>
              </w:rPr>
              <w:t>”, or companies can further clarify what’s the intended scenario.</w:t>
            </w:r>
          </w:p>
          <w:p w14:paraId="7E4271F8"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ＭＳ 明朝" w:hAnsi="Calibri" w:cs="Calibri"/>
                <w:sz w:val="22"/>
                <w:szCs w:val="22"/>
                <w:lang w:eastAsia="ja-JP"/>
              </w:rPr>
            </w:pPr>
            <w:r>
              <w:rPr>
                <w:rFonts w:ascii="Calibri" w:eastAsia="ＭＳ 明朝"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ＭＳ 明朝"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ＭＳ 明朝"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2. In the definition of resource conflict:</w:t>
            </w:r>
          </w:p>
          <w:p w14:paraId="27FE6DAA"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ＭＳ 明朝"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ＭＳ 明朝"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w:t>
            </w:r>
            <w:r>
              <w:rPr>
                <w:rFonts w:ascii="Calibri" w:eastAsia="ＭＳ 明朝" w:hAnsi="Calibri" w:cs="Calibri"/>
                <w:sz w:val="22"/>
                <w:lang w:eastAsia="ja-JP"/>
              </w:rPr>
              <w:lastRenderedPageBreak/>
              <w:t xml:space="preserve">below RSRP level  </w:t>
            </w:r>
          </w:p>
          <w:p w14:paraId="17444EF5" w14:textId="77777777" w:rsidR="008B683D" w:rsidRDefault="00811F94">
            <w:pPr>
              <w:rPr>
                <w:rFonts w:ascii="Calibri" w:eastAsia="ＭＳ 明朝"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ＭＳ 明朝"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ＭＳ 明朝"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ＭＳ 明朝"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ＭＳ 明朝"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ＭＳ 明朝"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ＭＳ 明朝"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In the first condition (1-A-1), we propose to add the word “all” to the resources:</w:t>
            </w:r>
          </w:p>
          <w:p w14:paraId="48113E7E" w14:textId="77777777" w:rsidR="008B683D" w:rsidRDefault="00811F94">
            <w:pPr>
              <w:rPr>
                <w:rFonts w:ascii="Calibri" w:eastAsia="ＭＳ 明朝" w:hAnsi="Calibri" w:cs="Calibri"/>
                <w:sz w:val="22"/>
                <w:szCs w:val="22"/>
                <w:lang w:eastAsia="ja-JP"/>
              </w:rPr>
            </w:pPr>
            <w:r>
              <w:rPr>
                <w:rFonts w:ascii="Calibri" w:eastAsia="ＭＳ 明朝"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ＭＳ 明朝"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ＭＳ 明朝"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 xml:space="preserve">Also, we think the criteria of a resource is preferred or non-preferred should be aligned. For example, the criteria </w:t>
            </w:r>
            <w:r>
              <w:rPr>
                <w:rFonts w:ascii="Calibri" w:eastAsia="ＭＳ 明朝" w:hAnsi="Calibri" w:cs="Calibri"/>
                <w:i/>
                <w:iCs/>
                <w:sz w:val="22"/>
                <w:szCs w:val="22"/>
                <w:lang w:eastAsia="ja-JP"/>
              </w:rPr>
              <w:t>“reserved resource(s) of other UE identified by UE-A whose RSRP measurement is larger than (pre)configured RSRP threshold”</w:t>
            </w:r>
            <w:r>
              <w:rPr>
                <w:rFonts w:ascii="Calibri" w:eastAsia="ＭＳ 明朝"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ＭＳ 明朝"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ＭＳ 明朝" w:hAnsi="Calibri" w:cs="Calibri"/>
                <w:lang w:eastAsia="ja-JP"/>
              </w:rPr>
            </w:pPr>
            <w:r>
              <w:rPr>
                <w:rFonts w:ascii="Calibri" w:eastAsia="ＭＳ 明朝"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ＭＳ 明朝"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ＭＳ 明朝"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ＭＳ 明朝" w:hAnsi="Calibri" w:cs="Calibri"/>
                <w:lang w:eastAsia="ja-JP"/>
              </w:rPr>
            </w:pPr>
            <w:r>
              <w:rPr>
                <w:rFonts w:ascii="Calibri" w:eastAsia="ＭＳ 明朝"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ＭＳ 明朝" w:hAnsi="Calibri" w:cs="Calibri"/>
                <w:lang w:eastAsia="ja-JP"/>
              </w:rPr>
            </w:pPr>
            <w:r>
              <w:rPr>
                <w:rFonts w:ascii="Calibri" w:eastAsia="ＭＳ 明朝"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ＭＳ 明朝" w:hAnsi="Calibri" w:cs="Calibri"/>
                <w:lang w:eastAsia="ja-JP"/>
              </w:rPr>
            </w:pPr>
            <w:r>
              <w:rPr>
                <w:rFonts w:ascii="Calibri" w:eastAsia="ＭＳ 明朝"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ＭＳ 明朝"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ＭＳ 明朝"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ＭＳ 明朝" w:hAnsi="Calibri" w:cs="Calibri"/>
                <w:lang w:eastAsia="ja-JP"/>
              </w:rPr>
            </w:pPr>
            <w:r>
              <w:rPr>
                <w:rFonts w:ascii="Calibri" w:eastAsia="ＭＳ 明朝"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ＭＳ 明朝"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ＭＳ 明朝"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ＭＳ 明朝"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ＭＳ 明朝"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ＭＳ 明朝" w:hAnsi="Calibri" w:cs="Calibri"/>
                <w:color w:val="000000" w:themeColor="text1"/>
                <w:sz w:val="22"/>
                <w:lang w:eastAsia="ja-JP"/>
              </w:rPr>
            </w:pPr>
          </w:p>
          <w:p w14:paraId="7B10FD89" w14:textId="77777777" w:rsidR="008B683D" w:rsidRDefault="00811F94">
            <w:pPr>
              <w:rPr>
                <w:rFonts w:ascii="Calibri" w:eastAsia="ＭＳ 明朝"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ＭＳ 明朝"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ＭＳ 明朝"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ＭＳ 明朝"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ＭＳ 明朝"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ＭＳ 明朝"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ＭＳ 明朝"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ＭＳ 明朝"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ＭＳ 明朝"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ＭＳ 明朝"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ＭＳ 明朝"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ＭＳ 明朝"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ＭＳ 明朝"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ＭＳ 明朝"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ＭＳ 明朝"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ＭＳ 明朝"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ＭＳ 明朝"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ＭＳ 明朝" w:hAnsi="Calibri" w:cs="Calibri"/>
                <w:color w:val="FF0000"/>
                <w:sz w:val="22"/>
                <w:szCs w:val="22"/>
                <w:lang w:eastAsia="ja-JP"/>
              </w:rPr>
            </w:pPr>
            <w:r>
              <w:rPr>
                <w:rFonts w:ascii="Calibri" w:eastAsia="ＭＳ 明朝" w:hAnsi="Calibri" w:cs="Calibri"/>
                <w:sz w:val="22"/>
                <w:szCs w:val="22"/>
                <w:lang w:eastAsia="ja-JP"/>
              </w:rPr>
              <w:t xml:space="preserve">2. add a new sub-bullet </w:t>
            </w:r>
            <w:r>
              <w:rPr>
                <w:rFonts w:ascii="Calibri" w:eastAsia="ＭＳ 明朝" w:hAnsi="Calibri" w:cs="Calibri"/>
                <w:color w:val="FF0000"/>
                <w:sz w:val="22"/>
                <w:szCs w:val="22"/>
                <w:lang w:eastAsia="ja-JP"/>
              </w:rPr>
              <w:t>“Source ID of resource(s) reserved by other UE is the same as destination ID of the resource(s) indicated by UE-B’s SCI”</w:t>
            </w:r>
            <w:r>
              <w:rPr>
                <w:rFonts w:ascii="Calibri" w:eastAsia="ＭＳ 明朝"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ＭＳ 明朝"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ＭＳ 明朝"/>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ＭＳ 明朝"/>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ＭＳ 明朝"/>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ＭＳ 明朝"/>
                <w:lang w:eastAsia="ja-JP"/>
              </w:rPr>
            </w:pPr>
            <w:r>
              <w:rPr>
                <w:rFonts w:eastAsia="ＭＳ 明朝"/>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ＭＳ 明朝"/>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ＭＳ 明朝"/>
                <w:lang w:eastAsia="ja-JP"/>
              </w:rPr>
            </w:pPr>
            <w:r>
              <w:rPr>
                <w:rFonts w:eastAsia="ＭＳ 明朝"/>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ＭＳ 明朝"/>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ＭＳ 明朝"/>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ＭＳ 明朝"/>
                <w:lang w:eastAsia="ja-JP"/>
              </w:rPr>
            </w:pPr>
            <w:r>
              <w:rPr>
                <w:rFonts w:eastAsia="ＭＳ 明朝"/>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ＭＳ 明朝"/>
                <w:lang w:eastAsia="ja-JP"/>
              </w:rPr>
            </w:pPr>
            <w:r>
              <w:rPr>
                <w:rFonts w:eastAsia="ＭＳ 明朝"/>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ＭＳ 明朝"/>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ＭＳ 明朝"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ＭＳ 明朝"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ＭＳ 明朝" w:hAnsi="Calibri" w:cs="Calibri"/>
                <w:lang w:eastAsia="ja-JP"/>
              </w:rPr>
            </w:pPr>
            <w:r>
              <w:rPr>
                <w:rFonts w:ascii="Calibri" w:eastAsia="ＭＳ 明朝"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ＭＳ 明朝" w:hAnsi="Calibri" w:cs="Calibri"/>
                <w:lang w:eastAsia="ja-JP"/>
              </w:rPr>
            </w:pPr>
            <w:r>
              <w:rPr>
                <w:rFonts w:ascii="Calibri" w:eastAsia="ＭＳ 明朝"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ＭＳ 明朝" w:hAnsi="Calibri" w:cs="Calibri"/>
                <w:sz w:val="22"/>
                <w:szCs w:val="22"/>
                <w:lang w:eastAsia="ja-JP"/>
              </w:rPr>
              <w:t xml:space="preserve">We support this proposal.  Considering the information included can be a starting baseline information set, we suggest to add </w:t>
            </w:r>
            <w:r>
              <w:rPr>
                <w:rFonts w:ascii="Calibri" w:eastAsia="ＭＳ 明朝"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ＭＳ 明朝"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ＭＳ 明朝"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ＭＳ 明朝" w:hAnsi="Calibri" w:cs="Calibri"/>
                <w:sz w:val="22"/>
                <w:lang w:eastAsia="ja-JP"/>
              </w:rPr>
            </w:pPr>
            <w:r>
              <w:rPr>
                <w:rFonts w:ascii="Calibri" w:eastAsia="ＭＳ 明朝" w:hAnsi="Calibri" w:cs="Calibri"/>
                <w:sz w:val="22"/>
                <w:lang w:eastAsia="ja-JP"/>
              </w:rPr>
              <w:lastRenderedPageBreak/>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ＭＳ 明朝"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ＭＳ 明朝"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ＭＳ 明朝"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ＭＳ 明朝"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ＭＳ 明朝"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ＭＳ 明朝"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ＭＳ 明朝"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ＭＳ 明朝"/>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ＭＳ 明朝"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ＭＳ 明朝"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ＭＳ 明朝"/>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ＭＳ 明朝"/>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ＭＳ 明朝"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ＭＳ 明朝"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ＭＳ 明朝"/>
                <w:lang w:eastAsia="ja-JP"/>
              </w:rPr>
            </w:pPr>
            <w:r>
              <w:rPr>
                <w:rFonts w:eastAsia="ＭＳ 明朝"/>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ＭＳ 明朝"/>
                <w:lang w:eastAsia="ja-JP"/>
              </w:rPr>
            </w:pPr>
            <w:r>
              <w:rPr>
                <w:rFonts w:eastAsia="ＭＳ 明朝"/>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ＭＳ 明朝"/>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ＭＳ 明朝" w:hAnsi="Calibri" w:cs="Calibri"/>
                <w:lang w:eastAsia="ja-JP"/>
              </w:rPr>
            </w:pPr>
            <w:r>
              <w:rPr>
                <w:rFonts w:ascii="Calibri" w:eastAsia="ＭＳ 明朝"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ＭＳ 明朝" w:hAnsi="Calibri" w:cs="Calibri"/>
                <w:lang w:eastAsia="ja-JP"/>
              </w:rPr>
            </w:pPr>
            <w:r>
              <w:rPr>
                <w:rFonts w:ascii="Calibri" w:eastAsia="ＭＳ 明朝"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ＭＳ 明朝"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ＭＳ 明朝"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ＭＳ 明朝"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ＭＳ 明朝"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ＭＳ 明朝"/>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ＭＳ 明朝"/>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ＭＳ 明朝"/>
                <w:lang w:eastAsia="ja-JP"/>
              </w:rPr>
            </w:pPr>
            <w:r>
              <w:rPr>
                <w:rFonts w:eastAsia="ＭＳ 明朝"/>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ＭＳ 明朝"/>
                <w:lang w:eastAsia="ja-JP"/>
              </w:rPr>
            </w:pPr>
            <w:r>
              <w:rPr>
                <w:rFonts w:eastAsia="ＭＳ 明朝"/>
                <w:lang w:eastAsia="ja-JP"/>
              </w:rPr>
              <w:t>We are fine with the current proposal.</w:t>
            </w:r>
          </w:p>
          <w:p w14:paraId="123EAA74" w14:textId="77777777" w:rsidR="008B683D" w:rsidRDefault="00811F94">
            <w:pPr>
              <w:snapToGrid w:val="0"/>
              <w:spacing w:after="0"/>
              <w:rPr>
                <w:rFonts w:eastAsia="ＭＳ 明朝"/>
                <w:lang w:eastAsia="ja-JP"/>
              </w:rPr>
            </w:pPr>
            <w:r>
              <w:rPr>
                <w:rFonts w:eastAsia="ＭＳ 明朝"/>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ＭＳ 明朝"/>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ＭＳ 明朝"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ＭＳ 明朝"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ＭＳ 明朝"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ＭＳ 明朝"/>
                <w:lang w:eastAsia="ja-JP"/>
              </w:rPr>
            </w:pPr>
            <w:r>
              <w:rPr>
                <w:rFonts w:eastAsia="ＭＳ 明朝"/>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ＭＳ 明朝"/>
                <w:lang w:eastAsia="ja-JP"/>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inter-UE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afa"/>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afa"/>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afa"/>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lastRenderedPageBreak/>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bl>
    <w:p w14:paraId="3445D832" w14:textId="77777777" w:rsidR="00E46350" w:rsidRPr="00104F6C"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BE7441" w14:paraId="2ABA73D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 xml:space="preserve">FFS: Details including </w:t>
            </w:r>
          </w:p>
          <w:p w14:paraId="5D1132CD"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afa"/>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afa"/>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ＭＳ 明朝" w:hAnsi="Calibri" w:cs="Calibri"/>
                <w:sz w:val="22"/>
                <w:lang w:eastAsia="ja-JP"/>
              </w:rPr>
            </w:pPr>
            <w:r>
              <w:rPr>
                <w:rFonts w:ascii="Calibri" w:eastAsia="ＭＳ 明朝"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ＭＳ 明朝" w:hAnsi="Calibri" w:cs="Calibri"/>
                <w:sz w:val="22"/>
                <w:lang w:eastAsia="ja-JP"/>
              </w:rPr>
            </w:pPr>
          </w:p>
          <w:p w14:paraId="371F623B" w14:textId="77777777" w:rsidR="00554254" w:rsidRDefault="00554254" w:rsidP="00554254">
            <w:pPr>
              <w:pStyle w:val="afa"/>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afa"/>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bookmarkEnd w:id="23"/>
    </w:tbl>
    <w:p w14:paraId="25522909" w14:textId="77777777" w:rsidR="00BE7441" w:rsidRPr="00104F6C" w:rsidRDefault="00BE7441" w:rsidP="00104F6C">
      <w:pPr>
        <w:spacing w:after="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76"/>
        <w:gridCol w:w="6108"/>
      </w:tblGrid>
      <w:tr w:rsidR="00BE7441" w14:paraId="4F382541"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lastRenderedPageBreak/>
              <w:t>InterDigital</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Xiaomi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afa"/>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lastRenderedPageBreak/>
              <w:t>S</w:t>
            </w:r>
            <w:r>
              <w:rPr>
                <w:rFonts w:ascii="Calibri" w:eastAsia="ＭＳ 明朝" w:hAnsi="Calibri" w:cs="Calibri"/>
                <w:sz w:val="22"/>
                <w:szCs w:val="22"/>
                <w:lang w:eastAsia="ja-JP"/>
              </w:rPr>
              <w:t>ony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6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bl>
    <w:p w14:paraId="62720CFD" w14:textId="77777777" w:rsidR="00BE7441" w:rsidRPr="00104F6C"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t>
            </w:r>
            <w:r>
              <w:rPr>
                <w:rFonts w:ascii="Calibri" w:hAnsi="Calibri" w:cs="Calibri"/>
                <w:i/>
                <w:sz w:val="22"/>
              </w:rPr>
              <w:lastRenderedPageBreak/>
              <w:t>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lastRenderedPageBreak/>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afa"/>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afa"/>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lastRenderedPageBreak/>
              <w:t>FFS: Details including</w:t>
            </w:r>
          </w:p>
          <w:p w14:paraId="1290BFAF" w14:textId="77777777" w:rsidR="00751030" w:rsidRPr="00DD63CA"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hare similar views as Apple and Futurewei that, the conditions regarding the half-duplex issue in the FFS bullet should be listed in parallel with Condition 2-A-1.</w:t>
            </w:r>
          </w:p>
        </w:tc>
      </w:tr>
      <w:tr w:rsidR="005C36AB" w:rsidRPr="00170B3E" w14:paraId="7014F319"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lastRenderedPageBreak/>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5C36AB">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lastRenderedPageBreak/>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002032" w14:paraId="01966725"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lastRenderedPageBreak/>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r w:rsidRPr="00EA6BAB">
              <w:rPr>
                <w:rFonts w:ascii="Calibri" w:hAnsi="Calibri" w:cs="Calibri"/>
                <w:i/>
                <w:color w:val="FF0000"/>
                <w:sz w:val="22"/>
              </w:rPr>
              <w:t xml:space="preserve">hether/how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  (or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lastRenderedPageBreak/>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B’s behavior in its resource (re)selection is supported when it receives inter-UE coordination information from UE-A:</w:t>
            </w:r>
          </w:p>
          <w:p w14:paraId="617165E0"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UE-B reselects resource(s) to be used for its transmission when the resource(s) are </w:t>
            </w:r>
            <w:r w:rsidRPr="00104F6C">
              <w:rPr>
                <w:rFonts w:ascii="Calibri" w:eastAsiaTheme="minorEastAsia" w:hAnsi="Calibri" w:cs="Calibri"/>
                <w:sz w:val="22"/>
                <w:lang w:val="en-GB"/>
              </w:rPr>
              <w:lastRenderedPageBreak/>
              <w:t>fully/partially overlapping with the non-preferred resource set</w:t>
            </w:r>
          </w:p>
          <w:p w14:paraId="70B704F7"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lastRenderedPageBreak/>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afa"/>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hint="eastAsia"/>
                <w:i/>
                <w:sz w:val="22"/>
              </w:rPr>
            </w:pPr>
          </w:p>
        </w:tc>
      </w:tr>
    </w:tbl>
    <w:p w14:paraId="51E14746" w14:textId="77777777" w:rsidR="00002032" w:rsidRPr="00104F6C"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066"/>
        <w:gridCol w:w="6334"/>
      </w:tblGrid>
      <w:tr w:rsidR="00002032" w14:paraId="6864BFE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afa"/>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afa"/>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bl>
    <w:p w14:paraId="6F2182B3" w14:textId="77777777" w:rsidR="009A007D" w:rsidRPr="0040559A" w:rsidRDefault="009A007D">
      <w:pPr>
        <w:spacing w:after="0"/>
        <w:jc w:val="both"/>
        <w:rPr>
          <w:rFonts w:ascii="Calibri" w:eastAsiaTheme="minorEastAsia" w:hAnsi="Calibri" w:cs="Calibri"/>
          <w:sz w:val="21"/>
          <w:szCs w:val="21"/>
          <w:lang w:val="en-US"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[Lenovo/MoTM,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[Lenovo/MoTM,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[Huawei,1] [Mitsubishi,3] [vivo,4] [Samsung,8] [CATT,9] [Fraunhofer,10] [Fujitsu,11] [Futurewei,12] [NEC,13] [Lenovo,14] [Hyundai,16] [OPPO,17] [Qualcomm,19] </w:t>
      </w:r>
      <w:r w:rsidRPr="006905A8">
        <w:rPr>
          <w:rFonts w:ascii="Calibri" w:hAnsi="Calibri" w:cs="Calibri"/>
          <w:sz w:val="21"/>
          <w:szCs w:val="21"/>
        </w:rPr>
        <w:lastRenderedPageBreak/>
        <w:t>[CMCC,20]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2AA8" w14:textId="77777777" w:rsidR="001F699A" w:rsidRDefault="001F699A">
      <w:pPr>
        <w:spacing w:after="0"/>
      </w:pPr>
      <w:r>
        <w:separator/>
      </w:r>
    </w:p>
  </w:endnote>
  <w:endnote w:type="continuationSeparator" w:id="0">
    <w:p w14:paraId="3CCCD8FE" w14:textId="77777777" w:rsidR="001F699A" w:rsidRDefault="001F699A">
      <w:pPr>
        <w:spacing w:after="0"/>
      </w:pPr>
      <w:r>
        <w:continuationSeparator/>
      </w:r>
    </w:p>
  </w:endnote>
  <w:endnote w:type="continuationNotice" w:id="1">
    <w:p w14:paraId="2B3AE87A" w14:textId="77777777" w:rsidR="001F699A" w:rsidRDefault="001F69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D9D3" w14:textId="77777777" w:rsidR="00F672D1" w:rsidRDefault="00F672D1">
    <w:pPr>
      <w:pStyle w:val="afc"/>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215F14A" w:rsidR="00F672D1" w:rsidRDefault="00F672D1">
                          <w:pPr>
                            <w:pStyle w:val="afc"/>
                            <w:rPr>
                              <w:color w:val="000000"/>
                            </w:rPr>
                          </w:pPr>
                          <w:r>
                            <w:rPr>
                              <w:color w:val="000000"/>
                            </w:rPr>
                            <w:fldChar w:fldCharType="begin"/>
                          </w:r>
                          <w:r>
                            <w:instrText>PAGE</w:instrText>
                          </w:r>
                          <w:r>
                            <w:fldChar w:fldCharType="separate"/>
                          </w:r>
                          <w:r w:rsidR="00A802B4">
                            <w:rPr>
                              <w:noProof/>
                            </w:rPr>
                            <w:t>129</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215F14A" w:rsidR="00F672D1" w:rsidRDefault="00F672D1">
                    <w:pPr>
                      <w:pStyle w:val="afc"/>
                      <w:rPr>
                        <w:color w:val="000000"/>
                      </w:rPr>
                    </w:pPr>
                    <w:r>
                      <w:rPr>
                        <w:color w:val="000000"/>
                      </w:rPr>
                      <w:fldChar w:fldCharType="begin"/>
                    </w:r>
                    <w:r>
                      <w:instrText>PAGE</w:instrText>
                    </w:r>
                    <w:r>
                      <w:fldChar w:fldCharType="separate"/>
                    </w:r>
                    <w:r w:rsidR="00A802B4">
                      <w:rPr>
                        <w:noProof/>
                      </w:rPr>
                      <w:t>129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912F" w14:textId="77777777" w:rsidR="001F699A" w:rsidRDefault="001F699A">
      <w:pPr>
        <w:spacing w:after="0"/>
      </w:pPr>
      <w:r>
        <w:separator/>
      </w:r>
    </w:p>
  </w:footnote>
  <w:footnote w:type="continuationSeparator" w:id="0">
    <w:p w14:paraId="3A4703FD" w14:textId="77777777" w:rsidR="001F699A" w:rsidRDefault="001F699A">
      <w:pPr>
        <w:spacing w:after="0"/>
      </w:pPr>
      <w:r>
        <w:continuationSeparator/>
      </w:r>
    </w:p>
  </w:footnote>
  <w:footnote w:type="continuationNotice" w:id="1">
    <w:p w14:paraId="7125EDB0" w14:textId="77777777" w:rsidR="001F699A" w:rsidRDefault="001F699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 w:numId="18">
    <w:abstractNumId w:val="13"/>
  </w:num>
  <w:num w:numId="19">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80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D7406"/>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56C44"/>
    <w:rsid w:val="00293AC4"/>
    <w:rsid w:val="002A4CC4"/>
    <w:rsid w:val="002B5658"/>
    <w:rsid w:val="002D0C75"/>
    <w:rsid w:val="002D47E5"/>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7E66"/>
    <w:rsid w:val="0045259A"/>
    <w:rsid w:val="004A2877"/>
    <w:rsid w:val="004A7F18"/>
    <w:rsid w:val="004B6555"/>
    <w:rsid w:val="004C2317"/>
    <w:rsid w:val="004C3646"/>
    <w:rsid w:val="004F12F5"/>
    <w:rsid w:val="005520DE"/>
    <w:rsid w:val="005524ED"/>
    <w:rsid w:val="00554254"/>
    <w:rsid w:val="00580F7C"/>
    <w:rsid w:val="0058332B"/>
    <w:rsid w:val="0059787C"/>
    <w:rsid w:val="005B72C2"/>
    <w:rsid w:val="005C30D5"/>
    <w:rsid w:val="005C36AB"/>
    <w:rsid w:val="005D7438"/>
    <w:rsid w:val="00601318"/>
    <w:rsid w:val="006036B9"/>
    <w:rsid w:val="00603E4F"/>
    <w:rsid w:val="0060705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90185"/>
    <w:rsid w:val="007A108C"/>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417E"/>
    <w:rsid w:val="00A1599E"/>
    <w:rsid w:val="00A252EC"/>
    <w:rsid w:val="00A30392"/>
    <w:rsid w:val="00A349BE"/>
    <w:rsid w:val="00A57356"/>
    <w:rsid w:val="00A639BD"/>
    <w:rsid w:val="00A802B4"/>
    <w:rsid w:val="00A8133C"/>
    <w:rsid w:val="00A91CDB"/>
    <w:rsid w:val="00A96103"/>
    <w:rsid w:val="00AB45C7"/>
    <w:rsid w:val="00AE1A85"/>
    <w:rsid w:val="00AF786E"/>
    <w:rsid w:val="00B1092C"/>
    <w:rsid w:val="00B23D6E"/>
    <w:rsid w:val="00B5055F"/>
    <w:rsid w:val="00B507F4"/>
    <w:rsid w:val="00B577A2"/>
    <w:rsid w:val="00B671A3"/>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ＭＳ 明朝"/>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3">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894711DC-9410-4E2D-883A-ED84AF5D0829}">
  <ds:schemaRefs>
    <ds:schemaRef ds:uri="http://schemas.openxmlformats.org/officeDocument/2006/bibliography"/>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150</Pages>
  <Words>49650</Words>
  <Characters>283008</Characters>
  <Application>Microsoft Office Word</Application>
  <DocSecurity>0</DocSecurity>
  <Lines>2358</Lines>
  <Paragraphs>663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Shimezawa, Kazuyuki (SGC)</cp:lastModifiedBy>
  <cp:revision>5</cp:revision>
  <dcterms:created xsi:type="dcterms:W3CDTF">2021-08-23T06:47:00Z</dcterms:created>
  <dcterms:modified xsi:type="dcterms:W3CDTF">2021-08-23T06:58:00Z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