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 xml:space="preserve">FFS details including a possibility of down-selection between the preferred resource set and the non-preferred resource set, </w:t>
            </w:r>
            <w:proofErr w:type="gramStart"/>
            <w:r>
              <w:rPr>
                <w:i/>
                <w:iCs/>
                <w:highlight w:val="lightGray"/>
                <w:lang w:eastAsia="x-none"/>
              </w:rPr>
              <w:t>whether or not</w:t>
            </w:r>
            <w:proofErr w:type="gramEnd"/>
            <w:r>
              <w:rPr>
                <w:i/>
                <w:iCs/>
                <w:highlight w:val="lightGray"/>
                <w:lang w:eastAsia="x-none"/>
              </w:rPr>
              <w:t xml:space="preserve">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 xml:space="preserve">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w:t>
            </w:r>
            <w:proofErr w:type="gramStart"/>
            <w:r>
              <w:rPr>
                <w:rFonts w:ascii="Calibri" w:eastAsia="MS Mincho" w:hAnsi="Calibri" w:cs="Calibri"/>
                <w:lang w:eastAsia="ja-JP"/>
              </w:rPr>
              <w:t>commander</w:t>
            </w:r>
            <w:proofErr w:type="gramEnd"/>
            <w:r>
              <w:rPr>
                <w:rFonts w:ascii="Calibri" w:eastAsia="MS Mincho" w:hAnsi="Calibri" w:cs="Calibri"/>
                <w:lang w:eastAsia="ja-JP"/>
              </w:rPr>
              <w:t xml:space="preserve">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 xml:space="preserve">For scheme 1, UE-A should know whether UE-B needs resource or not. It is </w:t>
            </w: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 xml:space="preserve">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w:t>
            </w:r>
            <w:proofErr w:type="gramStart"/>
            <w:r>
              <w:rPr>
                <w:rFonts w:ascii="Calibri" w:eastAsia="MS Mincho" w:hAnsi="Calibri" w:cs="Calibri"/>
                <w:lang w:eastAsia="ja-JP"/>
              </w:rPr>
              <w:t>the both</w:t>
            </w:r>
            <w:proofErr w:type="gramEnd"/>
            <w:r>
              <w:rPr>
                <w:rFonts w:ascii="Calibri" w:eastAsia="MS Mincho" w:hAnsi="Calibri" w:cs="Calibri"/>
                <w:lang w:eastAsia="ja-JP"/>
              </w:rPr>
              <w:t xml:space="preserve">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 xml:space="preserve">In our view, we do not need the three sub-bullets in the FFS. The last one of them covers the two previous ones. We suggest keeping only the last FFS bullet </w:t>
            </w:r>
            <w:proofErr w:type="gramStart"/>
            <w:r>
              <w:rPr>
                <w:rFonts w:ascii="Calibri" w:eastAsia="MS Mincho" w:hAnsi="Calibri" w:cs="Calibri"/>
                <w:sz w:val="22"/>
                <w:szCs w:val="22"/>
                <w:lang w:eastAsia="ja-JP"/>
              </w:rPr>
              <w:t>in order to</w:t>
            </w:r>
            <w:proofErr w:type="gramEnd"/>
            <w:r>
              <w:rPr>
                <w:rFonts w:ascii="Calibri" w:eastAsia="MS Mincho" w:hAnsi="Calibri" w:cs="Calibri"/>
                <w:sz w:val="22"/>
                <w:szCs w:val="22"/>
                <w:lang w:eastAsia="ja-JP"/>
              </w:rPr>
              <w:t xml:space="preserve">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w:t>
            </w:r>
            <w:proofErr w:type="gramStart"/>
            <w:r>
              <w:rPr>
                <w:rFonts w:ascii="Calibri" w:eastAsia="MS Mincho" w:hAnsi="Calibri" w:cs="Calibri"/>
                <w:sz w:val="22"/>
                <w:szCs w:val="22"/>
                <w:lang w:eastAsia="ja-JP"/>
              </w:rPr>
              <w:t>is allowed to</w:t>
            </w:r>
            <w:proofErr w:type="gramEnd"/>
            <w:r>
              <w:rPr>
                <w:rFonts w:ascii="Calibri" w:eastAsia="MS Mincho" w:hAnsi="Calibri" w:cs="Calibri"/>
                <w:sz w:val="22"/>
                <w:szCs w:val="22"/>
                <w:lang w:eastAsia="ja-JP"/>
              </w:rPr>
              <w:t xml:space="preserve">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w:t>
            </w:r>
            <w:proofErr w:type="gramStart"/>
            <w:r>
              <w:rPr>
                <w:rFonts w:ascii="Calibri" w:eastAsia="MS Mincho" w:hAnsi="Calibri" w:cs="Calibri"/>
                <w:sz w:val="22"/>
                <w:szCs w:val="22"/>
                <w:lang w:eastAsia="ja-JP"/>
              </w:rPr>
              <w:t>to start</w:t>
            </w:r>
            <w:proofErr w:type="gramEnd"/>
            <w:r>
              <w:rPr>
                <w:rFonts w:ascii="Calibri" w:eastAsia="MS Mincho" w:hAnsi="Calibri" w:cs="Calibri"/>
                <w:sz w:val="22"/>
                <w:szCs w:val="22"/>
                <w:lang w:eastAsia="ja-JP"/>
              </w:rPr>
              <w:t xml:space="preserve">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In our view, Scheme 2 works better when UE-A is among the destination of UE-B. If UE-A is any UE that </w:t>
            </w:r>
            <w:proofErr w:type="gramStart"/>
            <w:r>
              <w:rPr>
                <w:rFonts w:ascii="Calibri" w:hAnsi="Calibri" w:cs="Calibri"/>
                <w:sz w:val="22"/>
                <w:szCs w:val="22"/>
                <w:lang w:eastAsia="zh-CN"/>
              </w:rPr>
              <w:t>is capable of detecting</w:t>
            </w:r>
            <w:proofErr w:type="gramEnd"/>
            <w:r>
              <w:rPr>
                <w:rFonts w:ascii="Calibri" w:hAnsi="Calibri" w:cs="Calibri"/>
                <w:sz w:val="22"/>
                <w:szCs w:val="22"/>
                <w:lang w:eastAsia="zh-CN"/>
              </w:rPr>
              <w:t xml:space="preserve">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 xml:space="preserve">The examples under “Definition of resource conflict” can be </w:t>
            </w:r>
            <w:proofErr w:type="gramStart"/>
            <w:r>
              <w:rPr>
                <w:rFonts w:ascii="Calibri" w:hAnsi="Calibri" w:cs="Calibri"/>
                <w:iCs/>
                <w:sz w:val="22"/>
              </w:rPr>
              <w:t>removed, since</w:t>
            </w:r>
            <w:proofErr w:type="gramEnd"/>
            <w:r>
              <w:rPr>
                <w:rFonts w:ascii="Calibri" w:hAnsi="Calibri" w:cs="Calibri"/>
                <w:iCs/>
                <w:sz w:val="22"/>
              </w:rPr>
              <w:t xml:space="preserv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w:t>
            </w:r>
            <w:proofErr w:type="gramStart"/>
            <w:r>
              <w:rPr>
                <w:rFonts w:ascii="Calibri" w:hAnsi="Calibri" w:cs="Calibri"/>
                <w:sz w:val="22"/>
                <w:szCs w:val="22"/>
                <w:lang w:eastAsia="zh-CN"/>
              </w:rPr>
              <w:t>that,</w:t>
            </w:r>
            <w:proofErr w:type="gramEnd"/>
            <w:r>
              <w:rPr>
                <w:rFonts w:ascii="Calibri" w:hAnsi="Calibri" w:cs="Calibri"/>
                <w:sz w:val="22"/>
                <w:szCs w:val="22"/>
                <w:lang w:eastAsia="zh-CN"/>
              </w:rPr>
              <w:t xml:space="preserve">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w:t>
            </w:r>
            <w:proofErr w:type="gramStart"/>
            <w:r>
              <w:rPr>
                <w:rFonts w:ascii="Calibri" w:eastAsiaTheme="minorEastAsia" w:hAnsi="Calibri" w:cs="Calibri"/>
                <w:i/>
                <w:sz w:val="22"/>
              </w:rPr>
              <w:t xml:space="preserve">reception, </w:t>
            </w:r>
            <w:r>
              <w:rPr>
                <w:rFonts w:ascii="Calibri" w:eastAsiaTheme="minorEastAsia" w:hAnsi="Calibri" w:cs="Calibri"/>
                <w:i/>
                <w:color w:val="FF0000"/>
                <w:sz w:val="22"/>
              </w:rPr>
              <w:t>if</w:t>
            </w:r>
            <w:proofErr w:type="gramEnd"/>
            <w:r>
              <w:rPr>
                <w:rFonts w:ascii="Calibri" w:eastAsiaTheme="minorEastAsia" w:hAnsi="Calibri" w:cs="Calibri"/>
                <w:i/>
                <w:color w:val="FF0000"/>
                <w:sz w:val="22"/>
              </w:rPr>
              <w:t xml:space="preserve">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w:t>
            </w:r>
            <w:proofErr w:type="gramStart"/>
            <w:r>
              <w:rPr>
                <w:rFonts w:ascii="Calibri" w:eastAsia="MS Mincho" w:hAnsi="Calibri" w:cs="Calibri"/>
                <w:sz w:val="22"/>
                <w:szCs w:val="22"/>
                <w:lang w:eastAsia="ja-JP"/>
              </w:rPr>
              <w:t>have to</w:t>
            </w:r>
            <w:proofErr w:type="gramEnd"/>
            <w:r>
              <w:rPr>
                <w:rFonts w:ascii="Calibri" w:eastAsia="MS Mincho" w:hAnsi="Calibri" w:cs="Calibri"/>
                <w:sz w:val="22"/>
                <w:szCs w:val="22"/>
                <w:lang w:eastAsia="ja-JP"/>
              </w:rPr>
              <w:t xml:space="preserve">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24CDE4CC" w14:textId="77777777" w:rsidR="008B683D" w:rsidRDefault="00811F94">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w:t>
            </w:r>
            <w:proofErr w:type="gramStart"/>
            <w:r>
              <w:rPr>
                <w:rFonts w:ascii="Calibri" w:hAnsi="Calibri" w:cs="Calibri"/>
                <w:color w:val="000000" w:themeColor="text1"/>
                <w:sz w:val="22"/>
                <w:lang w:eastAsia="zh-CN"/>
              </w:rPr>
              <w:t>not</w:t>
            </w:r>
            <w:proofErr w:type="gramEnd"/>
            <w:r>
              <w:rPr>
                <w:rFonts w:ascii="Calibri" w:hAnsi="Calibri" w:cs="Calibri"/>
                <w:color w:val="000000" w:themeColor="text1"/>
                <w:sz w:val="22"/>
                <w:lang w:eastAsia="zh-CN"/>
              </w:rPr>
              <w:t xml:space="preserve">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 xml:space="preserve">Share similar views as Intel and QC that the request-based and non-request-based (i.e., </w:t>
            </w:r>
            <w:proofErr w:type="gramStart"/>
            <w:r>
              <w:rPr>
                <w:lang w:eastAsia="zh-CN"/>
              </w:rPr>
              <w:t>explicit</w:t>
            </w:r>
            <w:proofErr w:type="gramEnd"/>
            <w:r>
              <w:rPr>
                <w:lang w:eastAsia="zh-CN"/>
              </w:rPr>
              <w:t xml:space="preserve">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 xml:space="preserve">In the first GTW session, we have already agreed that preferred and non-preferred set of resources are supported for Scheme 1 without further down-selection, and apparently, both explicit request and implicit trigger based on pre-defined conditions should be supported </w:t>
            </w:r>
            <w:proofErr w:type="gramStart"/>
            <w:r>
              <w:rPr>
                <w:lang w:eastAsia="zh-CN"/>
              </w:rPr>
              <w:t>in order to</w:t>
            </w:r>
            <w:proofErr w:type="gramEnd"/>
            <w:r>
              <w:rPr>
                <w:lang w:eastAsia="zh-CN"/>
              </w:rPr>
              <w:t xml:space="preserve">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 xml:space="preserve">Regarding the sub-bullets under the FFS, we are fine with them as proposed by the </w:t>
            </w:r>
            <w:proofErr w:type="gramStart"/>
            <w:r>
              <w:rPr>
                <w:rFonts w:ascii="Calibri" w:eastAsiaTheme="minorEastAsia" w:hAnsi="Calibri" w:cs="Calibri"/>
                <w:lang w:eastAsia="ko-KR"/>
              </w:rPr>
              <w:t>FL, but</w:t>
            </w:r>
            <w:proofErr w:type="gramEnd"/>
            <w:r>
              <w:rPr>
                <w:rFonts w:ascii="Calibri" w:eastAsiaTheme="minorEastAsia" w:hAnsi="Calibri" w:cs="Calibri"/>
                <w:lang w:eastAsia="ko-KR"/>
              </w:rPr>
              <w:t xml:space="preserve">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 xml:space="preserve">Suggest </w:t>
            </w:r>
            <w:proofErr w:type="gramStart"/>
            <w:r>
              <w:t>to combine</w:t>
            </w:r>
            <w:proofErr w:type="gramEnd"/>
            <w:r>
              <w:t xml:space="preserv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 xml:space="preserve">Suggest </w:t>
            </w:r>
            <w:proofErr w:type="gramStart"/>
            <w:r>
              <w:t>to use</w:t>
            </w:r>
            <w:proofErr w:type="gramEnd"/>
            <w:r>
              <w:t xml:space="preserve"> pluralise condition(s) since currently RAN1 is not sure whether there is only one condition.</w:t>
            </w:r>
          </w:p>
          <w:p w14:paraId="50005399" w14:textId="77777777" w:rsidR="008B683D" w:rsidRDefault="00811F94">
            <w:pPr>
              <w:snapToGrid w:val="0"/>
              <w:spacing w:after="0"/>
            </w:pPr>
            <w:r>
              <w:t xml:space="preserve">If UE-A/UE-B determination is to be discussed separately, we suggest </w:t>
            </w:r>
            <w:proofErr w:type="gramStart"/>
            <w:r>
              <w:t>to have</w:t>
            </w:r>
            <w:proofErr w:type="gramEnd"/>
            <w:r>
              <w:t xml:space="preser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 xml:space="preserve">Suggest </w:t>
            </w:r>
            <w:proofErr w:type="gramStart"/>
            <w:r>
              <w:t>to use</w:t>
            </w:r>
            <w:proofErr w:type="gramEnd"/>
            <w:r>
              <w:t xml:space="preserve"> the term “trigger” in both Proposal 1 and 2, this avoids introducing new terms like “request” which may cause confusion.</w:t>
            </w:r>
          </w:p>
          <w:p w14:paraId="41F7ADDB" w14:textId="77777777" w:rsidR="008B683D" w:rsidRDefault="00811F94">
            <w:pPr>
              <w:snapToGrid w:val="0"/>
              <w:spacing w:after="0"/>
            </w:pPr>
            <w:r>
              <w:t xml:space="preserve">Suggest </w:t>
            </w:r>
            <w:proofErr w:type="gramStart"/>
            <w:r>
              <w:t>to combine</w:t>
            </w:r>
            <w:proofErr w:type="gramEnd"/>
            <w:r>
              <w:t xml:space="preserv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 xml:space="preserve">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w:t>
            </w:r>
            <w:proofErr w:type="gramStart"/>
            <w:r>
              <w:rPr>
                <w:lang w:eastAsia="zh-CN"/>
              </w:rPr>
              <w:t>clarify</w:t>
            </w:r>
            <w:proofErr w:type="gramEnd"/>
            <w:r>
              <w:rPr>
                <w:lang w:eastAsia="zh-CN"/>
              </w:rPr>
              <w:t xml:space="preserve">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w:t>
            </w:r>
            <w:proofErr w:type="gramStart"/>
            <w:r>
              <w:rPr>
                <w:rFonts w:ascii="Calibri" w:hAnsi="Calibri" w:cs="Calibri"/>
                <w:lang w:eastAsia="zh-CN"/>
              </w:rPr>
              <w:t>since,</w:t>
            </w:r>
            <w:proofErr w:type="gramEnd"/>
            <w:r>
              <w:rPr>
                <w:rFonts w:ascii="Calibri" w:hAnsi="Calibri" w:cs="Calibri"/>
                <w:lang w:eastAsia="zh-CN"/>
              </w:rPr>
              <w:t xml:space="preserv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 xml:space="preserve">Before </w:t>
            </w:r>
            <w:proofErr w:type="gramStart"/>
            <w:r>
              <w:rPr>
                <w:rFonts w:ascii="Calibri" w:hAnsi="Calibri" w:cs="Calibri"/>
                <w:lang w:eastAsia="zh-CN"/>
              </w:rPr>
              <w:t>agree</w:t>
            </w:r>
            <w:proofErr w:type="gramEnd"/>
            <w:r>
              <w:rPr>
                <w:rFonts w:ascii="Calibri" w:hAnsi="Calibri" w:cs="Calibri"/>
                <w:lang w:eastAsia="zh-CN"/>
              </w:rPr>
              <w:t xml:space="preserv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 xml:space="preserve">In scheme 1, UE-A needs to know the characteristics of UE-B’s to determine the coordination information, and UE-A also needs to know whether resource reselection has been triggered or will be triggered at UE-B, without explicit Request signalling, UE-A cannot know all </w:t>
            </w:r>
            <w:proofErr w:type="gramStart"/>
            <w:r>
              <w:rPr>
                <w:lang w:eastAsia="zh-CN"/>
              </w:rPr>
              <w:t>these information</w:t>
            </w:r>
            <w:proofErr w:type="gramEnd"/>
            <w:r>
              <w:rPr>
                <w:lang w:eastAsia="zh-CN"/>
              </w:rPr>
              <w:t>.</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 xml:space="preserve">Suggest </w:t>
            </w:r>
            <w:proofErr w:type="gramStart"/>
            <w:r>
              <w:t>to combine</w:t>
            </w:r>
            <w:proofErr w:type="gramEnd"/>
            <w:r>
              <w:t xml:space="preserv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 xml:space="preserve">Since the main bullet already mentioned UE-B, it’s better to have a sub-bullet for UE-B. Other comments are </w:t>
            </w:r>
            <w:proofErr w:type="gramStart"/>
            <w:r>
              <w:t>similar to</w:t>
            </w:r>
            <w:proofErr w:type="gramEnd"/>
            <w:r>
              <w:t xml:space="preserve">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proofErr w:type="gramStart"/>
            <w:r>
              <w:rPr>
                <w:rFonts w:ascii="Calibiri" w:hAnsi="Calibiri"/>
              </w:rPr>
              <w:t>Yes</w:t>
            </w:r>
            <w:proofErr w:type="gramEnd"/>
            <w:r>
              <w:rPr>
                <w:rFonts w:ascii="Calibiri" w:hAnsi="Calibiri"/>
              </w:rPr>
              <w:t xml:space="preserve">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proofErr w:type="spellStart"/>
            <w:r>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proofErr w:type="gramStart"/>
            <w:r>
              <w:t>In  general</w:t>
            </w:r>
            <w:proofErr w:type="gramEnd"/>
            <w:r>
              <w:t xml:space="preserve">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 xml:space="preserve">We agree with the text changes suggested by Ericsson, for the main and sub-bullets. Regarding the sub-bullets under the FFS, we can also accept dropping them if this facilitates an easier </w:t>
            </w:r>
            <w:proofErr w:type="gramStart"/>
            <w:r>
              <w:rPr>
                <w:rFonts w:ascii="Calibri" w:hAnsi="Calibri" w:cs="Calibri"/>
              </w:rPr>
              <w:t>agreement, and</w:t>
            </w:r>
            <w:proofErr w:type="gramEnd"/>
            <w:r>
              <w:rPr>
                <w:rFonts w:ascii="Calibri" w:hAnsi="Calibri" w:cs="Calibri"/>
              </w:rPr>
              <w:t xml:space="preserve">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proofErr w:type="gramStart"/>
            <w:r>
              <w:t>So</w:t>
            </w:r>
            <w:proofErr w:type="gramEnd"/>
            <w:r>
              <w:t xml:space="preserve">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 xml:space="preserve">Moreover, we propose that </w:t>
            </w:r>
            <w:proofErr w:type="gramStart"/>
            <w:r>
              <w:rPr>
                <w:rFonts w:ascii="Times New Roman" w:hAnsi="Times New Roman"/>
              </w:rPr>
              <w:t>in order to</w:t>
            </w:r>
            <w:proofErr w:type="gramEnd"/>
            <w:r>
              <w:rPr>
                <w:rFonts w:ascii="Times New Roman" w:hAnsi="Times New Roman"/>
              </w:rPr>
              <w:t xml:space="preserve">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w:t>
            </w:r>
            <w:proofErr w:type="gramStart"/>
            <w:r>
              <w:rPr>
                <w:rFonts w:ascii="Calibri" w:eastAsiaTheme="minorEastAsia" w:hAnsi="Calibri" w:cs="Calibri"/>
                <w:i/>
                <w:strike/>
                <w:color w:val="FF0000"/>
                <w:sz w:val="22"/>
              </w:rPr>
              <w:t>the whose</w:t>
            </w:r>
            <w:proofErr w:type="gramEnd"/>
            <w:r>
              <w:rPr>
                <w:rFonts w:ascii="Calibri" w:eastAsiaTheme="minorEastAsia" w:hAnsi="Calibri" w:cs="Calibri"/>
                <w:i/>
                <w:strike/>
                <w:color w:val="FF0000"/>
                <w:sz w:val="22"/>
              </w:rPr>
              <w:t xml:space="preserv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w:t>
            </w:r>
            <w:proofErr w:type="gramStart"/>
            <w:r>
              <w:rPr>
                <w:rFonts w:ascii="Calibri" w:eastAsiaTheme="minorEastAsia" w:hAnsi="Calibri" w:cs="Calibri"/>
                <w:lang w:eastAsia="ko-KR"/>
              </w:rPr>
              <w:t>details</w:t>
            </w:r>
            <w:proofErr w:type="gramEnd"/>
            <w:r>
              <w:rPr>
                <w:rFonts w:ascii="Calibri" w:eastAsiaTheme="minorEastAsia" w:hAnsi="Calibri" w:cs="Calibri"/>
                <w:lang w:eastAsia="ko-KR"/>
              </w:rPr>
              <w:t xml:space="preserve">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 xml:space="preserve">For preferred resources, when UE-A determines preferred resources for UE-B’s transmission, UE-B’s traffic requirement should be </w:t>
            </w:r>
            <w:proofErr w:type="gramStart"/>
            <w:r>
              <w:t>taken into account</w:t>
            </w:r>
            <w:proofErr w:type="gramEnd"/>
            <w:r>
              <w: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w:t>
            </w:r>
            <w:proofErr w:type="gramStart"/>
            <w:r>
              <w:t>to add</w:t>
            </w:r>
            <w:proofErr w:type="gramEnd"/>
            <w:r>
              <w:t xml:space="preserve">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 considers resource(s) satisfying at least one of the following </w:t>
            </w:r>
            <w:proofErr w:type="gramStart"/>
            <w:r>
              <w:rPr>
                <w:rFonts w:ascii="Times New Roman" w:eastAsia="SimSun" w:hAnsi="Times New Roman"/>
                <w:szCs w:val="20"/>
                <w:lang w:val="en-GB" w:eastAsia="en-US"/>
              </w:rPr>
              <w:t>condition</w:t>
            </w:r>
            <w:proofErr w:type="gramEnd"/>
            <w:r>
              <w:rPr>
                <w:rFonts w:ascii="Times New Roman" w:eastAsia="SimSun" w:hAnsi="Times New Roman"/>
                <w:szCs w:val="20"/>
                <w:lang w:val="en-GB" w:eastAsia="en-US"/>
              </w:rPr>
              <w:t>(s)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w:t>
            </w:r>
            <w:proofErr w:type="gramStart"/>
            <w:r>
              <w:rPr>
                <w:rFonts w:ascii="Calibri" w:hAnsi="Calibri" w:cs="Calibri"/>
                <w:sz w:val="22"/>
                <w:szCs w:val="22"/>
              </w:rPr>
              <w:t>to include</w:t>
            </w:r>
            <w:proofErr w:type="gramEnd"/>
            <w:r>
              <w:rPr>
                <w:rFonts w:ascii="Calibri" w:hAnsi="Calibri" w:cs="Calibri"/>
                <w:sz w:val="22"/>
                <w:szCs w:val="22"/>
              </w:rPr>
              <w:t xml:space="preserv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w:t>
            </w:r>
            <w:proofErr w:type="gramStart"/>
            <w:r>
              <w:rPr>
                <w:rFonts w:eastAsiaTheme="minorEastAsia"/>
                <w:bCs/>
                <w:iCs/>
                <w:lang w:eastAsia="ko-KR"/>
              </w:rPr>
              <w:t>e.g.</w:t>
            </w:r>
            <w:proofErr w:type="gramEnd"/>
            <w:r>
              <w:rPr>
                <w:rFonts w:eastAsiaTheme="minorEastAsia"/>
                <w:bCs/>
                <w:iCs/>
                <w:lang w:eastAsia="ko-KR"/>
              </w:rPr>
              <w:t xml:space="preserve">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w:t>
            </w:r>
            <w:proofErr w:type="gramStart"/>
            <w:r>
              <w:t>be based on the assumption</w:t>
            </w:r>
            <w:proofErr w:type="gramEnd"/>
            <w:r>
              <w:t xml:space="preserve">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w:t>
            </w:r>
            <w:proofErr w:type="gramStart"/>
            <w:r>
              <w:rPr>
                <w:rFonts w:eastAsiaTheme="minorEastAsia"/>
                <w:bCs/>
                <w:iCs/>
                <w:lang w:eastAsia="ko-KR"/>
              </w:rPr>
              <w:t>us, but</w:t>
            </w:r>
            <w:proofErr w:type="gramEnd"/>
            <w:r>
              <w:rPr>
                <w:rFonts w:eastAsiaTheme="minorEastAsia"/>
                <w:bCs/>
                <w:iCs/>
                <w:lang w:eastAsia="ko-KR"/>
              </w:rPr>
              <w:t xml:space="preserve">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proofErr w:type="gramStart"/>
            <w:r>
              <w:rPr>
                <w:rFonts w:ascii="Calibri" w:eastAsiaTheme="minorEastAsia" w:hAnsi="Calibri" w:cs="Calibri"/>
                <w:lang w:eastAsia="ko-KR"/>
              </w:rPr>
              <w:t>Similar to</w:t>
            </w:r>
            <w:proofErr w:type="gramEnd"/>
            <w:r>
              <w:rPr>
                <w:rFonts w:ascii="Calibri" w:eastAsiaTheme="minorEastAsia" w:hAnsi="Calibri" w:cs="Calibri"/>
                <w:lang w:eastAsia="ko-KR"/>
              </w:rPr>
              <w:t xml:space="preserve">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w:t>
            </w:r>
            <w:proofErr w:type="gramStart"/>
            <w:r>
              <w:rPr>
                <w:lang w:eastAsia="zh-CN"/>
              </w:rPr>
              <w:t>1, but</w:t>
            </w:r>
            <w:proofErr w:type="gramEnd"/>
            <w:r>
              <w:rPr>
                <w:lang w:eastAsia="zh-CN"/>
              </w:rPr>
              <w:t xml:space="preserve">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Another condition should be </w:t>
            </w:r>
            <w:proofErr w:type="gramStart"/>
            <w:r>
              <w:rPr>
                <w:rFonts w:ascii="Calibri" w:eastAsiaTheme="minorEastAsia" w:hAnsi="Calibri" w:cs="Calibri"/>
                <w:lang w:eastAsia="ko-KR"/>
              </w:rPr>
              <w:t>added, when</w:t>
            </w:r>
            <w:proofErr w:type="gramEnd"/>
            <w:r>
              <w:rPr>
                <w:rFonts w:ascii="Calibri" w:eastAsiaTheme="minorEastAsia" w:hAnsi="Calibri" w:cs="Calibri"/>
                <w:lang w:eastAsia="ko-KR"/>
              </w:rPr>
              <w:t xml:space="preserve">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 xml:space="preserve">we suggest </w:t>
            </w:r>
            <w:proofErr w:type="gramStart"/>
            <w:r>
              <w:t>to add</w:t>
            </w:r>
            <w:proofErr w:type="gramEnd"/>
            <w:r>
              <w:t xml:space="preserve">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 xml:space="preserve">We are supportive of the FL’s proposal, </w:t>
            </w:r>
            <w:proofErr w:type="gramStart"/>
            <w:r>
              <w:rPr>
                <w:rFonts w:ascii="Calibri" w:hAnsi="Calibri" w:cs="Calibri"/>
              </w:rPr>
              <w:t>and also</w:t>
            </w:r>
            <w:proofErr w:type="gramEnd"/>
            <w:r>
              <w:rPr>
                <w:rFonts w:ascii="Calibri" w:hAnsi="Calibri" w:cs="Calibri"/>
              </w:rPr>
              <w:t xml:space="preserve"> support the inclusion of the time only overlapping aspect for both conditions.</w:t>
            </w:r>
          </w:p>
          <w:p w14:paraId="5796443A" w14:textId="77777777" w:rsidR="008B683D" w:rsidRDefault="00811F94">
            <w:pPr>
              <w:snapToGrid w:val="0"/>
              <w:spacing w:after="0"/>
            </w:pPr>
            <w:r>
              <w:rPr>
                <w:rFonts w:ascii="Calibri" w:hAnsi="Calibri" w:cs="Calibri"/>
              </w:rPr>
              <w:t xml:space="preserve">Due to the high number of FFSs mentioned in the proposal, it might be more constructive to have a generic “FFS: Details and other condition(s)” at the end of the </w:t>
            </w:r>
            <w:proofErr w:type="gramStart"/>
            <w:r>
              <w:rPr>
                <w:rFonts w:ascii="Calibri" w:hAnsi="Calibri" w:cs="Calibri"/>
              </w:rPr>
              <w:t>proposal, and</w:t>
            </w:r>
            <w:proofErr w:type="gramEnd"/>
            <w:r>
              <w:rPr>
                <w:rFonts w:ascii="Calibri" w:hAnsi="Calibri" w:cs="Calibri"/>
              </w:rPr>
              <w:t xml:space="preserve">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meanwhiles UE-B can also </w:t>
            </w:r>
            <w:proofErr w:type="gramStart"/>
            <w:r>
              <w:rPr>
                <w:rFonts w:ascii="Calibri" w:hAnsi="Calibri" w:cs="Calibri"/>
                <w:lang w:eastAsia="zh-CN"/>
              </w:rPr>
              <w:t>detects</w:t>
            </w:r>
            <w:proofErr w:type="gramEnd"/>
            <w:r>
              <w:rPr>
                <w:rFonts w:ascii="Calibri" w:hAnsi="Calibri" w:cs="Calibri"/>
                <w:lang w:eastAsia="zh-CN"/>
              </w:rPr>
              <w:t xml:space="preserve">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 xml:space="preserve">For UL and SL conflict, suggest </w:t>
            </w:r>
            <w:proofErr w:type="gramStart"/>
            <w:r>
              <w:rPr>
                <w:rFonts w:ascii="Calibri" w:hAnsi="Calibri" w:cs="Calibri"/>
                <w:lang w:eastAsia="zh-CN"/>
              </w:rPr>
              <w:t>to try</w:t>
            </w:r>
            <w:proofErr w:type="gramEnd"/>
            <w:r>
              <w:rPr>
                <w:rFonts w:ascii="Calibri" w:hAnsi="Calibri" w:cs="Calibri"/>
                <w:lang w:eastAsia="zh-CN"/>
              </w:rPr>
              <w:t xml:space="preserve">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 xml:space="preserve">Suggest </w:t>
            </w:r>
            <w:proofErr w:type="gramStart"/>
            <w:r>
              <w:t>to remove</w:t>
            </w:r>
            <w:proofErr w:type="gramEnd"/>
            <w:r>
              <w:t xml:space="preser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xml:space="preserve">, where UE-A is the destination UE of UE-B, and its future transmission collide with UE-B transmission in time. Therefore, we would like to suggest </w:t>
            </w:r>
            <w:proofErr w:type="gramStart"/>
            <w:r>
              <w:t>to change</w:t>
            </w:r>
            <w:proofErr w:type="gramEnd"/>
            <w:r>
              <w:t xml:space="preserv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proofErr w:type="gramStart"/>
            <w:r>
              <w:t>Yes</w:t>
            </w:r>
            <w:proofErr w:type="gramEnd"/>
            <w:r>
              <w:t xml:space="preserve">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We support FL’s proposal and additionally we support to add one more case where reserved resources of UE-A are overlapping with resource reserved by UE-</w:t>
            </w:r>
            <w:proofErr w:type="gramStart"/>
            <w:r>
              <w:rPr>
                <w:rFonts w:ascii="Calibri" w:eastAsiaTheme="minorEastAsia" w:hAnsi="Calibri" w:cs="Calibri"/>
                <w:lang w:eastAsia="ko-KR"/>
              </w:rPr>
              <w:t>B’s</w:t>
            </w:r>
            <w:proofErr w:type="gramEnd"/>
            <w:r>
              <w:rPr>
                <w:rFonts w:ascii="Calibri" w:eastAsiaTheme="minorEastAsia" w:hAnsi="Calibri" w:cs="Calibri"/>
                <w:lang w:eastAsia="ko-KR"/>
              </w:rPr>
              <w:t xml:space="preserve">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proofErr w:type="gramStart"/>
            <w:r>
              <w:t>Yes</w:t>
            </w:r>
            <w:proofErr w:type="gramEnd"/>
            <w:r>
              <w:t xml:space="preserve">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proofErr w:type="gramStart"/>
            <w:r>
              <w:t>Yes</w:t>
            </w:r>
            <w:proofErr w:type="gramEnd"/>
            <w:r>
              <w:t xml:space="preserve">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proofErr w:type="gramStart"/>
            <w:r>
              <w:t>Yes</w:t>
            </w:r>
            <w:proofErr w:type="gramEnd"/>
            <w:r>
              <w:t xml:space="preserve">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 xml:space="preserve">When only UE-A performs sensing and resource exclusion, UE-B uses the transmission resources indicated by UE-A,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transmission resources based on the sensing results from both UE-A and UE-B,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t>
            </w:r>
            <w:proofErr w:type="gramStart"/>
            <w:r>
              <w:rPr>
                <w:rFonts w:ascii="Calibri" w:eastAsia="MS Mincho" w:hAnsi="Calibri" w:cs="Calibri"/>
                <w:sz w:val="22"/>
                <w:szCs w:val="22"/>
                <w:lang w:eastAsia="ja-JP"/>
              </w:rPr>
              <w:t>whether or not</w:t>
            </w:r>
            <w:proofErr w:type="gramEnd"/>
            <w:r>
              <w:rPr>
                <w:rFonts w:ascii="Calibri" w:eastAsia="MS Mincho" w:hAnsi="Calibri" w:cs="Calibri"/>
                <w:sz w:val="22"/>
                <w:szCs w:val="22"/>
                <w:lang w:eastAsia="ja-JP"/>
              </w:rPr>
              <w:t xml:space="preserve"> to act on the indication from UE-A based on certain conditions or (pre)configurations.  Certain UE-B may not have the capability to act, </w:t>
            </w:r>
            <w:proofErr w:type="gramStart"/>
            <w:r>
              <w:rPr>
                <w:rFonts w:ascii="Calibri" w:eastAsia="MS Mincho" w:hAnsi="Calibri" w:cs="Calibri"/>
                <w:sz w:val="22"/>
                <w:szCs w:val="22"/>
                <w:lang w:eastAsia="ja-JP"/>
              </w:rPr>
              <w:t>e.g.</w:t>
            </w:r>
            <w:proofErr w:type="gramEnd"/>
            <w:r>
              <w:rPr>
                <w:rFonts w:ascii="Calibri" w:eastAsia="MS Mincho" w:hAnsi="Calibri" w:cs="Calibri"/>
                <w:sz w:val="22"/>
                <w:szCs w:val="22"/>
                <w:lang w:eastAsia="ja-JP"/>
              </w:rPr>
              <w:t xml:space="preserve"> re-select the resources when receiving an indication, e.g. a UE performing random selection RA.  This capability or (pre)configuration should be taken into consideration.  Thus, we suggest </w:t>
            </w:r>
            <w:proofErr w:type="gramStart"/>
            <w:r>
              <w:rPr>
                <w:rFonts w:ascii="Calibri" w:eastAsia="MS Mincho" w:hAnsi="Calibri" w:cs="Calibri"/>
                <w:sz w:val="22"/>
                <w:szCs w:val="22"/>
                <w:lang w:eastAsia="ja-JP"/>
              </w:rPr>
              <w:t>to modify</w:t>
            </w:r>
            <w:proofErr w:type="gramEnd"/>
            <w:r>
              <w:rPr>
                <w:rFonts w:ascii="Calibri" w:eastAsia="MS Mincho" w:hAnsi="Calibri" w:cs="Calibri"/>
                <w:sz w:val="22"/>
                <w:szCs w:val="22"/>
                <w:lang w:eastAsia="ja-JP"/>
              </w:rPr>
              <w:t xml:space="preserve">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ZTE,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Sony, Samsung, Fraunhofer,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proofErr w:type="gramStart"/>
      <w:r w:rsidRPr="004F12F5">
        <w:rPr>
          <w:rFonts w:ascii="Calibri" w:hAnsi="Calibri" w:cs="Calibri"/>
          <w:sz w:val="22"/>
        </w:rPr>
        <w:t>Sony,Fraunhofer</w:t>
      </w:r>
      <w:proofErr w:type="spellEnd"/>
      <w:proofErr w:type="gram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w:t>
      </w:r>
      <w:proofErr w:type="spellStart"/>
      <w:r w:rsidRPr="00BE4D0D">
        <w:rPr>
          <w:rFonts w:ascii="Calibri" w:hAnsi="Calibri" w:cs="Calibri"/>
          <w:sz w:val="22"/>
        </w:rPr>
        <w:t>InterDigital</w:t>
      </w:r>
      <w:proofErr w:type="spellEnd"/>
      <w:r w:rsidRPr="00BE4D0D">
        <w:rPr>
          <w:rFonts w:ascii="Calibri" w:hAnsi="Calibri" w:cs="Calibri"/>
          <w:sz w:val="22"/>
        </w:rPr>
        <w:t xml:space="preserve">, Qualcomm, Apple, Nokia, ZTE, NEC, LG, Lenovo, DCM, MTK, Fujitsu, </w:t>
      </w:r>
      <w:proofErr w:type="spellStart"/>
      <w:r w:rsidRPr="00BE4D0D">
        <w:rPr>
          <w:rFonts w:ascii="Calibri" w:hAnsi="Calibri" w:cs="Calibri"/>
          <w:sz w:val="22"/>
        </w:rPr>
        <w:t>Spreadtrum</w:t>
      </w:r>
      <w:proofErr w:type="spellEnd"/>
      <w:r w:rsidRPr="00BE4D0D">
        <w:rPr>
          <w:rFonts w:ascii="Calibri" w:hAnsi="Calibri" w:cs="Calibri"/>
          <w:sz w:val="22"/>
        </w:rPr>
        <w:t xml:space="preserve">, </w:t>
      </w:r>
      <w:proofErr w:type="spellStart"/>
      <w:r w:rsidRPr="00BE4D0D">
        <w:rPr>
          <w:rFonts w:ascii="Calibri" w:hAnsi="Calibri" w:cs="Calibri"/>
          <w:sz w:val="22"/>
        </w:rPr>
        <w:t>Futurewei</w:t>
      </w:r>
      <w:proofErr w:type="spellEnd"/>
      <w:r w:rsidRPr="00BE4D0D">
        <w:rPr>
          <w:rFonts w:ascii="Calibri" w:hAnsi="Calibri" w:cs="Calibri"/>
          <w:sz w:val="22"/>
        </w:rPr>
        <w:t xml:space="preserve">,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 xml:space="preserve">Supported by Apple, ZTE, CMCC, </w:t>
      </w:r>
      <w:proofErr w:type="gramStart"/>
      <w:r w:rsidRPr="00BE4D0D">
        <w:rPr>
          <w:rFonts w:ascii="Calibri" w:hAnsi="Calibri" w:cs="Calibri"/>
          <w:sz w:val="22"/>
        </w:rPr>
        <w:t>Samsung  (</w:t>
      </w:r>
      <w:proofErr w:type="gramEnd"/>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proofErr w:type="spellStart"/>
      <w:r w:rsidRPr="00655F85">
        <w:rPr>
          <w:rFonts w:ascii="Calibri" w:hAnsi="Calibri" w:cs="Calibri"/>
          <w:sz w:val="22"/>
        </w:rPr>
        <w:t>Futurewei</w:t>
      </w:r>
      <w:proofErr w:type="spellEnd"/>
      <w:r w:rsidRPr="00655F85">
        <w:rPr>
          <w:rFonts w:ascii="Calibri" w:hAnsi="Calibri" w:cs="Calibri"/>
          <w:sz w:val="22"/>
        </w:rPr>
        <w:t xml:space="preserve">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Qualcomm, Apple, ZTE, NEC, LG, Lenovo, DCM, MTK, Fujitsu, </w:t>
      </w:r>
      <w:proofErr w:type="spellStart"/>
      <w:r w:rsidRPr="005C30D5">
        <w:rPr>
          <w:rFonts w:ascii="Calibri" w:hAnsi="Calibri" w:cs="Calibri"/>
          <w:sz w:val="22"/>
        </w:rPr>
        <w:t>Spreadtrum</w:t>
      </w:r>
      <w:proofErr w:type="spellEnd"/>
      <w:r w:rsidRPr="005C30D5">
        <w:rPr>
          <w:rFonts w:ascii="Calibri" w:hAnsi="Calibri" w:cs="Calibri"/>
          <w:sz w:val="22"/>
        </w:rPr>
        <w:t xml:space="preserve">, </w:t>
      </w:r>
      <w:proofErr w:type="spellStart"/>
      <w:r w:rsidRPr="005C30D5">
        <w:rPr>
          <w:rFonts w:ascii="Calibri" w:hAnsi="Calibri" w:cs="Calibri"/>
          <w:sz w:val="22"/>
        </w:rPr>
        <w:t>Futurewei</w:t>
      </w:r>
      <w:proofErr w:type="spellEnd"/>
      <w:r w:rsidRPr="005C30D5">
        <w:rPr>
          <w:rFonts w:ascii="Calibri" w:hAnsi="Calibri" w:cs="Calibri"/>
          <w:sz w:val="22"/>
        </w:rPr>
        <w:t xml:space="preserve">,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Apple, ZTE, NEC, LG, Lenovo, DCM, MTK, </w:t>
      </w:r>
      <w:proofErr w:type="spellStart"/>
      <w:r w:rsidRPr="005C30D5">
        <w:rPr>
          <w:rFonts w:ascii="Calibri" w:hAnsi="Calibri" w:cs="Calibri"/>
          <w:sz w:val="22"/>
        </w:rPr>
        <w:t>Spreadtrum</w:t>
      </w:r>
      <w:proofErr w:type="spellEnd"/>
      <w:r w:rsidRPr="005C30D5">
        <w:rPr>
          <w:rFonts w:ascii="Calibri" w:hAnsi="Calibri" w:cs="Calibri"/>
          <w:sz w:val="22"/>
        </w:rPr>
        <w:t xml:space="preserve">, Sony, Fraunhofer,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proofErr w:type="gramStart"/>
      <w:r w:rsidR="00613D2D">
        <w:rPr>
          <w:rFonts w:ascii="Calibri" w:eastAsiaTheme="minorEastAsia" w:hAnsi="Calibri" w:cs="Calibri"/>
          <w:sz w:val="22"/>
          <w:szCs w:val="22"/>
        </w:rPr>
        <w:t>Also</w:t>
      </w:r>
      <w:proofErr w:type="gramEnd"/>
      <w:r w:rsidR="00613D2D">
        <w:rPr>
          <w:rFonts w:ascii="Calibri" w:eastAsiaTheme="minorEastAsia" w:hAnsi="Calibri" w:cs="Calibri"/>
          <w:sz w:val="22"/>
          <w:szCs w:val="22"/>
        </w:rPr>
        <w:t xml:space="preserve">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w:t>
      </w:r>
      <w:proofErr w:type="spellStart"/>
      <w:r w:rsidRPr="003C215E">
        <w:rPr>
          <w:rFonts w:ascii="Calibri" w:hAnsi="Calibri" w:cs="Calibri"/>
          <w:sz w:val="22"/>
        </w:rPr>
        <w:t>InterDigital</w:t>
      </w:r>
      <w:proofErr w:type="spellEnd"/>
      <w:r w:rsidRPr="003C215E">
        <w:rPr>
          <w:rFonts w:ascii="Calibri" w:hAnsi="Calibri" w:cs="Calibri"/>
          <w:sz w:val="22"/>
        </w:rPr>
        <w:t xml:space="preserve">, Nokia, LG, Lenovo, Fujitsu, </w:t>
      </w:r>
      <w:proofErr w:type="spellStart"/>
      <w:r w:rsidRPr="003C215E">
        <w:rPr>
          <w:rFonts w:ascii="Calibri" w:hAnsi="Calibri" w:cs="Calibri"/>
          <w:sz w:val="22"/>
        </w:rPr>
        <w:t>Spreadtrum</w:t>
      </w:r>
      <w:proofErr w:type="spellEnd"/>
      <w:r w:rsidRPr="003C215E">
        <w:rPr>
          <w:rFonts w:ascii="Calibri" w:hAnsi="Calibri" w:cs="Calibri"/>
          <w:sz w:val="22"/>
        </w:rPr>
        <w:t>,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Ericsson, Mitsubishi, Qualcomm, Apple, NEC, DCM, CMCC, MTK, </w:t>
      </w:r>
      <w:proofErr w:type="spellStart"/>
      <w:r w:rsidRPr="003C215E">
        <w:rPr>
          <w:rFonts w:ascii="Calibri" w:hAnsi="Calibri" w:cs="Calibri"/>
          <w:sz w:val="22"/>
        </w:rPr>
        <w:t>Futurewei</w:t>
      </w:r>
      <w:proofErr w:type="spellEnd"/>
      <w:r w:rsidRPr="003C215E">
        <w:rPr>
          <w:rFonts w:ascii="Calibri" w:hAnsi="Calibri" w:cs="Calibri"/>
          <w:sz w:val="22"/>
        </w:rPr>
        <w:t>,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w:t>
      </w:r>
      <w:proofErr w:type="spellStart"/>
      <w:r w:rsidRPr="003C215E">
        <w:rPr>
          <w:rFonts w:ascii="Calibri" w:hAnsi="Calibri" w:cs="Calibri"/>
          <w:sz w:val="22"/>
        </w:rPr>
        <w:t>InterDigital</w:t>
      </w:r>
      <w:proofErr w:type="spellEnd"/>
      <w:r w:rsidRPr="003C215E">
        <w:rPr>
          <w:rFonts w:ascii="Calibri" w:hAnsi="Calibri" w:cs="Calibri"/>
          <w:sz w:val="22"/>
        </w:rPr>
        <w:t xml:space="preserve">, Qualcomm, Apple, Nokia, ZTE, NEC, LG, Lenovo, DCM, CMCC, MTK, Fujitsu, </w:t>
      </w:r>
      <w:proofErr w:type="spellStart"/>
      <w:r w:rsidRPr="003C215E">
        <w:rPr>
          <w:rFonts w:ascii="Calibri" w:hAnsi="Calibri" w:cs="Calibri"/>
          <w:sz w:val="22"/>
        </w:rPr>
        <w:t>Spreadtrum</w:t>
      </w:r>
      <w:proofErr w:type="spellEnd"/>
      <w:r w:rsidRPr="003C215E">
        <w:rPr>
          <w:rFonts w:ascii="Calibri" w:hAnsi="Calibri" w:cs="Calibri"/>
          <w:sz w:val="22"/>
        </w:rPr>
        <w:t xml:space="preserve">, </w:t>
      </w:r>
      <w:proofErr w:type="spellStart"/>
      <w:r w:rsidRPr="003C215E">
        <w:rPr>
          <w:rFonts w:ascii="Calibri" w:hAnsi="Calibri" w:cs="Calibri"/>
          <w:sz w:val="22"/>
        </w:rPr>
        <w:t>Futurewei</w:t>
      </w:r>
      <w:proofErr w:type="spellEnd"/>
      <w:r w:rsidRPr="003C215E">
        <w:rPr>
          <w:rFonts w:ascii="Calibri" w:hAnsi="Calibri" w:cs="Calibri"/>
          <w:sz w:val="22"/>
        </w:rPr>
        <w:t xml:space="preserve">,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ListParagraph"/>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ListParagraph"/>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ListParagraph"/>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ListParagraph"/>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ListParagraph"/>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inter-UE coordination information refers to the resource </w:t>
            </w:r>
            <w:proofErr w:type="gramStart"/>
            <w:r w:rsidRPr="0040559A">
              <w:rPr>
                <w:rFonts w:ascii="Calibri" w:eastAsiaTheme="minorEastAsia" w:hAnsi="Calibri" w:cs="Calibri"/>
                <w:sz w:val="22"/>
                <w:szCs w:val="22"/>
                <w:lang w:eastAsia="ko-KR"/>
              </w:rPr>
              <w:t>set  including</w:t>
            </w:r>
            <w:proofErr w:type="gramEnd"/>
            <w:r w:rsidRPr="0040559A">
              <w:rPr>
                <w:rFonts w:ascii="Calibri" w:eastAsiaTheme="minorEastAsia" w:hAnsi="Calibri" w:cs="Calibri"/>
                <w:sz w:val="22"/>
                <w:szCs w:val="22"/>
                <w:lang w:eastAsia="ko-KR"/>
              </w:rPr>
              <w:t xml:space="preserve">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proofErr w:type="gramStart"/>
            <w:r w:rsidRPr="0040559A">
              <w:rPr>
                <w:rFonts w:ascii="Calibri" w:eastAsiaTheme="minorEastAsia" w:hAnsi="Calibri" w:cs="Calibri"/>
                <w:sz w:val="22"/>
                <w:szCs w:val="22"/>
                <w:lang w:eastAsia="ko-KR"/>
              </w:rPr>
              <w:t>And,</w:t>
            </w:r>
            <w:proofErr w:type="gramEnd"/>
            <w:r w:rsidRPr="0040559A">
              <w:rPr>
                <w:rFonts w:ascii="Calibri" w:eastAsiaTheme="minorEastAsia" w:hAnsi="Calibri" w:cs="Calibri"/>
                <w:sz w:val="22"/>
                <w:szCs w:val="22"/>
                <w:lang w:eastAsia="ko-KR"/>
              </w:rPr>
              <w:t xml:space="preserve">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proofErr w:type="gramStart"/>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roofErr w:type="gramEnd"/>
            <w:r>
              <w:rPr>
                <w:rFonts w:ascii="Calibri" w:eastAsiaTheme="minorEastAsia" w:hAnsi="Calibri" w:cs="Calibri"/>
                <w:sz w:val="22"/>
                <w:szCs w:val="22"/>
                <w:lang w:eastAsia="ko-KR"/>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ListParagraph"/>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ListParagraph"/>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ListParagraph"/>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w:t>
            </w:r>
            <w:r w:rsidRPr="003C5698">
              <w:rPr>
                <w:rFonts w:ascii="Calibri" w:eastAsiaTheme="minorEastAsia" w:hAnsi="Calibri" w:cs="Calibri"/>
                <w:i/>
                <w:sz w:val="22"/>
              </w:rPr>
              <w:lastRenderedPageBreak/>
              <w:t xml:space="preserve">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prefer to remove the highlighted </w:t>
            </w:r>
            <w:proofErr w:type="gramStart"/>
            <w:r>
              <w:rPr>
                <w:rFonts w:ascii="Calibri" w:hAnsi="Calibri" w:cs="Calibri"/>
                <w:sz w:val="22"/>
                <w:szCs w:val="22"/>
                <w:lang w:eastAsia="zh-CN"/>
              </w:rPr>
              <w:t>bullet,</w:t>
            </w:r>
            <w:proofErr w:type="gramEnd"/>
            <w:r>
              <w:rPr>
                <w:rFonts w:ascii="Calibri" w:hAnsi="Calibri" w:cs="Calibri"/>
                <w:sz w:val="22"/>
                <w:szCs w:val="22"/>
                <w:lang w:eastAsia="zh-CN"/>
              </w:rPr>
              <w:t xml:space="preserve">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hint="eastAsia"/>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hint="eastAsia"/>
                <w:sz w:val="22"/>
                <w:szCs w:val="22"/>
                <w:lang w:eastAsia="zh-CN"/>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bl>
    <w:p w14:paraId="3445D832" w14:textId="77777777" w:rsidR="00E46350" w:rsidRPr="00104F6C"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2A5CE670"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ListParagraph"/>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BE7441" w14:paraId="2ABA73D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ListParagraph"/>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proofErr w:type="gramStart"/>
            <w:r w:rsidRPr="007D2386">
              <w:rPr>
                <w:rFonts w:ascii="Calibri" w:hAnsi="Calibri" w:cs="Calibri" w:hint="eastAsia"/>
                <w:sz w:val="22"/>
                <w:szCs w:val="22"/>
                <w:lang w:eastAsia="zh-CN"/>
              </w:rPr>
              <w:t>Y</w:t>
            </w:r>
            <w:r w:rsidRPr="007D2386">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ListParagraph"/>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identifying other UE’s reserved resource(s) reuses Rel-16 procedure for resource (re-)</w:t>
            </w:r>
            <w:proofErr w:type="gramStart"/>
            <w:r w:rsidRPr="00F523C8">
              <w:rPr>
                <w:rFonts w:ascii="Calibri" w:eastAsiaTheme="minorEastAsia" w:hAnsi="Calibri" w:cs="Calibri"/>
                <w:sz w:val="22"/>
                <w:szCs w:val="22"/>
                <w:lang w:eastAsia="ko-KR"/>
              </w:rPr>
              <w:t xml:space="preserve">selection, </w:t>
            </w:r>
            <w:r>
              <w:rPr>
                <w:rFonts w:ascii="Calibri" w:eastAsiaTheme="minorEastAsia" w:hAnsi="Calibri" w:cs="Calibri"/>
                <w:sz w:val="22"/>
                <w:szCs w:val="22"/>
                <w:lang w:eastAsia="ko-KR"/>
              </w:rPr>
              <w:t>..</w:t>
            </w:r>
            <w:proofErr w:type="gramEnd"/>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lastRenderedPageBreak/>
              <w:t>W</w:t>
            </w:r>
            <w:r w:rsidRPr="006D3629">
              <w:rPr>
                <w:rFonts w:ascii="Calibri" w:hAnsi="Calibri" w:cs="Calibri"/>
                <w:i/>
                <w:sz w:val="22"/>
              </w:rPr>
              <w:t>hether/how to specify metric other than RSRP</w:t>
            </w:r>
          </w:p>
          <w:p w14:paraId="5BEB2444" w14:textId="77777777" w:rsidR="00A349BE"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ListParagraph"/>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 xml:space="preserve">remove </w:t>
            </w:r>
            <w:proofErr w:type="gramStart"/>
            <w:r w:rsidRPr="0040559A">
              <w:rPr>
                <w:rFonts w:ascii="Calibri" w:eastAsiaTheme="minorEastAsia" w:hAnsi="Calibri" w:cs="Calibri" w:hint="eastAsia"/>
                <w:sz w:val="22"/>
                <w:szCs w:val="22"/>
                <w:lang w:eastAsia="ko-KR"/>
              </w:rPr>
              <w:t>all of</w:t>
            </w:r>
            <w:proofErr w:type="gramEnd"/>
            <w:r w:rsidRPr="0040559A">
              <w:rPr>
                <w:rFonts w:ascii="Calibri" w:eastAsiaTheme="minorEastAsia" w:hAnsi="Calibri" w:cs="Calibri" w:hint="eastAsia"/>
                <w:sz w:val="22"/>
                <w:szCs w:val="22"/>
                <w:lang w:eastAsia="ko-KR"/>
              </w:rPr>
              <w:t xml:space="preserve">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w:t>
            </w:r>
            <w:proofErr w:type="gramStart"/>
            <w:r w:rsidRPr="00E94FD8">
              <w:rPr>
                <w:rFonts w:ascii="Calibri" w:eastAsiaTheme="minorEastAsia" w:hAnsi="Calibri" w:cs="Calibri"/>
                <w:sz w:val="22"/>
                <w:szCs w:val="22"/>
                <w:lang w:eastAsia="ko-KR"/>
              </w:rPr>
              <w:t>to add</w:t>
            </w:r>
            <w:proofErr w:type="gramEnd"/>
            <w:r w:rsidRPr="00E94FD8">
              <w:rPr>
                <w:rFonts w:ascii="Calibri" w:eastAsiaTheme="minorEastAsia" w:hAnsi="Calibri" w:cs="Calibri"/>
                <w:sz w:val="22"/>
                <w:szCs w:val="22"/>
                <w:lang w:eastAsia="ko-KR"/>
              </w:rPr>
              <w:t xml:space="preserve">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2) Meanwhile, </w:t>
            </w:r>
            <w:proofErr w:type="gramStart"/>
            <w:r w:rsidRPr="00E94FD8">
              <w:rPr>
                <w:rFonts w:ascii="Calibri" w:eastAsiaTheme="minorEastAsia" w:hAnsi="Calibri" w:cs="Calibri"/>
                <w:sz w:val="22"/>
                <w:szCs w:val="22"/>
                <w:lang w:eastAsia="ko-KR"/>
              </w:rPr>
              <w:t>For</w:t>
            </w:r>
            <w:proofErr w:type="gramEnd"/>
            <w:r w:rsidRPr="00E94FD8">
              <w:rPr>
                <w:rFonts w:ascii="Calibri" w:eastAsiaTheme="minorEastAsia" w:hAnsi="Calibri" w:cs="Calibri"/>
                <w:sz w:val="22"/>
                <w:szCs w:val="22"/>
                <w:lang w:eastAsia="ko-KR"/>
              </w:rPr>
              <w:t xml:space="preserve">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sidRPr="00E94FD8">
              <w:rPr>
                <w:rFonts w:ascii="Calibri" w:eastAsiaTheme="minorEastAsia" w:hAnsi="Calibri" w:cs="Calibri"/>
                <w:sz w:val="22"/>
                <w:szCs w:val="22"/>
                <w:lang w:eastAsia="ko-KR"/>
              </w:rPr>
              <w:t>speicifed</w:t>
            </w:r>
            <w:proofErr w:type="spellEnd"/>
            <w:r w:rsidRPr="00E94FD8">
              <w:rPr>
                <w:rFonts w:ascii="Calibri" w:eastAsiaTheme="minorEastAsia" w:hAnsi="Calibri" w:cs="Calibri"/>
                <w:sz w:val="22"/>
                <w:szCs w:val="22"/>
                <w:lang w:eastAsia="ko-KR"/>
              </w:rPr>
              <w:t xml:space="preserve">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ListParagraph"/>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Signaling</w:t>
            </w:r>
            <w:proofErr w:type="spellEnd"/>
            <w:r w:rsidRPr="00104F6C">
              <w:rPr>
                <w:rFonts w:ascii="Calibri" w:eastAsiaTheme="minorEastAsia" w:hAnsi="Calibri" w:cs="Calibri"/>
                <w:sz w:val="22"/>
                <w:lang w:val="en-GB"/>
              </w:rPr>
              <w:t xml:space="preserve">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ListParagraph"/>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w:t>
            </w:r>
            <w:proofErr w:type="gramStart"/>
            <w:r>
              <w:rPr>
                <w:rFonts w:ascii="Calibri" w:eastAsiaTheme="minorEastAsia" w:hAnsi="Calibri" w:cs="Calibri"/>
                <w:sz w:val="22"/>
                <w:szCs w:val="22"/>
                <w:lang w:eastAsia="ko-KR"/>
              </w:rPr>
              <w:t>these thing</w:t>
            </w:r>
            <w:proofErr w:type="gramEnd"/>
            <w:r>
              <w:rPr>
                <w:rFonts w:ascii="Calibri" w:eastAsiaTheme="minorEastAsia" w:hAnsi="Calibri" w:cs="Calibri"/>
                <w:sz w:val="22"/>
                <w:szCs w:val="22"/>
                <w:lang w:eastAsia="ko-KR"/>
              </w:rPr>
              <w:t xml:space="preserve"> could be discussed later, and we are supportive of the current proposal. </w:t>
            </w:r>
          </w:p>
        </w:tc>
      </w:tr>
      <w:tr w:rsidR="00AE1A85" w:rsidRPr="00170B3E" w14:paraId="0424B0B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ListParagraph"/>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hint="eastAsia"/>
                <w:sz w:val="22"/>
                <w:szCs w:val="22"/>
                <w:lang w:eastAsia="zh-CN"/>
              </w:rPr>
            </w:pPr>
          </w:p>
        </w:tc>
      </w:tr>
      <w:bookmarkEnd w:id="23"/>
    </w:tbl>
    <w:p w14:paraId="25522909" w14:textId="77777777" w:rsidR="00BE7441" w:rsidRPr="00104F6C" w:rsidRDefault="00BE7441" w:rsidP="00104F6C">
      <w:pPr>
        <w:spacing w:after="0"/>
        <w:rPr>
          <w:rFonts w:ascii="Calibri" w:eastAsiaTheme="minorEastAsia" w:hAnsi="Calibri" w:cs="Calibri"/>
          <w:i/>
          <w:sz w:val="22"/>
        </w:rPr>
      </w:pPr>
    </w:p>
    <w:p w14:paraId="1B951D6B" w14:textId="77777777" w:rsidR="00BE7441"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76"/>
        <w:gridCol w:w="6108"/>
      </w:tblGrid>
      <w:tr w:rsidR="00BE7441" w14:paraId="4F382541"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ListParagraph"/>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ListParagraph"/>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ListParagraph"/>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ListParagraph"/>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ListParagraph"/>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w:t>
            </w:r>
            <w:proofErr w:type="gramStart"/>
            <w:r w:rsidRPr="0040559A">
              <w:rPr>
                <w:rFonts w:ascii="Calibri" w:eastAsiaTheme="minorEastAsia" w:hAnsi="Calibri" w:cs="Calibri" w:hint="eastAsia"/>
                <w:sz w:val="22"/>
                <w:szCs w:val="22"/>
                <w:lang w:eastAsia="ko-KR"/>
              </w:rPr>
              <w:t>all of</w:t>
            </w:r>
            <w:proofErr w:type="gramEnd"/>
            <w:r w:rsidRPr="0040559A">
              <w:rPr>
                <w:rFonts w:ascii="Calibri" w:eastAsiaTheme="minorEastAsia" w:hAnsi="Calibri" w:cs="Calibri" w:hint="eastAsia"/>
                <w:sz w:val="22"/>
                <w:szCs w:val="22"/>
                <w:lang w:eastAsia="ko-KR"/>
              </w:rPr>
              <w:t xml:space="preserve">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w:t>
            </w:r>
            <w:proofErr w:type="gramStart"/>
            <w:r w:rsidRPr="0040559A">
              <w:rPr>
                <w:rFonts w:ascii="Calibri" w:eastAsiaTheme="minorEastAsia" w:hAnsi="Calibri" w:cs="Calibri"/>
                <w:sz w:val="22"/>
                <w:lang w:val="en-GB"/>
              </w:rPr>
              <w:t>condition</w:t>
            </w:r>
            <w:proofErr w:type="gramEnd"/>
            <w:r w:rsidRPr="0040559A">
              <w:rPr>
                <w:rFonts w:ascii="Calibri" w:eastAsiaTheme="minorEastAsia" w:hAnsi="Calibri" w:cs="Calibri"/>
                <w:sz w:val="22"/>
                <w:lang w:val="en-GB"/>
              </w:rPr>
              <w:t xml:space="preserve">(s)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The rest resources which are not included in candidate resource set based on </w:t>
            </w:r>
            <w:proofErr w:type="gramStart"/>
            <w:r w:rsidRPr="0040559A">
              <w:rPr>
                <w:rFonts w:ascii="Calibri" w:eastAsiaTheme="minorEastAsia" w:hAnsi="Calibri" w:cs="Calibri" w:hint="eastAsia"/>
                <w:sz w:val="22"/>
                <w:lang w:val="en-GB"/>
              </w:rPr>
              <w:t>sensing(</w:t>
            </w:r>
            <w:proofErr w:type="gramEnd"/>
            <w:r w:rsidRPr="0040559A">
              <w:rPr>
                <w:rFonts w:ascii="Calibri" w:eastAsiaTheme="minorEastAsia" w:hAnsi="Calibri" w:cs="Calibri" w:hint="eastAsia"/>
                <w:sz w:val="22"/>
                <w:lang w:val="en-GB"/>
              </w:rPr>
              <w:t>Sensing mechanism for Tx UE can be reused)</w:t>
            </w:r>
          </w:p>
          <w:p w14:paraId="596EBA2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Resource(s) that UE-A has selected for its own transmission(s) (e.g., initial transmission)</w:t>
            </w:r>
          </w:p>
          <w:p w14:paraId="375FE4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 xml:space="preserve">Condition 1-B-2 indicates that UE-A </w:t>
            </w:r>
            <w:proofErr w:type="gramStart"/>
            <w:r>
              <w:rPr>
                <w:rFonts w:ascii="Calibri" w:hAnsi="Calibri" w:cs="Calibri"/>
                <w:sz w:val="22"/>
                <w:lang w:eastAsia="zh-CN"/>
              </w:rPr>
              <w:t>has to</w:t>
            </w:r>
            <w:proofErr w:type="gramEnd"/>
            <w:r>
              <w:rPr>
                <w:rFonts w:ascii="Calibri" w:hAnsi="Calibri" w:cs="Calibri"/>
                <w:sz w:val="22"/>
                <w:lang w:eastAsia="zh-CN"/>
              </w:rPr>
              <w:t xml:space="preserve"> be an intended recipient of UE-A, which hasn’t been agreed. The condition needs to be generalized. </w:t>
            </w:r>
            <w:proofErr w:type="gramStart"/>
            <w:r>
              <w:rPr>
                <w:rFonts w:ascii="Calibri" w:hAnsi="Calibri" w:cs="Calibri"/>
                <w:sz w:val="22"/>
                <w:lang w:eastAsia="zh-CN"/>
              </w:rPr>
              <w:t>Similar to</w:t>
            </w:r>
            <w:proofErr w:type="gramEnd"/>
            <w:r>
              <w:rPr>
                <w:rFonts w:ascii="Calibri" w:hAnsi="Calibri" w:cs="Calibri"/>
                <w:sz w:val="22"/>
                <w:lang w:eastAsia="zh-CN"/>
              </w:rPr>
              <w:t xml:space="preserve"> the previous proposal, we’d like to add “successfully”:</w:t>
            </w:r>
          </w:p>
          <w:p w14:paraId="34EB9229" w14:textId="77777777" w:rsidR="00603E4F" w:rsidRDefault="00603E4F" w:rsidP="00603E4F">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w:t>
            </w:r>
            <w:proofErr w:type="gramStart"/>
            <w:r>
              <w:rPr>
                <w:rFonts w:ascii="Calibri" w:eastAsiaTheme="minorEastAsia" w:hAnsi="Calibri" w:cs="Calibri"/>
                <w:sz w:val="22"/>
                <w:szCs w:val="22"/>
                <w:lang w:eastAsia="ko-KR"/>
              </w:rPr>
              <w:t>conditions</w:t>
            </w:r>
            <w:proofErr w:type="gramEnd"/>
            <w:r>
              <w:rPr>
                <w:rFonts w:ascii="Calibri" w:eastAsiaTheme="minorEastAsia" w:hAnsi="Calibri" w:cs="Calibri"/>
                <w:sz w:val="22"/>
                <w:szCs w:val="22"/>
                <w:lang w:eastAsia="ko-KR"/>
              </w:rPr>
              <w:t xml:space="preserve">, we’d like to focus on conditions listed on the proposal which are supported by majority companies. I believe that we can discuss it later for the additional conditions if </w:t>
            </w:r>
            <w:proofErr w:type="gramStart"/>
            <w:r>
              <w:rPr>
                <w:rFonts w:ascii="Calibri" w:eastAsiaTheme="minorEastAsia" w:hAnsi="Calibri" w:cs="Calibri"/>
                <w:sz w:val="22"/>
                <w:szCs w:val="22"/>
                <w:lang w:eastAsia="ko-KR"/>
              </w:rPr>
              <w:t>necessary</w:t>
            </w:r>
            <w:proofErr w:type="gramEnd"/>
            <w:r>
              <w:rPr>
                <w:rFonts w:ascii="Calibri" w:eastAsiaTheme="minorEastAsia" w:hAnsi="Calibri" w:cs="Calibri"/>
                <w:sz w:val="22"/>
                <w:szCs w:val="22"/>
                <w:lang w:eastAsia="ko-KR"/>
              </w:rPr>
              <w:t xml:space="preserve">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hint="eastAsia"/>
                <w:sz w:val="22"/>
                <w:szCs w:val="22"/>
                <w:lang w:eastAsia="zh-CN"/>
              </w:rPr>
            </w:pPr>
            <w:r>
              <w:rPr>
                <w:rFonts w:ascii="Calibri" w:hAnsi="Calibri" w:cs="Calibri"/>
                <w:sz w:val="22"/>
                <w:szCs w:val="22"/>
              </w:rPr>
              <w:t xml:space="preserve">Lenovo/Motorola Mobility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w:t>
            </w:r>
            <w:r w:rsidRPr="004876F4">
              <w:rPr>
                <w:rFonts w:ascii="Calibri" w:eastAsiaTheme="minorEastAsia" w:hAnsi="Calibri" w:cs="Calibri"/>
                <w:i/>
                <w:color w:val="FF0000"/>
                <w:sz w:val="22"/>
              </w:rPr>
              <w:lastRenderedPageBreak/>
              <w:t xml:space="preserve">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ListParagraph"/>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hint="eastAsia"/>
                <w:sz w:val="22"/>
                <w:szCs w:val="22"/>
                <w:lang w:eastAsia="zh-CN"/>
              </w:rPr>
            </w:pPr>
          </w:p>
        </w:tc>
      </w:tr>
    </w:tbl>
    <w:p w14:paraId="62720CFD" w14:textId="77777777" w:rsidR="00BE7441" w:rsidRPr="00104F6C"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97BFC15" w14:textId="77777777" w:rsidR="00447E66" w:rsidRDefault="00447E66" w:rsidP="00447E66">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lastRenderedPageBreak/>
        <w:t>Other UE’s reserved resource(s) identified by UE-A are overlapping with resource(s) indicated by UE-B’s SCI in time</w:t>
      </w:r>
    </w:p>
    <w:p w14:paraId="47B29F2D"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572D0E9" w14:textId="77777777" w:rsidR="008D259C" w:rsidRDefault="008D259C" w:rsidP="008D259C">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lastRenderedPageBreak/>
              <w:t>overlapped resources between UE-B and other UE</w:t>
            </w:r>
          </w:p>
          <w:p w14:paraId="65D34EA2"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ListParagraph"/>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w:t>
            </w:r>
            <w:r>
              <w:rPr>
                <w:rFonts w:ascii="Calibri" w:hAnsi="Calibri" w:cs="Calibri"/>
                <w:i/>
                <w:sz w:val="22"/>
              </w:rPr>
              <w:lastRenderedPageBreak/>
              <w:t xml:space="preserve">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 xml:space="preserve">Condition 2-A-1, the rule to determine RSRP threshold should be discussed firstly, then we consider whether </w:t>
            </w:r>
            <w:proofErr w:type="gramStart"/>
            <w:r w:rsidRPr="00BD1EF9">
              <w:rPr>
                <w:rFonts w:ascii="Calibri" w:hAnsi="Calibri" w:cs="Calibri"/>
                <w:sz w:val="22"/>
              </w:rPr>
              <w:t>a</w:t>
            </w:r>
            <w:proofErr w:type="gramEnd"/>
            <w:r w:rsidRPr="00BD1EF9">
              <w:rPr>
                <w:rFonts w:ascii="Calibri" w:hAnsi="Calibri" w:cs="Calibri"/>
                <w:sz w:val="22"/>
              </w:rPr>
              <w:t xml:space="preserve"> upper bound is specified or not.</w:t>
            </w:r>
          </w:p>
          <w:p w14:paraId="08094F46" w14:textId="77777777" w:rsidR="00BD1EF9" w:rsidRPr="00BD1EF9" w:rsidRDefault="00BD1EF9" w:rsidP="00BD1EF9">
            <w:pPr>
              <w:pStyle w:val="ListParagraph"/>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ListParagraph"/>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w:t>
            </w:r>
            <w:proofErr w:type="gramStart"/>
            <w:r>
              <w:rPr>
                <w:rFonts w:ascii="Calibri" w:hAnsi="Calibri" w:cs="Calibri"/>
                <w:sz w:val="22"/>
                <w:szCs w:val="22"/>
              </w:rPr>
              <w:t>Similar to</w:t>
            </w:r>
            <w:proofErr w:type="gramEnd"/>
            <w:r>
              <w:rPr>
                <w:rFonts w:ascii="Calibri" w:hAnsi="Calibri" w:cs="Calibri"/>
                <w:sz w:val="22"/>
                <w:szCs w:val="22"/>
              </w:rPr>
              <w:t xml:space="preserve">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23B163B" w14:textId="77777777" w:rsid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ListParagraph"/>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lastRenderedPageBreak/>
              <w:t>Whether/how to consider Source/Destination IDs of UE-B and Other UE</w:t>
            </w:r>
          </w:p>
          <w:p w14:paraId="589621A5" w14:textId="77777777" w:rsidR="009B4A07" w:rsidRPr="002248ED" w:rsidRDefault="009B4A07" w:rsidP="009B4A07">
            <w:pPr>
              <w:pStyle w:val="ListParagraph"/>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ListParagraph"/>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ListParagraph"/>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ListParagraph"/>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505B8BBE" w14:textId="77777777" w:rsidR="00947DDB" w:rsidRDefault="00947DDB" w:rsidP="00947DD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C3DEF94" w14:textId="77777777" w:rsidR="00947DDB" w:rsidRDefault="00947DDB" w:rsidP="00947DD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ListParagraph"/>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ListParagraph"/>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w:t>
            </w:r>
            <w:proofErr w:type="gramStart"/>
            <w:r w:rsidRPr="0040559A">
              <w:rPr>
                <w:rFonts w:ascii="Calibri" w:eastAsiaTheme="minorEastAsia" w:hAnsi="Calibri" w:cs="Calibri" w:hint="eastAsia"/>
                <w:sz w:val="22"/>
                <w:szCs w:val="22"/>
                <w:lang w:eastAsia="ko-KR"/>
              </w:rPr>
              <w:t>to discuss</w:t>
            </w:r>
            <w:proofErr w:type="gramEnd"/>
            <w:r w:rsidRPr="0040559A">
              <w:rPr>
                <w:rFonts w:ascii="Calibri" w:eastAsiaTheme="minorEastAsia" w:hAnsi="Calibri" w:cs="Calibri" w:hint="eastAsia"/>
                <w:sz w:val="22"/>
                <w:szCs w:val="22"/>
                <w:lang w:eastAsia="ko-KR"/>
              </w:rPr>
              <w:t xml:space="preserve"> this issue after the detail of determination of the UE-A is done. </w:t>
            </w:r>
          </w:p>
        </w:tc>
      </w:tr>
      <w:tr w:rsidR="00104F6C" w:rsidRPr="00170B3E" w14:paraId="08EFCFED"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 xml:space="preserve">In the second sub-bullet of FFS: Other condition(s) including, we </w:t>
            </w:r>
            <w:proofErr w:type="spellStart"/>
            <w:r w:rsidRPr="00104F6C">
              <w:rPr>
                <w:rFonts w:ascii="Calibri" w:eastAsiaTheme="minorEastAsia" w:hAnsi="Calibri" w:cs="Calibri"/>
                <w:sz w:val="22"/>
                <w:szCs w:val="22"/>
                <w:lang w:eastAsia="ko-KR"/>
              </w:rPr>
              <w:t>sugguest</w:t>
            </w:r>
            <w:proofErr w:type="spellEnd"/>
            <w:r w:rsidRPr="00104F6C">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w:t>
            </w:r>
            <w:proofErr w:type="gramStart"/>
            <w:r w:rsidRPr="00104F6C">
              <w:rPr>
                <w:rFonts w:ascii="Calibri" w:eastAsiaTheme="minorEastAsia" w:hAnsi="Calibri" w:cs="Calibri"/>
                <w:sz w:val="22"/>
                <w:szCs w:val="22"/>
                <w:lang w:eastAsia="ko-KR"/>
              </w:rPr>
              <w:t>of  resource</w:t>
            </w:r>
            <w:proofErr w:type="gramEnd"/>
            <w:r w:rsidRPr="00104F6C">
              <w:rPr>
                <w:rFonts w:ascii="Calibri" w:eastAsiaTheme="minorEastAsia" w:hAnsi="Calibri" w:cs="Calibri"/>
                <w:sz w:val="22"/>
                <w:szCs w:val="22"/>
                <w:lang w:eastAsia="ko-KR"/>
              </w:rPr>
              <w:t xml:space="preserve"> overlapping, UE-A should be a receiver UE of UE-B. Therefore, we suggest </w:t>
            </w:r>
            <w:proofErr w:type="gramStart"/>
            <w:r w:rsidRPr="00104F6C">
              <w:rPr>
                <w:rFonts w:ascii="Calibri" w:eastAsiaTheme="minorEastAsia" w:hAnsi="Calibri" w:cs="Calibri"/>
                <w:sz w:val="22"/>
                <w:szCs w:val="22"/>
                <w:lang w:eastAsia="ko-KR"/>
              </w:rPr>
              <w:t>to  make</w:t>
            </w:r>
            <w:proofErr w:type="gramEnd"/>
            <w:r w:rsidRPr="00104F6C">
              <w:rPr>
                <w:rFonts w:ascii="Calibri" w:eastAsiaTheme="minorEastAsia" w:hAnsi="Calibri" w:cs="Calibri"/>
                <w:sz w:val="22"/>
                <w:szCs w:val="22"/>
                <w:lang w:eastAsia="ko-KR"/>
              </w:rPr>
              <w:t xml:space="preserve"> following revision:</w:t>
            </w:r>
          </w:p>
          <w:p w14:paraId="3AAD08E8" w14:textId="77777777" w:rsidR="00104F6C" w:rsidRPr="00104F6C" w:rsidRDefault="00104F6C" w:rsidP="00F672D1">
            <w:pPr>
              <w:pStyle w:val="ListParagraph"/>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ListParagraph"/>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ListParagraph"/>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ListParagraph"/>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lastRenderedPageBreak/>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xml:space="preserve">”, is it a correct understanding that this means the overlapping should be on both time and frequency? If </w:t>
            </w:r>
            <w:proofErr w:type="gramStart"/>
            <w:r>
              <w:rPr>
                <w:rFonts w:ascii="Calibri" w:hAnsi="Calibri" w:cs="Calibri"/>
                <w:sz w:val="22"/>
                <w:lang w:eastAsia="zh-CN"/>
              </w:rPr>
              <w:t>so</w:t>
            </w:r>
            <w:proofErr w:type="gramEnd"/>
            <w:r>
              <w:rPr>
                <w:rFonts w:ascii="Calibri" w:hAnsi="Calibri" w:cs="Calibri"/>
                <w:sz w:val="22"/>
                <w:lang w:eastAsia="zh-CN"/>
              </w:rPr>
              <w:t xml:space="preserve"> we don’t think this covers the half-duplex case. Suggest </w:t>
            </w:r>
            <w:proofErr w:type="gramStart"/>
            <w:r>
              <w:rPr>
                <w:rFonts w:ascii="Calibri" w:hAnsi="Calibri" w:cs="Calibri"/>
                <w:sz w:val="22"/>
                <w:lang w:eastAsia="zh-CN"/>
              </w:rPr>
              <w:t>to reword</w:t>
            </w:r>
            <w:proofErr w:type="gramEnd"/>
            <w:r>
              <w:rPr>
                <w:rFonts w:ascii="Calibri" w:hAnsi="Calibri" w:cs="Calibri"/>
                <w:sz w:val="22"/>
                <w:lang w:eastAsia="zh-CN"/>
              </w:rPr>
              <w:t xml:space="preserve">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 xml:space="preserve">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5C36AB" w:rsidRPr="00170B3E" w14:paraId="7014F319"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hint="eastAsia"/>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hint="eastAsia"/>
                <w:sz w:val="22"/>
                <w:szCs w:val="22"/>
                <w:lang w:eastAsia="zh-CN"/>
              </w:rPr>
            </w:pPr>
            <w:r>
              <w:rPr>
                <w:rFonts w:ascii="Calibri" w:hAnsi="Calibri" w:cs="Calibri"/>
                <w:sz w:val="22"/>
                <w:szCs w:val="22"/>
              </w:rPr>
              <w:t>Yes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hint="eastAsia"/>
                <w:sz w:val="22"/>
                <w:szCs w:val="22"/>
                <w:lang w:eastAsia="zh-CN"/>
              </w:rPr>
            </w:pP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w:t>
      </w:r>
      <w:r w:rsidRPr="006B1E0C">
        <w:rPr>
          <w:rFonts w:ascii="Calibri" w:hAnsi="Calibri" w:cs="Calibri"/>
          <w:i/>
          <w:iCs/>
          <w:sz w:val="22"/>
          <w:lang w:val="en-GB"/>
        </w:rPr>
        <w:t>UE-B’s resource selection</w:t>
      </w:r>
    </w:p>
    <w:p w14:paraId="1D548CC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002032" w14:paraId="01966725"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ListParagraph"/>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ListParagraph"/>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ListParagraph"/>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w:t>
            </w:r>
            <w:proofErr w:type="gramStart"/>
            <w:r w:rsidRPr="00EA6BAB">
              <w:rPr>
                <w:rFonts w:ascii="Calibri" w:hAnsi="Calibri" w:cs="Calibri"/>
                <w:i/>
                <w:iCs/>
                <w:sz w:val="22"/>
                <w:highlight w:val="cyan"/>
                <w:lang w:val="en-GB"/>
              </w:rPr>
              <w:t>taken into account</w:t>
            </w:r>
            <w:proofErr w:type="gramEnd"/>
            <w:r w:rsidRPr="00EA6BAB">
              <w:rPr>
                <w:rFonts w:ascii="Calibri" w:hAnsi="Calibri" w:cs="Calibri"/>
                <w:i/>
                <w:iCs/>
                <w:sz w:val="22"/>
                <w:highlight w:val="cyan"/>
                <w:lang w:val="en-GB"/>
              </w:rPr>
              <w:t xml:space="preserve">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ListParagraph"/>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w:t>
            </w:r>
            <w:proofErr w:type="gramStart"/>
            <w:r w:rsidRPr="00EA6BAB">
              <w:rPr>
                <w:rFonts w:ascii="Calibri" w:hAnsi="Calibri" w:cs="Calibri"/>
                <w:i/>
                <w:iCs/>
                <w:color w:val="FF0000"/>
                <w:sz w:val="22"/>
                <w:lang w:val="en-GB"/>
              </w:rPr>
              <w:t xml:space="preserve">,  </w:t>
            </w:r>
            <w:r w:rsidRPr="00EA6BAB">
              <w:rPr>
                <w:rFonts w:ascii="Calibri" w:hAnsi="Calibri" w:cs="Calibri"/>
                <w:i/>
                <w:iCs/>
                <w:color w:val="FF0000"/>
                <w:sz w:val="22"/>
                <w:lang w:val="en-GB"/>
              </w:rPr>
              <w:lastRenderedPageBreak/>
              <w:t>w</w:t>
            </w:r>
            <w:proofErr w:type="spellStart"/>
            <w:r w:rsidRPr="00EA6BAB">
              <w:rPr>
                <w:rFonts w:ascii="Calibri" w:hAnsi="Calibri" w:cs="Calibri"/>
                <w:i/>
                <w:color w:val="FF0000"/>
                <w:sz w:val="22"/>
              </w:rPr>
              <w:t>hether</w:t>
            </w:r>
            <w:proofErr w:type="spellEnd"/>
            <w:proofErr w:type="gram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minor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ListParagraph"/>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ListParagraph"/>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ListParagraph"/>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proofErr w:type="gramStart"/>
            <w:r w:rsidRPr="0040559A">
              <w:rPr>
                <w:rFonts w:ascii="Calibri" w:eastAsiaTheme="minorEastAsia" w:hAnsi="Calibri" w:cs="Calibri" w:hint="eastAsia"/>
                <w:sz w:val="22"/>
                <w:szCs w:val="22"/>
                <w:lang w:eastAsia="ko-KR"/>
              </w:rPr>
              <w:t>Yes</w:t>
            </w:r>
            <w:proofErr w:type="gramEnd"/>
            <w:r w:rsidRPr="0040559A">
              <w:rPr>
                <w:rFonts w:ascii="Calibri" w:eastAsiaTheme="minorEastAsia" w:hAnsi="Calibri" w:cs="Calibri" w:hint="eastAsia"/>
                <w:sz w:val="22"/>
                <w:szCs w:val="22"/>
                <w:lang w:eastAsia="ko-KR"/>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ListParagraph"/>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proofErr w:type="gramStart"/>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proofErr w:type="gramEnd"/>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 xml:space="preserve">B’s </w:t>
            </w:r>
            <w:proofErr w:type="spellStart"/>
            <w:r w:rsidRPr="00104F6C">
              <w:rPr>
                <w:rFonts w:ascii="Calibri" w:eastAsiaTheme="minorEastAsia" w:hAnsi="Calibri" w:cs="Calibri"/>
                <w:sz w:val="22"/>
                <w:lang w:val="en-GB"/>
              </w:rPr>
              <w:t>behavior</w:t>
            </w:r>
            <w:proofErr w:type="spellEnd"/>
            <w:r w:rsidRPr="00104F6C">
              <w:rPr>
                <w:rFonts w:ascii="Calibri" w:eastAsiaTheme="minorEastAsia" w:hAnsi="Calibri" w:cs="Calibri"/>
                <w:sz w:val="22"/>
                <w:lang w:val="en-GB"/>
              </w:rPr>
              <w:t xml:space="preserve"> in its resource (re)selection is supported when it receives inter-UE coordination information from UE-A:</w:t>
            </w:r>
          </w:p>
          <w:p w14:paraId="617165E0"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w:t>
            </w:r>
            <w:proofErr w:type="gramStart"/>
            <w:r w:rsidRPr="00104F6C">
              <w:rPr>
                <w:rFonts w:ascii="Calibri" w:eastAsiaTheme="minorEastAsia" w:hAnsi="Calibri" w:cs="Calibri"/>
                <w:sz w:val="22"/>
                <w:lang w:val="en-GB"/>
              </w:rPr>
              <w:t xml:space="preserve">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w:t>
            </w:r>
            <w:proofErr w:type="gramEnd"/>
            <w:r w:rsidRPr="00104F6C">
              <w:rPr>
                <w:rFonts w:ascii="Calibri" w:eastAsiaTheme="minorEastAsia" w:hAnsi="Calibri" w:cs="Calibri"/>
                <w:sz w:val="22"/>
                <w:lang w:val="en-GB"/>
              </w:rPr>
              <w:t xml:space="preserve"> UE-B takes preferred resource sets received from one UE-A or  multiple UE-A(s)referred resource set, the following two options are supported:</w:t>
            </w:r>
          </w:p>
          <w:p w14:paraId="565E3C6F"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Whether/how to specify condition(s) that UE-B uses in its resource selection, resource(s) overlapping with the non-preferred resource set, and whether/how the resource(s) overlapping with the non-preferred resource set are </w:t>
            </w:r>
            <w:proofErr w:type="gramStart"/>
            <w:r w:rsidRPr="00104F6C">
              <w:rPr>
                <w:rFonts w:ascii="Calibri" w:eastAsiaTheme="minorEastAsia" w:hAnsi="Calibri" w:cs="Calibri"/>
                <w:sz w:val="22"/>
                <w:lang w:val="en-GB"/>
              </w:rPr>
              <w:t>taken into account</w:t>
            </w:r>
            <w:proofErr w:type="gramEnd"/>
            <w:r w:rsidRPr="00104F6C">
              <w:rPr>
                <w:rFonts w:ascii="Calibri" w:eastAsiaTheme="minorEastAsia" w:hAnsi="Calibri" w:cs="Calibri"/>
                <w:sz w:val="22"/>
                <w:lang w:val="en-GB"/>
              </w:rPr>
              <w:t xml:space="preserve"> in UE-B’s resource selection</w:t>
            </w:r>
          </w:p>
          <w:p w14:paraId="1FCF59DC"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 xml:space="preserve">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w:t>
            </w:r>
            <w:proofErr w:type="gramStart"/>
            <w:r>
              <w:rPr>
                <w:rFonts w:ascii="Calibri" w:eastAsiaTheme="minorEastAsia" w:hAnsi="Calibri" w:cs="Calibri"/>
                <w:iCs/>
                <w:sz w:val="22"/>
              </w:rPr>
              <w:t>say</w:t>
            </w:r>
            <w:proofErr w:type="gramEnd"/>
            <w:r>
              <w:rPr>
                <w:rFonts w:ascii="Calibri" w:eastAsiaTheme="minorEastAsia" w:hAnsi="Calibri" w:cs="Calibri"/>
                <w:iCs/>
                <w:sz w:val="22"/>
              </w:rPr>
              <w:t xml:space="preserve">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w:t>
            </w:r>
            <w:proofErr w:type="gramStart"/>
            <w:r>
              <w:rPr>
                <w:rFonts w:ascii="Calibri" w:eastAsiaTheme="minorEastAsia" w:hAnsi="Calibri" w:cs="Calibri"/>
                <w:iCs/>
                <w:sz w:val="22"/>
              </w:rPr>
              <w:t>e.g.</w:t>
            </w:r>
            <w:proofErr w:type="gramEnd"/>
            <w:r>
              <w:rPr>
                <w:rFonts w:ascii="Calibri" w:eastAsiaTheme="minorEastAsia" w:hAnsi="Calibri" w:cs="Calibri"/>
                <w:iCs/>
                <w:sz w:val="22"/>
              </w:rPr>
              <w:t xml:space="preserve">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w:t>
            </w:r>
            <w:r w:rsidRPr="00D3662F">
              <w:rPr>
                <w:rFonts w:ascii="Calibri" w:hAnsi="Calibri" w:cs="Calibri"/>
                <w:i/>
                <w:sz w:val="22"/>
              </w:rPr>
              <w:lastRenderedPageBreak/>
              <w:t>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ListParagraph"/>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that Option 1 is used when UE-B does </w:t>
            </w:r>
            <w:proofErr w:type="gramStart"/>
            <w:r>
              <w:rPr>
                <w:rFonts w:ascii="Calibri" w:eastAsiaTheme="minorEastAsia" w:hAnsi="Calibri" w:cs="Calibri"/>
                <w:sz w:val="22"/>
                <w:szCs w:val="22"/>
                <w:lang w:eastAsia="ko-KR"/>
              </w:rPr>
              <w:t>performs</w:t>
            </w:r>
            <w:proofErr w:type="gramEnd"/>
            <w:r>
              <w:rPr>
                <w:rFonts w:ascii="Calibri" w:eastAsiaTheme="minorEastAsia" w:hAnsi="Calibri" w:cs="Calibri"/>
                <w:sz w:val="22"/>
                <w:szCs w:val="22"/>
                <w:lang w:eastAsia="ko-KR"/>
              </w:rPr>
              <w:t xml:space="preserve"> sensing/resource exclusion.</w:t>
            </w:r>
          </w:p>
        </w:tc>
      </w:tr>
      <w:tr w:rsidR="001D3436" w:rsidRPr="00170B3E" w14:paraId="65AEA2A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hint="eastAsia"/>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hint="eastAsia"/>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hint="eastAsia"/>
                <w:sz w:val="22"/>
                <w:szCs w:val="22"/>
                <w:lang w:eastAsia="zh-CN"/>
              </w:rPr>
            </w:pPr>
          </w:p>
        </w:tc>
      </w:tr>
    </w:tbl>
    <w:p w14:paraId="51E14746" w14:textId="77777777" w:rsidR="00002032" w:rsidRPr="00104F6C"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066"/>
        <w:gridCol w:w="6334"/>
      </w:tblGrid>
      <w:tr w:rsidR="00002032" w14:paraId="6864BFE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w:t>
            </w:r>
            <w:proofErr w:type="gramStart"/>
            <w:r>
              <w:rPr>
                <w:rFonts w:ascii="Calibri" w:hAnsi="Calibri" w:cs="Calibri"/>
                <w:sz w:val="22"/>
                <w:szCs w:val="22"/>
              </w:rPr>
              <w:t>more or less describe</w:t>
            </w:r>
            <w:proofErr w:type="gramEnd"/>
            <w:r>
              <w:rPr>
                <w:rFonts w:ascii="Calibri" w:hAnsi="Calibri" w:cs="Calibri"/>
                <w:sz w:val="22"/>
                <w:szCs w:val="22"/>
              </w:rPr>
              <w:t xml:space="preserv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ListParagraph"/>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w:t>
            </w:r>
            <w:proofErr w:type="gramStart"/>
            <w:r w:rsidRPr="0040559A">
              <w:rPr>
                <w:rFonts w:ascii="Calibri" w:eastAsiaTheme="minorEastAsia" w:hAnsi="Calibri" w:cs="Calibri" w:hint="eastAsia"/>
                <w:sz w:val="22"/>
                <w:szCs w:val="22"/>
                <w:lang w:eastAsia="ko-KR"/>
              </w:rPr>
              <w:t>e.g.</w:t>
            </w:r>
            <w:proofErr w:type="gramEnd"/>
            <w:r w:rsidRPr="0040559A">
              <w:rPr>
                <w:rFonts w:ascii="Calibri" w:eastAsiaTheme="minorEastAsia" w:hAnsi="Calibri" w:cs="Calibri" w:hint="eastAsia"/>
                <w:sz w:val="22"/>
                <w:szCs w:val="22"/>
                <w:lang w:eastAsia="ko-KR"/>
              </w:rPr>
              <w:t xml:space="preserve">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ListParagraph"/>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ListParagraph"/>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 xml:space="preserve">Whether/how to introduce a gap between retransmissions of UE-B </w:t>
            </w:r>
            <w:proofErr w:type="gramStart"/>
            <w:r w:rsidRPr="00A95BDD">
              <w:rPr>
                <w:rFonts w:ascii="Calibri" w:hAnsi="Calibri" w:cs="Calibri"/>
                <w:i/>
                <w:color w:val="FF0000"/>
                <w:sz w:val="22"/>
              </w:rPr>
              <w:t>in order to</w:t>
            </w:r>
            <w:proofErr w:type="gramEnd"/>
            <w:r w:rsidRPr="00A95BDD">
              <w:rPr>
                <w:rFonts w:ascii="Calibri" w:hAnsi="Calibri" w:cs="Calibri"/>
                <w:i/>
                <w:color w:val="FF0000"/>
                <w:sz w:val="22"/>
              </w:rPr>
              <w:t xml:space="preserve">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N</w:t>
            </w:r>
            <w:r>
              <w:rPr>
                <w:rFonts w:ascii="Calibri" w:hAnsi="Calibri" w:cs="Calibri"/>
                <w:sz w:val="22"/>
                <w:szCs w:val="22"/>
                <w:lang w:eastAsia="zh-CN"/>
              </w:rPr>
              <w:t>EC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hint="eastAsia"/>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hint="eastAsia"/>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bl>
    <w:p w14:paraId="6F2182B3" w14:textId="77777777" w:rsidR="009A007D" w:rsidRPr="0040559A" w:rsidRDefault="009A007D">
      <w:pPr>
        <w:spacing w:after="0"/>
        <w:jc w:val="both"/>
        <w:rPr>
          <w:rFonts w:ascii="Calibri" w:eastAsiaTheme="minorEastAsia" w:hAnsi="Calibri" w:cs="Calibri"/>
          <w:sz w:val="21"/>
          <w:szCs w:val="21"/>
          <w:lang w:val="en-US"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Purpose of the set of resources (</w:t>
      </w:r>
      <w:proofErr w:type="gramStart"/>
      <w:r w:rsidRPr="006905A8">
        <w:rPr>
          <w:rFonts w:ascii="Calibri" w:hAnsi="Calibri" w:cs="Calibri"/>
          <w:sz w:val="21"/>
          <w:szCs w:val="21"/>
        </w:rPr>
        <w:t>e.g.</w:t>
      </w:r>
      <w:proofErr w:type="gramEnd"/>
      <w:r w:rsidRPr="006905A8">
        <w:rPr>
          <w:rFonts w:ascii="Calibri" w:hAnsi="Calibri" w:cs="Calibri"/>
          <w:sz w:val="21"/>
          <w:szCs w:val="21"/>
        </w:rPr>
        <w:t xml:space="preserve">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[Mitsubishi,3] [vivo,4] [Spreadtrum,5] [Samsung,8] [CATT,9] [Fujitsu,11] [Futurewei,12] [NEC,13] [OPPO,17] [Qualcomm,</w:t>
      </w:r>
      <w:proofErr w:type="gramStart"/>
      <w:r w:rsidRPr="006905A8">
        <w:rPr>
          <w:rFonts w:ascii="Calibri" w:hAnsi="Calibri" w:cs="Calibri"/>
          <w:sz w:val="21"/>
          <w:szCs w:val="21"/>
        </w:rPr>
        <w:t>19](</w:t>
      </w:r>
      <w:proofErr w:type="gramEnd"/>
      <w:r w:rsidRPr="006905A8">
        <w:rPr>
          <w:rFonts w:ascii="Calibri" w:hAnsi="Calibri" w:cs="Calibri"/>
          <w:sz w:val="21"/>
          <w:szCs w:val="21"/>
        </w:rPr>
        <w:t>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w:t>
      </w:r>
      <w:proofErr w:type="gramStart"/>
      <w:r w:rsidRPr="006905A8">
        <w:rPr>
          <w:rFonts w:ascii="Calibri" w:hAnsi="Calibri" w:cs="Calibri"/>
          <w:sz w:val="21"/>
          <w:szCs w:val="21"/>
        </w:rPr>
        <w:t>19](</w:t>
      </w:r>
      <w:proofErr w:type="gramEnd"/>
      <w:r w:rsidRPr="006905A8">
        <w:rPr>
          <w:rFonts w:ascii="Calibri" w:hAnsi="Calibri" w:cs="Calibri"/>
          <w:sz w:val="21"/>
          <w:szCs w:val="21"/>
        </w:rPr>
        <w:t>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w:t>
      </w:r>
      <w:proofErr w:type="gramStart"/>
      <w:r w:rsidRPr="006905A8">
        <w:rPr>
          <w:rFonts w:ascii="Calibri" w:hAnsi="Calibri" w:cs="Calibri"/>
          <w:sz w:val="21"/>
          <w:szCs w:val="21"/>
        </w:rPr>
        <w:t>]  (</w:t>
      </w:r>
      <w:proofErr w:type="gramEnd"/>
      <w:r w:rsidRPr="006905A8">
        <w:rPr>
          <w:rFonts w:ascii="Calibri" w:hAnsi="Calibri" w:cs="Calibri"/>
          <w:sz w:val="21"/>
          <w:szCs w:val="21"/>
        </w:rPr>
        <w:t>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proofErr w:type="spellStart"/>
      <w:r w:rsidRPr="006905A8">
        <w:rPr>
          <w:rFonts w:ascii="Calibri" w:hAnsi="Calibri" w:cs="Calibri"/>
          <w:sz w:val="21"/>
          <w:szCs w:val="21"/>
          <w:lang w:val="es-ES"/>
        </w:rPr>
        <w:t>Details</w:t>
      </w:r>
      <w:proofErr w:type="spellEnd"/>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w:t>
      </w:r>
      <w:proofErr w:type="gramStart"/>
      <w:r w:rsidRPr="006905A8">
        <w:rPr>
          <w:rFonts w:ascii="Calibri" w:hAnsi="Calibri" w:cs="Calibri"/>
          <w:sz w:val="21"/>
          <w:szCs w:val="21"/>
        </w:rPr>
        <w:t>A’s</w:t>
      </w:r>
      <w:proofErr w:type="gramEnd"/>
      <w:r w:rsidRPr="006905A8">
        <w:rPr>
          <w:rFonts w:ascii="Calibri" w:hAnsi="Calibri" w:cs="Calibri"/>
          <w:sz w:val="21"/>
          <w:szCs w:val="21"/>
        </w:rPr>
        <w:t xml:space="preserve">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w:t>
      </w:r>
      <w:proofErr w:type="gramStart"/>
      <w:r w:rsidRPr="006905A8">
        <w:rPr>
          <w:rFonts w:ascii="Calibri" w:hAnsi="Calibri" w:cs="Calibri"/>
          <w:sz w:val="21"/>
          <w:szCs w:val="21"/>
        </w:rPr>
        <w:t>i.e.</w:t>
      </w:r>
      <w:proofErr w:type="gramEnd"/>
      <w:r w:rsidRPr="006905A8">
        <w:rPr>
          <w:rFonts w:ascii="Calibri" w:hAnsi="Calibri" w:cs="Calibri"/>
          <w:sz w:val="21"/>
          <w:szCs w:val="21"/>
        </w:rPr>
        <w:t xml:space="preserv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w:t>
      </w:r>
      <w:proofErr w:type="gramStart"/>
      <w:r w:rsidRPr="006905A8">
        <w:rPr>
          <w:rFonts w:ascii="Calibri" w:hAnsi="Calibri" w:cs="Calibri"/>
          <w:sz w:val="21"/>
          <w:szCs w:val="21"/>
        </w:rPr>
        <w:t>information[</w:t>
      </w:r>
      <w:proofErr w:type="gramEnd"/>
      <w:r w:rsidRPr="006905A8">
        <w:rPr>
          <w:rFonts w:ascii="Calibri" w:hAnsi="Calibri" w:cs="Calibri"/>
          <w:sz w:val="21"/>
          <w:szCs w:val="21"/>
        </w:rPr>
        <w:t xml:space="preserve">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non-preferred resource set, reselect UE-B’s transmission resource overlapping with the non-preferred resources [Lenovo,14] [OPPO,17] [CMCC,20] [MediaTeK,22] </w:t>
      </w:r>
      <w:r w:rsidRPr="006905A8">
        <w:rPr>
          <w:rFonts w:ascii="Calibri" w:hAnsi="Calibri" w:cs="Calibri"/>
          <w:sz w:val="21"/>
          <w:szCs w:val="21"/>
        </w:rPr>
        <w:lastRenderedPageBreak/>
        <w:t>[LG,23]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the type of resource conflict is half-duplex </w:t>
      </w:r>
      <w:proofErr w:type="gramStart"/>
      <w:r w:rsidRPr="006905A8">
        <w:rPr>
          <w:rFonts w:ascii="Calibri" w:hAnsi="Calibri" w:cs="Calibri"/>
          <w:sz w:val="21"/>
          <w:szCs w:val="21"/>
        </w:rPr>
        <w:t>problem,  UE</w:t>
      </w:r>
      <w:proofErr w:type="gramEnd"/>
      <w:r w:rsidRPr="006905A8">
        <w:rPr>
          <w:rFonts w:ascii="Calibri" w:hAnsi="Calibri" w:cs="Calibri"/>
          <w:sz w:val="21"/>
          <w:szCs w:val="21"/>
        </w:rPr>
        <w:t>-B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w:t>
      </w:r>
      <w:proofErr w:type="gramStart"/>
      <w:r w:rsidRPr="006905A8">
        <w:rPr>
          <w:rFonts w:ascii="Calibri" w:hAnsi="Calibri" w:cs="Calibri"/>
          <w:sz w:val="21"/>
          <w:szCs w:val="21"/>
        </w:rPr>
        <w:t>e.g.</w:t>
      </w:r>
      <w:proofErr w:type="gramEnd"/>
      <w:r w:rsidRPr="006905A8">
        <w:rPr>
          <w:rFonts w:ascii="Calibri" w:hAnsi="Calibri" w:cs="Calibri"/>
          <w:sz w:val="21"/>
          <w:szCs w:val="21"/>
        </w:rPr>
        <w:t xml:space="preserve">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 xml:space="preserve">-UE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2AA8" w14:textId="77777777" w:rsidR="001F699A" w:rsidRDefault="001F699A">
      <w:pPr>
        <w:spacing w:after="0"/>
      </w:pPr>
      <w:r>
        <w:separator/>
      </w:r>
    </w:p>
  </w:endnote>
  <w:endnote w:type="continuationSeparator" w:id="0">
    <w:p w14:paraId="3CCCD8FE" w14:textId="77777777" w:rsidR="001F699A" w:rsidRDefault="001F699A">
      <w:pPr>
        <w:spacing w:after="0"/>
      </w:pPr>
      <w:r>
        <w:continuationSeparator/>
      </w:r>
    </w:p>
  </w:endnote>
  <w:endnote w:type="continuationNotice" w:id="1">
    <w:p w14:paraId="2B3AE87A" w14:textId="77777777" w:rsidR="001F699A" w:rsidRDefault="001F69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D9D3" w14:textId="77777777" w:rsidR="00F672D1" w:rsidRDefault="00F672D1">
    <w:pPr>
      <w:pStyle w:val="Footer"/>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215F14A" w:rsidR="00F672D1" w:rsidRDefault="00F672D1">
                          <w:pPr>
                            <w:pStyle w:val="Footer"/>
                            <w:rPr>
                              <w:color w:val="000000"/>
                            </w:rPr>
                          </w:pPr>
                          <w:r>
                            <w:rPr>
                              <w:color w:val="000000"/>
                            </w:rPr>
                            <w:fldChar w:fldCharType="begin"/>
                          </w:r>
                          <w:r>
                            <w:instrText>PAGE</w:instrText>
                          </w:r>
                          <w:r>
                            <w:fldChar w:fldCharType="separate"/>
                          </w:r>
                          <w:r w:rsidR="00A802B4">
                            <w:rPr>
                              <w:noProof/>
                            </w:rPr>
                            <w:t>129</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215F14A" w:rsidR="00F672D1" w:rsidRDefault="00F672D1">
                    <w:pPr>
                      <w:pStyle w:val="afc"/>
                      <w:rPr>
                        <w:color w:val="000000"/>
                      </w:rPr>
                    </w:pPr>
                    <w:r>
                      <w:rPr>
                        <w:color w:val="000000"/>
                      </w:rPr>
                      <w:fldChar w:fldCharType="begin"/>
                    </w:r>
                    <w:r>
                      <w:instrText>PAGE</w:instrText>
                    </w:r>
                    <w:r>
                      <w:fldChar w:fldCharType="separate"/>
                    </w:r>
                    <w:r w:rsidR="00A802B4">
                      <w:rPr>
                        <w:noProof/>
                      </w:rPr>
                      <w:t>129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912F" w14:textId="77777777" w:rsidR="001F699A" w:rsidRDefault="001F699A">
      <w:pPr>
        <w:spacing w:after="0"/>
      </w:pPr>
      <w:r>
        <w:separator/>
      </w:r>
    </w:p>
  </w:footnote>
  <w:footnote w:type="continuationSeparator" w:id="0">
    <w:p w14:paraId="3A4703FD" w14:textId="77777777" w:rsidR="001F699A" w:rsidRDefault="001F699A">
      <w:pPr>
        <w:spacing w:after="0"/>
      </w:pPr>
      <w:r>
        <w:continuationSeparator/>
      </w:r>
    </w:p>
  </w:footnote>
  <w:footnote w:type="continuationNotice" w:id="1">
    <w:p w14:paraId="7125EDB0" w14:textId="77777777" w:rsidR="001F699A" w:rsidRDefault="001F699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D7406"/>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1F699A"/>
    <w:rsid w:val="00256C44"/>
    <w:rsid w:val="00293AC4"/>
    <w:rsid w:val="002A4CC4"/>
    <w:rsid w:val="002B5658"/>
    <w:rsid w:val="002D0C75"/>
    <w:rsid w:val="002D47E5"/>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7E66"/>
    <w:rsid w:val="0045259A"/>
    <w:rsid w:val="004A2877"/>
    <w:rsid w:val="004A7F18"/>
    <w:rsid w:val="004B6555"/>
    <w:rsid w:val="004C2317"/>
    <w:rsid w:val="004C3646"/>
    <w:rsid w:val="004F12F5"/>
    <w:rsid w:val="005520DE"/>
    <w:rsid w:val="005524ED"/>
    <w:rsid w:val="00580F7C"/>
    <w:rsid w:val="0058332B"/>
    <w:rsid w:val="0059787C"/>
    <w:rsid w:val="005B72C2"/>
    <w:rsid w:val="005C30D5"/>
    <w:rsid w:val="005C36AB"/>
    <w:rsid w:val="005D7438"/>
    <w:rsid w:val="00601318"/>
    <w:rsid w:val="006036B9"/>
    <w:rsid w:val="00603E4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90185"/>
    <w:rsid w:val="007A108C"/>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A4574"/>
    <w:rsid w:val="009B4A07"/>
    <w:rsid w:val="009C2CA0"/>
    <w:rsid w:val="009D272F"/>
    <w:rsid w:val="009D4C24"/>
    <w:rsid w:val="009E5EFB"/>
    <w:rsid w:val="00A0417E"/>
    <w:rsid w:val="00A1599E"/>
    <w:rsid w:val="00A252EC"/>
    <w:rsid w:val="00A30392"/>
    <w:rsid w:val="00A349BE"/>
    <w:rsid w:val="00A57356"/>
    <w:rsid w:val="00A639BD"/>
    <w:rsid w:val="00A802B4"/>
    <w:rsid w:val="00A8133C"/>
    <w:rsid w:val="00A91CDB"/>
    <w:rsid w:val="00A96103"/>
    <w:rsid w:val="00AB45C7"/>
    <w:rsid w:val="00AE1A85"/>
    <w:rsid w:val="00AF786E"/>
    <w:rsid w:val="00B23D6E"/>
    <w:rsid w:val="00B5055F"/>
    <w:rsid w:val="00B507F4"/>
    <w:rsid w:val="00B577A2"/>
    <w:rsid w:val="00B671A3"/>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894711DC-9410-4E2D-883A-ED84AF5D0829}">
  <ds:schemaRefs>
    <ds:schemaRef ds:uri="http://schemas.openxmlformats.org/officeDocument/2006/bibliography"/>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49585</Words>
  <Characters>282641</Characters>
  <Application>Microsoft Office Word</Application>
  <DocSecurity>0</DocSecurity>
  <Lines>2355</Lines>
  <Paragraphs>663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Karthikeyan Ganesan</cp:lastModifiedBy>
  <cp:revision>2</cp:revision>
  <dcterms:created xsi:type="dcterms:W3CDTF">2021-08-23T06:47:00Z</dcterms:created>
  <dcterms:modified xsi:type="dcterms:W3CDTF">2021-08-23T06:47:00Z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