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afa"/>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afa"/>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afa"/>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afa"/>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afa"/>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afa"/>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afa"/>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afa"/>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afa"/>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afa"/>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afa"/>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afa"/>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afa"/>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afa"/>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afa"/>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afa"/>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afa"/>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afa"/>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afa"/>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MS Mincho" w:hAnsi="Calibri" w:cs="Calibri"/>
                <w:lang w:eastAsia="ja-JP"/>
              </w:rPr>
              <w:t>So we propose to revise the proposal as</w:t>
            </w:r>
          </w:p>
          <w:p w14:paraId="429E70CE" w14:textId="77777777" w:rsidR="008B683D" w:rsidRDefault="00811F94">
            <w:pPr>
              <w:pStyle w:val="afa"/>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afa"/>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afa"/>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afa"/>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afa"/>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afa"/>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0A6305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MS Mincho" w:hAnsi="Calibri" w:cs="Calibri"/>
                <w:sz w:val="22"/>
                <w:szCs w:val="22"/>
                <w:lang w:eastAsia="ja-JP"/>
              </w:rPr>
              <w:t>Hence we propose the following:</w:t>
            </w:r>
          </w:p>
          <w:p w14:paraId="08B3C7D3" w14:textId="77777777" w:rsidR="008B683D" w:rsidRDefault="00811F94">
            <w:pPr>
              <w:pStyle w:val="afa"/>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afa"/>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afa"/>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afa"/>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afa"/>
              <w:widowControl/>
              <w:numPr>
                <w:ilvl w:val="2"/>
                <w:numId w:val="8"/>
              </w:numPr>
              <w:spacing w:before="0" w:after="0" w:line="240" w:lineRule="auto"/>
              <w:rPr>
                <w:i/>
                <w:iCs/>
              </w:rPr>
            </w:pPr>
            <w:r>
              <w:rPr>
                <w:i/>
                <w:iCs/>
              </w:rPr>
              <w:t>FFS: Details including</w:t>
            </w:r>
          </w:p>
          <w:p w14:paraId="274CC07D" w14:textId="77777777" w:rsidR="008B683D" w:rsidRDefault="00811F94">
            <w:pPr>
              <w:pStyle w:val="afa"/>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afa"/>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afa"/>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afa"/>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afa"/>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afa"/>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afa"/>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We support with FL’s proposal .</w:t>
            </w:r>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6D28673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afa"/>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afa"/>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513C294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3D3E961E"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afa"/>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afa"/>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afa"/>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afa"/>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afa"/>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afa"/>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afa"/>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afa"/>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afa"/>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afa"/>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afa"/>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afa"/>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afa"/>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afa"/>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afa"/>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afa"/>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afa"/>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afa"/>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afa"/>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afa"/>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afa"/>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afa"/>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afa"/>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afa"/>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afa"/>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afa"/>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afa"/>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afa"/>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afa"/>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afa"/>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afa"/>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afa"/>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afa"/>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afa"/>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afa"/>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afa"/>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afa"/>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afa"/>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afa"/>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zh-CN"/>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4A34ED1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afa"/>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afa"/>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afa"/>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afa"/>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Note: this does not imply that all Ues receiving the explicit request must send inter-UE coordination/be UE-A</w:t>
            </w:r>
          </w:p>
          <w:p w14:paraId="4E4E37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afa"/>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afa"/>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afa"/>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宋体" w:hAnsi="宋体"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宋体" w:hAnsi="宋体"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0638A2A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r>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When explicit request is transmitted then it should be applicable to only unicast/groupcast communications. As several companies suggested, dest.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F3694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sidRPr="001C3592">
              <w:rPr>
                <w:rFonts w:ascii="Calibri" w:eastAsiaTheme="minorEastAsia" w:hAnsi="Calibri" w:cs="Calibri"/>
                <w:i/>
                <w:strike/>
                <w:sz w:val="22"/>
              </w:rPr>
              <w:t xml:space="preserve"> 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r>
              <w:rPr>
                <w:rFonts w:ascii="Calibiri" w:hAnsi="Calibiri"/>
              </w:rPr>
              <w:t>CEWiT</w:t>
            </w:r>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r>
              <w:rPr>
                <w:rFonts w:ascii="Calibiri" w:hAnsi="Calibiri"/>
              </w:rPr>
              <w:lastRenderedPageBreak/>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afa"/>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afa"/>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afa"/>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r>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afa"/>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afa"/>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afa"/>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afa"/>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afa"/>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afa"/>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afa"/>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r>
              <w:rPr>
                <w:rFonts w:ascii="Calibri" w:hAnsi="Calibri" w:cs="Calibri"/>
                <w:lang w:eastAsia="zh-CN"/>
              </w:rPr>
              <w:lastRenderedPageBreak/>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Since the proposal is to determine UE-A/UE-B in Scheme 2, a subbullet for UE-B can be added as</w:t>
            </w:r>
          </w:p>
          <w:p w14:paraId="07A827EC" w14:textId="77777777" w:rsidR="008B683D" w:rsidRDefault="008B683D">
            <w:pPr>
              <w:snapToGrid w:val="0"/>
              <w:spacing w:after="0"/>
            </w:pPr>
          </w:p>
          <w:p w14:paraId="5910371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r>
              <w:rPr>
                <w:rFonts w:ascii="Calibiri" w:hAnsi="Calibiri"/>
              </w:rPr>
              <w:t>CEWiT</w:t>
            </w:r>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r>
              <w:rPr>
                <w:rFonts w:ascii="Calibiri" w:hAnsi="Calibiri"/>
              </w:rPr>
              <w:t>Convida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afa"/>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afa"/>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afa"/>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7B1FDF7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4CDEEE5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afa"/>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afa"/>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afa"/>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afa"/>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宋体" w:hAnsi="宋体"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afa"/>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afa"/>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afa"/>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afa"/>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5985BE6F" w14:textId="77777777" w:rsidR="008B683D" w:rsidRDefault="008B683D"/>
          <w:p w14:paraId="7AE78FF2" w14:textId="77777777" w:rsidR="008B683D" w:rsidRDefault="00811F94">
            <w:pPr>
              <w:pStyle w:val="afa"/>
              <w:widowControl/>
              <w:numPr>
                <w:ilvl w:val="0"/>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In scheme 1, the following is supported to determine inter-UE coordination information:</w:t>
            </w:r>
          </w:p>
          <w:p w14:paraId="208A3F23" w14:textId="77777777" w:rsidR="008B683D" w:rsidRDefault="00811F94">
            <w:pPr>
              <w:pStyle w:val="afa"/>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1-A-1:</w:t>
            </w:r>
          </w:p>
          <w:p w14:paraId="39E0FB79"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FFS: Details including </w:t>
            </w:r>
          </w:p>
          <w:p w14:paraId="5BF0C4D1" w14:textId="77777777" w:rsidR="008B683D" w:rsidRDefault="00811F94">
            <w:pPr>
              <w:pStyle w:val="afa"/>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to specify metric other than RSRP</w:t>
            </w:r>
          </w:p>
          <w:p w14:paraId="3EBB7D49" w14:textId="77777777" w:rsidR="008B683D" w:rsidRDefault="00811F94">
            <w:pPr>
              <w:pStyle w:val="afa"/>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UE-B’s traffic requirement is considered</w:t>
            </w:r>
          </w:p>
          <w:p w14:paraId="39C240EC"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1-A-2:</w:t>
            </w:r>
          </w:p>
          <w:p w14:paraId="6C416AAF"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Resource(s) excluding slot(s) where UE-A cannot perform SL reception from UE-B </w:t>
            </w:r>
          </w:p>
          <w:p w14:paraId="24A6AA52"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28E0D140" w14:textId="77777777" w:rsidR="008B683D" w:rsidRDefault="00811F94">
            <w:pPr>
              <w:pStyle w:val="afa"/>
              <w:widowControl/>
              <w:numPr>
                <w:ilvl w:val="2"/>
                <w:numId w:val="11"/>
              </w:numPr>
              <w:overflowPunct w:val="0"/>
              <w:spacing w:before="0" w:after="0" w:line="240" w:lineRule="auto"/>
              <w:rPr>
                <w:rFonts w:ascii="Calibri" w:eastAsia="宋体" w:hAnsi="Calibri" w:cs="Calibri"/>
                <w:b/>
                <w:color w:val="FF0000"/>
                <w:sz w:val="22"/>
                <w:lang w:eastAsia="zh-CN"/>
              </w:rPr>
            </w:pPr>
            <w:r>
              <w:rPr>
                <w:rFonts w:ascii="Calibri" w:eastAsia="宋体" w:hAnsi="Calibri" w:cs="Calibri"/>
                <w:b/>
                <w:color w:val="FF0000"/>
                <w:sz w:val="22"/>
                <w:lang w:eastAsia="zh-CN"/>
              </w:rPr>
              <w:t>FFS: how to determine the set of resource(s) before excluding</w:t>
            </w:r>
          </w:p>
          <w:p w14:paraId="53C84656"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453F3306"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slot(s) excluded based on UE-A’s non-monitored slot(s)</w:t>
            </w:r>
          </w:p>
          <w:p w14:paraId="24954898"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resource(s) selected by UE-A as preferred resource set for other UE-Bs’ transmissions</w:t>
            </w:r>
          </w:p>
          <w:p w14:paraId="0E0EB9C7" w14:textId="77777777" w:rsidR="008B683D" w:rsidRDefault="00811F94">
            <w:pPr>
              <w:pStyle w:val="afa"/>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1-B-1:</w:t>
            </w:r>
          </w:p>
          <w:p w14:paraId="36F51AF5"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567FDDAB"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1-B-2:</w:t>
            </w:r>
          </w:p>
          <w:p w14:paraId="0267CB0E"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Slot(s) where UE-A cannot perform SL reception from UE-B</w:t>
            </w:r>
          </w:p>
          <w:p w14:paraId="62E59B12"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1D7AEA38"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0F78274F"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r>
              <w:rPr>
                <w:rFonts w:ascii="Calibiri" w:hAnsi="Calibiri"/>
              </w:rPr>
              <w:lastRenderedPageBreak/>
              <w:t>CEWiT</w:t>
            </w:r>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r>
              <w:rPr>
                <w:rFonts w:ascii="Calibri" w:eastAsiaTheme="minorEastAsia" w:hAnsi="Calibri" w:cs="Calibri"/>
                <w:i/>
                <w:sz w:val="22"/>
              </w:rPr>
              <w:t>-monitored slot(s)</w:t>
            </w:r>
          </w:p>
          <w:p w14:paraId="2CB235E7"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afa"/>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afa"/>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afa"/>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afa"/>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afa"/>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afa"/>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afa"/>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afa"/>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afa"/>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r>
              <w:rPr>
                <w:rFonts w:ascii="Calibri" w:hAnsi="Calibri" w:cs="Calibri"/>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Since condition 2-A-2 is for half-duplex issue,  no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191AFF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afa"/>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afa"/>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afa"/>
              <w:widowControl/>
              <w:numPr>
                <w:ilvl w:val="3"/>
                <w:numId w:val="2"/>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UE-A’s reserved resource(s) for its transmission are fully/partially overlapping with resource(s) indicated by UE-B’s SCI </w:t>
            </w:r>
            <w:r>
              <w:rPr>
                <w:rFonts w:ascii="Times New Roman" w:eastAsia="宋体" w:hAnsi="Times New Roman"/>
                <w:color w:val="FF0000"/>
                <w:szCs w:val="20"/>
                <w:lang w:val="en-GB" w:eastAsia="en-US"/>
              </w:rPr>
              <w:t>with UE-A is a destination UE</w:t>
            </w:r>
            <w:r>
              <w:rPr>
                <w:rFonts w:ascii="Times New Roman" w:eastAsia="宋体" w:hAnsi="Times New Roman"/>
                <w:szCs w:val="20"/>
                <w:lang w:val="en-GB" w:eastAsia="en-US"/>
              </w:rPr>
              <w:t xml:space="preserve"> in time</w:t>
            </w:r>
            <w:r>
              <w:rPr>
                <w:rFonts w:ascii="Times New Roman" w:eastAsia="宋体"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r>
              <w:t>CEWiT</w:t>
            </w:r>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r>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r w:rsidRPr="00325FC6">
              <w:rPr>
                <w:rFonts w:ascii="Calibri" w:hAnsi="Calibri" w:cs="Calibri"/>
                <w:i/>
                <w:strike/>
                <w:sz w:val="22"/>
              </w:rPr>
              <w:t>non</w:t>
            </w:r>
            <w:r w:rsidRPr="00325FC6">
              <w:rPr>
                <w:rFonts w:ascii="Calibri" w:hAnsi="Calibri" w:cs="Calibri"/>
                <w:i/>
                <w:color w:val="FF0000"/>
                <w:sz w:val="22"/>
              </w:rPr>
              <w:t>un</w:t>
            </w:r>
            <w:r>
              <w:rPr>
                <w:rFonts w:ascii="Calibri" w:hAnsi="Calibri" w:cs="Calibri"/>
                <w:i/>
                <w:sz w:val="22"/>
              </w:rPr>
              <w:t>-monitored slot(s).</w:t>
            </w:r>
          </w:p>
          <w:p w14:paraId="10DF2283"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afa"/>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afa"/>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532BA160" w14:textId="77777777" w:rsidR="008B683D" w:rsidRDefault="00811F94">
            <w:pPr>
              <w:pStyle w:val="afa"/>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first subbullet.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MS Mincho"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afa"/>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afa"/>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zh-CN"/>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r>
              <w:rPr>
                <w:rFonts w:ascii="Calibiri" w:hAnsi="Calibiri"/>
              </w:rPr>
              <w:t>CEWiT</w:t>
            </w:r>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afa"/>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ZTE, NEC, LG, Lenovo, DCM, CMCC, MTK, Fujitsu, Spreadtrum, Futurewei, Sony, Samsung, Fraunhofer, vivo, Sharp, Panasonic, CATT, OPPO, Huawei, Xiaomi</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NEC, LG, Lenovo, DCM, CMCC, MTK, Fujitsu, Spreadtrum, Futurewei, Sony,Fraunhofer, vivo, Sharp, Huawei, Xiaomi, CEWiT</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afa"/>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afa"/>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afa"/>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afa"/>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afa"/>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afa"/>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afa"/>
        <w:widowControl/>
        <w:numPr>
          <w:ilvl w:val="1"/>
          <w:numId w:val="2"/>
        </w:numPr>
        <w:spacing w:before="0" w:after="0" w:line="240" w:lineRule="auto"/>
        <w:rPr>
          <w:rFonts w:ascii="Calibri" w:hAnsi="Calibri" w:cs="Calibri"/>
          <w:sz w:val="22"/>
        </w:rPr>
      </w:pPr>
      <w:r w:rsidRPr="00BE4D0D">
        <w:rPr>
          <w:rFonts w:ascii="Calibri" w:hAnsi="Calibri" w:cs="Calibri"/>
          <w:sz w:val="22"/>
        </w:rPr>
        <w:t>Supported by Intel, Ericsson, InterDigital, Qualcomm, Apple, Nokia, ZTE, NEC, LG, Lenovo, DCM, MTK, Fujitsu, Spreadtrum, Futurewei, Sony, Samsung, Fraunhofer, vivo, Sharp,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afa"/>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afa"/>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afa"/>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afa"/>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Supported by Intel, Ericsson, InterDigital, Apple, Nokia,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Apple, Nokia,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afa"/>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Futurewei (resource(s) selected by UE-A as preferred resource set for other UE-B)</w:t>
      </w:r>
    </w:p>
    <w:p w14:paraId="5A890F2A"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afa"/>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afa"/>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afa"/>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Qualcomm, Apple, ZTE, NEC, LG, Lenovo, DCM, MTK, Fujitsu, Spreadtrum, Futurewei, Sony, Samsung, Fraunhofer,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Apple, ZTE, NEC, LG, Lenovo, DCM, MTK, Spreadtrum, Sony, Fraunhofer, Panasonic, CATT,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InterDigital, Nokia, LG, Lenovo, Fujitsu, Spreadtrum, CATT, OPPO, Xiaomi</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Ericsson, Mitsubishi, Qualcomm, Apple, NEC, DCM, CMCC, MTK, Futurewei,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Ericsson, InterDigital, Qualcomm, Apple, Nokia, ZTE, NEC, LG, Lenovo, DCM, CMCC, MTK, Fujitsu, Spreadtrum, Futurewei, Sony, Samsung, Fraunhofer, vivo, Sharp,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afa"/>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0581F015" w:rsidR="00FB300C" w:rsidRDefault="00FB300C" w:rsidP="00FB300C">
      <w:pPr>
        <w:pStyle w:val="afa"/>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afa"/>
        <w:widowControl/>
        <w:numPr>
          <w:ilvl w:val="0"/>
          <w:numId w:val="16"/>
        </w:numPr>
        <w:overflowPunct w:val="0"/>
        <w:spacing w:before="0" w:after="0" w:line="240" w:lineRule="auto"/>
        <w:rPr>
          <w:rFonts w:ascii="Calibri" w:eastAsiaTheme="minorEastAsia" w:hAnsi="Calibri" w:cs="Calibri"/>
          <w:i/>
          <w:sz w:val="22"/>
        </w:rPr>
      </w:pPr>
      <w:bookmarkStart w:id="7" w:name="OLE_LINK9"/>
      <w:bookmarkStart w:id="8" w:name="OLE_LINK10"/>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bookmarkStart w:id="9" w:name="OLE_LINK3"/>
      <w:bookmarkStart w:id="10" w:name="OLE_LINK4"/>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bookmarkEnd w:id="9"/>
      <w:bookmarkEnd w:id="10"/>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11" w:name="OLE_LINK5"/>
      <w:bookmarkStart w:id="12" w:name="OLE_LINK6"/>
      <w:r>
        <w:rPr>
          <w:rFonts w:ascii="Calibri" w:eastAsiaTheme="minorEastAsia" w:hAnsi="Calibri" w:cs="Calibri"/>
          <w:i/>
          <w:sz w:val="22"/>
        </w:rPr>
        <w:t>sends inter-UE coordination information to UE-B</w:t>
      </w:r>
      <w:bookmarkEnd w:id="11"/>
      <w:bookmarkEnd w:id="12"/>
      <w:r>
        <w:rPr>
          <w:rFonts w:ascii="Calibri" w:eastAsiaTheme="minorEastAsia" w:hAnsi="Calibri" w:cs="Calibri"/>
          <w:i/>
          <w:sz w:val="22"/>
        </w:rPr>
        <w:t xml:space="preserve"> is UE-A</w:t>
      </w:r>
    </w:p>
    <w:p w14:paraId="48D1D329" w14:textId="77777777" w:rsidR="00E46350" w:rsidRPr="00E46350" w:rsidRDefault="00E46350" w:rsidP="00E46350">
      <w:pPr>
        <w:pStyle w:val="afa"/>
        <w:widowControl/>
        <w:numPr>
          <w:ilvl w:val="1"/>
          <w:numId w:val="16"/>
        </w:numPr>
        <w:overflowPunct w:val="0"/>
        <w:spacing w:before="0" w:after="0" w:line="240" w:lineRule="auto"/>
        <w:rPr>
          <w:rFonts w:ascii="Calibri" w:eastAsiaTheme="minorEastAsia" w:hAnsi="Calibri" w:cs="Calibri"/>
          <w:i/>
          <w:color w:val="FF0000"/>
          <w:sz w:val="22"/>
        </w:rPr>
      </w:pPr>
      <w:bookmarkStart w:id="13" w:name="OLE_LINK7"/>
      <w:bookmarkStart w:id="14" w:name="OLE_LINK8"/>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bookmarkEnd w:id="13"/>
    <w:bookmarkEnd w:id="14"/>
    <w:p w14:paraId="545DCE6F"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bookmarkEnd w:id="7"/>
    <w:bookmarkEnd w:id="8"/>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170B3E" w14:paraId="18A248A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r>
              <w:rPr>
                <w:rFonts w:ascii="Calibri" w:hAnsi="Calibri" w:cs="Calibri"/>
                <w:sz w:val="22"/>
                <w:szCs w:val="22"/>
              </w:rPr>
              <w:t>Yes with minor change</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afa"/>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t>V</w:t>
            </w:r>
            <w:r>
              <w:rPr>
                <w:rFonts w:ascii="Calibri" w:hAnsi="Calibri" w:cs="Calibri" w:hint="eastAsia"/>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afa"/>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r w:rsidR="009B4A07" w:rsidRPr="00170B3E" w14:paraId="446ED612"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8CBE3" w14:textId="31B920A2" w:rsidR="009B4A07" w:rsidRDefault="009B4A07" w:rsidP="009B4A07">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283FA" w14:textId="58EF4223"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50C8A"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640EC03B" w14:textId="77777777" w:rsidR="009B4A07" w:rsidRPr="00880F9D" w:rsidRDefault="009B4A07" w:rsidP="009B4A07">
            <w:pPr>
              <w:snapToGrid w:val="0"/>
              <w:spacing w:after="0"/>
              <w:rPr>
                <w:rFonts w:ascii="Calibri" w:hAnsi="Calibri" w:cs="Calibri"/>
                <w:sz w:val="22"/>
                <w:szCs w:val="22"/>
              </w:rPr>
            </w:pPr>
          </w:p>
          <w:p w14:paraId="5D7DF6B8" w14:textId="24F176D2" w:rsidR="009B4A07" w:rsidRPr="007D2386" w:rsidRDefault="009B4A07" w:rsidP="009B4A07">
            <w:pPr>
              <w:overflowPunct w:val="0"/>
              <w:spacing w:after="0"/>
              <w:rPr>
                <w:rFonts w:ascii="Calibri" w:hAnsi="Calibri" w:cs="Calibri"/>
                <w:sz w:val="22"/>
                <w:lang w:eastAsia="zh-CN"/>
              </w:rPr>
            </w:pPr>
            <w:r>
              <w:rPr>
                <w:rFonts w:ascii="Calibri" w:eastAsiaTheme="minorEastAsia" w:hAnsi="Calibri" w:cs="Calibri" w:hint="eastAsia"/>
                <w:i/>
                <w:sz w:val="22"/>
              </w:rPr>
              <w:t>W</w:t>
            </w:r>
            <w:r>
              <w:rPr>
                <w:rFonts w:ascii="Calibri" w:eastAsiaTheme="minorEastAsia" w:hAnsi="Calibri" w:cs="Calibri"/>
                <w:i/>
                <w:sz w:val="22"/>
              </w:rPr>
              <w:t>hether</w:t>
            </w:r>
            <w:r w:rsidRPr="00880F9D">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A349BE" w:rsidRPr="00170B3E" w14:paraId="78F26004"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625C13" w14:textId="2772D5EE"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31ED0" w14:textId="7B85DC88"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21090" w14:textId="4756F5BC" w:rsidR="00A349BE" w:rsidRDefault="00A349BE" w:rsidP="00A349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40559A" w14:paraId="38CEB78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808D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7B28A"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925D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173D441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Meanwhile, we also prefer to </w:t>
            </w:r>
            <w:r w:rsidRPr="0040559A">
              <w:rPr>
                <w:rFonts w:ascii="Calibri" w:eastAsiaTheme="minorEastAsia" w:hAnsi="Calibri" w:cs="Calibri" w:hint="eastAsia"/>
                <w:sz w:val="22"/>
                <w:szCs w:val="22"/>
                <w:lang w:eastAsia="ko-KR"/>
              </w:rPr>
              <w:t xml:space="preserve">clarify the </w:t>
            </w:r>
            <w:r w:rsidRPr="0040559A">
              <w:rPr>
                <w:rFonts w:ascii="Calibri" w:eastAsiaTheme="minorEastAsia" w:hAnsi="Calibri" w:cs="Calibri"/>
                <w:sz w:val="22"/>
                <w:szCs w:val="22"/>
                <w:lang w:eastAsia="ko-KR"/>
              </w:rPr>
              <w:t>inter-UE coordination information with following updates:</w:t>
            </w:r>
          </w:p>
          <w:p w14:paraId="24699C18"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inter-UE coordination information refers to the resource set  including the resource(</w:t>
            </w:r>
            <w:r w:rsidRPr="0040559A">
              <w:rPr>
                <w:rFonts w:ascii="Calibri" w:eastAsiaTheme="minorEastAsia" w:hAnsi="Calibri" w:cs="Calibri" w:hint="eastAsia"/>
                <w:sz w:val="22"/>
                <w:szCs w:val="22"/>
                <w:lang w:eastAsia="ko-KR"/>
              </w:rPr>
              <w:t>s</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 in </w:t>
            </w:r>
            <w:r w:rsidRPr="0040559A">
              <w:rPr>
                <w:rFonts w:ascii="Calibri" w:eastAsiaTheme="minorEastAsia" w:hAnsi="Calibri" w:cs="Calibri"/>
                <w:sz w:val="22"/>
                <w:szCs w:val="22"/>
                <w:lang w:eastAsia="ko-KR"/>
              </w:rPr>
              <w:t>expected/potential resource conflict(s)”.</w:t>
            </w:r>
          </w:p>
          <w:p w14:paraId="0295FC9F" w14:textId="77777777" w:rsidR="0040559A" w:rsidRPr="0040559A" w:rsidRDefault="0040559A" w:rsidP="00F672D1">
            <w:pPr>
              <w:snapToGrid w:val="0"/>
              <w:spacing w:after="0"/>
              <w:rPr>
                <w:rFonts w:ascii="Calibri" w:eastAsiaTheme="minorEastAsia" w:hAnsi="Calibri" w:cs="Calibri"/>
                <w:sz w:val="22"/>
                <w:szCs w:val="22"/>
                <w:lang w:eastAsia="ko-KR"/>
              </w:rPr>
            </w:pPr>
          </w:p>
          <w:p w14:paraId="4F09003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And, we need to further investigate the case with more than one UE-A since </w:t>
            </w:r>
            <w:r w:rsidRPr="0040559A">
              <w:rPr>
                <w:rFonts w:ascii="Calibri" w:eastAsiaTheme="minorEastAsia" w:hAnsi="Calibri" w:cs="Calibri" w:hint="eastAsia"/>
                <w:sz w:val="22"/>
                <w:szCs w:val="22"/>
                <w:lang w:eastAsia="ko-KR"/>
              </w:rPr>
              <w:t xml:space="preserve">it will impact the design of the determination of coordination information </w:t>
            </w:r>
            <w:r w:rsidRPr="0040559A">
              <w:rPr>
                <w:rFonts w:ascii="Calibri" w:eastAsiaTheme="minorEastAsia" w:hAnsi="Calibri" w:cs="Calibri"/>
                <w:sz w:val="22"/>
                <w:szCs w:val="22"/>
                <w:lang w:eastAsia="ko-KR"/>
              </w:rPr>
              <w:t xml:space="preserve">since </w:t>
            </w:r>
            <w:r w:rsidRPr="0040559A">
              <w:rPr>
                <w:rFonts w:ascii="Calibri" w:eastAsiaTheme="minorEastAsia" w:hAnsi="Calibri" w:cs="Calibri" w:hint="eastAsia"/>
                <w:sz w:val="22"/>
                <w:szCs w:val="22"/>
                <w:lang w:eastAsia="ko-KR"/>
              </w:rPr>
              <w:t>the result of each UE-A may be not the same.</w:t>
            </w:r>
          </w:p>
          <w:p w14:paraId="2759BDAF"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314DDCD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6A784"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6F43"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A1E0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tc>
      </w:tr>
      <w:tr w:rsidR="00775425" w:rsidRPr="00170B3E" w14:paraId="53DA808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11B907" w14:textId="108BFCC0"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FC10" w14:textId="656C0898"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9C656" w14:textId="14E95DFA" w:rsidR="00775425" w:rsidRPr="00104F6C" w:rsidRDefault="00775425" w:rsidP="00775425">
            <w:pPr>
              <w:snapToGrid w:val="0"/>
              <w:spacing w:after="0"/>
              <w:rPr>
                <w:rFonts w:ascii="Calibri" w:eastAsiaTheme="minorEastAsia" w:hAnsi="Calibri" w:cs="Calibri"/>
                <w:sz w:val="22"/>
                <w:szCs w:val="22"/>
                <w:lang w:eastAsia="ko-KR"/>
              </w:rPr>
            </w:pPr>
          </w:p>
        </w:tc>
      </w:tr>
      <w:tr w:rsidR="007A108C" w:rsidRPr="00170B3E" w14:paraId="3D04243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9C36F" w14:textId="314A7B0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B3DA8" w14:textId="115E0466"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B7C84"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As </w:t>
            </w:r>
            <w:r>
              <w:rPr>
                <w:rFonts w:ascii="Calibri" w:eastAsiaTheme="minorEastAsia" w:hAnsi="Calibri" w:cs="Calibri"/>
                <w:sz w:val="22"/>
                <w:szCs w:val="22"/>
                <w:lang w:eastAsia="ko-KR"/>
              </w:rPr>
              <w:t>in the latest proposal for scheme 1, we can reuse the wording for the FFS as follows:</w:t>
            </w:r>
          </w:p>
          <w:p w14:paraId="2544CE63" w14:textId="77777777" w:rsidR="007A108C" w:rsidRDefault="007A108C" w:rsidP="007A108C">
            <w:pPr>
              <w:pStyle w:val="afa"/>
              <w:widowControl/>
              <w:numPr>
                <w:ilvl w:val="2"/>
                <w:numId w:val="18"/>
              </w:numPr>
              <w:spacing w:before="0" w:after="0" w:line="240" w:lineRule="auto"/>
              <w:jc w:val="left"/>
              <w:rPr>
                <w:rFonts w:ascii="Arial" w:eastAsia="Times New Roman" w:hAnsi="Arial" w:cs="Arial"/>
                <w:color w:val="auto"/>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58C9490C" w14:textId="77777777" w:rsidR="007A108C" w:rsidRPr="00104F6C" w:rsidRDefault="007A108C" w:rsidP="007A108C">
            <w:pPr>
              <w:snapToGrid w:val="0"/>
              <w:spacing w:after="0"/>
              <w:rPr>
                <w:rFonts w:ascii="Calibri" w:eastAsiaTheme="minorEastAsia" w:hAnsi="Calibri" w:cs="Calibri"/>
                <w:sz w:val="22"/>
                <w:szCs w:val="22"/>
                <w:lang w:eastAsia="ko-KR"/>
              </w:rPr>
            </w:pPr>
          </w:p>
        </w:tc>
      </w:tr>
      <w:tr w:rsidR="00F672D1" w:rsidRPr="00170B3E" w14:paraId="30AF1701"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193B13" w14:textId="21E98D06" w:rsidR="00F672D1" w:rsidRPr="00F672D1" w:rsidRDefault="00F672D1"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FBFA09" w14:textId="7A4C8299" w:rsidR="00F672D1" w:rsidRDefault="00F672D1" w:rsidP="007A10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D3BD8" w14:textId="77777777" w:rsidR="00EB5C98" w:rsidRDefault="00EB5C98" w:rsidP="00EB5C9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44D86A3" w14:textId="77777777"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D330BC3" w14:textId="77777777"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A56E492" w14:textId="21680461" w:rsidR="00EB5C98" w:rsidRPr="00E46350" w:rsidDel="00EB5C98" w:rsidRDefault="00EB5C98" w:rsidP="00EB5C98">
            <w:pPr>
              <w:pStyle w:val="afa"/>
              <w:widowControl/>
              <w:numPr>
                <w:ilvl w:val="1"/>
                <w:numId w:val="16"/>
              </w:numPr>
              <w:overflowPunct w:val="0"/>
              <w:spacing w:before="0" w:after="0" w:line="240" w:lineRule="auto"/>
              <w:rPr>
                <w:del w:id="15" w:author="Zhaobang Miao" w:date="2021-08-23T13:30:00Z"/>
                <w:rFonts w:ascii="Calibri" w:eastAsiaTheme="minorEastAsia" w:hAnsi="Calibri" w:cs="Calibri"/>
                <w:i/>
                <w:color w:val="FF0000"/>
                <w:sz w:val="22"/>
              </w:rPr>
            </w:pPr>
            <w:del w:id="16" w:author="Zhaobang Miao" w:date="2021-08-23T13:30:00Z">
              <w:r w:rsidRPr="00E46350" w:rsidDel="00EB5C98">
                <w:rPr>
                  <w:rFonts w:ascii="Calibri" w:eastAsiaTheme="minorEastAsia" w:hAnsi="Calibri" w:cs="Calibri"/>
                  <w:i/>
                  <w:color w:val="FF0000"/>
                  <w:sz w:val="22"/>
                  <w:highlight w:val="yellow"/>
                </w:rPr>
                <w:delText>The above feature can be enabled or disabled or controlled by (pre-)configuration</w:delText>
              </w:r>
            </w:del>
          </w:p>
          <w:p w14:paraId="728B9FBC" w14:textId="0101693E" w:rsidR="00EB5C98" w:rsidRPr="00E46350" w:rsidDel="00EB5C98" w:rsidRDefault="00EB5C98" w:rsidP="00EB5C98">
            <w:pPr>
              <w:pStyle w:val="afa"/>
              <w:widowControl/>
              <w:numPr>
                <w:ilvl w:val="2"/>
                <w:numId w:val="16"/>
              </w:numPr>
              <w:overflowPunct w:val="0"/>
              <w:spacing w:before="0" w:after="0" w:line="240" w:lineRule="auto"/>
              <w:rPr>
                <w:del w:id="17" w:author="Zhaobang Miao" w:date="2021-08-23T13:30:00Z"/>
                <w:rFonts w:ascii="Calibri" w:eastAsiaTheme="minorEastAsia" w:hAnsi="Calibri" w:cs="Calibri"/>
                <w:i/>
                <w:sz w:val="22"/>
              </w:rPr>
            </w:pPr>
            <w:del w:id="18" w:author="Zhaobang Miao" w:date="2021-08-23T13:30:00Z">
              <w:r w:rsidRPr="00E46350" w:rsidDel="00EB5C98">
                <w:rPr>
                  <w:rFonts w:ascii="Calibri" w:eastAsiaTheme="minorEastAsia" w:hAnsi="Calibri" w:cs="Calibri"/>
                  <w:i/>
                  <w:color w:val="FF0000"/>
                  <w:sz w:val="22"/>
                  <w:highlight w:val="yellow"/>
                </w:rPr>
                <w:delText>FFS: Details on how to support this</w:delText>
              </w:r>
            </w:del>
          </w:p>
          <w:p w14:paraId="717BE24F" w14:textId="4E9F90F0"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9"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38A5EA02" w14:textId="6B5298CB"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20" w:author="Zhaobang Miao" w:date="2021-08-23T13:31:00Z">
              <w:r>
                <w:rPr>
                  <w:rFonts w:ascii="Calibri" w:eastAsiaTheme="minorEastAsia" w:hAnsi="Calibri" w:cs="Calibri"/>
                  <w:i/>
                  <w:sz w:val="22"/>
                </w:rPr>
                <w:t>(s)</w:t>
              </w:r>
            </w:ins>
          </w:p>
          <w:p w14:paraId="500F2B90" w14:textId="0150B8C5"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del w:id="21" w:author="Zhaobang Miao" w:date="2021-08-23T13:33:00Z">
              <w:r w:rsidDel="00EB5C98">
                <w:rPr>
                  <w:rFonts w:ascii="Calibri" w:eastAsiaTheme="minorEastAsia" w:hAnsi="Calibri" w:cs="Calibri"/>
                  <w:i/>
                  <w:sz w:val="22"/>
                </w:rPr>
                <w:delText>/reception</w:delText>
              </w:r>
            </w:del>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71070F2C" w14:textId="77777777"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74B3CC3C" w14:textId="3EA99FA2" w:rsidR="00F672D1" w:rsidRPr="00F672D1" w:rsidRDefault="00F672D1" w:rsidP="00F672D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prefer to remove the highlighted bullet, the intention is unclear for us. What’s the features referring to? Does it refer to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w:t>
            </w:r>
            <w:r w:rsidR="00EB5C98">
              <w:rPr>
                <w:rFonts w:ascii="Calibri" w:hAnsi="Calibri" w:cs="Calibri"/>
                <w:sz w:val="22"/>
                <w:szCs w:val="22"/>
                <w:lang w:eastAsia="zh-CN"/>
              </w:rPr>
              <w:t xml:space="preserve"> or the entire scheme 2?</w:t>
            </w:r>
          </w:p>
        </w:tc>
      </w:tr>
      <w:tr w:rsidR="00A802B4" w:rsidRPr="00170B3E" w14:paraId="7FE2878C"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A05F2" w14:textId="02CD590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F007" w14:textId="1ADCD256" w:rsidR="00A802B4" w:rsidRDefault="00A802B4" w:rsidP="00A802B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DE598" w14:textId="77777777" w:rsidR="00A802B4" w:rsidRPr="00AB30F3" w:rsidRDefault="00A802B4" w:rsidP="00A802B4">
            <w:pPr>
              <w:overflowPunct w:val="0"/>
              <w:spacing w:after="0"/>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n the first sub-bullet, there is currently no connection between the inter-UE coordination information (transmitted by UE-A) and the resource(s) reserved by the SCI (transmitted by UE-B). The following changes are suggested to clarify this:</w:t>
            </w:r>
          </w:p>
          <w:p w14:paraId="0CDDB31E" w14:textId="77777777" w:rsidR="00A802B4" w:rsidRDefault="00A802B4" w:rsidP="00A802B4">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02D3089" w14:textId="77777777" w:rsidR="00A802B4" w:rsidRDefault="00A802B4" w:rsidP="00A802B4">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lastRenderedPageBreak/>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w:t>
            </w:r>
            <w:r w:rsidRPr="00DF5B8B">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sidRPr="00DF5B8B">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1CF1197" w14:textId="77777777" w:rsidR="00A802B4" w:rsidRPr="00A802B4" w:rsidRDefault="00A802B4" w:rsidP="00A802B4">
            <w:pPr>
              <w:overflowPunct w:val="0"/>
              <w:spacing w:after="0"/>
              <w:rPr>
                <w:rFonts w:ascii="Calibri" w:eastAsiaTheme="minorEastAsia" w:hAnsi="Calibri" w:cs="Calibri"/>
                <w:i/>
                <w:sz w:val="22"/>
              </w:rPr>
            </w:pPr>
          </w:p>
        </w:tc>
      </w:tr>
      <w:tr w:rsidR="00601318" w:rsidRPr="00170B3E" w14:paraId="261061E4"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FB9CB" w14:textId="5535B654" w:rsidR="00601318" w:rsidRDefault="00601318" w:rsidP="00601318">
            <w:pPr>
              <w:spacing w:after="0"/>
              <w:jc w:val="both"/>
              <w:rPr>
                <w:rFonts w:ascii="Calibri" w:hAnsi="Calibri" w:cs="Calibri" w:hint="eastAsia"/>
                <w:sz w:val="22"/>
                <w:szCs w:val="22"/>
                <w:lang w:eastAsia="zh-CN"/>
              </w:rPr>
            </w:pPr>
            <w:r>
              <w:rPr>
                <w:rFonts w:ascii="Calibri" w:hAnsi="Calibri" w:cs="Calibri" w:hint="eastAsia"/>
                <w:sz w:val="22"/>
                <w:szCs w:val="22"/>
                <w:lang w:eastAsia="zh-CN"/>
              </w:rPr>
              <w:lastRenderedPageBreak/>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5784B4" w14:textId="08A09B79" w:rsidR="00601318" w:rsidRDefault="00601318" w:rsidP="00601318">
            <w:pPr>
              <w:spacing w:after="0"/>
              <w:jc w:val="both"/>
              <w:rPr>
                <w:rFonts w:ascii="Calibri" w:hAnsi="Calibri" w:cs="Calibri" w:hint="eastAsia"/>
                <w:sz w:val="22"/>
                <w:szCs w:val="22"/>
                <w:lang w:eastAsia="zh-CN"/>
              </w:rPr>
            </w:pPr>
            <w:r>
              <w:rPr>
                <w:rFonts w:ascii="Calibri" w:hAnsi="Calibri" w:cs="Calibri" w:hint="eastAsia"/>
                <w:sz w:val="22"/>
                <w:szCs w:val="22"/>
                <w:lang w:eastAsia="zh-CN"/>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8AACB5" w14:textId="77777777" w:rsidR="00601318" w:rsidRDefault="00601318" w:rsidP="00601318">
            <w:pPr>
              <w:overflowPunct w:val="0"/>
              <w:spacing w:after="0"/>
              <w:rPr>
                <w:rFonts w:ascii="Calibri" w:hAnsi="Calibri" w:cs="Calibri" w:hint="eastAsia"/>
                <w:sz w:val="22"/>
                <w:lang w:eastAsia="zh-CN"/>
              </w:rPr>
            </w:pPr>
          </w:p>
        </w:tc>
      </w:tr>
    </w:tbl>
    <w:p w14:paraId="3445D832" w14:textId="77777777" w:rsidR="00E46350" w:rsidRPr="00104F6C" w:rsidRDefault="00E46350">
      <w:pPr>
        <w:spacing w:after="0"/>
        <w:jc w:val="both"/>
        <w:rPr>
          <w:rFonts w:ascii="Calibri" w:eastAsiaTheme="minorEastAsia" w:hAnsi="Calibri" w:cs="Calibri"/>
          <w:sz w:val="21"/>
          <w:szCs w:val="21"/>
          <w:lang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FFS</w:t>
      </w:r>
      <w:r>
        <w:rPr>
          <w:rFonts w:ascii="Calibri" w:eastAsiaTheme="minorEastAsia" w:hAnsi="Calibri" w:cs="Calibri"/>
          <w:i/>
          <w:sz w:val="22"/>
        </w:rPr>
        <w:t>: Details including</w:t>
      </w:r>
    </w:p>
    <w:p w14:paraId="75E691BB"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afa"/>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BE7441" w14:paraId="2ABA73D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9AF128E"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afa"/>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candidate resource </w:t>
            </w:r>
            <w:r w:rsidRPr="00F0186D">
              <w:rPr>
                <w:rFonts w:ascii="Calibri" w:eastAsiaTheme="minorEastAsia" w:hAnsi="Calibri" w:cs="Calibri" w:hint="eastAsia"/>
                <w:i/>
                <w:strike/>
                <w:sz w:val="22"/>
              </w:rPr>
              <w:lastRenderedPageBreak/>
              <w:t>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57B73C7F"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afa"/>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t>Y</w:t>
            </w:r>
            <w:r w:rsidRPr="007D2386">
              <w:rPr>
                <w:rFonts w:ascii="Calibri" w:hAnsi="Calibri" w:cs="Calibri"/>
                <w:sz w:val="22"/>
                <w:szCs w:val="22"/>
                <w:lang w:eastAsia="zh-CN"/>
              </w:rPr>
              <w:t>es</w:t>
            </w:r>
            <w:r>
              <w:rPr>
                <w:rFonts w:ascii="Calibri" w:hAnsi="Calibri" w:cs="Calibri"/>
                <w:sz w:val="22"/>
                <w:szCs w:val="22"/>
                <w:lang w:eastAsia="zh-CN"/>
              </w:rPr>
              <w:t xml:space="preserve">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afa"/>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r w:rsidR="00A349BE" w:rsidRPr="00170B3E" w14:paraId="662DFA2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67E203" w14:textId="610B8FDC"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6548" w14:textId="139ADE77"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53227" w14:textId="77777777" w:rsidR="00A349BE" w:rsidRDefault="00A349BE" w:rsidP="00A349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w:t>
            </w:r>
            <w:r w:rsidRPr="00F523C8">
              <w:rPr>
                <w:rFonts w:ascii="Calibri" w:eastAsiaTheme="minorEastAsia" w:hAnsi="Calibri" w:cs="Calibri"/>
                <w:sz w:val="22"/>
                <w:szCs w:val="22"/>
                <w:lang w:eastAsia="ko-KR"/>
              </w:rPr>
              <w:t xml:space="preserve">identifying other UE’s reserved resource(s) reuses Rel-16 procedure for resource (re-)selection, </w:t>
            </w:r>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5A71E17A" w14:textId="77777777" w:rsidR="00A349BE" w:rsidRDefault="00A349BE" w:rsidP="00A349B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E3E0F5" w14:textId="77777777" w:rsidR="00A349BE" w:rsidRPr="00A20CFC" w:rsidRDefault="00A349BE" w:rsidP="00A349B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39F677" w14:textId="77777777" w:rsidR="00A349BE" w:rsidRPr="006D3629" w:rsidRDefault="00A349BE" w:rsidP="00A349B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CB0F670" w14:textId="77777777" w:rsidR="00A349BE" w:rsidRPr="006D3629"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BEB2444" w14:textId="77777777" w:rsidR="00A349BE"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6DB2F06" w14:textId="77777777" w:rsidR="00A349BE" w:rsidRPr="009A3A11" w:rsidRDefault="00A349BE" w:rsidP="00A349BE">
            <w:pPr>
              <w:pStyle w:val="afa"/>
              <w:widowControl/>
              <w:numPr>
                <w:ilvl w:val="5"/>
                <w:numId w:val="15"/>
              </w:numPr>
              <w:spacing w:before="0" w:after="0" w:line="240" w:lineRule="auto"/>
              <w:rPr>
                <w:rFonts w:ascii="Calibri" w:eastAsiaTheme="minorEastAsia" w:hAnsi="Calibri" w:cs="Calibri"/>
                <w:i/>
                <w:strike/>
                <w:color w:val="C00000"/>
                <w:sz w:val="22"/>
              </w:rPr>
            </w:pPr>
            <w:r w:rsidRPr="009A3A11">
              <w:rPr>
                <w:rFonts w:ascii="Calibri" w:eastAsiaTheme="minorEastAsia" w:hAnsi="Calibri" w:cs="Calibri" w:hint="eastAsia"/>
                <w:i/>
                <w:strike/>
                <w:color w:val="C00000"/>
                <w:sz w:val="22"/>
              </w:rPr>
              <w:t xml:space="preserve">Whether </w:t>
            </w:r>
            <w:r w:rsidRPr="009A3A11">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9A3A11">
              <w:rPr>
                <w:rFonts w:ascii="Calibri" w:hAnsi="Calibri" w:cs="Calibri"/>
                <w:i/>
                <w:strike/>
                <w:color w:val="C00000"/>
                <w:sz w:val="22"/>
              </w:rPr>
              <w:t xml:space="preserve">is larger than a RSRP threshold  </w:t>
            </w:r>
          </w:p>
          <w:p w14:paraId="01A7EFB8" w14:textId="77777777" w:rsidR="00A349BE" w:rsidRPr="009A3A11" w:rsidRDefault="00A349BE" w:rsidP="00A349BE">
            <w:pPr>
              <w:snapToGrid w:val="0"/>
              <w:spacing w:after="0"/>
              <w:rPr>
                <w:rFonts w:ascii="Calibri" w:eastAsiaTheme="minorEastAsia" w:hAnsi="Calibri" w:cs="Calibri"/>
                <w:sz w:val="22"/>
                <w:szCs w:val="22"/>
                <w:lang w:val="en-US" w:eastAsia="ko-KR"/>
              </w:rPr>
            </w:pPr>
          </w:p>
          <w:p w14:paraId="14784CFB" w14:textId="77777777" w:rsidR="00A349BE" w:rsidRPr="007D2386" w:rsidRDefault="00A349BE" w:rsidP="00A349BE">
            <w:pPr>
              <w:spacing w:after="0"/>
              <w:rPr>
                <w:rFonts w:ascii="Calibri" w:eastAsiaTheme="minorEastAsia" w:hAnsi="Calibri" w:cs="Calibri"/>
                <w:sz w:val="22"/>
              </w:rPr>
            </w:pPr>
          </w:p>
        </w:tc>
      </w:tr>
      <w:tr w:rsidR="0040559A" w14:paraId="154CDFE3"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C6C77"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9D1AB"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D6F0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In our view, for </w:t>
            </w:r>
            <w:r w:rsidRPr="0040559A">
              <w:rPr>
                <w:rFonts w:ascii="Calibri" w:eastAsiaTheme="minorEastAsia" w:hAnsi="Calibri" w:cs="Calibri"/>
                <w:sz w:val="22"/>
                <w:szCs w:val="22"/>
                <w:lang w:eastAsia="ko-KR"/>
              </w:rPr>
              <w:t>define</w:t>
            </w:r>
            <w:r w:rsidRPr="0040559A">
              <w:rPr>
                <w:rFonts w:ascii="Calibri" w:eastAsiaTheme="minorEastAsia" w:hAnsi="Calibri" w:cs="Calibri" w:hint="eastAsia"/>
                <w:sz w:val="22"/>
                <w:szCs w:val="22"/>
                <w:lang w:eastAsia="ko-KR"/>
              </w:rPr>
              <w:t xml:space="preserve"> </w:t>
            </w:r>
            <w:r w:rsidRPr="0040559A">
              <w:rPr>
                <w:rFonts w:ascii="Calibri" w:eastAsiaTheme="minorEastAsia" w:hAnsi="Calibri" w:cs="Calibri"/>
                <w:sz w:val="22"/>
                <w:szCs w:val="22"/>
                <w:lang w:eastAsia="ko-KR"/>
              </w:rPr>
              <w:t xml:space="preserve">the preferred resource with consideration on the UE-B’s traffic, except for the RSRP, other factors as resource size, should also be considered. In current stage, we prefer to </w:t>
            </w:r>
            <w:r w:rsidRPr="0040559A">
              <w:rPr>
                <w:rFonts w:ascii="Calibri" w:eastAsiaTheme="minorEastAsia" w:hAnsi="Calibri" w:cs="Calibri" w:hint="eastAsia"/>
                <w:sz w:val="22"/>
                <w:szCs w:val="22"/>
                <w:lang w:eastAsia="ko-KR"/>
              </w:rPr>
              <w:t>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0C5A2F26" w14:textId="77777777" w:rsidR="0040559A" w:rsidRPr="0040559A" w:rsidRDefault="0040559A" w:rsidP="00F672D1">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 xml:space="preserve">UE-A considers any resource(s) satisfying at least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7ACF8E15"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Sensing mechanism for Tx UE is used as baseline</w:t>
            </w:r>
          </w:p>
          <w:p w14:paraId="078AAE33"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FFS: other enhancements</w:t>
            </w:r>
          </w:p>
          <w:p w14:paraId="6E4983A9"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7B76E36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C8226"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49E710"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r w:rsidRPr="00104F6C">
              <w:rPr>
                <w:rFonts w:ascii="Calibri" w:eastAsiaTheme="minorEastAsia" w:hAnsi="Calibri" w:cs="Calibri" w:hint="eastAsia"/>
                <w:sz w:val="22"/>
                <w:szCs w:val="22"/>
                <w:lang w:eastAsia="ko-KR"/>
              </w:rPr>
              <w:t>/</w:t>
            </w:r>
            <w:r w:rsidRPr="00104F6C">
              <w:rPr>
                <w:rFonts w:ascii="Calibri" w:eastAsiaTheme="minorEastAsia" w:hAnsi="Calibri" w:cs="Calibri"/>
                <w:sz w:val="22"/>
                <w:szCs w:val="22"/>
                <w:lang w:eastAsia="ko-KR"/>
              </w:rPr>
              <w:t>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22303"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w:t>
            </w:r>
            <w:r w:rsidRPr="00104F6C">
              <w:rPr>
                <w:rFonts w:ascii="Calibri" w:eastAsiaTheme="minorEastAsia" w:hAnsi="Calibri" w:cs="Calibri" w:hint="eastAsia"/>
                <w:sz w:val="22"/>
                <w:szCs w:val="22"/>
                <w:lang w:eastAsia="ko-KR"/>
              </w:rPr>
              <w:t>proposal</w:t>
            </w:r>
            <w:ins w:id="22" w:author="小米" w:date="2021-08-23T10:54:00Z">
              <w:r w:rsidRPr="00104F6C">
                <w:rPr>
                  <w:rFonts w:ascii="Calibri" w:eastAsiaTheme="minorEastAsia" w:hAnsi="Calibri" w:cs="Calibri"/>
                  <w:sz w:val="22"/>
                  <w:szCs w:val="22"/>
                  <w:lang w:eastAsia="ko-KR"/>
                </w:rPr>
                <w:t>.</w:t>
              </w:r>
            </w:ins>
          </w:p>
          <w:p w14:paraId="2775E788" w14:textId="77777777" w:rsidR="00104F6C" w:rsidRPr="00E94FD8" w:rsidRDefault="00104F6C" w:rsidP="00104F6C">
            <w:pPr>
              <w:snapToGrid w:val="0"/>
              <w:spacing w:after="0"/>
              <w:rPr>
                <w:rFonts w:ascii="Calibri" w:eastAsiaTheme="minorEastAsia" w:hAnsi="Calibri" w:cs="Calibri"/>
                <w:sz w:val="22"/>
                <w:szCs w:val="22"/>
                <w:lang w:eastAsia="ko-KR"/>
              </w:rPr>
            </w:pPr>
          </w:p>
          <w:p w14:paraId="7140242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 xml:space="preserve">1) For condition 1-A-1 and 1-A-2, the resource(s) excluding non-preferred resource as preferred resource. However, it is not clear from </w:t>
            </w:r>
            <w:r w:rsidRPr="00E94FD8">
              <w:rPr>
                <w:rFonts w:ascii="Calibri" w:eastAsiaTheme="minorEastAsia" w:hAnsi="Calibri" w:cs="Calibri"/>
                <w:sz w:val="22"/>
                <w:szCs w:val="22"/>
                <w:lang w:eastAsia="ko-KR"/>
              </w:rPr>
              <w:lastRenderedPageBreak/>
              <w:t>which set of resource these non-preferred resource(s) are precluded. Therefore, we suggest to add a FFS under the 1st 1-A-1 and 1-A-2:</w:t>
            </w:r>
          </w:p>
          <w:p w14:paraId="44B7942E"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FFS: how to determine the set of resource(s) before excluding</w:t>
            </w:r>
          </w:p>
          <w:p w14:paraId="51BC828D"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47E92CE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76C2694" w14:textId="77777777" w:rsidR="00104F6C" w:rsidRPr="00104F6C" w:rsidRDefault="00104F6C" w:rsidP="00104F6C">
            <w:pPr>
              <w:snapToGrid w:val="0"/>
              <w:spacing w:after="0"/>
              <w:rPr>
                <w:rFonts w:ascii="Calibri" w:eastAsiaTheme="minorEastAsia" w:hAnsi="Calibri" w:cs="Calibri"/>
                <w:sz w:val="22"/>
                <w:szCs w:val="22"/>
                <w:lang w:eastAsia="ko-KR"/>
              </w:rPr>
            </w:pPr>
          </w:p>
          <w:p w14:paraId="6B10F05A" w14:textId="77777777" w:rsidR="00104F6C" w:rsidRPr="00104F6C" w:rsidRDefault="00104F6C" w:rsidP="00F672D1">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at least the following is supported to determine inter-UE coordination information of preferred resource set(s):</w:t>
            </w:r>
          </w:p>
          <w:p w14:paraId="03E19ED1"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UE-A considers any resource(s) satisfying at least following condition(s) as set(s) of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for UE-B’s transmission</w:t>
            </w:r>
          </w:p>
          <w:p w14:paraId="01965D9E"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1-A-1:</w:t>
            </w:r>
          </w:p>
          <w:p w14:paraId="009237E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reserved resource(s) of o</w:t>
            </w:r>
            <w:r w:rsidRPr="00104F6C">
              <w:rPr>
                <w:rFonts w:ascii="Calibri" w:eastAsiaTheme="minorEastAsia" w:hAnsi="Calibri" w:cs="Calibri" w:hint="eastAsia"/>
                <w:sz w:val="22"/>
                <w:lang w:val="en-GB"/>
              </w:rPr>
              <w:t>ther UE</w:t>
            </w:r>
            <w:r w:rsidRPr="00104F6C">
              <w:rPr>
                <w:rFonts w:ascii="Calibri" w:eastAsiaTheme="minorEastAsia" w:hAnsi="Calibri" w:cs="Calibri"/>
                <w:sz w:val="22"/>
                <w:lang w:val="en-GB"/>
              </w:rPr>
              <w:t xml:space="preserve"> identified by UE-A whose RSRP measurement </w:t>
            </w:r>
            <w:r w:rsidRPr="00104F6C">
              <w:rPr>
                <w:rFonts w:ascii="Calibri" w:eastAsiaTheme="minorEastAsia" w:hAnsi="Calibri" w:cs="Calibri" w:hint="eastAsia"/>
                <w:sz w:val="22"/>
                <w:lang w:val="en-GB"/>
              </w:rPr>
              <w:t xml:space="preserve">is larger than </w:t>
            </w:r>
            <w:r w:rsidRPr="00104F6C">
              <w:rPr>
                <w:rFonts w:ascii="Calibri" w:eastAsiaTheme="minorEastAsia" w:hAnsi="Calibri" w:cs="Calibri"/>
                <w:sz w:val="22"/>
                <w:lang w:val="en-GB"/>
              </w:rPr>
              <w:t xml:space="preserve">a </w:t>
            </w:r>
            <w:r w:rsidRPr="00104F6C">
              <w:rPr>
                <w:rFonts w:ascii="Calibri" w:eastAsiaTheme="minorEastAsia" w:hAnsi="Calibri" w:cs="Calibri" w:hint="eastAsia"/>
                <w:sz w:val="22"/>
                <w:lang w:val="en-GB"/>
              </w:rPr>
              <w:t>RSRP threshold</w:t>
            </w:r>
          </w:p>
          <w:p w14:paraId="0476CFDE"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including </w:t>
            </w:r>
          </w:p>
          <w:p w14:paraId="5D1132CD"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trike/>
                <w:color w:val="FF0000"/>
                <w:sz w:val="22"/>
                <w:lang w:val="en-GB"/>
              </w:rPr>
            </w:pPr>
            <w:r w:rsidRPr="00104F6C">
              <w:rPr>
                <w:rFonts w:ascii="Calibri" w:eastAsiaTheme="minorEastAsia" w:hAnsi="Calibri" w:cs="Calibri"/>
                <w:strike/>
                <w:color w:val="FF0000"/>
                <w:sz w:val="22"/>
                <w:lang w:val="en-GB"/>
              </w:rPr>
              <w:t>Whether/how to specify metric other than RSRP</w:t>
            </w:r>
          </w:p>
          <w:p w14:paraId="77D6C80B"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Whether/how </w:t>
            </w:r>
            <w:r w:rsidRPr="00104F6C">
              <w:rPr>
                <w:rFonts w:ascii="Calibri" w:eastAsiaTheme="minorEastAsia" w:hAnsi="Calibri" w:cs="Calibri"/>
                <w:sz w:val="22"/>
                <w:lang w:val="en-GB"/>
              </w:rPr>
              <w:t>UE-B’s traffic requirement is considered</w:t>
            </w:r>
          </w:p>
          <w:p w14:paraId="05C55279"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 </w:t>
            </w:r>
            <w:r w:rsidRPr="00104F6C">
              <w:rPr>
                <w:rFonts w:ascii="Calibri" w:eastAsiaTheme="minorEastAsia" w:hAnsi="Calibri" w:cs="Calibri"/>
                <w:sz w:val="22"/>
                <w:lang w:val="en-GB"/>
              </w:rPr>
              <w:t>identifying other UE’s reserved resource(s) reuses Rel-16 procedure for resource (re-)selection, i.e., resource(s) reserved by an SCI and whose RSRP measurement is larger than a RSRP threshold</w:t>
            </w:r>
          </w:p>
          <w:p w14:paraId="7DF9A4D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w:t>
            </w:r>
            <w:r w:rsidRPr="00104F6C">
              <w:rPr>
                <w:rFonts w:ascii="Calibri" w:eastAsiaTheme="minorEastAsia" w:hAnsi="Calibri" w:cs="Calibri"/>
                <w:sz w:val="22"/>
                <w:lang w:val="en-GB"/>
              </w:rPr>
              <w:t>2</w:t>
            </w:r>
            <w:r w:rsidRPr="00104F6C">
              <w:rPr>
                <w:rFonts w:ascii="Calibri" w:eastAsiaTheme="minorEastAsia" w:hAnsi="Calibri" w:cs="Calibri" w:hint="eastAsia"/>
                <w:sz w:val="22"/>
                <w:lang w:val="en-GB"/>
              </w:rPr>
              <w:t>:</w:t>
            </w:r>
          </w:p>
          <w:p w14:paraId="6D352DAF"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s</w:t>
            </w:r>
            <w:r w:rsidRPr="00104F6C">
              <w:rPr>
                <w:rFonts w:ascii="Calibri" w:eastAsiaTheme="minorEastAsia" w:hAnsi="Calibri" w:cs="Calibri" w:hint="eastAsia"/>
                <w:sz w:val="22"/>
                <w:lang w:val="en-GB"/>
              </w:rPr>
              <w:t>lot</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s</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 xml:space="preserve"> where UE-A, which </w:t>
            </w:r>
            <w:r w:rsidRPr="00104F6C">
              <w:rPr>
                <w:rFonts w:ascii="Calibri" w:eastAsiaTheme="minorEastAsia" w:hAnsi="Calibri" w:cs="Calibri"/>
                <w:sz w:val="22"/>
                <w:lang w:val="en-GB"/>
              </w:rPr>
              <w:t xml:space="preserve">is intended receiver of UE-B, does not expect to perform SL reception from UE-B </w:t>
            </w:r>
          </w:p>
          <w:p w14:paraId="2C26764E"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w:t>
            </w:r>
          </w:p>
          <w:p w14:paraId="5A955F2F" w14:textId="77777777" w:rsidR="00104F6C" w:rsidRPr="00104F6C" w:rsidRDefault="00104F6C" w:rsidP="00F672D1">
            <w:pPr>
              <w:pStyle w:val="afa"/>
              <w:widowControl/>
              <w:numPr>
                <w:ilvl w:val="2"/>
                <w:numId w:val="11"/>
              </w:numPr>
              <w:overflowPunct w:val="0"/>
              <w:spacing w:before="0" w:after="0" w:line="240" w:lineRule="auto"/>
              <w:rPr>
                <w:rFonts w:ascii="Calibri" w:eastAsiaTheme="minorEastAsia" w:hAnsi="Calibri" w:cs="Calibri"/>
                <w:b/>
                <w:sz w:val="22"/>
                <w:lang w:val="en-GB"/>
              </w:rPr>
            </w:pPr>
            <w:r w:rsidRPr="00104F6C">
              <w:rPr>
                <w:rFonts w:ascii="Calibri" w:eastAsiaTheme="minorEastAsia" w:hAnsi="Calibri" w:cs="Calibri"/>
                <w:sz w:val="22"/>
                <w:lang w:val="en-GB"/>
              </w:rPr>
              <w:t xml:space="preserve">  </w:t>
            </w:r>
            <w:r w:rsidRPr="00104F6C">
              <w:rPr>
                <w:rFonts w:ascii="Calibri" w:hAnsi="Calibri" w:cs="Calibri"/>
                <w:b/>
                <w:i/>
                <w:color w:val="FF0000"/>
                <w:sz w:val="22"/>
                <w:lang w:eastAsia="zh-CN"/>
              </w:rPr>
              <w:t>FFS: how to determine the set of resource(s) before excluding</w:t>
            </w:r>
          </w:p>
          <w:p w14:paraId="2F71678A"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2C9DEE5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slot(s) excluded based on UE-A’s non-monitored slot(s)</w:t>
            </w:r>
          </w:p>
          <w:p w14:paraId="41CCD426"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resource(s) selected by UE-A as preferred resource set for other UE-Bs’ transmissions</w:t>
            </w:r>
          </w:p>
          <w:p w14:paraId="69F38228" w14:textId="5F275949"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 xml:space="preserve">referred resource </w:t>
            </w:r>
            <w:r w:rsidRPr="00104F6C">
              <w:rPr>
                <w:rFonts w:ascii="Calibri" w:eastAsiaTheme="minorEastAsia" w:hAnsi="Calibri" w:cs="Calibri"/>
                <w:sz w:val="22"/>
                <w:lang w:val="en-GB"/>
              </w:rPr>
              <w:t xml:space="preserve">set </w:t>
            </w:r>
            <w:r w:rsidRPr="00104F6C">
              <w:rPr>
                <w:rFonts w:ascii="Calibri" w:eastAsiaTheme="minorEastAsia" w:hAnsi="Calibri" w:cs="Calibri" w:hint="eastAsia"/>
                <w:sz w:val="22"/>
                <w:lang w:val="en-GB"/>
              </w:rPr>
              <w:t>comprise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of resource set information extracted from candidate resource selection which includes S</w:t>
            </w:r>
            <w:r w:rsidRPr="00104F6C">
              <w:rPr>
                <w:rFonts w:ascii="Calibri" w:eastAsiaTheme="minorEastAsia" w:hAnsi="Calibri" w:cs="Calibri"/>
                <w:sz w:val="22"/>
                <w:lang w:val="en-GB"/>
              </w:rPr>
              <w:t>_</w:t>
            </w:r>
            <w:r w:rsidRPr="00104F6C">
              <w:rPr>
                <w:rFonts w:ascii="Calibri" w:eastAsiaTheme="minorEastAsia" w:hAnsi="Calibri" w:cs="Calibri" w:hint="eastAsia"/>
                <w:sz w:val="22"/>
                <w:lang w:val="en-GB"/>
              </w:rPr>
              <w:t xml:space="preserve">A whose RSRP level </w:t>
            </w:r>
            <w:r w:rsidRPr="00172401">
              <w:rPr>
                <w:rFonts w:ascii="Calibri" w:eastAsiaTheme="minorEastAsia" w:hAnsi="Calibri" w:cs="Calibri" w:hint="eastAsia"/>
                <w:i/>
                <w:strike/>
                <w:color w:val="FF0000"/>
                <w:sz w:val="22"/>
              </w:rPr>
              <w:t>above</w:t>
            </w:r>
            <w:r w:rsidRPr="00172401">
              <w:rPr>
                <w:rFonts w:ascii="Calibri" w:eastAsiaTheme="minorEastAsia" w:hAnsi="Calibri" w:cs="Calibri"/>
                <w:i/>
                <w:strike/>
                <w:color w:val="FF0000"/>
                <w:sz w:val="22"/>
              </w:rPr>
              <w:t xml:space="preserve"> </w:t>
            </w:r>
            <w:r>
              <w:rPr>
                <w:rFonts w:ascii="Calibri" w:eastAsiaTheme="minorEastAsia" w:hAnsi="Calibri" w:cs="Calibri"/>
                <w:i/>
                <w:color w:val="FF0000"/>
                <w:sz w:val="22"/>
              </w:rPr>
              <w:t>below</w:t>
            </w:r>
            <w:r w:rsidRPr="00104F6C">
              <w:rPr>
                <w:rFonts w:ascii="Calibri" w:eastAsiaTheme="minorEastAsia" w:hAnsi="Calibri" w:cs="Calibri" w:hint="eastAsia"/>
                <w:sz w:val="22"/>
                <w:lang w:val="en-GB"/>
              </w:rPr>
              <w:t xml:space="preserve"> RSRP threshold</w:t>
            </w:r>
          </w:p>
          <w:p w14:paraId="3DD515E4"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FFS</w:t>
            </w:r>
            <w:r w:rsidRPr="00104F6C">
              <w:rPr>
                <w:rFonts w:ascii="Calibri" w:eastAsiaTheme="minorEastAsia" w:hAnsi="Calibri" w:cs="Calibri"/>
                <w:sz w:val="22"/>
                <w:lang w:val="en-GB"/>
              </w:rPr>
              <w:t>: Details including</w:t>
            </w:r>
          </w:p>
          <w:p w14:paraId="32B5B21B"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Signaling of 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 xml:space="preserve"> set(s)</w:t>
            </w:r>
          </w:p>
          <w:p w14:paraId="7F7E8D52"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Whether conditions can be independently enabled/disabled by resource pool (pre)configuration</w:t>
            </w:r>
          </w:p>
          <w:p w14:paraId="350088FD" w14:textId="77777777" w:rsidR="00104F6C" w:rsidRPr="00104F6C" w:rsidRDefault="00104F6C" w:rsidP="00104F6C">
            <w:pPr>
              <w:snapToGrid w:val="0"/>
              <w:spacing w:after="0"/>
              <w:rPr>
                <w:rFonts w:ascii="Calibri" w:eastAsiaTheme="minorEastAsia" w:hAnsi="Calibri" w:cs="Calibri"/>
                <w:sz w:val="22"/>
                <w:szCs w:val="22"/>
                <w:lang w:eastAsia="ko-KR"/>
              </w:rPr>
            </w:pPr>
          </w:p>
          <w:p w14:paraId="709411AC"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B671A3" w:rsidRPr="00170B3E" w14:paraId="6A38E00C"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4BE95" w14:textId="0326DA5B"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01D0B" w14:textId="04938F6F"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F2358C" w14:textId="2A99368C" w:rsidR="00B671A3" w:rsidRDefault="00B671A3" w:rsidP="00B671A3">
            <w:pPr>
              <w:spacing w:after="0"/>
              <w:rPr>
                <w:rFonts w:ascii="Calibri" w:eastAsiaTheme="minorEastAsia" w:hAnsi="Calibri" w:cs="Calibri"/>
                <w:sz w:val="22"/>
              </w:rPr>
            </w:pPr>
            <w:r>
              <w:rPr>
                <w:rFonts w:ascii="Calibri" w:eastAsiaTheme="minorEastAsia" w:hAnsi="Calibri" w:cs="Calibri"/>
                <w:sz w:val="22"/>
              </w:rPr>
              <w:t xml:space="preserve">We’d like to clarify that resources overlapping with other UEs reserved resources are excluded. We think this is the intention of the proposal, but it would be </w:t>
            </w:r>
            <w:r w:rsidR="00580F7C">
              <w:rPr>
                <w:rFonts w:ascii="Calibri" w:eastAsiaTheme="minorEastAsia" w:hAnsi="Calibri" w:cs="Calibri"/>
                <w:sz w:val="22"/>
              </w:rPr>
              <w:t>clearer</w:t>
            </w:r>
            <w:r>
              <w:rPr>
                <w:rFonts w:ascii="Calibri" w:eastAsiaTheme="minorEastAsia" w:hAnsi="Calibri" w:cs="Calibri"/>
                <w:sz w:val="22"/>
              </w:rPr>
              <w:t xml:space="preserve"> to capture explicitly:</w:t>
            </w:r>
          </w:p>
          <w:p w14:paraId="05FD0A61" w14:textId="77777777" w:rsidR="00B671A3" w:rsidRDefault="00B671A3" w:rsidP="00B671A3">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sidRPr="0075553C">
              <w:rPr>
                <w:rFonts w:ascii="Calibri" w:eastAsiaTheme="minorEastAsia" w:hAnsi="Calibri" w:cs="Calibri"/>
                <w:i/>
                <w:color w:val="FF0000"/>
                <w:sz w:val="22"/>
              </w:rPr>
              <w:t xml:space="preserve">those overlapping with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783DD40" w14:textId="77777777" w:rsidR="00B671A3" w:rsidRDefault="00B671A3" w:rsidP="00B671A3">
            <w:pPr>
              <w:spacing w:after="0"/>
              <w:rPr>
                <w:rFonts w:ascii="Calibri" w:eastAsiaTheme="minorEastAsia" w:hAnsi="Calibri" w:cs="Calibri"/>
                <w:sz w:val="22"/>
              </w:rPr>
            </w:pPr>
          </w:p>
          <w:p w14:paraId="78CBD6AC" w14:textId="77777777" w:rsidR="00B671A3" w:rsidRDefault="00B671A3" w:rsidP="00B671A3">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3EF774BA" w14:textId="77777777" w:rsidR="00B671A3" w:rsidRDefault="00B671A3" w:rsidP="00B671A3">
            <w:pPr>
              <w:spacing w:after="0"/>
              <w:rPr>
                <w:rFonts w:ascii="Calibri" w:eastAsiaTheme="minorEastAsia" w:hAnsi="Calibri" w:cs="Calibri"/>
                <w:sz w:val="22"/>
              </w:rPr>
            </w:pPr>
          </w:p>
          <w:p w14:paraId="3645E14E" w14:textId="77777777" w:rsidR="00B671A3" w:rsidRPr="00817610" w:rsidRDefault="00B671A3" w:rsidP="00B671A3">
            <w:pPr>
              <w:pStyle w:val="afa"/>
              <w:widowControl/>
              <w:numPr>
                <w:ilvl w:val="2"/>
                <w:numId w:val="15"/>
              </w:numPr>
              <w:spacing w:before="0" w:after="0" w:line="240" w:lineRule="auto"/>
              <w:rPr>
                <w:rFonts w:ascii="Calibri" w:eastAsiaTheme="minorEastAsia" w:hAnsi="Calibri" w:cs="Calibri"/>
                <w:i/>
                <w:strike/>
                <w:color w:val="FF0000"/>
                <w:sz w:val="22"/>
              </w:rPr>
            </w:pPr>
            <w:r w:rsidRPr="00817610">
              <w:rPr>
                <w:rFonts w:ascii="Calibri" w:eastAsiaTheme="minorEastAsia" w:hAnsi="Calibri" w:cs="Calibri" w:hint="eastAsia"/>
                <w:i/>
                <w:strike/>
                <w:color w:val="FF0000"/>
                <w:sz w:val="22"/>
              </w:rPr>
              <w:t>Condition 1-A-</w:t>
            </w:r>
            <w:r w:rsidRPr="00817610">
              <w:rPr>
                <w:rFonts w:ascii="Calibri" w:eastAsiaTheme="minorEastAsia" w:hAnsi="Calibri" w:cs="Calibri"/>
                <w:i/>
                <w:strike/>
                <w:color w:val="FF0000"/>
                <w:sz w:val="22"/>
              </w:rPr>
              <w:t>2</w:t>
            </w:r>
            <w:r w:rsidRPr="00817610">
              <w:rPr>
                <w:rFonts w:ascii="Calibri" w:eastAsiaTheme="minorEastAsia" w:hAnsi="Calibri" w:cs="Calibri" w:hint="eastAsia"/>
                <w:i/>
                <w:strike/>
                <w:color w:val="FF0000"/>
                <w:sz w:val="22"/>
              </w:rPr>
              <w:t>:</w:t>
            </w:r>
            <w:r>
              <w:rPr>
                <w:rFonts w:ascii="Calibri" w:eastAsiaTheme="minorEastAsia" w:hAnsi="Calibri" w:cs="Calibri"/>
                <w:i/>
                <w:strike/>
                <w:color w:val="FF0000"/>
                <w:sz w:val="22"/>
              </w:rPr>
              <w:t xml:space="preserve"> </w:t>
            </w:r>
            <w:r w:rsidRPr="00817610">
              <w:rPr>
                <w:rFonts w:ascii="Calibri" w:eastAsiaTheme="minorEastAsia" w:hAnsi="Calibri" w:cs="Calibri"/>
                <w:i/>
                <w:color w:val="FF0000"/>
                <w:sz w:val="22"/>
              </w:rPr>
              <w:t>FFS</w:t>
            </w:r>
          </w:p>
          <w:p w14:paraId="31E15018" w14:textId="77777777" w:rsidR="00B671A3" w:rsidRDefault="00B671A3" w:rsidP="00B671A3">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w:t>
            </w:r>
            <w:r w:rsidRPr="00AA3F0F">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2BCA6BA2" w14:textId="77777777" w:rsidR="00B671A3" w:rsidRDefault="00B671A3" w:rsidP="00B671A3">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8FE133" w14:textId="77777777" w:rsidR="00B671A3" w:rsidRPr="006574BB" w:rsidRDefault="00B671A3" w:rsidP="00B671A3">
            <w:pPr>
              <w:spacing w:after="0"/>
              <w:rPr>
                <w:rFonts w:ascii="Calibri" w:eastAsiaTheme="minorEastAsia" w:hAnsi="Calibri" w:cs="Calibri"/>
                <w:iCs/>
                <w:sz w:val="22"/>
              </w:rPr>
            </w:pPr>
          </w:p>
          <w:p w14:paraId="3F66EA57" w14:textId="77777777" w:rsidR="00B671A3" w:rsidRPr="00104F6C" w:rsidRDefault="00B671A3" w:rsidP="00B671A3">
            <w:pPr>
              <w:snapToGrid w:val="0"/>
              <w:spacing w:after="0"/>
              <w:rPr>
                <w:rFonts w:ascii="Calibri" w:eastAsiaTheme="minorEastAsia" w:hAnsi="Calibri" w:cs="Calibri"/>
                <w:sz w:val="22"/>
                <w:szCs w:val="22"/>
                <w:lang w:eastAsia="ko-KR"/>
              </w:rPr>
            </w:pPr>
          </w:p>
        </w:tc>
      </w:tr>
      <w:tr w:rsidR="007A108C" w:rsidRPr="00170B3E" w14:paraId="0E56E99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0D3F2" w14:textId="010CB497"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F9E3D" w14:textId="5F78C2AB"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114B5"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0E1428FE" w14:textId="77777777" w:rsidR="007A108C" w:rsidRDefault="007A108C" w:rsidP="007A108C">
            <w:pPr>
              <w:snapToGrid w:val="0"/>
              <w:spacing w:after="0"/>
              <w:rPr>
                <w:rFonts w:ascii="Calibri" w:eastAsiaTheme="minorEastAsia" w:hAnsi="Calibri" w:cs="Calibri"/>
                <w:sz w:val="22"/>
                <w:szCs w:val="22"/>
                <w:lang w:eastAsia="ko-KR"/>
              </w:rPr>
            </w:pPr>
          </w:p>
          <w:p w14:paraId="4F767442" w14:textId="36754575" w:rsidR="007A108C" w:rsidRDefault="007A108C" w:rsidP="007A108C">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AE1A85" w:rsidRPr="00170B3E" w14:paraId="0424B0B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B5A986" w14:textId="3A43E776" w:rsidR="00AE1A85" w:rsidRPr="00AE1A85" w:rsidRDefault="00AE1A85" w:rsidP="007A108C">
            <w:pPr>
              <w:spacing w:after="0"/>
              <w:jc w:val="both"/>
              <w:rPr>
                <w:rFonts w:ascii="Calibri" w:hAnsi="Calibri" w:cs="Calibri"/>
                <w:sz w:val="22"/>
                <w:szCs w:val="22"/>
                <w:lang w:eastAsia="zh-CN"/>
              </w:rPr>
            </w:pPr>
            <w:bookmarkStart w:id="23" w:name="_Hlk80618924"/>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3556AA" w14:textId="5F1651C9" w:rsidR="00AE1A85" w:rsidRPr="00AE1A85" w:rsidRDefault="00AE1A85"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AA190" w14:textId="1F5FC481" w:rsidR="00AE1A85" w:rsidRPr="00AE1A85" w:rsidRDefault="00AE1A85" w:rsidP="00AE1A85">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bookmarkEnd w:id="23"/>
    </w:tbl>
    <w:p w14:paraId="25522909" w14:textId="77777777" w:rsidR="00BE7441" w:rsidRPr="00104F6C" w:rsidRDefault="00BE7441" w:rsidP="00104F6C">
      <w:pPr>
        <w:spacing w:after="0"/>
        <w:rPr>
          <w:rFonts w:ascii="Calibri" w:eastAsiaTheme="minorEastAsia" w:hAnsi="Calibri" w:cs="Calibri"/>
          <w:i/>
          <w:sz w:val="22"/>
        </w:rPr>
      </w:pPr>
    </w:p>
    <w:p w14:paraId="1B951D6B" w14:textId="77777777" w:rsidR="00BE7441"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w:t>
      </w:r>
    </w:p>
    <w:p w14:paraId="08310532"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76"/>
        <w:gridCol w:w="6684"/>
      </w:tblGrid>
      <w:tr w:rsidR="00BE7441" w14:paraId="4F382541"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afa"/>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afa"/>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afa"/>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afa"/>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afa"/>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afa"/>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r w:rsidR="00F77F46" w:rsidRPr="00170B3E" w14:paraId="036C1680"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89F1B" w14:textId="37CAE772"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C8A4D" w14:textId="7E1DC81E"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32095" w14:textId="77777777" w:rsidR="00F77F46" w:rsidRDefault="00F77F46" w:rsidP="00F77F46">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 xml:space="preserve">reuses </w:t>
            </w:r>
            <w:r w:rsidRPr="00C167F4">
              <w:rPr>
                <w:rFonts w:ascii="Calibri" w:eastAsiaTheme="minorEastAsia" w:hAnsi="Calibri" w:cs="Calibri"/>
                <w:i/>
                <w:sz w:val="22"/>
              </w:rPr>
              <w:t>Rel-16 procedure for resource (re-)selection</w:t>
            </w:r>
            <w:r>
              <w:rPr>
                <w:rFonts w:ascii="Calibri" w:eastAsiaTheme="minorEastAsia" w:hAnsi="Calibri" w:cs="Calibri"/>
                <w:i/>
                <w:sz w:val="22"/>
              </w:rPr>
              <w:t>”</w:t>
            </w:r>
            <w:r>
              <w:rPr>
                <w:i/>
                <w:sz w:val="22"/>
              </w:rPr>
              <w:t xml:space="preserve">.  </w:t>
            </w:r>
          </w:p>
          <w:p w14:paraId="4255CD5E" w14:textId="77777777" w:rsidR="00F77F46" w:rsidRDefault="00F77F46" w:rsidP="00F77F46">
            <w:pPr>
              <w:snapToGrid w:val="0"/>
              <w:spacing w:after="0"/>
              <w:rPr>
                <w:i/>
                <w:sz w:val="22"/>
              </w:rPr>
            </w:pPr>
          </w:p>
          <w:p w14:paraId="70B475CC" w14:textId="77777777" w:rsidR="00F77F46" w:rsidRPr="00A20CFC" w:rsidRDefault="00F77F46" w:rsidP="00F77F46">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6180D77" w14:textId="77777777" w:rsidR="00F77F46" w:rsidRPr="00614197" w:rsidRDefault="00F77F46" w:rsidP="00F77F46">
            <w:pPr>
              <w:pStyle w:val="afa"/>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sidRPr="00614197">
              <w:rPr>
                <w:rFonts w:ascii="Calibri" w:hAnsi="Calibri" w:cs="Calibri"/>
                <w:i/>
                <w:strike/>
                <w:color w:val="C00000"/>
                <w:sz w:val="22"/>
              </w:rPr>
              <w:t xml:space="preserve">including </w:t>
            </w:r>
          </w:p>
          <w:p w14:paraId="73C97FE5" w14:textId="77777777" w:rsidR="00F77F46" w:rsidRPr="00614197" w:rsidRDefault="00F77F46" w:rsidP="00F77F46">
            <w:pPr>
              <w:pStyle w:val="afa"/>
              <w:widowControl/>
              <w:numPr>
                <w:ilvl w:val="5"/>
                <w:numId w:val="15"/>
              </w:numPr>
              <w:spacing w:before="0" w:after="0" w:line="240" w:lineRule="auto"/>
              <w:rPr>
                <w:rFonts w:ascii="Calibri" w:eastAsiaTheme="minorEastAsia" w:hAnsi="Calibri" w:cs="Calibri"/>
                <w:i/>
                <w:strike/>
                <w:color w:val="C00000"/>
                <w:sz w:val="22"/>
              </w:rPr>
            </w:pPr>
            <w:r w:rsidRPr="00614197">
              <w:rPr>
                <w:rFonts w:ascii="Calibri" w:eastAsiaTheme="minorEastAsia" w:hAnsi="Calibri" w:cs="Calibri" w:hint="eastAsia"/>
                <w:i/>
                <w:strike/>
                <w:color w:val="C00000"/>
                <w:sz w:val="22"/>
              </w:rPr>
              <w:t xml:space="preserve">Whether </w:t>
            </w:r>
            <w:r w:rsidRPr="00614197">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614197">
              <w:rPr>
                <w:rFonts w:ascii="Calibri" w:hAnsi="Calibri" w:cs="Calibri"/>
                <w:i/>
                <w:strike/>
                <w:color w:val="C00000"/>
                <w:sz w:val="22"/>
              </w:rPr>
              <w:t>is larger than a RSRP threshold</w:t>
            </w:r>
          </w:p>
          <w:p w14:paraId="143C6317" w14:textId="77777777" w:rsidR="00F77F46" w:rsidRPr="00614197" w:rsidRDefault="00F77F46" w:rsidP="00F77F46">
            <w:pPr>
              <w:snapToGrid w:val="0"/>
              <w:spacing w:after="0"/>
              <w:rPr>
                <w:i/>
                <w:sz w:val="22"/>
                <w:lang w:val="en-US"/>
              </w:rPr>
            </w:pPr>
          </w:p>
          <w:p w14:paraId="1A928E5C" w14:textId="77777777" w:rsidR="00F77F46" w:rsidRPr="007D2386" w:rsidRDefault="00F77F46" w:rsidP="00F77F46">
            <w:pPr>
              <w:spacing w:after="0"/>
              <w:rPr>
                <w:rFonts w:ascii="Calibri" w:hAnsi="Calibri" w:cs="Calibri"/>
                <w:sz w:val="22"/>
                <w:lang w:eastAsia="zh-CN"/>
              </w:rPr>
            </w:pPr>
          </w:p>
        </w:tc>
      </w:tr>
      <w:tr w:rsidR="0040559A" w14:paraId="5E0275B2"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A525D"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689A8"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BE3FF"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 our view,</w:t>
            </w:r>
            <w:r w:rsidRPr="0040559A">
              <w:rPr>
                <w:rFonts w:ascii="Calibri" w:eastAsiaTheme="minorEastAsia" w:hAnsi="Calibri" w:cs="Calibri" w:hint="eastAsia"/>
                <w:sz w:val="22"/>
                <w:szCs w:val="22"/>
                <w:lang w:eastAsia="ko-KR"/>
              </w:rPr>
              <w:t xml:space="preserve"> the destination of a transmission is based on Tx UE</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s LCP in MAC </w:t>
            </w:r>
            <w:r w:rsidRPr="0040559A">
              <w:rPr>
                <w:rFonts w:ascii="Calibri" w:eastAsiaTheme="minorEastAsia" w:hAnsi="Calibri" w:cs="Calibri"/>
                <w:sz w:val="22"/>
                <w:szCs w:val="22"/>
                <w:lang w:eastAsia="ko-KR"/>
              </w:rPr>
              <w:t>layer and it</w:t>
            </w:r>
            <w:r w:rsidRPr="0040559A">
              <w:rPr>
                <w:rFonts w:ascii="Calibri" w:eastAsiaTheme="minorEastAsia" w:hAnsi="Calibri" w:cs="Calibri" w:hint="eastAsia"/>
                <w:sz w:val="22"/>
                <w:szCs w:val="22"/>
                <w:lang w:eastAsia="ko-KR"/>
              </w:rPr>
              <w:t xml:space="preserve"> means </w:t>
            </w:r>
            <w:r w:rsidRPr="0040559A">
              <w:rPr>
                <w:rFonts w:ascii="Calibri" w:eastAsiaTheme="minorEastAsia" w:hAnsi="Calibri" w:cs="Calibri"/>
                <w:sz w:val="22"/>
                <w:szCs w:val="22"/>
                <w:lang w:eastAsia="ko-KR"/>
              </w:rPr>
              <w:t xml:space="preserve">that based on the coordination information, </w:t>
            </w:r>
            <w:r w:rsidRPr="0040559A">
              <w:rPr>
                <w:rFonts w:ascii="Calibri" w:eastAsiaTheme="minorEastAsia" w:hAnsi="Calibri" w:cs="Calibri" w:hint="eastAsia"/>
                <w:sz w:val="22"/>
                <w:szCs w:val="22"/>
                <w:lang w:eastAsia="ko-KR"/>
              </w:rPr>
              <w:t xml:space="preserve">UE-A cannot </w:t>
            </w:r>
            <w:r w:rsidRPr="0040559A">
              <w:rPr>
                <w:rFonts w:ascii="Calibri" w:eastAsiaTheme="minorEastAsia" w:hAnsi="Calibri" w:cs="Calibri"/>
                <w:sz w:val="22"/>
                <w:szCs w:val="22"/>
                <w:lang w:eastAsia="ko-KR"/>
              </w:rPr>
              <w:t>identify that whether the UE</w:t>
            </w:r>
            <w:r w:rsidRPr="0040559A">
              <w:rPr>
                <w:rFonts w:ascii="Calibri" w:eastAsiaTheme="minorEastAsia" w:hAnsi="Calibri" w:cs="Calibri" w:hint="eastAsia"/>
                <w:sz w:val="22"/>
                <w:szCs w:val="22"/>
                <w:lang w:eastAsia="ko-KR"/>
              </w:rPr>
              <w:t xml:space="preserve"> is the destination UE for UE-</w:t>
            </w:r>
            <w:r w:rsidRPr="0040559A">
              <w:rPr>
                <w:rFonts w:ascii="Calibri" w:eastAsiaTheme="minorEastAsia" w:hAnsi="Calibri" w:cs="Calibri"/>
                <w:sz w:val="22"/>
                <w:szCs w:val="22"/>
                <w:lang w:eastAsia="ko-KR"/>
              </w:rPr>
              <w:t xml:space="preserve">B or not. In this case, the </w:t>
            </w:r>
            <w:r w:rsidRPr="0040559A">
              <w:rPr>
                <w:rFonts w:ascii="Calibri" w:eastAsiaTheme="minorEastAsia" w:hAnsi="Calibri" w:cs="Calibri" w:hint="eastAsia"/>
                <w:sz w:val="22"/>
                <w:szCs w:val="22"/>
                <w:lang w:eastAsia="ko-KR"/>
              </w:rPr>
              <w:t xml:space="preserve">Condition 1-B-2 </w:t>
            </w:r>
            <w:r w:rsidRPr="0040559A">
              <w:rPr>
                <w:rFonts w:ascii="Calibri" w:eastAsiaTheme="minorEastAsia" w:hAnsi="Calibri" w:cs="Calibri"/>
                <w:sz w:val="22"/>
                <w:szCs w:val="22"/>
                <w:lang w:eastAsia="ko-KR"/>
              </w:rPr>
              <w:t>may not be</w:t>
            </w:r>
            <w:r w:rsidRPr="0040559A">
              <w:rPr>
                <w:rFonts w:ascii="Calibri" w:eastAsiaTheme="minorEastAsia" w:hAnsi="Calibri" w:cs="Calibri" w:hint="eastAsia"/>
                <w:sz w:val="22"/>
                <w:szCs w:val="22"/>
                <w:lang w:eastAsia="ko-KR"/>
              </w:rPr>
              <w:t xml:space="preserve"> feasible.</w:t>
            </w:r>
            <w:r w:rsidRPr="0040559A">
              <w:rPr>
                <w:rFonts w:ascii="Calibri" w:eastAsiaTheme="minorEastAsia" w:hAnsi="Calibri" w:cs="Calibri"/>
                <w:sz w:val="22"/>
                <w:szCs w:val="22"/>
                <w:lang w:eastAsia="ko-KR"/>
              </w:rPr>
              <w:t xml:space="preserve">  In general, w</w:t>
            </w:r>
            <w:r w:rsidRPr="0040559A">
              <w:rPr>
                <w:rFonts w:ascii="Calibri" w:eastAsiaTheme="minorEastAsia" w:hAnsi="Calibri" w:cs="Calibri" w:hint="eastAsia"/>
                <w:sz w:val="22"/>
                <w:szCs w:val="22"/>
                <w:lang w:eastAsia="ko-KR"/>
              </w:rPr>
              <w:t xml:space="preserve">e </w:t>
            </w:r>
            <w:r w:rsidRPr="0040559A">
              <w:rPr>
                <w:rFonts w:ascii="Calibri" w:eastAsiaTheme="minorEastAsia" w:hAnsi="Calibri" w:cs="Calibri"/>
                <w:sz w:val="22"/>
                <w:szCs w:val="22"/>
                <w:lang w:eastAsia="ko-KR"/>
              </w:rPr>
              <w:t>prefer</w:t>
            </w:r>
            <w:r w:rsidRPr="0040559A">
              <w:rPr>
                <w:rFonts w:ascii="Calibri" w:eastAsiaTheme="minorEastAsia" w:hAnsi="Calibri" w:cs="Calibri" w:hint="eastAsia"/>
                <w:sz w:val="22"/>
                <w:szCs w:val="22"/>
                <w:lang w:eastAsia="ko-KR"/>
              </w:rPr>
              <w:t xml:space="preserve"> to 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6066921D" w14:textId="77777777" w:rsidR="0040559A" w:rsidRPr="0040559A" w:rsidRDefault="0040559A" w:rsidP="00F672D1">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 xml:space="preserve">UE-A considers any resource(s) satisfying at least one of the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non-p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5A0052A0"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The rest resources which are not included in candidate resource set based on sensing(Sensing mechanism for Tx UE can be reused)</w:t>
            </w:r>
          </w:p>
          <w:p w14:paraId="596EBA23"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Other restrictions.</w:t>
            </w:r>
          </w:p>
          <w:p w14:paraId="07E7ADC8"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6EF31D1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1D72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7DD9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BDAD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are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8966748" w14:textId="77777777" w:rsidR="00104F6C" w:rsidRPr="00104F6C" w:rsidRDefault="00104F6C" w:rsidP="00104F6C">
            <w:pPr>
              <w:snapToGrid w:val="0"/>
              <w:spacing w:after="0"/>
              <w:rPr>
                <w:rFonts w:ascii="Calibri" w:eastAsiaTheme="minorEastAsia" w:hAnsi="Calibri" w:cs="Calibri"/>
                <w:sz w:val="22"/>
                <w:szCs w:val="22"/>
                <w:lang w:eastAsia="ko-KR"/>
              </w:rPr>
            </w:pPr>
          </w:p>
          <w:p w14:paraId="1D050974"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A typo comment in FFS: Other condition(s) including as below:</w:t>
            </w:r>
          </w:p>
          <w:p w14:paraId="654867E0" w14:textId="77777777" w:rsidR="00104F6C" w:rsidRPr="00104F6C" w:rsidRDefault="00104F6C" w:rsidP="00F672D1">
            <w:pPr>
              <w:snapToGrid w:val="0"/>
              <w:spacing w:after="0"/>
              <w:rPr>
                <w:rFonts w:ascii="Calibri" w:eastAsiaTheme="minorEastAsia" w:hAnsi="Calibri" w:cs="Calibri"/>
                <w:sz w:val="22"/>
                <w:szCs w:val="22"/>
                <w:lang w:eastAsia="ko-KR"/>
              </w:rPr>
            </w:pPr>
          </w:p>
          <w:p w14:paraId="25C5FA2E"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371B8F9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that UE-A has selected for its own transmission(s) (e.g., initial transmission)</w:t>
            </w:r>
          </w:p>
          <w:p w14:paraId="375FE49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selected by UE-A as preferred resource set for other UE-Bs’ transmissions</w:t>
            </w:r>
          </w:p>
          <w:p w14:paraId="74D0C400" w14:textId="7B0E1CFF"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sidRPr="009D7F9C">
              <w:rPr>
                <w:rFonts w:ascii="Calibri" w:eastAsiaTheme="minorEastAsia" w:hAnsi="Calibri" w:cs="Calibri"/>
                <w:i/>
                <w:strike/>
                <w:color w:val="FF0000"/>
                <w:sz w:val="22"/>
              </w:rPr>
              <w:t xml:space="preserve">level </w:t>
            </w:r>
            <w:r w:rsidRPr="009D7F9C">
              <w:rPr>
                <w:rFonts w:ascii="Calibri" w:hAnsi="Calibri" w:cs="Calibri"/>
                <w:i/>
                <w:color w:val="FF0000"/>
                <w:sz w:val="22"/>
              </w:rPr>
              <w:t>threshold</w:t>
            </w:r>
          </w:p>
          <w:p w14:paraId="07FC23B9"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603E4F" w:rsidRPr="00170B3E" w14:paraId="3DE93F6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CC66E6" w14:textId="272C9EDB"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484EF" w14:textId="75D6F752"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DAF4BB" w14:textId="77777777" w:rsidR="00603E4F" w:rsidRDefault="00603E4F" w:rsidP="00603E4F">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34EB9229" w14:textId="77777777" w:rsidR="00603E4F" w:rsidRDefault="00603E4F" w:rsidP="00603E4F">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C52FBC5" w14:textId="77777777" w:rsidR="00603E4F" w:rsidRDefault="00603E4F" w:rsidP="00603E4F">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C6106F">
              <w:rPr>
                <w:rFonts w:ascii="Calibri" w:eastAsiaTheme="minorEastAsia" w:hAnsi="Calibri" w:cs="Calibri" w:hint="eastAsia"/>
                <w:i/>
                <w:strike/>
                <w:color w:val="FF0000"/>
                <w:sz w:val="22"/>
              </w:rPr>
              <w:t xml:space="preserve">which </w:t>
            </w:r>
            <w:r w:rsidRPr="00C6106F">
              <w:rPr>
                <w:rFonts w:ascii="Calibri" w:eastAsiaTheme="minorEastAsia" w:hAnsi="Calibri" w:cs="Calibri"/>
                <w:i/>
                <w:strike/>
                <w:color w:val="FF0000"/>
                <w:sz w:val="22"/>
              </w:rPr>
              <w:t>is intended receiver of UE-B,</w:t>
            </w:r>
            <w:r>
              <w:rPr>
                <w:rFonts w:ascii="Calibri" w:eastAsiaTheme="minorEastAsia" w:hAnsi="Calibri" w:cs="Calibri"/>
                <w:i/>
                <w:sz w:val="22"/>
              </w:rPr>
              <w:t xml:space="preserve"> cannot </w:t>
            </w:r>
            <w:r w:rsidRPr="005A5E48">
              <w:rPr>
                <w:rFonts w:ascii="Calibri" w:hAnsi="Calibri" w:cs="Calibri"/>
                <w:color w:val="FF0000"/>
                <w:sz w:val="22"/>
                <w:lang w:eastAsia="zh-CN"/>
              </w:rPr>
              <w:t>successfully</w:t>
            </w:r>
            <w:r w:rsidRPr="005A5E48">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sidRPr="00C6106F">
              <w:rPr>
                <w:rFonts w:ascii="Calibri" w:eastAsiaTheme="minorEastAsia" w:hAnsi="Calibri" w:cs="Calibri"/>
                <w:i/>
                <w:strike/>
                <w:color w:val="FF0000"/>
                <w:sz w:val="22"/>
              </w:rPr>
              <w:t>from UE-B</w:t>
            </w:r>
          </w:p>
          <w:p w14:paraId="26919C58" w14:textId="77777777" w:rsidR="00603E4F" w:rsidRDefault="00603E4F" w:rsidP="00603E4F">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27A566" w14:textId="77777777" w:rsidR="00603E4F" w:rsidRDefault="00603E4F" w:rsidP="00603E4F">
            <w:pPr>
              <w:spacing w:after="0"/>
              <w:rPr>
                <w:rFonts w:ascii="Calibri" w:hAnsi="Calibri" w:cs="Calibri"/>
                <w:sz w:val="22"/>
                <w:lang w:eastAsia="zh-CN"/>
              </w:rPr>
            </w:pPr>
          </w:p>
          <w:p w14:paraId="60BC9692" w14:textId="7B011431" w:rsidR="00603E4F" w:rsidRPr="00104F6C" w:rsidRDefault="00603E4F" w:rsidP="00603E4F">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7A108C" w:rsidRPr="00170B3E" w14:paraId="1F706B0F"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79DFB" w14:textId="64A49A8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48B43" w14:textId="19C8AACD"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D33B8"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26C5EAFE" w14:textId="77777777" w:rsidR="007A108C" w:rsidRDefault="007A108C" w:rsidP="007A108C">
            <w:pPr>
              <w:snapToGrid w:val="0"/>
              <w:spacing w:after="0"/>
              <w:rPr>
                <w:rFonts w:ascii="Calibri" w:eastAsiaTheme="minorEastAsia" w:hAnsi="Calibri" w:cs="Calibri"/>
                <w:sz w:val="22"/>
                <w:szCs w:val="22"/>
                <w:lang w:eastAsia="ko-KR"/>
              </w:rPr>
            </w:pPr>
          </w:p>
          <w:p w14:paraId="11D4E140"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2ED218F6" w14:textId="77777777" w:rsidR="007A108C" w:rsidRDefault="007A108C" w:rsidP="007A108C">
            <w:pPr>
              <w:snapToGrid w:val="0"/>
              <w:spacing w:after="0"/>
              <w:rPr>
                <w:rFonts w:ascii="Calibri" w:eastAsiaTheme="minorEastAsia" w:hAnsi="Calibri" w:cs="Calibri"/>
                <w:sz w:val="22"/>
                <w:szCs w:val="22"/>
                <w:lang w:eastAsia="ko-KR"/>
              </w:rPr>
            </w:pPr>
          </w:p>
          <w:p w14:paraId="4D145E7F"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6F6F6486" w14:textId="77777777" w:rsidR="007A108C" w:rsidRDefault="007A108C" w:rsidP="007A108C">
            <w:pPr>
              <w:spacing w:after="0"/>
              <w:rPr>
                <w:rFonts w:ascii="Calibri" w:hAnsi="Calibri" w:cs="Calibri"/>
                <w:sz w:val="22"/>
                <w:lang w:eastAsia="zh-CN"/>
              </w:rPr>
            </w:pPr>
          </w:p>
        </w:tc>
      </w:tr>
      <w:tr w:rsidR="00AE1A85" w:rsidRPr="00170B3E" w14:paraId="54EBDF7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D814E" w14:textId="3C68DD6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66D2B" w14:textId="1E018318"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6F0AD" w14:textId="199516B2"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601318" w:rsidRPr="00170B3E" w14:paraId="7A1DE56F"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FE750" w14:textId="48565417"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19ADE5" w14:textId="32E4CA0D" w:rsidR="00601318" w:rsidRDefault="00601318" w:rsidP="00601318">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82A72" w14:textId="77777777"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Condition 1-B-2, we don’t see the need to restrict the UE-A as the intended receiver of UE-B, nor we have reached any consensus on this. </w:t>
            </w:r>
          </w:p>
          <w:p w14:paraId="49310F1F" w14:textId="35F10319" w:rsidR="00601318" w:rsidRDefault="00601318" w:rsidP="00601318">
            <w:pPr>
              <w:snapToGrid w:val="0"/>
              <w:spacing w:after="0"/>
              <w:rPr>
                <w:rFonts w:ascii="Calibri" w:hAnsi="Calibri" w:cs="Calibri" w:hint="eastAsia"/>
                <w:sz w:val="22"/>
                <w:szCs w:val="22"/>
                <w:lang w:eastAsia="zh-CN"/>
              </w:rPr>
            </w:pPr>
            <w:r>
              <w:rPr>
                <w:rFonts w:ascii="Calibri" w:hAnsi="Calibri" w:cs="Calibri"/>
                <w:sz w:val="22"/>
                <w:szCs w:val="22"/>
                <w:lang w:eastAsia="zh-CN"/>
              </w:rPr>
              <w:t>In addition, for Condition 1-B-2 and the first FFS bullet</w:t>
            </w:r>
            <w:r>
              <w:rPr>
                <w:rFonts w:ascii="Calibri" w:hAnsi="Calibri" w:cs="Calibri" w:hint="eastAsia"/>
                <w:sz w:val="22"/>
                <w:szCs w:val="22"/>
                <w:lang w:eastAsia="zh-CN"/>
              </w:rPr>
              <w:t>,</w:t>
            </w:r>
            <w:r>
              <w:rPr>
                <w:rFonts w:ascii="Calibri" w:hAnsi="Calibri" w:cs="Calibri"/>
                <w:sz w:val="22"/>
                <w:szCs w:val="22"/>
                <w:lang w:eastAsia="zh-CN"/>
              </w:rPr>
              <w:t xml:space="preserve"> to solve the half-duplex issue, the non-preferred set of resources should be slot level. We are fine with the updates by vivo.</w:t>
            </w:r>
          </w:p>
        </w:tc>
      </w:tr>
    </w:tbl>
    <w:p w14:paraId="62720CFD" w14:textId="77777777" w:rsidR="00BE7441" w:rsidRPr="00104F6C" w:rsidRDefault="00BE7441" w:rsidP="00BE7441">
      <w:pPr>
        <w:spacing w:after="0"/>
        <w:jc w:val="both"/>
        <w:rPr>
          <w:rFonts w:ascii="Calibri" w:eastAsiaTheme="minorEastAsia" w:hAnsi="Calibri" w:cs="Calibri"/>
          <w:sz w:val="21"/>
          <w:szCs w:val="21"/>
          <w:lang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lastRenderedPageBreak/>
        <w:t>PSFCH occasion of UE-A’s reserved resource(s) for its transmission is overlapping with PSFCH occasion of resource(s) indicated by UE-B’s SCI</w:t>
      </w:r>
    </w:p>
    <w:p w14:paraId="2E4C8791"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422"/>
        <w:gridCol w:w="6438"/>
      </w:tblGrid>
      <w:tr w:rsidR="00002032" w14:paraId="462FD751"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572D0E9" w14:textId="77777777" w:rsidR="008D259C" w:rsidRDefault="008D259C" w:rsidP="008D259C">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5A04C1"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5D34EA2"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0AE58913"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afa"/>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6FB93E8"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sz w:val="22"/>
                <w:szCs w:val="22"/>
                <w:lang w:eastAsia="zh-CN"/>
              </w:rPr>
            </w:pPr>
            <w:r w:rsidRPr="00BD1EF9">
              <w:rPr>
                <w:rFonts w:ascii="Calibri" w:hAnsi="Calibri" w:cs="Calibri"/>
                <w:sz w:val="22"/>
                <w:szCs w:val="22"/>
                <w:lang w:eastAsia="zh-CN"/>
              </w:rPr>
              <w:t>See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Condition 2-A-1, the rule to determine RSRP threshold should be discussed firstly, then we consider whether a upper bound is specified or not.</w:t>
            </w:r>
          </w:p>
          <w:p w14:paraId="08094F46" w14:textId="77777777" w:rsidR="00BD1EF9" w:rsidRPr="00BD1EF9" w:rsidRDefault="00BD1EF9" w:rsidP="00BD1EF9">
            <w:pPr>
              <w:pStyle w:val="afa"/>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afa"/>
              <w:widowControl/>
              <w:numPr>
                <w:ilvl w:val="2"/>
                <w:numId w:val="16"/>
              </w:numPr>
              <w:overflowPunct w:val="0"/>
              <w:spacing w:before="0" w:after="0" w:line="240" w:lineRule="auto"/>
              <w:rPr>
                <w:rFonts w:ascii="Calibri" w:eastAsiaTheme="minorEastAsia" w:hAnsi="Calibri" w:cs="Calibri"/>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r w:rsidR="009B4A07" w:rsidRPr="00170B3E" w14:paraId="5A174446"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423A8" w14:textId="0302465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88C6A" w14:textId="09514349" w:rsidR="009B4A07" w:rsidRPr="00BD1EF9" w:rsidRDefault="009B4A07" w:rsidP="009B4A07">
            <w:pPr>
              <w:spacing w:after="0"/>
              <w:jc w:val="both"/>
              <w:rPr>
                <w:rFonts w:ascii="Calibri" w:hAnsi="Calibri" w:cs="Calibri"/>
                <w:sz w:val="22"/>
                <w:szCs w:val="22"/>
                <w:lang w:eastAsia="zh-CN"/>
              </w:rPr>
            </w:pPr>
            <w:r>
              <w:rPr>
                <w:rFonts w:ascii="Calibri" w:hAnsi="Calibri" w:cs="Calibri"/>
                <w:sz w:val="22"/>
                <w:szCs w:val="22"/>
              </w:rPr>
              <w:t>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F0C89" w14:textId="77777777" w:rsidR="009B4A07" w:rsidRDefault="009B4A07" w:rsidP="009B4A07">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sidRPr="002248ED">
              <w:rPr>
                <w:rFonts w:ascii="Calibri" w:eastAsiaTheme="minorEastAsia" w:hAnsi="Calibri" w:cs="Calibri"/>
                <w:iCs/>
                <w:sz w:val="22"/>
              </w:rPr>
              <w:t>Condition 1-B-2</w:t>
            </w:r>
            <w:r>
              <w:rPr>
                <w:rFonts w:ascii="Calibri" w:eastAsiaTheme="minorEastAsia" w:hAnsi="Calibri" w:cs="Calibri"/>
                <w:iCs/>
                <w:sz w:val="22"/>
              </w:rPr>
              <w:t xml:space="preserve"> in Proposal 4, we hope to add the corresponding condition (i.e., condition 2-A-2 as follows). </w:t>
            </w:r>
          </w:p>
          <w:p w14:paraId="43E0930A" w14:textId="77777777" w:rsidR="009B4A07" w:rsidRDefault="009B4A07" w:rsidP="009B4A07">
            <w:pPr>
              <w:snapToGrid w:val="0"/>
              <w:spacing w:after="0"/>
              <w:rPr>
                <w:rFonts w:ascii="Calibri" w:eastAsiaTheme="minorEastAsia" w:hAnsi="Calibri" w:cs="Calibri"/>
                <w:iCs/>
                <w:sz w:val="22"/>
              </w:rPr>
            </w:pPr>
          </w:p>
          <w:p w14:paraId="1975C8D4" w14:textId="77777777" w:rsidR="009B4A07" w:rsidRDefault="009B4A07" w:rsidP="009B4A07">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56A6353F" w14:textId="77777777" w:rsidR="009B4A07" w:rsidRDefault="009B4A07" w:rsidP="009B4A07">
            <w:pPr>
              <w:snapToGrid w:val="0"/>
              <w:spacing w:after="0"/>
              <w:rPr>
                <w:rFonts w:ascii="Calibri" w:eastAsiaTheme="minorEastAsia" w:hAnsi="Calibri" w:cs="Calibri"/>
                <w:iCs/>
                <w:sz w:val="22"/>
              </w:rPr>
            </w:pPr>
          </w:p>
          <w:p w14:paraId="41558F9F" w14:textId="77777777" w:rsidR="009B4A07" w:rsidRDefault="009B4A07" w:rsidP="009B4A07">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the following is supported to determine inter-UE coordination information</w:t>
            </w:r>
            <w:r>
              <w:rPr>
                <w:rFonts w:ascii="Calibri" w:hAnsi="Calibri" w:cs="Calibri"/>
                <w:i/>
                <w:sz w:val="22"/>
              </w:rPr>
              <w:t>:</w:t>
            </w:r>
          </w:p>
          <w:p w14:paraId="0A73A985" w14:textId="77777777" w:rsidR="009B4A07" w:rsidRDefault="009B4A07" w:rsidP="009B4A07">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23B163B" w14:textId="77777777" w:rsidR="009B4A07" w:rsidRDefault="009B4A07" w:rsidP="009B4A07">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7FD090C6"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F4EF6BC" w14:textId="77777777" w:rsidR="009B4A07" w:rsidRDefault="009B4A07" w:rsidP="009B4A07">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35C7F6A"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Details </w:t>
            </w:r>
            <w:r w:rsidRPr="00126D9B">
              <w:rPr>
                <w:rFonts w:ascii="Calibri" w:hAnsi="Calibri" w:cs="Calibri"/>
                <w:i/>
                <w:strike/>
                <w:color w:val="FF0000"/>
                <w:sz w:val="22"/>
              </w:rPr>
              <w:t>including</w:t>
            </w:r>
          </w:p>
          <w:p w14:paraId="5E90B563"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i/>
                <w:strike/>
                <w:color w:val="FF0000"/>
                <w:sz w:val="22"/>
              </w:rPr>
              <w:t xml:space="preserve">Whether/how to consider priority values of </w:t>
            </w:r>
            <w:r w:rsidRPr="00126D9B">
              <w:rPr>
                <w:rFonts w:ascii="Calibri" w:hAnsi="Calibri" w:cs="Calibri"/>
                <w:i/>
                <w:strike/>
                <w:color w:val="FF0000"/>
                <w:sz w:val="22"/>
              </w:rPr>
              <w:t>overlapped resources between UE-B and other UE</w:t>
            </w:r>
          </w:p>
          <w:p w14:paraId="708B736C"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hint="eastAsia"/>
                <w:i/>
                <w:strike/>
                <w:color w:val="FF0000"/>
                <w:sz w:val="22"/>
              </w:rPr>
              <w:t xml:space="preserve">Whether/how to </w:t>
            </w:r>
            <w:r w:rsidRPr="00126D9B">
              <w:rPr>
                <w:rFonts w:ascii="Calibri" w:eastAsiaTheme="minorEastAsia" w:hAnsi="Calibri" w:cs="Calibri"/>
                <w:i/>
                <w:strike/>
                <w:color w:val="FF0000"/>
                <w:sz w:val="22"/>
              </w:rPr>
              <w:t xml:space="preserve">specify an upper limit threshold of RSRP value </w:t>
            </w:r>
            <w:r w:rsidRPr="00126D9B">
              <w:rPr>
                <w:rFonts w:ascii="Calibri" w:hAnsi="Calibri" w:cs="Calibri"/>
                <w:i/>
                <w:strike/>
                <w:color w:val="FF0000"/>
                <w:sz w:val="22"/>
              </w:rPr>
              <w:t>measured on other UE’s reserved resource(s)</w:t>
            </w:r>
          </w:p>
          <w:p w14:paraId="30D7FBFC" w14:textId="77777777" w:rsidR="009B4A07" w:rsidRPr="00126D9B" w:rsidRDefault="009B4A07" w:rsidP="009B4A07">
            <w:pPr>
              <w:pStyle w:val="afa"/>
              <w:widowControl/>
              <w:numPr>
                <w:ilvl w:val="4"/>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w:t>
            </w:r>
            <w:r w:rsidRPr="00126D9B">
              <w:rPr>
                <w:rFonts w:ascii="Calibri" w:hAnsi="Calibri" w:cs="Calibri"/>
                <w:i/>
                <w:color w:val="000000" w:themeColor="text1"/>
                <w:sz w:val="22"/>
              </w:rPr>
              <w:t xml:space="preserve">Whether/how to specify additional criteria </w:t>
            </w:r>
            <w:r w:rsidRPr="00126D9B">
              <w:rPr>
                <w:rFonts w:ascii="Calibri" w:hAnsi="Calibri" w:cs="Calibri"/>
                <w:i/>
                <w:strike/>
                <w:color w:val="FF0000"/>
                <w:sz w:val="22"/>
              </w:rPr>
              <w:t>including</w:t>
            </w:r>
          </w:p>
          <w:p w14:paraId="68EAAEDD"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Whether/how to consider distance between UE-A and UE-B and/or between UE-B and other UE</w:t>
            </w:r>
          </w:p>
          <w:p w14:paraId="0E433698"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 UE-A’s sensing is limited to UE-B’s non-monitored slot(s).</w:t>
            </w:r>
          </w:p>
          <w:p w14:paraId="439224AF"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hint="eastAsia"/>
                <w:i/>
                <w:strike/>
                <w:color w:val="FF0000"/>
                <w:sz w:val="22"/>
              </w:rPr>
              <w:t>Whether/how to consider Source/Destination IDs of UE-B and Other UE</w:t>
            </w:r>
          </w:p>
          <w:p w14:paraId="589621A5" w14:textId="77777777" w:rsidR="009B4A07" w:rsidRPr="002248ED" w:rsidRDefault="009B4A07" w:rsidP="009B4A07">
            <w:pPr>
              <w:pStyle w:val="afa"/>
              <w:widowControl/>
              <w:numPr>
                <w:ilvl w:val="2"/>
                <w:numId w:val="16"/>
              </w:numPr>
              <w:overflowPunct w:val="0"/>
              <w:spacing w:before="0" w:after="0" w:line="240" w:lineRule="auto"/>
              <w:rPr>
                <w:rFonts w:ascii="Calibri" w:hAnsi="Calibri" w:cs="Calibri"/>
                <w:i/>
                <w:color w:val="FF0000"/>
                <w:sz w:val="22"/>
              </w:rPr>
            </w:pPr>
            <w:r w:rsidRPr="002248ED">
              <w:rPr>
                <w:rFonts w:ascii="Calibri" w:hAnsi="Calibri" w:cs="Calibri"/>
                <w:i/>
                <w:color w:val="FF0000"/>
                <w:sz w:val="22"/>
              </w:rPr>
              <w:t>Condition 2-</w:t>
            </w:r>
            <w:r>
              <w:rPr>
                <w:rFonts w:ascii="Calibri" w:hAnsi="Calibri" w:cs="Calibri"/>
                <w:i/>
                <w:color w:val="FF0000"/>
                <w:sz w:val="22"/>
              </w:rPr>
              <w:t>A</w:t>
            </w:r>
            <w:r w:rsidRPr="002248ED">
              <w:rPr>
                <w:rFonts w:ascii="Calibri" w:hAnsi="Calibri" w:cs="Calibri"/>
                <w:i/>
                <w:color w:val="FF0000"/>
                <w:sz w:val="22"/>
              </w:rPr>
              <w:t>-</w:t>
            </w:r>
            <w:r>
              <w:rPr>
                <w:rFonts w:ascii="Calibri" w:hAnsi="Calibri" w:cs="Calibri"/>
                <w:i/>
                <w:color w:val="FF0000"/>
                <w:sz w:val="22"/>
              </w:rPr>
              <w:t>2</w:t>
            </w:r>
            <w:r w:rsidRPr="002248ED">
              <w:rPr>
                <w:rFonts w:ascii="Calibri" w:hAnsi="Calibri" w:cs="Calibri"/>
                <w:i/>
                <w:color w:val="FF0000"/>
                <w:sz w:val="22"/>
              </w:rPr>
              <w:t>:</w:t>
            </w:r>
          </w:p>
          <w:p w14:paraId="12958924" w14:textId="77777777" w:rsidR="009B4A07" w:rsidRPr="002248ED" w:rsidRDefault="009B4A07" w:rsidP="009B4A07">
            <w:pPr>
              <w:pStyle w:val="afa"/>
              <w:widowControl/>
              <w:numPr>
                <w:ilvl w:val="3"/>
                <w:numId w:val="15"/>
              </w:numPr>
              <w:spacing w:before="0" w:after="0" w:line="240" w:lineRule="auto"/>
              <w:rPr>
                <w:rFonts w:ascii="Calibri" w:eastAsiaTheme="minorEastAsia" w:hAnsi="Calibri" w:cs="Calibri"/>
                <w:i/>
                <w:color w:val="FF0000"/>
                <w:sz w:val="22"/>
              </w:rPr>
            </w:pPr>
            <w:r w:rsidRPr="002248ED">
              <w:rPr>
                <w:rFonts w:ascii="Calibri" w:eastAsiaTheme="minorEastAsia" w:hAnsi="Calibri" w:cs="Calibri"/>
                <w:i/>
                <w:color w:val="FF0000"/>
                <w:sz w:val="22"/>
              </w:rPr>
              <w:t>Resource(</w:t>
            </w:r>
            <w:r w:rsidRPr="002248ED">
              <w:rPr>
                <w:rFonts w:ascii="Calibri" w:eastAsiaTheme="minorEastAsia" w:hAnsi="Calibri" w:cs="Calibri" w:hint="eastAsia"/>
                <w:i/>
                <w:color w:val="FF0000"/>
                <w:sz w:val="22"/>
              </w:rPr>
              <w:t>s</w:t>
            </w:r>
            <w:r w:rsidRPr="002248ED">
              <w:rPr>
                <w:rFonts w:ascii="Calibri" w:eastAsiaTheme="minorEastAsia" w:hAnsi="Calibri" w:cs="Calibri"/>
                <w:i/>
                <w:color w:val="FF0000"/>
                <w:sz w:val="22"/>
              </w:rPr>
              <w:t>)</w:t>
            </w:r>
            <w:r w:rsidRPr="002248ED">
              <w:rPr>
                <w:rFonts w:ascii="Calibri" w:eastAsiaTheme="minorEastAsia" w:hAnsi="Calibri" w:cs="Calibri" w:hint="eastAsia"/>
                <w:i/>
                <w:color w:val="FF0000"/>
                <w:sz w:val="22"/>
              </w:rPr>
              <w:t xml:space="preserve"> where UE-A, which </w:t>
            </w:r>
            <w:r w:rsidRPr="002248ED">
              <w:rPr>
                <w:rFonts w:ascii="Calibri" w:eastAsiaTheme="minorEastAsia" w:hAnsi="Calibri" w:cs="Calibri"/>
                <w:i/>
                <w:color w:val="FF0000"/>
                <w:sz w:val="22"/>
              </w:rPr>
              <w:t>is intended receiver of UE-B, cannot perform SL reception from UE-B</w:t>
            </w:r>
          </w:p>
          <w:p w14:paraId="0DBAE786" w14:textId="77777777" w:rsidR="009B4A07" w:rsidRPr="00126D9B" w:rsidRDefault="009B4A07" w:rsidP="009B4A07">
            <w:pPr>
              <w:pStyle w:val="afa"/>
              <w:widowControl/>
              <w:numPr>
                <w:ilvl w:val="4"/>
                <w:numId w:val="15"/>
              </w:numPr>
              <w:spacing w:before="0" w:after="0" w:line="240" w:lineRule="auto"/>
              <w:rPr>
                <w:rFonts w:ascii="Calibri" w:eastAsiaTheme="minorEastAsia" w:hAnsi="Calibri" w:cs="Calibri"/>
                <w:i/>
                <w:sz w:val="22"/>
              </w:rPr>
            </w:pPr>
            <w:r w:rsidRPr="002248ED">
              <w:rPr>
                <w:rFonts w:ascii="Calibri" w:eastAsiaTheme="minorEastAsia" w:hAnsi="Calibri" w:cs="Calibri"/>
                <w:i/>
                <w:color w:val="FF0000"/>
                <w:sz w:val="22"/>
              </w:rPr>
              <w:t>FFS: Details</w:t>
            </w:r>
            <w:r>
              <w:rPr>
                <w:rFonts w:ascii="Calibri" w:eastAsiaTheme="minorEastAsia" w:hAnsi="Calibri" w:cs="Calibri"/>
                <w:i/>
                <w:color w:val="FF0000"/>
                <w:sz w:val="22"/>
              </w:rPr>
              <w:t xml:space="preserve"> </w:t>
            </w:r>
          </w:p>
          <w:p w14:paraId="5650B10E" w14:textId="77777777" w:rsidR="009B4A07" w:rsidRDefault="009B4A07" w:rsidP="009B4A07">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A55AD2" w14:textId="77777777" w:rsidR="009B4A07" w:rsidRPr="00472A4E" w:rsidRDefault="009B4A07" w:rsidP="009B4A07">
            <w:pPr>
              <w:pStyle w:val="afa"/>
              <w:widowControl/>
              <w:numPr>
                <w:ilvl w:val="3"/>
                <w:numId w:val="16"/>
              </w:numPr>
              <w:spacing w:before="0" w:after="0" w:line="240" w:lineRule="auto"/>
              <w:rPr>
                <w:rFonts w:ascii="Calibri" w:hAnsi="Calibri" w:cs="Calibri"/>
                <w:i/>
                <w:color w:val="FF0000"/>
                <w:sz w:val="22"/>
              </w:rPr>
            </w:pPr>
            <w:r w:rsidRPr="00472A4E">
              <w:rPr>
                <w:rFonts w:ascii="Calibri" w:hAnsi="Calibri" w:cs="Calibri"/>
                <w:i/>
                <w:color w:val="FF0000"/>
                <w:sz w:val="22"/>
              </w:rPr>
              <w:t>Other UE’s reserved resource(s) identified by UE-A are overlapping with resource(s) indicated by UE-B’s SCI in time</w:t>
            </w:r>
          </w:p>
          <w:p w14:paraId="129A2A58"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reserved resource(s) for its transmission are overlapping with resource(s) indicated by UE-B’s SCI in time-and-frequency or in time only</w:t>
            </w:r>
          </w:p>
          <w:p w14:paraId="3F5735C7"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UL transmission resource and/or UE-A’s LTE SL transmission resource are overlapping with resource(s) indicated by UE-B’s SCI in time</w:t>
            </w:r>
          </w:p>
          <w:p w14:paraId="0FB6FBE5"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9EA498B"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C145308" w14:textId="77777777" w:rsidR="009B4A07" w:rsidRDefault="009B4A07" w:rsidP="009B4A07">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22C2255C" w14:textId="77777777" w:rsidR="009B4A07" w:rsidRPr="003A34CB" w:rsidRDefault="009B4A07" w:rsidP="009B4A07">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8DFBB0B" w14:textId="4C94ABD6" w:rsidR="009B4A07" w:rsidRPr="009B4A07" w:rsidRDefault="009B4A07" w:rsidP="009B4A07">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tc>
      </w:tr>
      <w:tr w:rsidR="00947DDB" w:rsidRPr="00170B3E" w14:paraId="1DAED0DF"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A1085" w14:textId="3A8363BE"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78AC50" w14:textId="5D963302"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FBC66"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505B8BBE" w14:textId="77777777" w:rsidR="00947DDB" w:rsidRDefault="00947DDB" w:rsidP="00947DDB">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630CC712" w14:textId="77777777" w:rsidR="00947DDB" w:rsidRDefault="00947DDB" w:rsidP="00947DDB">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C3DEF94" w14:textId="77777777" w:rsidR="00947DDB" w:rsidRDefault="00947DDB" w:rsidP="00947DDB">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F1CEC23"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9BDFCB"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DE549EF"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05231D5" w14:textId="77777777" w:rsidR="00947DDB" w:rsidRPr="00DD63CA"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C4EBAAF" w14:textId="77777777" w:rsidR="00947DDB"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135C7A42"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5DCAEFAB"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D596E14"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AE0D1E0"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DE06BB3" w14:textId="77777777" w:rsidR="00947DDB" w:rsidRPr="00A05B00" w:rsidRDefault="00947DDB" w:rsidP="00947DDB">
            <w:pPr>
              <w:pStyle w:val="afa"/>
              <w:widowControl/>
              <w:numPr>
                <w:ilvl w:val="2"/>
                <w:numId w:val="16"/>
              </w:numPr>
              <w:overflowPunct w:val="0"/>
              <w:spacing w:before="0" w:after="0" w:line="240" w:lineRule="auto"/>
              <w:rPr>
                <w:rFonts w:ascii="Calibri" w:hAnsi="Calibri" w:cs="Calibri"/>
                <w:i/>
                <w:color w:val="C00000"/>
                <w:sz w:val="22"/>
              </w:rPr>
            </w:pPr>
            <w:r w:rsidRPr="00A05B00">
              <w:rPr>
                <w:rFonts w:ascii="Calibri" w:hAnsi="Calibri" w:cs="Calibri"/>
                <w:i/>
                <w:color w:val="C00000"/>
                <w:sz w:val="22"/>
              </w:rPr>
              <w:t>Condition 2-A-2:</w:t>
            </w:r>
          </w:p>
          <w:p w14:paraId="4590661A" w14:textId="77777777" w:rsidR="00947DDB" w:rsidRPr="00A05B00" w:rsidRDefault="00947DDB" w:rsidP="00947DDB">
            <w:pPr>
              <w:pStyle w:val="afa"/>
              <w:widowControl/>
              <w:numPr>
                <w:ilvl w:val="3"/>
                <w:numId w:val="16"/>
              </w:numPr>
              <w:overflowPunct w:val="0"/>
              <w:spacing w:before="0" w:after="0" w:line="240" w:lineRule="auto"/>
              <w:rPr>
                <w:rFonts w:ascii="Calibri" w:eastAsiaTheme="minorEastAsia" w:hAnsi="Calibri" w:cs="Calibri"/>
                <w:i/>
                <w:sz w:val="22"/>
              </w:rPr>
            </w:pPr>
            <w:r w:rsidRPr="00A05B00">
              <w:rPr>
                <w:rFonts w:ascii="Calibri" w:hAnsi="Calibri" w:cs="Calibri"/>
                <w:i/>
                <w:color w:val="C00000"/>
                <w:sz w:val="22"/>
              </w:rPr>
              <w:t>UE-A’s SL transmissions (LTE or NR) and/or UE-A’s UL transmission resource are overlapping with resource(s) indicated by UE-B’s SCI in time</w:t>
            </w:r>
          </w:p>
          <w:p w14:paraId="4FA9D680" w14:textId="77777777" w:rsidR="00947DDB" w:rsidRDefault="00947DDB" w:rsidP="00947DDB">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196CB49" w14:textId="77777777" w:rsidR="00947DDB" w:rsidRDefault="00947DDB" w:rsidP="00947DDB">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10180BE"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lastRenderedPageBreak/>
              <w:t>UE-A’s reserved resource(s) for its transmission are overlapping with resource(s) indicated by UE-B’s SCI in time-and-frequency or in time only</w:t>
            </w:r>
          </w:p>
          <w:p w14:paraId="41B4CEF7"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UL transmission resource and/or UE-A’s LTE SL transmission resource are overlapping with resource(s) indicated by UE-B’s SCI in time</w:t>
            </w:r>
          </w:p>
          <w:p w14:paraId="5074C0AE"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A10C315"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018B75F" w14:textId="77777777" w:rsidR="00947DDB" w:rsidRDefault="00947DDB" w:rsidP="00947DDB">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F3FA0F0" w14:textId="77777777" w:rsidR="00947DDB" w:rsidRPr="003A34CB" w:rsidRDefault="00947DDB" w:rsidP="00947DD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70DE078" w14:textId="77777777" w:rsidR="00947DDB" w:rsidRPr="00F50C87" w:rsidRDefault="00947DDB" w:rsidP="00947DDB">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A6927CC" w14:textId="77777777" w:rsidR="00947DDB" w:rsidRPr="00A05B00" w:rsidRDefault="00947DDB" w:rsidP="00947DDB">
            <w:pPr>
              <w:snapToGrid w:val="0"/>
              <w:spacing w:after="0"/>
              <w:rPr>
                <w:rFonts w:ascii="Calibri" w:eastAsiaTheme="minorEastAsia" w:hAnsi="Calibri" w:cs="Calibri"/>
                <w:sz w:val="22"/>
                <w:szCs w:val="22"/>
                <w:lang w:val="en-US" w:eastAsia="ko-KR"/>
              </w:rPr>
            </w:pPr>
          </w:p>
          <w:p w14:paraId="1F288C89" w14:textId="77777777" w:rsidR="00947DDB" w:rsidRDefault="00947DDB" w:rsidP="00947DDB">
            <w:pPr>
              <w:snapToGrid w:val="0"/>
              <w:spacing w:after="0"/>
              <w:rPr>
                <w:rFonts w:ascii="Calibri" w:eastAsiaTheme="minorEastAsia" w:hAnsi="Calibri" w:cs="Calibri"/>
                <w:sz w:val="22"/>
                <w:szCs w:val="22"/>
                <w:lang w:eastAsia="ko-KR"/>
              </w:rPr>
            </w:pPr>
          </w:p>
          <w:p w14:paraId="7F774569" w14:textId="77777777" w:rsidR="00947DDB" w:rsidRDefault="00947DDB" w:rsidP="00947DDB">
            <w:pPr>
              <w:snapToGrid w:val="0"/>
              <w:spacing w:after="0"/>
              <w:rPr>
                <w:rFonts w:ascii="Calibri" w:hAnsi="Calibri" w:cs="Calibri"/>
                <w:sz w:val="22"/>
                <w:szCs w:val="22"/>
              </w:rPr>
            </w:pPr>
          </w:p>
        </w:tc>
      </w:tr>
      <w:tr w:rsidR="0040559A" w14:paraId="79EB0CAF"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329EC"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C02F2"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9F14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Considering the condition of being UE-A, more than one UEs could be UE-A, in this case</w:t>
            </w:r>
            <w:r w:rsidRPr="0040559A">
              <w:rPr>
                <w:rFonts w:ascii="Calibri" w:eastAsiaTheme="minorEastAsia" w:hAnsi="Calibri" w:cs="Calibri"/>
                <w:sz w:val="22"/>
                <w:szCs w:val="22"/>
                <w:lang w:eastAsia="ko-KR"/>
              </w:rPr>
              <w:t xml:space="preserve">, according to the </w:t>
            </w:r>
            <w:r w:rsidRPr="0040559A">
              <w:rPr>
                <w:rFonts w:ascii="Calibri" w:eastAsiaTheme="minorEastAsia" w:hAnsi="Calibri" w:cs="Calibri" w:hint="eastAsia"/>
                <w:sz w:val="22"/>
                <w:szCs w:val="22"/>
                <w:lang w:eastAsia="ko-KR"/>
              </w:rPr>
              <w:t xml:space="preserve">conditions in the proposal, the result would not </w:t>
            </w:r>
            <w:r w:rsidRPr="0040559A">
              <w:rPr>
                <w:rFonts w:ascii="Calibri" w:eastAsiaTheme="minorEastAsia" w:hAnsi="Calibri" w:cs="Calibri"/>
                <w:sz w:val="22"/>
                <w:szCs w:val="22"/>
                <w:lang w:eastAsia="ko-KR"/>
              </w:rPr>
              <w:t xml:space="preserve">be </w:t>
            </w:r>
            <w:r w:rsidRPr="0040559A">
              <w:rPr>
                <w:rFonts w:ascii="Calibri" w:eastAsiaTheme="minorEastAsia" w:hAnsi="Calibri" w:cs="Calibri" w:hint="eastAsia"/>
                <w:sz w:val="22"/>
                <w:szCs w:val="22"/>
                <w:lang w:eastAsia="ko-KR"/>
              </w:rPr>
              <w:t xml:space="preserve">same. We suggest to discuss this issue after the detail of determination of the UE-A is done. </w:t>
            </w:r>
          </w:p>
        </w:tc>
      </w:tr>
      <w:tr w:rsidR="00104F6C" w:rsidRPr="00170B3E" w14:paraId="08EFCFE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3B99"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557B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1E59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 </w:t>
            </w:r>
          </w:p>
          <w:p w14:paraId="3FC08AFF" w14:textId="77777777" w:rsidR="00104F6C" w:rsidRPr="00104F6C" w:rsidRDefault="00104F6C" w:rsidP="00F672D1">
            <w:pPr>
              <w:snapToGrid w:val="0"/>
              <w:spacing w:after="0"/>
              <w:rPr>
                <w:rFonts w:ascii="Calibri" w:eastAsiaTheme="minorEastAsia" w:hAnsi="Calibri" w:cs="Calibri"/>
                <w:sz w:val="22"/>
                <w:szCs w:val="22"/>
                <w:lang w:eastAsia="ko-KR"/>
              </w:rPr>
            </w:pPr>
          </w:p>
          <w:p w14:paraId="58A12FA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3AAD08E8" w14:textId="77777777" w:rsidR="00104F6C" w:rsidRPr="00104F6C" w:rsidRDefault="00104F6C" w:rsidP="00F672D1">
            <w:pPr>
              <w:pStyle w:val="afa"/>
              <w:widowControl/>
              <w:numPr>
                <w:ilvl w:val="2"/>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1B3B88D2" w14:textId="77777777" w:rsidR="00104F6C" w:rsidRPr="00104F6C" w:rsidRDefault="00104F6C" w:rsidP="00F672D1">
            <w:pPr>
              <w:pStyle w:val="afa"/>
              <w:widowControl/>
              <w:numPr>
                <w:ilvl w:val="3"/>
                <w:numId w:val="16"/>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Other UE’s reserved resource(s) identified by UE-A are overlapping with resource(s) indicated by UE-B’s SCI in time</w:t>
            </w:r>
          </w:p>
          <w:p w14:paraId="55FCA047" w14:textId="08AD747E" w:rsidR="00104F6C" w:rsidRPr="00104F6C" w:rsidRDefault="00104F6C" w:rsidP="00F672D1">
            <w:pPr>
              <w:pStyle w:val="afa"/>
              <w:widowControl/>
              <w:numPr>
                <w:ilvl w:val="3"/>
                <w:numId w:val="16"/>
              </w:numPr>
              <w:overflowPunct w:val="0"/>
              <w:spacing w:before="0" w:after="0" w:line="240" w:lineRule="auto"/>
              <w:ind w:firstLine="0"/>
              <w:rPr>
                <w:rFonts w:ascii="Calibri" w:eastAsiaTheme="minorEastAsia" w:hAnsi="Calibri" w:cs="Calibri"/>
                <w:sz w:val="22"/>
                <w:lang w:val="en-GB"/>
              </w:rPr>
            </w:pPr>
            <w:r w:rsidRPr="00104F6C">
              <w:rPr>
                <w:rFonts w:ascii="Calibri" w:eastAsiaTheme="minorEastAsia" w:hAnsi="Calibri" w:cs="Calibri"/>
                <w:sz w:val="22"/>
                <w:lang w:val="en-GB"/>
              </w:rPr>
              <w:t xml:space="preserve">UE-A’s reserved resource(s) for its transmission are overlapping with resource(s) indicated by UE-B’s SCI </w:t>
            </w:r>
            <w:r w:rsidRPr="00584B51">
              <w:rPr>
                <w:rFonts w:ascii="Calibri" w:hAnsi="Calibri" w:cs="Calibri"/>
                <w:i/>
                <w:color w:val="FF0000"/>
                <w:sz w:val="22"/>
              </w:rPr>
              <w:t xml:space="preserve">with UE-A as a destination UE </w:t>
            </w:r>
            <w:r w:rsidRPr="00E94FD8">
              <w:rPr>
                <w:rFonts w:ascii="Calibri" w:hAnsi="Calibri" w:cs="Calibri"/>
                <w:i/>
                <w:strike/>
                <w:color w:val="FF0000"/>
                <w:sz w:val="22"/>
              </w:rPr>
              <w:t>in</w:t>
            </w:r>
            <w:r w:rsidRPr="00584B51">
              <w:rPr>
                <w:rFonts w:ascii="Calibri" w:hAnsi="Calibri" w:cs="Calibri"/>
                <w:i/>
                <w:strike/>
                <w:color w:val="FF0000"/>
                <w:sz w:val="22"/>
              </w:rPr>
              <w:t xml:space="preserve"> time-and-frequency</w:t>
            </w:r>
            <w:r w:rsidRPr="00584B51">
              <w:rPr>
                <w:rFonts w:ascii="Calibri" w:hAnsi="Calibri" w:cs="Calibri"/>
                <w:i/>
                <w:sz w:val="22"/>
              </w:rPr>
              <w:t xml:space="preserve"> </w:t>
            </w:r>
            <w:r w:rsidRPr="00584B51">
              <w:rPr>
                <w:rFonts w:ascii="Calibri" w:hAnsi="Calibri" w:cs="Calibri"/>
                <w:i/>
                <w:strike/>
                <w:color w:val="FF0000"/>
                <w:sz w:val="22"/>
              </w:rPr>
              <w:t>or</w:t>
            </w:r>
            <w:r w:rsidRPr="00104F6C">
              <w:rPr>
                <w:rFonts w:ascii="Calibri" w:eastAsiaTheme="minorEastAsia" w:hAnsi="Calibri" w:cs="Calibri"/>
                <w:sz w:val="22"/>
                <w:lang w:val="en-GB"/>
              </w:rPr>
              <w:t xml:space="preserve"> in time only</w:t>
            </w:r>
          </w:p>
          <w:p w14:paraId="579DA247"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UE-A’s UL transmission resource and/or UE-A’s LTE SL transmission resource are overlapping with resource(s) indicated by UE-B’s SCI in time</w:t>
            </w:r>
          </w:p>
          <w:p w14:paraId="55675981"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PSFCH occasion of UE-A’s reserved resource(s) for its transmission is overlapping with PSFCH occasion of resource(s) indicated by UE-B’s SCI</w:t>
            </w:r>
          </w:p>
          <w:p w14:paraId="78E19049"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Time gap between SCIs whose resources of UE-B and other UE are overlapping is smaller than a processing delay</w:t>
            </w:r>
          </w:p>
          <w:p w14:paraId="00694C57" w14:textId="77777777" w:rsidR="00104F6C" w:rsidRPr="00104F6C" w:rsidRDefault="00104F6C" w:rsidP="00F672D1">
            <w:pPr>
              <w:snapToGrid w:val="0"/>
              <w:spacing w:after="0"/>
              <w:rPr>
                <w:rFonts w:ascii="Calibri" w:eastAsiaTheme="minorEastAsia" w:hAnsi="Calibri" w:cs="Calibri"/>
                <w:sz w:val="22"/>
                <w:szCs w:val="22"/>
                <w:lang w:eastAsia="ko-KR"/>
              </w:rPr>
            </w:pPr>
          </w:p>
          <w:p w14:paraId="62A256FB"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751030" w:rsidRPr="00170B3E" w14:paraId="68B08FD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F2DF" w14:textId="5107F687"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B48DB" w14:textId="39898A8F"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9570E7" w14:textId="68CB796A"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w:t>
            </w:r>
            <w:r w:rsidR="005D7438">
              <w:rPr>
                <w:rFonts w:ascii="Calibri" w:hAnsi="Calibri" w:cs="Calibri"/>
                <w:sz w:val="22"/>
                <w:lang w:eastAsia="zh-CN"/>
              </w:rPr>
              <w:t>, fixed</w:t>
            </w:r>
            <w:r>
              <w:rPr>
                <w:rFonts w:ascii="Calibri" w:hAnsi="Calibri" w:cs="Calibri"/>
                <w:sz w:val="22"/>
                <w:lang w:eastAsia="zh-CN"/>
              </w:rPr>
              <w:t xml:space="preserve"> value. However, we think this is a separate issue from the upper limit as the latter pertains to how many comparisons are performed.</w:t>
            </w:r>
          </w:p>
          <w:p w14:paraId="3C194FC5" w14:textId="77777777" w:rsidR="00751030" w:rsidRDefault="00751030" w:rsidP="00751030">
            <w:pPr>
              <w:pStyle w:val="afa"/>
              <w:widowControl/>
              <w:numPr>
                <w:ilvl w:val="0"/>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2160A2A" w14:textId="77777777" w:rsidR="00751030" w:rsidRDefault="00751030" w:rsidP="00751030">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1290BFAF" w14:textId="77777777" w:rsidR="00751030" w:rsidRPr="00DD63CA"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16488E" w14:textId="77777777" w:rsidR="00751030" w:rsidRPr="003206DF"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2FEA6154" w14:textId="77777777" w:rsidR="00751030"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r>
              <w:rPr>
                <w:rFonts w:ascii="Calibri" w:eastAsiaTheme="minorEastAsia" w:hAnsi="Calibri" w:cs="Calibri"/>
                <w:color w:val="C00000"/>
                <w:sz w:val="22"/>
              </w:rPr>
              <w:t>(s)</w:t>
            </w:r>
            <w:r w:rsidRPr="00BD1EF9">
              <w:rPr>
                <w:rFonts w:ascii="Calibri" w:eastAsiaTheme="minorEastAsia" w:hAnsi="Calibri" w:cs="Calibri"/>
                <w:color w:val="C00000"/>
                <w:sz w:val="22"/>
              </w:rPr>
              <w:t>.</w:t>
            </w:r>
          </w:p>
          <w:p w14:paraId="4DA4A304" w14:textId="77777777" w:rsidR="00751030" w:rsidRDefault="00751030" w:rsidP="00751030">
            <w:pPr>
              <w:overflowPunct w:val="0"/>
              <w:spacing w:after="0"/>
              <w:rPr>
                <w:rFonts w:ascii="Calibri" w:hAnsi="Calibri" w:cs="Calibri"/>
                <w:sz w:val="22"/>
                <w:lang w:eastAsia="zh-CN"/>
              </w:rPr>
            </w:pPr>
          </w:p>
          <w:p w14:paraId="400E9F94" w14:textId="77777777"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0C0CC36A" w14:textId="77777777" w:rsidR="00751030" w:rsidRDefault="00751030" w:rsidP="00751030">
            <w:pPr>
              <w:overflowPunct w:val="0"/>
              <w:spacing w:after="0"/>
              <w:rPr>
                <w:rFonts w:ascii="Calibri" w:hAnsi="Calibri" w:cs="Calibri"/>
                <w:sz w:val="22"/>
                <w:lang w:eastAsia="zh-CN"/>
              </w:rPr>
            </w:pPr>
          </w:p>
          <w:p w14:paraId="60B17A65" w14:textId="51C0FD53"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w:t>
            </w:r>
            <w:r w:rsidR="003C305C">
              <w:rPr>
                <w:rFonts w:ascii="Calibri" w:hAnsi="Calibri" w:cs="Calibri"/>
                <w:sz w:val="22"/>
                <w:lang w:eastAsia="zh-CN"/>
              </w:rPr>
              <w:t xml:space="preserve">. If that’s the case, then the FFS </w:t>
            </w:r>
            <w:r w:rsidR="004C3646">
              <w:rPr>
                <w:rFonts w:ascii="Calibri" w:hAnsi="Calibri" w:cs="Calibri"/>
                <w:sz w:val="22"/>
                <w:lang w:eastAsia="zh-CN"/>
              </w:rPr>
              <w:t>sh</w:t>
            </w:r>
            <w:r w:rsidR="003C305C">
              <w:rPr>
                <w:rFonts w:ascii="Calibri" w:hAnsi="Calibri" w:cs="Calibri"/>
                <w:sz w:val="22"/>
                <w:lang w:eastAsia="zh-CN"/>
              </w:rPr>
              <w:t>ould be removed.</w:t>
            </w:r>
          </w:p>
          <w:p w14:paraId="13B15A13" w14:textId="77777777" w:rsidR="00751030" w:rsidRDefault="00751030" w:rsidP="00751030">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5D9352A" w14:textId="77777777" w:rsidR="00751030" w:rsidRDefault="00751030" w:rsidP="00751030">
            <w:pPr>
              <w:overflowPunct w:val="0"/>
              <w:spacing w:after="0"/>
              <w:rPr>
                <w:rFonts w:ascii="Calibri" w:hAnsi="Calibri" w:cs="Calibri"/>
                <w:sz w:val="22"/>
                <w:lang w:eastAsia="zh-CN"/>
              </w:rPr>
            </w:pPr>
          </w:p>
          <w:p w14:paraId="48D950D1" w14:textId="12AE6296"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 xml:space="preserve">As we are introducing mechanisms to signal resource preference </w:t>
            </w:r>
            <w:r w:rsidR="00256C44">
              <w:rPr>
                <w:rFonts w:ascii="Calibri" w:hAnsi="Calibri" w:cs="Calibri"/>
                <w:sz w:val="22"/>
                <w:lang w:eastAsia="zh-CN"/>
              </w:rPr>
              <w:t>other than</w:t>
            </w:r>
            <w:r>
              <w:rPr>
                <w:rFonts w:ascii="Calibri" w:hAnsi="Calibri" w:cs="Calibri"/>
                <w:sz w:val="22"/>
                <w:lang w:eastAsia="zh-CN"/>
              </w:rPr>
              <w:t xml:space="preserve"> SCI</w:t>
            </w:r>
            <w:r w:rsidR="00256C44">
              <w:rPr>
                <w:rFonts w:ascii="Calibri" w:hAnsi="Calibri" w:cs="Calibri"/>
                <w:sz w:val="22"/>
                <w:lang w:eastAsia="zh-CN"/>
              </w:rPr>
              <w:t>-1</w:t>
            </w:r>
            <w:r>
              <w:rPr>
                <w:rFonts w:ascii="Calibri" w:hAnsi="Calibri" w:cs="Calibri"/>
                <w:sz w:val="22"/>
                <w:lang w:eastAsia="zh-CN"/>
              </w:rPr>
              <w:t>, we think the following FFS needs to be expanded to cover those new mechanisms:</w:t>
            </w:r>
          </w:p>
          <w:p w14:paraId="53FE437B" w14:textId="77777777" w:rsidR="00751030" w:rsidRDefault="00751030" w:rsidP="00751030">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Time gap between </w:t>
            </w:r>
            <w:r w:rsidRPr="002A3DC0">
              <w:rPr>
                <w:rFonts w:ascii="Calibri" w:hAnsi="Calibri" w:cs="Calibri"/>
                <w:i/>
                <w:color w:val="FF0000"/>
                <w:sz w:val="22"/>
              </w:rPr>
              <w:t xml:space="preserve">reservations </w:t>
            </w:r>
            <w:r w:rsidRPr="00DC1586">
              <w:rPr>
                <w:rFonts w:ascii="Calibri" w:hAnsi="Calibri" w:cs="Calibri"/>
                <w:i/>
                <w:strike/>
                <w:color w:val="FF0000"/>
                <w:sz w:val="22"/>
              </w:rPr>
              <w:t>SCIs</w:t>
            </w:r>
            <w:r w:rsidRPr="00DC1586">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5C6FB28E" w14:textId="77777777" w:rsidR="00751030" w:rsidRDefault="00751030" w:rsidP="00751030">
            <w:pPr>
              <w:overflowPunct w:val="0"/>
              <w:spacing w:after="0"/>
              <w:rPr>
                <w:rFonts w:ascii="Calibri" w:hAnsi="Calibri" w:cs="Calibri"/>
                <w:sz w:val="22"/>
                <w:lang w:eastAsia="zh-CN"/>
              </w:rPr>
            </w:pPr>
          </w:p>
          <w:p w14:paraId="7FD6A623" w14:textId="7498ED79" w:rsidR="00751030" w:rsidRPr="00104F6C" w:rsidRDefault="00751030" w:rsidP="00751030">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w:t>
            </w:r>
            <w:r w:rsidR="008F3C63">
              <w:rPr>
                <w:rFonts w:ascii="Calibri" w:hAnsi="Calibri" w:cs="Calibri"/>
                <w:sz w:val="22"/>
                <w:lang w:eastAsia="zh-CN"/>
              </w:rPr>
              <w:t>ever,</w:t>
            </w:r>
            <w:r>
              <w:rPr>
                <w:rFonts w:ascii="Calibri" w:hAnsi="Calibri" w:cs="Calibri"/>
                <w:sz w:val="22"/>
                <w:lang w:eastAsia="zh-CN"/>
              </w:rPr>
              <w:t xml:space="preserve"> that can be discussed later.</w:t>
            </w:r>
          </w:p>
        </w:tc>
      </w:tr>
      <w:tr w:rsidR="007A108C" w:rsidRPr="00170B3E" w14:paraId="22BE6DF3"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06654" w14:textId="1DBA42DE"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25BAA" w14:textId="0DA3F75F"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5BE3E"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In our understanding, it seems not easy to agree on whether UE-A is only a destination of a TB transmitted by UE-B</w:t>
            </w:r>
            <w:r>
              <w:rPr>
                <w:rFonts w:ascii="Calibri" w:eastAsiaTheme="minorEastAsia" w:hAnsi="Calibri" w:cs="Calibri"/>
                <w:sz w:val="22"/>
                <w:szCs w:val="22"/>
                <w:lang w:eastAsia="ko-KR"/>
              </w:rPr>
              <w:t xml:space="preserve"> or not. To make progress, we’re OK to discuss this proposal first. </w:t>
            </w:r>
          </w:p>
          <w:p w14:paraId="02703C59" w14:textId="77777777" w:rsidR="007A108C" w:rsidRDefault="007A108C" w:rsidP="007A108C">
            <w:pPr>
              <w:snapToGrid w:val="0"/>
              <w:spacing w:after="0"/>
              <w:rPr>
                <w:rFonts w:ascii="Calibri" w:eastAsiaTheme="minorEastAsia" w:hAnsi="Calibri" w:cs="Calibri"/>
                <w:sz w:val="22"/>
                <w:szCs w:val="22"/>
                <w:lang w:eastAsia="ko-KR"/>
              </w:rPr>
            </w:pPr>
          </w:p>
          <w:p w14:paraId="26C7E46C"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6C23569B" w14:textId="5D92BEA7" w:rsidR="007A108C" w:rsidRDefault="007A108C" w:rsidP="007A108C">
            <w:pPr>
              <w:overflowPunct w:val="0"/>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AE1A85" w:rsidRPr="00170B3E" w14:paraId="0E1DA54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09CD0" w14:textId="013D6C2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C9E85" w14:textId="2C69B08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A2EAD" w14:textId="485EC106"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A802B4" w:rsidRPr="00170B3E" w14:paraId="0557968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B1841" w14:textId="6A8D136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E48EE" w14:textId="77777777" w:rsidR="00A802B4" w:rsidRDefault="00A802B4" w:rsidP="00A802B4">
            <w:pPr>
              <w:spacing w:after="0"/>
              <w:jc w:val="both"/>
              <w:rPr>
                <w:rFonts w:ascii="Calibri" w:hAnsi="Calibri" w:cs="Calibri"/>
                <w:sz w:val="22"/>
                <w:szCs w:val="22"/>
                <w:lang w:eastAsia="zh-CN"/>
              </w:rPr>
            </w:pP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10D211" w14:textId="412E05FF" w:rsidR="00A802B4" w:rsidRDefault="00A802B4" w:rsidP="00A802B4">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xml:space="preserve">”, is it a correct understanding that this means the overlapping should be on both time and frequency? If so we don’t think this covers the half-duplex case. Suggest to reword it as </w:t>
            </w:r>
            <w:r>
              <w:rPr>
                <w:rFonts w:ascii="Calibri" w:hAnsi="Calibri" w:cs="Calibri"/>
                <w:sz w:val="22"/>
                <w:lang w:eastAsia="zh-CN"/>
              </w:rPr>
              <w:lastRenderedPageBreak/>
              <w:t>“</w:t>
            </w:r>
            <w:r>
              <w:rPr>
                <w:rFonts w:ascii="Calibri" w:hAnsi="Calibri" w:cs="Calibri"/>
                <w:i/>
                <w:sz w:val="22"/>
              </w:rPr>
              <w:t xml:space="preserve">fully/partially overlapping with </w:t>
            </w:r>
            <w:r w:rsidRPr="00DF5B8B">
              <w:rPr>
                <w:rFonts w:ascii="Calibri" w:hAnsi="Calibri" w:cs="Calibri"/>
                <w:i/>
                <w:color w:val="FF0000"/>
                <w:sz w:val="22"/>
                <w:u w:val="single"/>
              </w:rPr>
              <w:t>time/frequency</w:t>
            </w:r>
            <w:r>
              <w:rPr>
                <w:rFonts w:ascii="Calibri" w:hAnsi="Calibri" w:cs="Calibri"/>
                <w:i/>
                <w:sz w:val="22"/>
              </w:rPr>
              <w:t xml:space="preserve"> resource(s) indicated by UE-B’s SCI</w:t>
            </w:r>
            <w:r w:rsidRPr="00DF5B8B">
              <w:rPr>
                <w:rFonts w:ascii="Calibri" w:hAnsi="Calibri" w:cs="Calibri"/>
                <w:i/>
                <w:strike/>
                <w:color w:val="FF0000"/>
                <w:sz w:val="22"/>
              </w:rPr>
              <w:t xml:space="preserve"> in time-and-frequency</w:t>
            </w:r>
            <w:r>
              <w:rPr>
                <w:rFonts w:ascii="Calibri" w:hAnsi="Calibri" w:cs="Calibri"/>
                <w:sz w:val="22"/>
                <w:lang w:eastAsia="zh-CN"/>
              </w:rPr>
              <w:t>”</w:t>
            </w:r>
          </w:p>
        </w:tc>
      </w:tr>
      <w:tr w:rsidR="00601318" w:rsidRPr="00170B3E" w14:paraId="3265A0E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3F79F" w14:textId="49458F9F" w:rsidR="00601318" w:rsidRDefault="00601318" w:rsidP="00601318">
            <w:pPr>
              <w:spacing w:after="0"/>
              <w:jc w:val="both"/>
              <w:rPr>
                <w:rFonts w:ascii="Calibri" w:hAnsi="Calibri" w:cs="Calibri" w:hint="eastAsia"/>
                <w:sz w:val="22"/>
                <w:szCs w:val="22"/>
                <w:lang w:eastAsia="zh-CN"/>
              </w:rPr>
            </w:pPr>
            <w:r>
              <w:rPr>
                <w:rFonts w:ascii="Calibri" w:hAnsi="Calibri" w:cs="Calibri" w:hint="eastAsia"/>
                <w:sz w:val="22"/>
                <w:szCs w:val="22"/>
                <w:lang w:eastAsia="zh-CN"/>
              </w:rPr>
              <w:lastRenderedPageBreak/>
              <w:t>C</w:t>
            </w:r>
            <w:r>
              <w:rPr>
                <w:rFonts w:ascii="Calibri" w:hAnsi="Calibri" w:cs="Calibri"/>
                <w:sz w:val="22"/>
                <w:szCs w:val="22"/>
                <w:lang w:eastAsia="zh-CN"/>
              </w:rPr>
              <w:t>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F72CB" w14:textId="0CA3A1BA"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modifications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639C08" w14:textId="7C8023AD" w:rsidR="00601318" w:rsidRDefault="00601318" w:rsidP="00601318">
            <w:pPr>
              <w:snapToGrid w:val="0"/>
              <w:spacing w:after="0"/>
              <w:rPr>
                <w:rFonts w:ascii="Calibri" w:hAnsi="Calibri" w:cs="Calibri"/>
                <w:sz w:val="22"/>
                <w:lang w:eastAsia="zh-CN"/>
              </w:rPr>
            </w:pPr>
            <w:r>
              <w:rPr>
                <w:rFonts w:ascii="Calibri" w:hAnsi="Calibri" w:cs="Calibri" w:hint="eastAsia"/>
                <w:sz w:val="22"/>
                <w:szCs w:val="22"/>
                <w:lang w:eastAsia="zh-CN"/>
              </w:rPr>
              <w:t>S</w:t>
            </w:r>
            <w:r>
              <w:rPr>
                <w:rFonts w:ascii="Calibri" w:hAnsi="Calibri" w:cs="Calibri"/>
                <w:sz w:val="22"/>
                <w:szCs w:val="22"/>
                <w:lang w:eastAsia="zh-CN"/>
              </w:rPr>
              <w:t>hare similar views as Apple and Futurewei that, the conditions regarding the half-duplex issue in the FFS bullet should be listed in parallel with Condition 2-A-1.</w:t>
            </w:r>
          </w:p>
        </w:tc>
      </w:tr>
    </w:tbl>
    <w:p w14:paraId="0D5B91EA" w14:textId="77777777" w:rsidR="00447E66" w:rsidRPr="00104F6C" w:rsidRDefault="00447E66">
      <w:pPr>
        <w:spacing w:after="0"/>
        <w:jc w:val="both"/>
        <w:rPr>
          <w:rFonts w:ascii="Calibri" w:eastAsiaTheme="minorEastAsia" w:hAnsi="Calibri" w:cs="Calibri"/>
          <w:sz w:val="21"/>
          <w:szCs w:val="21"/>
          <w:lang w:eastAsia="ko-KR"/>
        </w:rPr>
      </w:pPr>
    </w:p>
    <w:p w14:paraId="4A8D6310" w14:textId="77777777" w:rsidR="00002032"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w:t>
      </w:r>
    </w:p>
    <w:p w14:paraId="458DBD19" w14:textId="77777777" w:rsidR="00002032" w:rsidRPr="00674CD8"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002032" w14:paraId="01966725"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afa"/>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afa"/>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afa"/>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t>overlapping with the non-</w:t>
            </w:r>
            <w:r w:rsidRPr="00EA6BAB">
              <w:rPr>
                <w:rFonts w:ascii="Calibri" w:hAnsi="Calibri" w:cs="Calibri"/>
                <w:i/>
                <w:sz w:val="22"/>
                <w:highlight w:val="cyan"/>
              </w:rPr>
              <w:t>preferred resource set</w:t>
            </w:r>
            <w:r w:rsidRPr="00EA6BAB">
              <w:rPr>
                <w:rFonts w:ascii="Calibri" w:hAnsi="Calibri" w:cs="Calibri"/>
                <w:i/>
                <w:iCs/>
                <w:sz w:val="22"/>
                <w:highlight w:val="cyan"/>
                <w:lang w:val="en-GB"/>
              </w:rPr>
              <w:t xml:space="preserve"> are taken into account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afa"/>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lastRenderedPageBreak/>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  w</w:t>
            </w:r>
            <w:r w:rsidRPr="00EA6BAB">
              <w:rPr>
                <w:rFonts w:ascii="Calibri" w:hAnsi="Calibri" w:cs="Calibri"/>
                <w:i/>
                <w:color w:val="FF0000"/>
                <w:sz w:val="22"/>
              </w:rPr>
              <w:t xml:space="preserve">hether/how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minor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afa"/>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t>F</w:t>
            </w:r>
            <w:r w:rsidRPr="00EE4D1A">
              <w:rPr>
                <w:rFonts w:ascii="Calibri" w:hAnsi="Calibri" w:cs="Calibri"/>
                <w:sz w:val="22"/>
              </w:rPr>
              <w:t xml:space="preserve">FS: Details including </w:t>
            </w:r>
          </w:p>
          <w:p w14:paraId="79F0DD4B" w14:textId="77777777" w:rsidR="004A7F18" w:rsidRPr="00EE4D1A" w:rsidRDefault="004A7F18" w:rsidP="004A7F18">
            <w:pPr>
              <w:pStyle w:val="afa"/>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afa"/>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r w:rsidR="009B4A07" w:rsidRPr="00170B3E" w14:paraId="16A6F850"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E4DC8" w14:textId="70C4C9C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D28B" w14:textId="487F0E5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CCA7" w14:textId="4D573C3C" w:rsidR="009B4A07" w:rsidRDefault="009B4A07" w:rsidP="009B4A07">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947DDB" w:rsidRPr="00170B3E" w14:paraId="469FD4DB"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E184F" w14:textId="063B2938"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73356" w14:textId="26A8EEF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41962"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w:t>
            </w:r>
            <w:r w:rsidRPr="00A93E4D">
              <w:rPr>
                <w:rFonts w:ascii="Calibri" w:eastAsiaTheme="minorEastAsia" w:hAnsi="Calibri" w:cs="Calibri"/>
                <w:sz w:val="22"/>
                <w:szCs w:val="22"/>
                <w:lang w:eastAsia="ko-KR"/>
              </w:rPr>
              <w:t>h</w:t>
            </w:r>
            <w:r>
              <w:rPr>
                <w:rFonts w:ascii="Calibri" w:eastAsiaTheme="minorEastAsia" w:hAnsi="Calibri" w:cs="Calibri"/>
                <w:sz w:val="22"/>
                <w:szCs w:val="22"/>
                <w:lang w:eastAsia="ko-KR"/>
              </w:rPr>
              <w:t>e</w:t>
            </w:r>
            <w:r w:rsidRPr="00A93E4D">
              <w:rPr>
                <w:rFonts w:ascii="Calibri" w:eastAsiaTheme="minorEastAsia" w:hAnsi="Calibri" w:cs="Calibri"/>
                <w:sz w:val="22"/>
                <w:szCs w:val="22"/>
                <w:lang w:eastAsia="ko-KR"/>
              </w:rPr>
              <w:t xml:space="preserve"> option</w:t>
            </w:r>
            <w:r>
              <w:rPr>
                <w:rFonts w:ascii="Calibri" w:eastAsiaTheme="minorEastAsia" w:hAnsi="Calibri" w:cs="Calibri"/>
                <w:sz w:val="22"/>
                <w:szCs w:val="22"/>
                <w:lang w:eastAsia="ko-KR"/>
              </w:rPr>
              <w:t xml:space="preserve"> 1) (or option 2)</w:t>
            </w:r>
            <w:r w:rsidRPr="00A93E4D">
              <w:rPr>
                <w:rFonts w:ascii="Calibri" w:eastAsiaTheme="minorEastAsia" w:hAnsi="Calibri" w:cs="Calibri"/>
                <w:sz w:val="22"/>
                <w:szCs w:val="22"/>
                <w:lang w:eastAsia="ko-KR"/>
              </w:rPr>
              <w:t xml:space="preserve"> is supported when UE-B performs</w:t>
            </w:r>
            <w:r>
              <w:rPr>
                <w:rFonts w:ascii="Calibri" w:eastAsiaTheme="minorEastAsia" w:hAnsi="Calibri" w:cs="Calibri"/>
                <w:sz w:val="22"/>
                <w:szCs w:val="22"/>
                <w:lang w:eastAsia="ko-KR"/>
              </w:rPr>
              <w:t xml:space="preserve"> (or does not preform) </w:t>
            </w:r>
            <w:r w:rsidRPr="00A93E4D">
              <w:rPr>
                <w:rFonts w:ascii="Calibri" w:eastAsiaTheme="minorEastAsia" w:hAnsi="Calibri" w:cs="Calibri"/>
                <w:sz w:val="22"/>
                <w:szCs w:val="22"/>
                <w:lang w:eastAsia="ko-KR"/>
              </w:rPr>
              <w:t>sensing/resource exclusion</w:t>
            </w:r>
            <w:r>
              <w:rPr>
                <w:rFonts w:ascii="Calibri" w:eastAsiaTheme="minorEastAsia" w:hAnsi="Calibri" w:cs="Calibri"/>
                <w:sz w:val="22"/>
                <w:szCs w:val="22"/>
                <w:lang w:eastAsia="ko-KR"/>
              </w:rPr>
              <w:t xml:space="preserve"> for option 1)  (or 2) , respectively. We propose to remove them</w:t>
            </w:r>
          </w:p>
          <w:p w14:paraId="7EAEA01F" w14:textId="77777777" w:rsidR="00947DDB" w:rsidRDefault="00947DDB" w:rsidP="00947DDB">
            <w:pPr>
              <w:snapToGrid w:val="0"/>
              <w:spacing w:after="0"/>
              <w:rPr>
                <w:rFonts w:ascii="Calibri" w:eastAsiaTheme="minorEastAsia" w:hAnsi="Calibri" w:cs="Calibri"/>
                <w:sz w:val="22"/>
                <w:szCs w:val="22"/>
                <w:lang w:eastAsia="ko-KR"/>
              </w:rPr>
            </w:pPr>
          </w:p>
          <w:p w14:paraId="0C41D3C7" w14:textId="77777777" w:rsidR="00947DDB" w:rsidRPr="009E37E7"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4663F5A" w14:textId="77777777" w:rsidR="00947DDB" w:rsidRDefault="00947DDB" w:rsidP="00947DDB">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7199332A" w14:textId="77777777" w:rsidR="00947DDB" w:rsidRDefault="00947DDB" w:rsidP="00947DDB">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D4CB970"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 is</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performs sensing/resource exclusion</w:t>
            </w:r>
          </w:p>
          <w:p w14:paraId="2372B5D0" w14:textId="77777777" w:rsidR="00947DDB"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2B5A1EA"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w:t>
            </w:r>
            <w:r w:rsidRPr="00A93E4D">
              <w:rPr>
                <w:rFonts w:ascii="Calibri" w:hAnsi="Calibri" w:cs="Calibri" w:hint="eastAsia"/>
                <w:i/>
                <w:strike/>
                <w:color w:val="C00000"/>
                <w:sz w:val="22"/>
              </w:rPr>
              <w:t xml:space="preserve"> is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does not perform sensing/resource exclusion</w:t>
            </w:r>
          </w:p>
          <w:p w14:paraId="5AE963A0" w14:textId="77777777" w:rsidR="00947DDB" w:rsidRDefault="00947DDB" w:rsidP="00947DDB">
            <w:pPr>
              <w:spacing w:after="0"/>
              <w:rPr>
                <w:rFonts w:ascii="Calibri" w:hAnsi="Calibri" w:cs="Calibri"/>
                <w:sz w:val="22"/>
                <w:szCs w:val="22"/>
              </w:rPr>
            </w:pPr>
          </w:p>
        </w:tc>
      </w:tr>
      <w:tr w:rsidR="0040559A" w14:paraId="4E30F077"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682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0F93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52EB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W.r.t the last FFS, we still prefer to keep the MAC layer for resource selection. </w:t>
            </w:r>
          </w:p>
          <w:p w14:paraId="28DDC86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Moreover, w.r.t the following sub-bullet in Option-2</w:t>
            </w:r>
          </w:p>
          <w:p w14:paraId="5F5DA13B" w14:textId="77777777" w:rsidR="0040559A" w:rsidRPr="0040559A" w:rsidRDefault="0040559A" w:rsidP="00F672D1">
            <w:pPr>
              <w:pStyle w:val="afa"/>
              <w:widowControl/>
              <w:numPr>
                <w:ilvl w:val="3"/>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This option</w:t>
            </w:r>
            <w:r w:rsidRPr="0040559A">
              <w:rPr>
                <w:rFonts w:ascii="Calibri" w:eastAsiaTheme="minorEastAsia" w:hAnsi="Calibri" w:cs="Calibri" w:hint="eastAsia"/>
                <w:sz w:val="22"/>
                <w:lang w:val="en-GB"/>
              </w:rPr>
              <w:t xml:space="preserve"> is </w:t>
            </w:r>
            <w:r w:rsidRPr="0040559A">
              <w:rPr>
                <w:rFonts w:ascii="Calibri" w:eastAsiaTheme="minorEastAsia" w:hAnsi="Calibri" w:cs="Calibri"/>
                <w:sz w:val="22"/>
                <w:lang w:val="en-GB"/>
              </w:rPr>
              <w:t>supported</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when UE-B does not perform sensing/resource exclusion</w:t>
            </w:r>
          </w:p>
          <w:p w14:paraId="25FF4CC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still have concerns on the corresponding </w:t>
            </w:r>
            <w:r w:rsidRPr="0053333A">
              <w:rPr>
                <w:rFonts w:ascii="Calibri" w:eastAsiaTheme="minorEastAsia" w:hAnsi="Calibri" w:cs="Calibri"/>
                <w:sz w:val="22"/>
                <w:szCs w:val="22"/>
                <w:lang w:eastAsia="ko-KR"/>
              </w:rPr>
              <w:t>power saving gain</w:t>
            </w:r>
            <w:r w:rsidRPr="0040559A">
              <w:rPr>
                <w:rFonts w:ascii="Calibri" w:eastAsiaTheme="minorEastAsia" w:hAnsi="Calibri" w:cs="Calibri"/>
                <w:sz w:val="22"/>
                <w:szCs w:val="22"/>
                <w:lang w:eastAsia="ko-KR"/>
              </w:rPr>
              <w:t xml:space="preserve"> since the UE-B is mandated to receiving the coordination information via PSSCH without sensing.</w:t>
            </w:r>
          </w:p>
        </w:tc>
      </w:tr>
      <w:tr w:rsidR="00104F6C" w:rsidRPr="00170B3E" w14:paraId="3867D03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E1B4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93A0D" w14:textId="77777777" w:rsidR="00104F6C" w:rsidRPr="00104F6C" w:rsidRDefault="00104F6C" w:rsidP="00F672D1">
            <w:pPr>
              <w:spacing w:after="0"/>
              <w:jc w:val="both"/>
              <w:rPr>
                <w:rFonts w:ascii="Calibri" w:eastAsiaTheme="minorEastAsia" w:hAnsi="Calibri" w:cs="Calibri"/>
                <w:sz w:val="22"/>
                <w:szCs w:val="22"/>
                <w:lang w:eastAsia="ko-KR"/>
              </w:rPr>
            </w:pP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4D49A" w14:textId="77777777" w:rsidR="00104F6C" w:rsidRPr="00E94FD8" w:rsidRDefault="00104F6C" w:rsidP="00F672D1">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We are generally fine with FL’s proposal,</w:t>
            </w:r>
          </w:p>
          <w:p w14:paraId="5AACD430" w14:textId="77777777" w:rsidR="00104F6C" w:rsidRPr="00E94FD8" w:rsidRDefault="00104F6C" w:rsidP="00104F6C">
            <w:pPr>
              <w:snapToGrid w:val="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RAN1 has not decided whether UE-A can be multiple UE(s</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.Therefore</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 xml:space="preserve"> we suggest to add “whether” for the FFS bullet of multiple UE-A. </w:t>
            </w:r>
            <w:r>
              <w:rPr>
                <w:rFonts w:ascii="Calibri" w:eastAsiaTheme="minorEastAsia" w:hAnsi="Calibri" w:cs="Calibri"/>
                <w:sz w:val="22"/>
                <w:szCs w:val="22"/>
                <w:lang w:eastAsia="ko-KR"/>
              </w:rPr>
              <w:t>we suggest to make following revision:</w:t>
            </w:r>
          </w:p>
          <w:p w14:paraId="335510C7" w14:textId="77777777" w:rsidR="00104F6C" w:rsidRPr="00104F6C" w:rsidRDefault="00104F6C" w:rsidP="00F672D1">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In scheme 1, a</w:t>
            </w:r>
            <w:r w:rsidRPr="00104F6C">
              <w:rPr>
                <w:rFonts w:ascii="Calibri" w:eastAsiaTheme="minorEastAsia" w:hAnsi="Calibri" w:cs="Calibri" w:hint="eastAsia"/>
                <w:sz w:val="22"/>
                <w:lang w:val="en-GB"/>
              </w:rPr>
              <w:t>t least following UE-</w:t>
            </w:r>
            <w:r w:rsidRPr="00104F6C">
              <w:rPr>
                <w:rFonts w:ascii="Calibri" w:eastAsiaTheme="minorEastAsia" w:hAnsi="Calibri" w:cs="Calibri"/>
                <w:sz w:val="22"/>
                <w:lang w:val="en-GB"/>
              </w:rPr>
              <w:t>B’s behavior in its resource (re)selection is supported when it receives inter-UE coordination information from UE-A:</w:t>
            </w:r>
          </w:p>
          <w:p w14:paraId="617165E0"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p we suggest to discuss firstly  </w:t>
            </w:r>
            <w:r w:rsidRPr="00104F6C">
              <w:rPr>
                <w:rFonts w:ascii="Calibri" w:eastAsiaTheme="minorEastAsia" w:hAnsi="Calibri" w:cs="Calibri" w:hint="eastAsia"/>
                <w:sz w:val="22"/>
                <w:lang w:val="en-GB"/>
              </w:rPr>
              <w:t>whe</w:t>
            </w:r>
            <w:r w:rsidRPr="00104F6C">
              <w:rPr>
                <w:rFonts w:ascii="Calibri" w:eastAsiaTheme="minorEastAsia" w:hAnsi="Calibri" w:cs="Calibri"/>
                <w:sz w:val="22"/>
                <w:lang w:val="en-GB"/>
              </w:rPr>
              <w:t>ther UE-B takes preferred resource sets received from one UE-A or  multiple UE-A(s)referred resource set, the following two options are supported:</w:t>
            </w:r>
          </w:p>
          <w:p w14:paraId="565E3C6F"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1): UE-B prioritizes in its resource selection, resource(s) belonging to the preferred resource set</w:t>
            </w:r>
          </w:p>
          <w:p w14:paraId="7841440A"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uses in its resource selection, resource(s) not belonging to the preferred resource set when condition(s) are met</w:t>
            </w:r>
          </w:p>
          <w:p w14:paraId="7ADC2C0A"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Details of condition(s)</w:t>
            </w:r>
          </w:p>
          <w:p w14:paraId="6B9277F0"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 is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performs sensing/resource exclusion</w:t>
            </w:r>
          </w:p>
          <w:p w14:paraId="6D101936"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2): UE-B uses in its resource selection, resource(s) belonging to the preferred resource set</w:t>
            </w:r>
          </w:p>
          <w:p w14:paraId="1DA42388"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w:t>
            </w:r>
            <w:r w:rsidRPr="00104F6C">
              <w:rPr>
                <w:rFonts w:ascii="Calibri" w:eastAsiaTheme="minorEastAsia" w:hAnsi="Calibri" w:cs="Calibri" w:hint="eastAsia"/>
                <w:sz w:val="22"/>
                <w:lang w:val="en-GB"/>
              </w:rPr>
              <w:t xml:space="preserve"> is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does not perform sensing/resource exclusion</w:t>
            </w:r>
          </w:p>
          <w:p w14:paraId="3CF3D61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71685D2F" w14:textId="6A9FF348"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preferred resource sets received from multiple UE-A(s) into account in its resource selection</w:t>
            </w:r>
          </w:p>
          <w:p w14:paraId="4BCBBC73"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preferred resource set received from UE-A into account in its resource selection</w:t>
            </w:r>
          </w:p>
          <w:p w14:paraId="620962AA"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non-preferred resource set, </w:t>
            </w:r>
          </w:p>
          <w:p w14:paraId="1D1AFA4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deprioritize in its resource selection, resource(s) overlapping with the non-preferred resource set</w:t>
            </w:r>
          </w:p>
          <w:p w14:paraId="2EFFA266"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2005F687"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FCF59DC"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UE-B reselects resource(s) to be used for its transmission when the resource(s) are fully/partially overlapping with the non-preferred resource set</w:t>
            </w:r>
          </w:p>
          <w:p w14:paraId="70B704F7"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384672D7" w14:textId="5B27CBA2"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non-preferred resource sets received from multiple UE-A(s) into account in its resource selection</w:t>
            </w:r>
          </w:p>
          <w:p w14:paraId="01B0665F"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non-preferred resource set received from UE-A into account in its resource selection</w:t>
            </w:r>
          </w:p>
          <w:p w14:paraId="6753E9D4"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Which layer of UE-B performs the resource selection based inter-UE coordination information received from UE-A</w:t>
            </w:r>
          </w:p>
          <w:p w14:paraId="193E6760" w14:textId="77777777" w:rsidR="00104F6C" w:rsidRPr="00104F6C" w:rsidRDefault="00104F6C" w:rsidP="00104F6C">
            <w:pPr>
              <w:snapToGrid w:val="0"/>
              <w:rPr>
                <w:rFonts w:ascii="Calibri" w:eastAsiaTheme="minorEastAsia" w:hAnsi="Calibri" w:cs="Calibri"/>
                <w:sz w:val="22"/>
                <w:szCs w:val="22"/>
                <w:lang w:eastAsia="ko-KR"/>
              </w:rPr>
            </w:pPr>
          </w:p>
          <w:p w14:paraId="0A1093F0" w14:textId="77777777" w:rsidR="00104F6C" w:rsidRPr="00104F6C" w:rsidRDefault="00104F6C" w:rsidP="00104F6C">
            <w:pPr>
              <w:snapToGrid w:val="0"/>
              <w:spacing w:after="0"/>
              <w:rPr>
                <w:rFonts w:ascii="Calibri" w:eastAsiaTheme="minorEastAsia" w:hAnsi="Calibri" w:cs="Calibri"/>
                <w:sz w:val="22"/>
                <w:szCs w:val="22"/>
                <w:lang w:eastAsia="ko-KR"/>
              </w:rPr>
            </w:pPr>
          </w:p>
          <w:p w14:paraId="39080B4C" w14:textId="77777777" w:rsidR="00104F6C" w:rsidRPr="00104F6C" w:rsidRDefault="00104F6C" w:rsidP="00104F6C">
            <w:pPr>
              <w:snapToGrid w:val="0"/>
              <w:spacing w:after="0"/>
              <w:rPr>
                <w:rFonts w:ascii="Calibri" w:eastAsiaTheme="minorEastAsia" w:hAnsi="Calibri" w:cs="Calibri"/>
                <w:sz w:val="22"/>
                <w:szCs w:val="22"/>
                <w:lang w:eastAsia="ko-KR"/>
              </w:rPr>
            </w:pPr>
          </w:p>
          <w:p w14:paraId="04A6236D" w14:textId="77777777" w:rsidR="00104F6C" w:rsidRPr="00104F6C" w:rsidRDefault="00104F6C" w:rsidP="00104F6C">
            <w:pPr>
              <w:snapToGrid w:val="0"/>
              <w:spacing w:after="0"/>
              <w:rPr>
                <w:rFonts w:ascii="Calibri" w:eastAsiaTheme="minorEastAsia" w:hAnsi="Calibri" w:cs="Calibri"/>
                <w:sz w:val="22"/>
                <w:szCs w:val="22"/>
                <w:lang w:eastAsia="ko-KR"/>
              </w:rPr>
            </w:pPr>
          </w:p>
          <w:p w14:paraId="74A9C4A4" w14:textId="77777777" w:rsidR="00104F6C" w:rsidRPr="00104F6C" w:rsidRDefault="00104F6C" w:rsidP="00104F6C">
            <w:pPr>
              <w:snapToGrid w:val="0"/>
              <w:spacing w:after="0"/>
              <w:rPr>
                <w:rFonts w:ascii="Calibri" w:eastAsiaTheme="minorEastAsia" w:hAnsi="Calibri" w:cs="Calibri"/>
                <w:sz w:val="22"/>
                <w:szCs w:val="22"/>
                <w:lang w:eastAsia="ko-KR"/>
              </w:rPr>
            </w:pPr>
          </w:p>
          <w:p w14:paraId="2FE9C2B0" w14:textId="77777777" w:rsidR="00104F6C" w:rsidRPr="00104F6C" w:rsidRDefault="00104F6C" w:rsidP="00104F6C">
            <w:pPr>
              <w:snapToGrid w:val="0"/>
              <w:spacing w:after="0"/>
              <w:rPr>
                <w:rFonts w:ascii="Calibri" w:eastAsiaTheme="minorEastAsia" w:hAnsi="Calibri" w:cs="Calibri"/>
                <w:sz w:val="22"/>
                <w:szCs w:val="22"/>
                <w:lang w:eastAsia="ko-KR"/>
              </w:rPr>
            </w:pPr>
          </w:p>
          <w:p w14:paraId="35DE9E33"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931BA4" w:rsidRPr="00170B3E" w14:paraId="0DDB96D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BCC14" w14:textId="3338AE49"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10E2C0" w14:textId="20830588"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7F22B" w14:textId="77777777" w:rsidR="00931BA4" w:rsidRDefault="00931BA4" w:rsidP="00931BA4">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5D924B90" w14:textId="77777777" w:rsidR="00931BA4" w:rsidRDefault="00931BA4" w:rsidP="00931BA4">
            <w:pPr>
              <w:pStyle w:val="afa"/>
              <w:numPr>
                <w:ilvl w:val="0"/>
                <w:numId w:val="7"/>
              </w:numPr>
              <w:spacing w:after="0"/>
              <w:rPr>
                <w:rFonts w:ascii="Calibri" w:hAnsi="Calibri" w:cs="Calibri"/>
                <w:sz w:val="22"/>
                <w:lang w:eastAsia="zh-CN"/>
              </w:rPr>
            </w:pPr>
            <w:r>
              <w:rPr>
                <w:rFonts w:ascii="Calibri" w:hAnsi="Calibri" w:cs="Calibri"/>
                <w:sz w:val="22"/>
                <w:lang w:eastAsia="zh-CN"/>
              </w:rPr>
              <w:t>W</w:t>
            </w:r>
            <w:r w:rsidRPr="00133A31">
              <w:rPr>
                <w:rFonts w:ascii="Calibri" w:hAnsi="Calibri" w:cs="Calibri"/>
                <w:sz w:val="22"/>
                <w:lang w:eastAsia="zh-CN"/>
              </w:rPr>
              <w:t xml:space="preserve">hat </w:t>
            </w:r>
            <w:r>
              <w:rPr>
                <w:rFonts w:ascii="Calibri" w:hAnsi="Calibri" w:cs="Calibri"/>
                <w:sz w:val="22"/>
                <w:lang w:eastAsia="zh-CN"/>
              </w:rPr>
              <w:t xml:space="preserve">does </w:t>
            </w:r>
            <w:r w:rsidRPr="00133A31">
              <w:rPr>
                <w:rFonts w:ascii="Calibri" w:hAnsi="Calibri" w:cs="Calibri"/>
                <w:sz w:val="22"/>
                <w:lang w:eastAsia="zh-CN"/>
              </w:rPr>
              <w:t>“prioritize” entails here</w:t>
            </w:r>
            <w:r>
              <w:rPr>
                <w:rFonts w:ascii="Calibri" w:hAnsi="Calibri" w:cs="Calibri"/>
                <w:sz w:val="22"/>
                <w:lang w:eastAsia="zh-CN"/>
              </w:rPr>
              <w:t>?</w:t>
            </w:r>
          </w:p>
          <w:p w14:paraId="5069BB63" w14:textId="15460412" w:rsidR="00931BA4" w:rsidRPr="00133A31" w:rsidRDefault="00931BA4" w:rsidP="00931BA4">
            <w:pPr>
              <w:pStyle w:val="afa"/>
              <w:numPr>
                <w:ilvl w:val="0"/>
                <w:numId w:val="7"/>
              </w:numPr>
              <w:spacing w:after="0"/>
              <w:rPr>
                <w:rFonts w:ascii="Calibri" w:hAnsi="Calibri" w:cs="Calibri"/>
                <w:sz w:val="22"/>
                <w:lang w:eastAsia="zh-CN"/>
              </w:rPr>
            </w:pPr>
            <w:r>
              <w:rPr>
                <w:rFonts w:ascii="Calibri" w:hAnsi="Calibri" w:cs="Calibri"/>
                <w:sz w:val="22"/>
                <w:lang w:eastAsia="zh-CN"/>
              </w:rPr>
              <w:t>What are some conditions referred to in this bullet? “</w:t>
            </w:r>
            <w:r w:rsidRPr="00133A31">
              <w:rPr>
                <w:rFonts w:ascii="Calibri" w:hAnsi="Calibri" w:cs="Calibri"/>
                <w:sz w:val="22"/>
                <w:lang w:eastAsia="zh-CN"/>
              </w:rPr>
              <w:t>UE-B uses in its resource selection, resource(s) not belonging to the preferred resource set when condition(s) are met</w:t>
            </w:r>
            <w:r>
              <w:rPr>
                <w:rFonts w:ascii="Calibri" w:hAnsi="Calibri" w:cs="Calibri"/>
                <w:sz w:val="22"/>
                <w:lang w:eastAsia="zh-CN"/>
              </w:rPr>
              <w:t>”</w:t>
            </w:r>
          </w:p>
          <w:p w14:paraId="0346AA46" w14:textId="77777777" w:rsidR="00931BA4" w:rsidRDefault="00931BA4" w:rsidP="00931BA4">
            <w:pPr>
              <w:spacing w:after="0"/>
              <w:rPr>
                <w:rFonts w:ascii="Calibri" w:hAnsi="Calibri" w:cs="Calibri"/>
                <w:sz w:val="22"/>
                <w:lang w:eastAsia="zh-CN"/>
              </w:rPr>
            </w:pPr>
          </w:p>
          <w:p w14:paraId="48FEE2B8" w14:textId="42B59737" w:rsidR="00931BA4" w:rsidRDefault="00931BA4" w:rsidP="00931BA4">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w:t>
            </w:r>
            <w:r w:rsidR="008835CF">
              <w:rPr>
                <w:rFonts w:ascii="Calibri" w:eastAsiaTheme="minorEastAsia" w:hAnsi="Calibri" w:cs="Calibri"/>
                <w:iCs/>
                <w:sz w:val="22"/>
              </w:rPr>
              <w:t xml:space="preserve"> but not “deprioritize”.</w:t>
            </w:r>
          </w:p>
          <w:p w14:paraId="754C9BE3" w14:textId="77777777" w:rsidR="00931BA4" w:rsidRDefault="00931BA4" w:rsidP="00931BA4">
            <w:pPr>
              <w:spacing w:after="0"/>
              <w:rPr>
                <w:rFonts w:ascii="Calibri" w:eastAsiaTheme="minorEastAsia" w:hAnsi="Calibri" w:cs="Calibri"/>
                <w:iCs/>
                <w:sz w:val="22"/>
              </w:rPr>
            </w:pPr>
          </w:p>
          <w:p w14:paraId="17054BA7" w14:textId="6247AC58"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413406A2" w14:textId="77777777" w:rsidR="00931BA4" w:rsidRDefault="00931BA4" w:rsidP="00931BA4">
            <w:pPr>
              <w:spacing w:after="0"/>
              <w:rPr>
                <w:rFonts w:ascii="Calibri" w:eastAsiaTheme="minorEastAsia" w:hAnsi="Calibri" w:cs="Calibri"/>
                <w:iCs/>
                <w:sz w:val="22"/>
              </w:rPr>
            </w:pPr>
          </w:p>
          <w:p w14:paraId="03EF3AD7" w14:textId="3260F9C3"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w:t>
            </w:r>
            <w:r w:rsidR="0045259A">
              <w:rPr>
                <w:rFonts w:ascii="Calibri" w:eastAsiaTheme="minorEastAsia" w:hAnsi="Calibri" w:cs="Calibri"/>
                <w:iCs/>
                <w:sz w:val="22"/>
              </w:rPr>
              <w:t xml:space="preserve"> for now</w:t>
            </w:r>
            <w:r>
              <w:rPr>
                <w:rFonts w:ascii="Calibri" w:eastAsiaTheme="minorEastAsia" w:hAnsi="Calibri" w:cs="Calibri"/>
                <w:iCs/>
                <w:sz w:val="22"/>
              </w:rPr>
              <w:t>.</w:t>
            </w:r>
          </w:p>
          <w:p w14:paraId="0BB0F03F" w14:textId="77777777" w:rsidR="00931BA4" w:rsidRDefault="00931BA4" w:rsidP="00931BA4">
            <w:pPr>
              <w:spacing w:after="0"/>
              <w:rPr>
                <w:rFonts w:ascii="Calibri" w:hAnsi="Calibri" w:cs="Calibri"/>
                <w:iCs/>
                <w:sz w:val="22"/>
              </w:rPr>
            </w:pPr>
          </w:p>
          <w:p w14:paraId="1DFD65D3" w14:textId="77777777" w:rsidR="00931BA4" w:rsidRPr="00D3662F" w:rsidRDefault="00931BA4" w:rsidP="00931BA4">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D380754" w14:textId="77777777" w:rsidR="00931BA4" w:rsidRDefault="00931BA4" w:rsidP="00931BA4">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B803CB">
              <w:rPr>
                <w:rFonts w:ascii="Calibri" w:hAnsi="Calibri" w:cs="Calibri"/>
                <w:i/>
                <w:iCs/>
                <w:strike/>
                <w:color w:val="FF0000"/>
                <w:sz w:val="22"/>
              </w:rPr>
              <w:t>deprioritize</w:t>
            </w:r>
            <w:r w:rsidRPr="00B803CB">
              <w:rPr>
                <w:rFonts w:ascii="Calibri" w:hAnsi="Calibri" w:cs="Calibri"/>
                <w:i/>
                <w:iCs/>
                <w:color w:val="FF0000"/>
                <w:sz w:val="22"/>
              </w:rPr>
              <w:t xml:space="preserve"> </w:t>
            </w:r>
            <w:r>
              <w:rPr>
                <w:rFonts w:ascii="Calibri" w:hAnsi="Calibri" w:cs="Calibri"/>
                <w:i/>
                <w:iCs/>
                <w:color w:val="FF0000"/>
                <w:sz w:val="22"/>
              </w:rPr>
              <w:t>may/</w:t>
            </w:r>
            <w:r w:rsidRPr="00024E6D">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97DD36C" w14:textId="77777777" w:rsidR="00931BA4"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B2488A9" w14:textId="77777777" w:rsidR="00931BA4" w:rsidRPr="0080224D" w:rsidRDefault="00931BA4" w:rsidP="00931BA4">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r>
              <w:rPr>
                <w:rFonts w:ascii="Calibri" w:hAnsi="Calibri" w:cs="Calibri"/>
                <w:i/>
                <w:iCs/>
                <w:sz w:val="22"/>
                <w:lang w:val="en-GB"/>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39B9E9B" w14:textId="77777777" w:rsidR="00931BA4" w:rsidRDefault="00931BA4" w:rsidP="00931BA4">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196918">
              <w:rPr>
                <w:rFonts w:ascii="Calibri" w:hAnsi="Calibri" w:cs="Calibri"/>
                <w:i/>
                <w:color w:val="FF0000"/>
                <w:sz w:val="22"/>
              </w:rPr>
              <w:t>,</w:t>
            </w:r>
            <w:r>
              <w:rPr>
                <w:rFonts w:ascii="Calibri" w:hAnsi="Calibri" w:cs="Calibri"/>
                <w:i/>
                <w:sz w:val="22"/>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420404F" w14:textId="77777777" w:rsidR="00931BA4" w:rsidRDefault="00931BA4" w:rsidP="00931BA4">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44FB950" w14:textId="77777777" w:rsidR="00931BA4" w:rsidRPr="00674CD8"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852F1E" w14:textId="77777777" w:rsidR="00931BA4"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4D6D71CE" w14:textId="77777777" w:rsidR="00931BA4" w:rsidRPr="00C124CD" w:rsidRDefault="00931BA4" w:rsidP="00931BA4">
            <w:pPr>
              <w:pStyle w:val="afa"/>
              <w:widowControl/>
              <w:numPr>
                <w:ilvl w:val="1"/>
                <w:numId w:val="15"/>
              </w:numPr>
              <w:spacing w:before="0" w:after="0" w:line="240" w:lineRule="auto"/>
              <w:rPr>
                <w:rFonts w:ascii="Calibri" w:hAnsi="Calibri" w:cs="Calibri"/>
                <w:i/>
                <w:strike/>
                <w:color w:val="FF0000"/>
                <w:sz w:val="22"/>
              </w:rPr>
            </w:pPr>
            <w:r w:rsidRPr="00C124CD">
              <w:rPr>
                <w:rFonts w:ascii="Calibri" w:hAnsi="Calibri" w:cs="Calibri"/>
                <w:i/>
                <w:iCs/>
                <w:strike/>
                <w:color w:val="FF0000"/>
                <w:sz w:val="22"/>
              </w:rPr>
              <w:t xml:space="preserve">FFS: Which layer of UE-B performs the resource selection based </w:t>
            </w:r>
            <w:r w:rsidRPr="00C124CD">
              <w:rPr>
                <w:rFonts w:ascii="Calibri" w:eastAsiaTheme="minorEastAsia" w:hAnsi="Calibri" w:cs="Calibri"/>
                <w:i/>
                <w:strike/>
                <w:color w:val="FF0000"/>
                <w:sz w:val="22"/>
              </w:rPr>
              <w:t>inter-UE coordination information received from UE-A</w:t>
            </w:r>
          </w:p>
          <w:p w14:paraId="7FD79E29" w14:textId="77777777" w:rsidR="00931BA4" w:rsidRPr="00E94FD8" w:rsidRDefault="00931BA4" w:rsidP="00931BA4">
            <w:pPr>
              <w:snapToGrid w:val="0"/>
              <w:spacing w:after="0"/>
              <w:rPr>
                <w:rFonts w:ascii="Calibri" w:eastAsiaTheme="minorEastAsia" w:hAnsi="Calibri" w:cs="Calibri"/>
                <w:sz w:val="22"/>
                <w:szCs w:val="22"/>
                <w:lang w:eastAsia="ko-KR"/>
              </w:rPr>
            </w:pPr>
          </w:p>
        </w:tc>
      </w:tr>
      <w:tr w:rsidR="007A108C" w:rsidRPr="00170B3E" w14:paraId="2D849A84"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89169" w14:textId="4C0D532A"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7F6408" w14:textId="363C61C1"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EE761"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307F4BE8" w14:textId="77777777" w:rsidR="007A108C" w:rsidRDefault="007A108C" w:rsidP="007A108C">
            <w:pPr>
              <w:snapToGrid w:val="0"/>
              <w:spacing w:after="0"/>
              <w:rPr>
                <w:rFonts w:ascii="Calibri" w:eastAsiaTheme="minorEastAsia" w:hAnsi="Calibri" w:cs="Calibri"/>
                <w:sz w:val="22"/>
                <w:szCs w:val="22"/>
                <w:lang w:eastAsia="ko-KR"/>
              </w:rPr>
            </w:pPr>
          </w:p>
          <w:p w14:paraId="3C2D3630" w14:textId="1E8FCAB1" w:rsidR="007A108C" w:rsidRDefault="007A108C" w:rsidP="007A108C">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1D3436" w:rsidRPr="00170B3E" w14:paraId="65AEA2A0"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4A8F" w14:textId="2A0D6C1B"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B285D" w14:textId="5FF91642"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85E82" w14:textId="3E7D3743" w:rsidR="001D3436" w:rsidRDefault="001D3436" w:rsidP="001D3436">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A802B4" w:rsidRPr="00170B3E" w14:paraId="11D94BAC"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B794FA" w14:textId="33E58F03"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B2718" w14:textId="08AC4314"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778940" w14:textId="77777777" w:rsidR="00A802B4" w:rsidRDefault="00A802B4" w:rsidP="00A802B4">
            <w:pPr>
              <w:snapToGrid w:val="0"/>
              <w:spacing w:after="0"/>
              <w:rPr>
                <w:rFonts w:ascii="Calibri" w:hAnsi="Calibri" w:cs="Calibri"/>
                <w:sz w:val="22"/>
                <w:szCs w:val="22"/>
                <w:lang w:eastAsia="zh-CN"/>
              </w:rPr>
            </w:pPr>
          </w:p>
        </w:tc>
      </w:tr>
      <w:tr w:rsidR="00601318" w:rsidRPr="00170B3E" w14:paraId="25994905"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56677" w14:textId="340CB8C3" w:rsidR="00601318" w:rsidRDefault="00601318" w:rsidP="00601318">
            <w:pPr>
              <w:spacing w:after="0"/>
              <w:jc w:val="both"/>
              <w:rPr>
                <w:rFonts w:ascii="Calibri" w:hAnsi="Calibri" w:cs="Calibri" w:hint="eastAsia"/>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89E45" w14:textId="6718F0E5" w:rsidR="00601318" w:rsidRDefault="00601318" w:rsidP="00601318">
            <w:pPr>
              <w:spacing w:after="0"/>
              <w:jc w:val="both"/>
              <w:rPr>
                <w:rFonts w:ascii="Calibri" w:hAnsi="Calibri" w:cs="Calibri" w:hint="eastAsia"/>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ee comments</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5CC25C" w14:textId="42DE7C26"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w:t>
            </w:r>
            <w:r w:rsidRPr="008E5998">
              <w:rPr>
                <w:rFonts w:ascii="Calibri" w:hAnsi="Calibri" w:cs="Calibri"/>
                <w:sz w:val="22"/>
                <w:szCs w:val="22"/>
                <w:lang w:eastAsia="zh-CN"/>
              </w:rPr>
              <w:t>UE-B performs the resource exclusion procedure</w:t>
            </w:r>
            <w:r>
              <w:rPr>
                <w:rFonts w:ascii="Calibri" w:hAnsi="Calibri" w:cs="Calibri"/>
                <w:sz w:val="22"/>
                <w:szCs w:val="22"/>
                <w:lang w:eastAsia="zh-CN"/>
              </w:rPr>
              <w:t>, and the non-preferred set of resources may or may not be excluded, which depends on a pre-configured RSRP threshold per priority pair. Therefore, we prefer to use the wording “potentially exclude” suggested by QC in the last round.</w:t>
            </w:r>
          </w:p>
        </w:tc>
      </w:tr>
    </w:tbl>
    <w:p w14:paraId="51E14746" w14:textId="77777777" w:rsidR="00002032" w:rsidRPr="00104F6C"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66"/>
        <w:gridCol w:w="6794"/>
      </w:tblGrid>
      <w:tr w:rsidR="00002032" w14:paraId="6864BFE4"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9B4A07" w:rsidRPr="00170B3E" w14:paraId="470B1453"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CA1466" w14:textId="3B990C9B"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D8490" w14:textId="79856FD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0B3FF"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w:t>
            </w:r>
            <w:r>
              <w:rPr>
                <w:rFonts w:ascii="Calibri" w:hAnsi="Calibri" w:cs="Calibri"/>
                <w:sz w:val="22"/>
                <w:szCs w:val="22"/>
              </w:rPr>
              <w:lastRenderedPageBreak/>
              <w:t xml:space="preserve">something complementary. In this sense, we think the second last sub-bullet can be removed. </w:t>
            </w:r>
          </w:p>
          <w:p w14:paraId="74A6014B" w14:textId="77777777" w:rsidR="009B4A07" w:rsidRDefault="009B4A07" w:rsidP="009B4A07">
            <w:pPr>
              <w:snapToGrid w:val="0"/>
              <w:spacing w:after="0"/>
              <w:rPr>
                <w:rFonts w:ascii="Calibri" w:hAnsi="Calibri" w:cs="Calibri"/>
                <w:sz w:val="22"/>
                <w:szCs w:val="22"/>
              </w:rPr>
            </w:pPr>
          </w:p>
          <w:p w14:paraId="1F8C9B46" w14:textId="77777777" w:rsidR="009B4A07" w:rsidRDefault="009B4A07" w:rsidP="009B4A07">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2D9E2D" w14:textId="77777777" w:rsid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11A04B5" w14:textId="77777777" w:rsidR="009B4A07" w:rsidRPr="00BC70D1" w:rsidRDefault="009B4A07" w:rsidP="009B4A07">
            <w:pPr>
              <w:pStyle w:val="afa"/>
              <w:widowControl/>
              <w:numPr>
                <w:ilvl w:val="3"/>
                <w:numId w:val="15"/>
              </w:numPr>
              <w:spacing w:before="0" w:after="0" w:line="240" w:lineRule="auto"/>
              <w:rPr>
                <w:rFonts w:ascii="Calibri" w:hAnsi="Calibri" w:cs="Calibri"/>
                <w:i/>
                <w:strike/>
                <w:color w:val="FF0000"/>
                <w:sz w:val="22"/>
              </w:rPr>
            </w:pPr>
            <w:r w:rsidRPr="00BC70D1">
              <w:rPr>
                <w:rFonts w:ascii="Calibri" w:hAnsi="Calibri" w:cs="Calibri"/>
                <w:i/>
                <w:strike/>
                <w:color w:val="FF0000"/>
                <w:sz w:val="22"/>
              </w:rPr>
              <w:t xml:space="preserve">Additional condition(s) for </w:t>
            </w:r>
            <w:r w:rsidRPr="00BC70D1">
              <w:rPr>
                <w:rFonts w:ascii="Calibri" w:eastAsiaTheme="minorEastAsia" w:hAnsi="Calibri" w:cs="Calibri" w:hint="eastAsia"/>
                <w:i/>
                <w:strike/>
                <w:color w:val="FF0000"/>
                <w:sz w:val="22"/>
              </w:rPr>
              <w:t>UE-</w:t>
            </w:r>
            <w:r w:rsidRPr="00BC70D1">
              <w:rPr>
                <w:rFonts w:ascii="Calibri" w:eastAsiaTheme="minorEastAsia" w:hAnsi="Calibri" w:cs="Calibri"/>
                <w:i/>
                <w:strike/>
                <w:color w:val="FF0000"/>
                <w:sz w:val="22"/>
              </w:rPr>
              <w:t xml:space="preserve">B to reselect </w:t>
            </w:r>
            <w:r w:rsidRPr="00BC70D1">
              <w:rPr>
                <w:rFonts w:ascii="Calibri" w:hAnsi="Calibri" w:cs="Calibri"/>
                <w:i/>
                <w:strike/>
                <w:color w:val="FF0000"/>
                <w:sz w:val="22"/>
              </w:rPr>
              <w:t>resource(s) upon receiving expected/potential resource conflict (e.g., UE-B’s capability, (pre)configuration, etc.)</w:t>
            </w:r>
          </w:p>
          <w:p w14:paraId="3D537DBA" w14:textId="6441CAB3" w:rsidR="009B4A07" w:rsidRP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tc>
      </w:tr>
      <w:tr w:rsidR="00947DDB" w:rsidRPr="00170B3E" w14:paraId="20D3E0E8" w14:textId="77777777" w:rsidTr="009B4A07">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95FE9" w14:textId="5C760B19"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126D2" w14:textId="3794A3D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AEA1B" w14:textId="5C5E15D8" w:rsidR="00947DDB" w:rsidRDefault="00947DDB" w:rsidP="00947DDB">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40559A" w14:paraId="627B829E" w14:textId="77777777" w:rsidTr="0040559A">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10D64"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B89B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5FBC"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should clarify that the solution for the case that </w:t>
            </w:r>
            <w:r w:rsidRPr="0040559A">
              <w:rPr>
                <w:rFonts w:ascii="Calibri" w:eastAsiaTheme="minorEastAsia" w:hAnsi="Calibri" w:cs="Calibri" w:hint="eastAsia"/>
                <w:sz w:val="22"/>
                <w:szCs w:val="22"/>
                <w:lang w:eastAsia="ko-KR"/>
              </w:rPr>
              <w:t>If more than one UE-A(s)</w:t>
            </w:r>
            <w:r w:rsidRPr="0040559A">
              <w:rPr>
                <w:rFonts w:ascii="Calibri" w:eastAsiaTheme="minorEastAsia" w:hAnsi="Calibri" w:cs="Calibri"/>
                <w:sz w:val="22"/>
                <w:szCs w:val="22"/>
                <w:lang w:eastAsia="ko-KR"/>
              </w:rPr>
              <w:t xml:space="preserve"> can provide</w:t>
            </w:r>
            <w:r w:rsidRPr="0040559A">
              <w:rPr>
                <w:rFonts w:ascii="Calibri" w:eastAsiaTheme="minorEastAsia" w:hAnsi="Calibri" w:cs="Calibri" w:hint="eastAsia"/>
                <w:sz w:val="22"/>
                <w:szCs w:val="22"/>
                <w:lang w:eastAsia="ko-KR"/>
              </w:rPr>
              <w:t xml:space="preserve"> the indication with different results, e.g. how to </w:t>
            </w:r>
            <w:r w:rsidRPr="0040559A">
              <w:rPr>
                <w:rFonts w:ascii="Calibri" w:eastAsiaTheme="minorEastAsia" w:hAnsi="Calibri" w:cs="Calibri"/>
                <w:sz w:val="22"/>
                <w:szCs w:val="22"/>
                <w:lang w:eastAsia="ko-KR"/>
              </w:rPr>
              <w:t>construct</w:t>
            </w:r>
            <w:r w:rsidRPr="0040559A">
              <w:rPr>
                <w:rFonts w:ascii="Calibri" w:eastAsiaTheme="minorEastAsia" w:hAnsi="Calibri" w:cs="Calibri" w:hint="eastAsia"/>
                <w:sz w:val="22"/>
                <w:szCs w:val="22"/>
                <w:lang w:eastAsia="ko-KR"/>
              </w:rPr>
              <w:t xml:space="preserve"> a final resource set for resource reselection. </w:t>
            </w:r>
          </w:p>
        </w:tc>
      </w:tr>
      <w:tr w:rsidR="00104F6C" w:rsidRPr="00170B3E" w14:paraId="0EAB7488"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DAE15"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C0EA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AB1142"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support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3C1DCBA" w14:textId="77777777" w:rsidR="00104F6C" w:rsidRPr="00104F6C" w:rsidRDefault="00104F6C" w:rsidP="00F672D1">
            <w:pPr>
              <w:snapToGrid w:val="0"/>
              <w:spacing w:after="0"/>
              <w:rPr>
                <w:rFonts w:ascii="Calibri" w:eastAsiaTheme="minorEastAsia" w:hAnsi="Calibri" w:cs="Calibri"/>
                <w:sz w:val="22"/>
                <w:szCs w:val="22"/>
                <w:lang w:eastAsia="ko-KR"/>
              </w:rPr>
            </w:pPr>
          </w:p>
          <w:p w14:paraId="4F3DBDE9"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876EAD" w:rsidRPr="00170B3E" w14:paraId="083B7809"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A5686" w14:textId="4B9B6832"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646BF" w14:textId="23F93356"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336AC" w14:textId="77777777" w:rsidR="00876EAD" w:rsidRDefault="00876EAD" w:rsidP="00876EAD">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09C52274" w14:textId="77777777" w:rsidR="00876EAD" w:rsidRDefault="00876EAD" w:rsidP="00876EAD">
            <w:pPr>
              <w:pStyle w:val="afa"/>
              <w:widowControl/>
              <w:numPr>
                <w:ilvl w:val="0"/>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AC777EE" w14:textId="77777777" w:rsidR="00876EAD" w:rsidRPr="00A95BDD" w:rsidRDefault="00876EAD" w:rsidP="00876EAD">
            <w:pPr>
              <w:pStyle w:val="afa"/>
              <w:widowControl/>
              <w:numPr>
                <w:ilvl w:val="1"/>
                <w:numId w:val="15"/>
              </w:numPr>
              <w:spacing w:before="0" w:after="0" w:line="240" w:lineRule="auto"/>
              <w:rPr>
                <w:rFonts w:ascii="Calibri" w:hAnsi="Calibri" w:cs="Calibri"/>
                <w:i/>
                <w:color w:val="FF0000"/>
                <w:sz w:val="22"/>
              </w:rPr>
            </w:pPr>
            <w:r w:rsidRPr="00A95BDD">
              <w:rPr>
                <w:rFonts w:ascii="Calibri" w:hAnsi="Calibri" w:cs="Calibri"/>
                <w:i/>
                <w:color w:val="FF0000"/>
                <w:sz w:val="22"/>
              </w:rPr>
              <w:t>Whether/how to introduce a gap between retransmissions of UE-B in order to receive inter-UE coordination messages.</w:t>
            </w:r>
          </w:p>
          <w:p w14:paraId="3BC4CEBA" w14:textId="77777777" w:rsidR="00876EAD" w:rsidRPr="00104F6C" w:rsidRDefault="00876EAD" w:rsidP="00876EAD">
            <w:pPr>
              <w:snapToGrid w:val="0"/>
              <w:spacing w:after="0"/>
              <w:rPr>
                <w:rFonts w:ascii="Calibri" w:eastAsiaTheme="minorEastAsia" w:hAnsi="Calibri" w:cs="Calibri"/>
                <w:sz w:val="22"/>
                <w:szCs w:val="22"/>
                <w:lang w:eastAsia="ko-KR"/>
              </w:rPr>
            </w:pPr>
          </w:p>
        </w:tc>
      </w:tr>
      <w:tr w:rsidR="007A108C" w:rsidRPr="00170B3E" w14:paraId="615CC1ED"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637DC" w14:textId="291D0F73"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9E20B" w14:textId="5AE67968"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181C8" w14:textId="56CC6153" w:rsidR="007A108C" w:rsidRDefault="007A108C" w:rsidP="007A108C">
            <w:pPr>
              <w:snapToGrid w:val="0"/>
              <w:spacing w:after="0"/>
              <w:rPr>
                <w:rFonts w:ascii="Calibri" w:hAnsi="Calibri" w:cs="Calibri"/>
                <w:sz w:val="22"/>
                <w:szCs w:val="22"/>
                <w:lang w:eastAsia="zh-CN"/>
              </w:rPr>
            </w:pPr>
            <w:r>
              <w:rPr>
                <w:rFonts w:ascii="Calibri" w:eastAsiaTheme="minorEastAsia" w:hAnsi="Calibri" w:cs="Calibri" w:hint="eastAsia"/>
                <w:sz w:val="22"/>
                <w:szCs w:val="22"/>
                <w:lang w:eastAsia="ko-KR"/>
              </w:rPr>
              <w:t xml:space="preserve">If there are some different views on the FFS part, we are open to remove all the FFS parts. </w:t>
            </w:r>
          </w:p>
        </w:tc>
      </w:tr>
      <w:tr w:rsidR="001D3436" w:rsidRPr="00170B3E" w14:paraId="4B776E9B"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2DC08" w14:textId="54B9D474" w:rsidR="001D3436" w:rsidRPr="001D3436" w:rsidRDefault="001D3436"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008A1" w14:textId="5ED3F630" w:rsidR="001D3436" w:rsidRPr="001D3436" w:rsidRDefault="001D3436"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7EDB7" w14:textId="77777777" w:rsidR="001D3436" w:rsidRDefault="001D3436" w:rsidP="007A108C">
            <w:pPr>
              <w:snapToGrid w:val="0"/>
              <w:spacing w:after="0"/>
              <w:rPr>
                <w:rFonts w:ascii="Calibri" w:eastAsiaTheme="minorEastAsia" w:hAnsi="Calibri" w:cs="Calibri"/>
                <w:sz w:val="22"/>
                <w:szCs w:val="22"/>
                <w:lang w:eastAsia="ko-KR"/>
              </w:rPr>
            </w:pPr>
          </w:p>
        </w:tc>
      </w:tr>
      <w:tr w:rsidR="00A802B4" w:rsidRPr="00170B3E" w14:paraId="78AE6DD6"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2E0" w14:textId="465AD01C"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E5479" w14:textId="24EE8E4D"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B692C" w14:textId="77777777" w:rsidR="00A802B4" w:rsidRDefault="00A802B4" w:rsidP="00A802B4">
            <w:pPr>
              <w:snapToGrid w:val="0"/>
              <w:spacing w:after="0"/>
              <w:rPr>
                <w:rFonts w:ascii="Calibri" w:eastAsiaTheme="minorEastAsia" w:hAnsi="Calibri" w:cs="Calibri"/>
                <w:sz w:val="22"/>
                <w:szCs w:val="22"/>
                <w:lang w:eastAsia="ko-KR"/>
              </w:rPr>
            </w:pPr>
          </w:p>
        </w:tc>
      </w:tr>
      <w:tr w:rsidR="00601318" w:rsidRPr="00170B3E" w14:paraId="51893E89" w14:textId="77777777" w:rsidTr="00104F6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39145" w14:textId="78999CD1" w:rsidR="00601318" w:rsidRDefault="00601318" w:rsidP="00A802B4">
            <w:pPr>
              <w:spacing w:after="0"/>
              <w:jc w:val="both"/>
              <w:rPr>
                <w:rFonts w:ascii="Calibri" w:hAnsi="Calibri" w:cs="Calibri" w:hint="eastAsia"/>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8E9E4" w14:textId="6EB3DB0C" w:rsidR="00601318" w:rsidRDefault="00601318" w:rsidP="00A802B4">
            <w:pPr>
              <w:spacing w:after="0"/>
              <w:jc w:val="both"/>
              <w:rPr>
                <w:rFonts w:ascii="Calibri" w:hAnsi="Calibri" w:cs="Calibri" w:hint="eastAsia"/>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bookmarkStart w:id="24" w:name="_GoBack"/>
            <w:bookmarkEnd w:id="24"/>
          </w:p>
        </w:tc>
        <w:tc>
          <w:tcPr>
            <w:tcW w:w="6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1CA42" w14:textId="77777777" w:rsidR="00601318" w:rsidRDefault="00601318" w:rsidP="00A802B4">
            <w:pPr>
              <w:snapToGrid w:val="0"/>
              <w:spacing w:after="0"/>
              <w:rPr>
                <w:rFonts w:ascii="Calibri" w:eastAsiaTheme="minorEastAsia" w:hAnsi="Calibri" w:cs="Calibri"/>
                <w:sz w:val="22"/>
                <w:szCs w:val="22"/>
                <w:lang w:eastAsia="ko-KR"/>
              </w:rPr>
            </w:pPr>
          </w:p>
        </w:tc>
      </w:tr>
    </w:tbl>
    <w:p w14:paraId="6F2182B3" w14:textId="77777777" w:rsidR="009A007D" w:rsidRPr="0040559A" w:rsidRDefault="009A007D">
      <w:pPr>
        <w:spacing w:after="0"/>
        <w:jc w:val="both"/>
        <w:rPr>
          <w:rFonts w:ascii="Calibri" w:eastAsiaTheme="minorEastAsia" w:hAnsi="Calibri" w:cs="Calibri"/>
          <w:sz w:val="21"/>
          <w:szCs w:val="21"/>
          <w:lang w:val="en-US"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afa"/>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2EC1395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[Fraunhofer,10] [Fujitsu,11] [Futurewei,12] [NEC,13] [Qualcomm,19] [ETRI,21] [Apple,26] [DCM,29] [Xiaomi,30] [CEWiT,35] [Ericsson,36] [Lenovo/MoTM, 14]  (12 companies)</w:t>
      </w:r>
    </w:p>
    <w:p w14:paraId="59227F6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14:paraId="3C3DE1F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393620EA"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w:t>
      </w:r>
      <w:r w:rsidR="0094080E">
        <w:rPr>
          <w:rFonts w:ascii="Calibri" w:hAnsi="Calibri" w:cs="Calibri"/>
          <w:sz w:val="21"/>
          <w:szCs w:val="21"/>
        </w:rPr>
        <w:t xml:space="preserve"> </w:t>
      </w:r>
      <w:r w:rsidRPr="006905A8">
        <w:rPr>
          <w:rFonts w:ascii="Calibri" w:hAnsi="Calibri" w:cs="Calibri"/>
          <w:sz w:val="21"/>
          <w:szCs w:val="21"/>
        </w:rPr>
        <w:t>[ZTE,27] [Sharp,28] [DCM,29] [Xiaomi,30] [InterDigital,33] [Ericsson,36] [Lenovo/MoTM, 14]  (20 companies)</w:t>
      </w:r>
    </w:p>
    <w:p w14:paraId="134286F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[LG,23] [Intel,24] [InterDigital,33] [Lenovo/MoTM, 14]  (13 companies)</w:t>
      </w:r>
    </w:p>
    <w:p w14:paraId="23357E9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[Lenovo/MoTM, 14]  (16 companies)</w:t>
      </w:r>
    </w:p>
    <w:p w14:paraId="1C1EAF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Any UE can be a UE-A</w:t>
      </w:r>
    </w:p>
    <w:p w14:paraId="604CF8B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is RX UE of the PSSCH of which resource(s) is conflicted with UE-B’s resource [Fujitsu,11] [DCM,29] [Lenovo/MoTM, 14]  </w:t>
      </w:r>
    </w:p>
    <w:p w14:paraId="4B45C7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afa"/>
        <w:numPr>
          <w:ilvl w:val="4"/>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Details</w:t>
      </w:r>
    </w:p>
    <w:p w14:paraId="1CF469B7"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Only resources to be used for initial transmisison [Qualcomm,19]</w:t>
      </w:r>
    </w:p>
    <w:p w14:paraId="678863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14:paraId="7664C7A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Source ID/destination ID of other UE’s resource [Intel,24]</w:t>
      </w:r>
    </w:p>
    <w:p w14:paraId="617DE36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[Samsung,8] [CATT,9]</w:t>
      </w:r>
      <w:r w:rsidRPr="006905A8">
        <w:rPr>
          <w:rFonts w:ascii="Calibri" w:hAnsi="Calibri" w:cs="Calibri"/>
          <w:sz w:val="21"/>
          <w:szCs w:val="21"/>
        </w:rPr>
        <w:tab/>
        <w:t>[Panasonic,18] [Intel,24] [Sharp,28]</w:t>
      </w:r>
    </w:p>
    <w:p w14:paraId="5FCFD1D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afa"/>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[Apple,26]</w:t>
      </w:r>
    </w:p>
    <w:p w14:paraId="232F135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the type of resource conflict is resource collision, UE-B assumes that its reserved time-and-frequency PSSCH resources associated with resource </w:t>
      </w:r>
      <w:r w:rsidRPr="006905A8">
        <w:rPr>
          <w:rFonts w:ascii="Calibri" w:hAnsi="Calibri" w:cs="Calibri"/>
          <w:sz w:val="21"/>
          <w:szCs w:val="21"/>
        </w:rPr>
        <w:lastRenderedPageBreak/>
        <w:t>conflict is non-preferred resources for UE-B’s transmission [LG,23]</w:t>
      </w:r>
    </w:p>
    <w:p w14:paraId="264490DA"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afa"/>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afa"/>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afa"/>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afa"/>
        <w:widowControl/>
        <w:spacing w:before="0" w:after="0" w:line="240" w:lineRule="auto"/>
        <w:ind w:left="1200" w:firstLine="0"/>
        <w:rPr>
          <w:rFonts w:ascii="Calibri" w:hAnsi="Calibri" w:cs="Calibri"/>
          <w:sz w:val="21"/>
          <w:szCs w:val="21"/>
        </w:rPr>
      </w:pPr>
    </w:p>
    <w:p w14:paraId="52001959" w14:textId="77777777" w:rsidR="008B683D" w:rsidRDefault="008B683D">
      <w:pPr>
        <w:pStyle w:val="afa"/>
        <w:widowControl/>
        <w:spacing w:before="0" w:after="0" w:line="240" w:lineRule="auto"/>
        <w:ind w:left="1200" w:firstLine="0"/>
        <w:rPr>
          <w:rFonts w:ascii="Calibri" w:hAnsi="Calibri" w:cs="Calibri"/>
          <w:sz w:val="21"/>
          <w:szCs w:val="21"/>
        </w:rPr>
      </w:pPr>
    </w:p>
    <w:p w14:paraId="68D94459"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EBD43E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lastRenderedPageBreak/>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71F91EF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D24D452"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31D987F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4D7604E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5D44148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7D4EA3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5E2B2CE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965A435" w14:textId="77777777" w:rsidR="008B683D" w:rsidRDefault="00811F94">
      <w:pPr>
        <w:pStyle w:val="afa"/>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From RAN1 perspective, further study on the feasibility/benefit of inter-UE coordination is required</w:t>
      </w:r>
    </w:p>
    <w:p w14:paraId="118771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afa"/>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5F1DD8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33F3ADC"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afa"/>
        <w:widowControl/>
        <w:spacing w:before="0" w:after="0" w:line="240" w:lineRule="auto"/>
        <w:ind w:left="1600" w:firstLine="0"/>
        <w:rPr>
          <w:rFonts w:ascii="Times New Roman" w:hAnsi="Times New Roman"/>
          <w:i/>
          <w:sz w:val="22"/>
        </w:rPr>
      </w:pPr>
    </w:p>
    <w:p w14:paraId="7219DEF9" w14:textId="77777777" w:rsidR="008B683D" w:rsidRDefault="008B683D">
      <w:pPr>
        <w:pStyle w:val="afa"/>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afa"/>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afa"/>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afa"/>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afa"/>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lastRenderedPageBreak/>
        <w:t>E.g., only UE(s) among the intended receiver(s) of UE-B can be a UE-A, any UE can be a UE-A, high-layer configured, etc.</w:t>
      </w:r>
    </w:p>
    <w:p w14:paraId="3793B9DD" w14:textId="77777777" w:rsidR="008B683D" w:rsidRDefault="00811F94">
      <w:pPr>
        <w:pStyle w:val="afa"/>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afa"/>
        <w:spacing w:before="0" w:after="0" w:line="240" w:lineRule="auto"/>
        <w:rPr>
          <w:rFonts w:ascii="Times New Roman" w:hAnsi="Times New Roman"/>
          <w:iCs/>
          <w:sz w:val="22"/>
        </w:rPr>
      </w:pPr>
    </w:p>
    <w:p w14:paraId="06290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DC39877"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afa"/>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E1DA013"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25A9375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720AC" w14:textId="77777777" w:rsidR="001607E5" w:rsidRDefault="001607E5">
      <w:pPr>
        <w:spacing w:after="0"/>
      </w:pPr>
      <w:r>
        <w:separator/>
      </w:r>
    </w:p>
  </w:endnote>
  <w:endnote w:type="continuationSeparator" w:id="0">
    <w:p w14:paraId="0A12023B" w14:textId="77777777" w:rsidR="001607E5" w:rsidRDefault="001607E5">
      <w:pPr>
        <w:spacing w:after="0"/>
      </w:pPr>
      <w:r>
        <w:continuationSeparator/>
      </w:r>
    </w:p>
  </w:endnote>
  <w:endnote w:type="continuationNotice" w:id="1">
    <w:p w14:paraId="58E5503E" w14:textId="77777777" w:rsidR="001607E5" w:rsidRDefault="001607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Ericsson Capital TT">
    <w:altName w:val="Corbel"/>
    <w:charset w:val="01"/>
    <w:family w:val="auto"/>
    <w:pitch w:val="default"/>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moder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厡"/>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D9D3" w14:textId="77777777" w:rsidR="00F672D1" w:rsidRDefault="00F672D1">
    <w:pPr>
      <w:pStyle w:val="afd"/>
    </w:pPr>
    <w:r>
      <w:rPr>
        <w:noProof/>
        <w:lang w:eastAsia="zh-CN"/>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7215F14A" w:rsidR="00F672D1" w:rsidRDefault="00F672D1">
                          <w:pPr>
                            <w:pStyle w:val="afd"/>
                            <w:rPr>
                              <w:color w:val="000000"/>
                            </w:rPr>
                          </w:pPr>
                          <w:r>
                            <w:rPr>
                              <w:color w:val="000000"/>
                            </w:rPr>
                            <w:fldChar w:fldCharType="begin"/>
                          </w:r>
                          <w:r>
                            <w:instrText>PAGE</w:instrText>
                          </w:r>
                          <w:r>
                            <w:fldChar w:fldCharType="separate"/>
                          </w:r>
                          <w:r w:rsidR="00A802B4">
                            <w:rPr>
                              <w:noProof/>
                            </w:rPr>
                            <w:t>129</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7215F14A" w:rsidR="00F672D1" w:rsidRDefault="00F672D1">
                    <w:pPr>
                      <w:pStyle w:val="afc"/>
                      <w:rPr>
                        <w:color w:val="000000"/>
                      </w:rPr>
                    </w:pPr>
                    <w:r>
                      <w:rPr>
                        <w:color w:val="000000"/>
                      </w:rPr>
                      <w:fldChar w:fldCharType="begin"/>
                    </w:r>
                    <w:r>
                      <w:instrText>PAGE</w:instrText>
                    </w:r>
                    <w:r>
                      <w:fldChar w:fldCharType="separate"/>
                    </w:r>
                    <w:r w:rsidR="00A802B4">
                      <w:rPr>
                        <w:noProof/>
                      </w:rPr>
                      <w:t>129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600E8" w14:textId="77777777" w:rsidR="001607E5" w:rsidRDefault="001607E5">
      <w:pPr>
        <w:spacing w:after="0"/>
      </w:pPr>
      <w:r>
        <w:separator/>
      </w:r>
    </w:p>
  </w:footnote>
  <w:footnote w:type="continuationSeparator" w:id="0">
    <w:p w14:paraId="4105F0DE" w14:textId="77777777" w:rsidR="001607E5" w:rsidRDefault="001607E5">
      <w:pPr>
        <w:spacing w:after="0"/>
      </w:pPr>
      <w:r>
        <w:continuationSeparator/>
      </w:r>
    </w:p>
  </w:footnote>
  <w:footnote w:type="continuationNotice" w:id="1">
    <w:p w14:paraId="51A9D48A" w14:textId="77777777" w:rsidR="001607E5" w:rsidRDefault="001607E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5"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bang Miao">
    <w15:presenceInfo w15:providerId="None" w15:userId="Zhaobang Miao"/>
  </w15:person>
  <w15:person w15:author="小米">
    <w15:presenceInfo w15:providerId="None" w15:userId="小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3D"/>
    <w:rsid w:val="00002032"/>
    <w:rsid w:val="00007668"/>
    <w:rsid w:val="00021880"/>
    <w:rsid w:val="0003109A"/>
    <w:rsid w:val="0003454C"/>
    <w:rsid w:val="000470F1"/>
    <w:rsid w:val="00071E3B"/>
    <w:rsid w:val="00094458"/>
    <w:rsid w:val="00095DAE"/>
    <w:rsid w:val="000A3A31"/>
    <w:rsid w:val="000C10BD"/>
    <w:rsid w:val="000D7406"/>
    <w:rsid w:val="000F549D"/>
    <w:rsid w:val="00104F6C"/>
    <w:rsid w:val="001130F1"/>
    <w:rsid w:val="00130D77"/>
    <w:rsid w:val="00140BE8"/>
    <w:rsid w:val="001607E5"/>
    <w:rsid w:val="00162FA4"/>
    <w:rsid w:val="00170B3E"/>
    <w:rsid w:val="001713A9"/>
    <w:rsid w:val="00177FD3"/>
    <w:rsid w:val="001B0251"/>
    <w:rsid w:val="001B6C40"/>
    <w:rsid w:val="001D3436"/>
    <w:rsid w:val="001D428C"/>
    <w:rsid w:val="001E061E"/>
    <w:rsid w:val="001E72B3"/>
    <w:rsid w:val="001E7FD9"/>
    <w:rsid w:val="00256C44"/>
    <w:rsid w:val="00293AC4"/>
    <w:rsid w:val="002A4CC4"/>
    <w:rsid w:val="002B5658"/>
    <w:rsid w:val="002D0C75"/>
    <w:rsid w:val="002D47E5"/>
    <w:rsid w:val="0030699D"/>
    <w:rsid w:val="0030704D"/>
    <w:rsid w:val="00321A22"/>
    <w:rsid w:val="00324BE6"/>
    <w:rsid w:val="003477A3"/>
    <w:rsid w:val="00351742"/>
    <w:rsid w:val="003671E8"/>
    <w:rsid w:val="003A00D5"/>
    <w:rsid w:val="003A0846"/>
    <w:rsid w:val="003C140C"/>
    <w:rsid w:val="003C215E"/>
    <w:rsid w:val="003C305C"/>
    <w:rsid w:val="003C571B"/>
    <w:rsid w:val="003C7967"/>
    <w:rsid w:val="003E0DE0"/>
    <w:rsid w:val="003E7F5A"/>
    <w:rsid w:val="0040559A"/>
    <w:rsid w:val="00405771"/>
    <w:rsid w:val="004218AE"/>
    <w:rsid w:val="004278FE"/>
    <w:rsid w:val="00447E66"/>
    <w:rsid w:val="0045259A"/>
    <w:rsid w:val="004A2877"/>
    <w:rsid w:val="004A7F18"/>
    <w:rsid w:val="004B6555"/>
    <w:rsid w:val="004C2317"/>
    <w:rsid w:val="004C3646"/>
    <w:rsid w:val="004F12F5"/>
    <w:rsid w:val="005520DE"/>
    <w:rsid w:val="005524ED"/>
    <w:rsid w:val="00580F7C"/>
    <w:rsid w:val="0058332B"/>
    <w:rsid w:val="0059787C"/>
    <w:rsid w:val="005B72C2"/>
    <w:rsid w:val="005C30D5"/>
    <w:rsid w:val="005D7438"/>
    <w:rsid w:val="00601318"/>
    <w:rsid w:val="006036B9"/>
    <w:rsid w:val="00603E4F"/>
    <w:rsid w:val="00607401"/>
    <w:rsid w:val="00613D2D"/>
    <w:rsid w:val="00621D04"/>
    <w:rsid w:val="0062488D"/>
    <w:rsid w:val="00625DC4"/>
    <w:rsid w:val="0063769E"/>
    <w:rsid w:val="00655F85"/>
    <w:rsid w:val="00666CB9"/>
    <w:rsid w:val="00671720"/>
    <w:rsid w:val="0067764A"/>
    <w:rsid w:val="006905A8"/>
    <w:rsid w:val="006A76F6"/>
    <w:rsid w:val="006C0B64"/>
    <w:rsid w:val="006D2FDA"/>
    <w:rsid w:val="006D3F48"/>
    <w:rsid w:val="006D7066"/>
    <w:rsid w:val="006F7F1E"/>
    <w:rsid w:val="00751030"/>
    <w:rsid w:val="00752632"/>
    <w:rsid w:val="00753A8B"/>
    <w:rsid w:val="00775425"/>
    <w:rsid w:val="00790185"/>
    <w:rsid w:val="007A108C"/>
    <w:rsid w:val="007C071B"/>
    <w:rsid w:val="007C7004"/>
    <w:rsid w:val="007D2386"/>
    <w:rsid w:val="007D29CD"/>
    <w:rsid w:val="007E5C48"/>
    <w:rsid w:val="008039DA"/>
    <w:rsid w:val="00805872"/>
    <w:rsid w:val="00811F94"/>
    <w:rsid w:val="0082716F"/>
    <w:rsid w:val="00827F99"/>
    <w:rsid w:val="008341DB"/>
    <w:rsid w:val="0085729C"/>
    <w:rsid w:val="00872A26"/>
    <w:rsid w:val="00874628"/>
    <w:rsid w:val="00876EAD"/>
    <w:rsid w:val="00880C56"/>
    <w:rsid w:val="008832DE"/>
    <w:rsid w:val="008835CF"/>
    <w:rsid w:val="008A05CD"/>
    <w:rsid w:val="008B5827"/>
    <w:rsid w:val="008B683D"/>
    <w:rsid w:val="008C05D6"/>
    <w:rsid w:val="008D259C"/>
    <w:rsid w:val="008F3C63"/>
    <w:rsid w:val="00931BA4"/>
    <w:rsid w:val="0094080E"/>
    <w:rsid w:val="00942CAD"/>
    <w:rsid w:val="00942CFE"/>
    <w:rsid w:val="00947DDB"/>
    <w:rsid w:val="00955AA4"/>
    <w:rsid w:val="00960E88"/>
    <w:rsid w:val="00972B87"/>
    <w:rsid w:val="009A007D"/>
    <w:rsid w:val="009B4A07"/>
    <w:rsid w:val="009C2CA0"/>
    <w:rsid w:val="009D272F"/>
    <w:rsid w:val="009D4C24"/>
    <w:rsid w:val="009E5EFB"/>
    <w:rsid w:val="00A0417E"/>
    <w:rsid w:val="00A1599E"/>
    <w:rsid w:val="00A252EC"/>
    <w:rsid w:val="00A30392"/>
    <w:rsid w:val="00A349BE"/>
    <w:rsid w:val="00A57356"/>
    <w:rsid w:val="00A639BD"/>
    <w:rsid w:val="00A802B4"/>
    <w:rsid w:val="00A8133C"/>
    <w:rsid w:val="00A91CDB"/>
    <w:rsid w:val="00A96103"/>
    <w:rsid w:val="00AB45C7"/>
    <w:rsid w:val="00AE1A85"/>
    <w:rsid w:val="00AF786E"/>
    <w:rsid w:val="00B23D6E"/>
    <w:rsid w:val="00B5055F"/>
    <w:rsid w:val="00B507F4"/>
    <w:rsid w:val="00B577A2"/>
    <w:rsid w:val="00B671A3"/>
    <w:rsid w:val="00BA7717"/>
    <w:rsid w:val="00BD1EF9"/>
    <w:rsid w:val="00BE4D0D"/>
    <w:rsid w:val="00BE7441"/>
    <w:rsid w:val="00C615E4"/>
    <w:rsid w:val="00C66621"/>
    <w:rsid w:val="00CA0DAD"/>
    <w:rsid w:val="00CA1AB6"/>
    <w:rsid w:val="00CB7872"/>
    <w:rsid w:val="00CE121D"/>
    <w:rsid w:val="00D2341F"/>
    <w:rsid w:val="00D30510"/>
    <w:rsid w:val="00D43CE2"/>
    <w:rsid w:val="00D440D4"/>
    <w:rsid w:val="00D7318E"/>
    <w:rsid w:val="00D74962"/>
    <w:rsid w:val="00D86346"/>
    <w:rsid w:val="00D94D30"/>
    <w:rsid w:val="00DA5FD5"/>
    <w:rsid w:val="00DE6A55"/>
    <w:rsid w:val="00DF2687"/>
    <w:rsid w:val="00E34A7A"/>
    <w:rsid w:val="00E46350"/>
    <w:rsid w:val="00E5502B"/>
    <w:rsid w:val="00E64D7E"/>
    <w:rsid w:val="00E70A55"/>
    <w:rsid w:val="00E83E1C"/>
    <w:rsid w:val="00EA5DF7"/>
    <w:rsid w:val="00EB4566"/>
    <w:rsid w:val="00EB5C98"/>
    <w:rsid w:val="00EB7944"/>
    <w:rsid w:val="00EE4D1A"/>
    <w:rsid w:val="00F02CA5"/>
    <w:rsid w:val="00F078B5"/>
    <w:rsid w:val="00F47798"/>
    <w:rsid w:val="00F568EC"/>
    <w:rsid w:val="00F574A7"/>
    <w:rsid w:val="00F672D1"/>
    <w:rsid w:val="00F77F46"/>
    <w:rsid w:val="00F8273E"/>
    <w:rsid w:val="00F949DC"/>
    <w:rsid w:val="00FB12C2"/>
    <w:rsid w:val="00FB300C"/>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9A6"/>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paragraph" w:customStyle="1" w:styleId="Heading">
    <w:name w:val="Heading"/>
    <w:basedOn w:val="a"/>
    <w:next w:val="af7"/>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7">
    <w:name w:val="Body Text"/>
    <w:basedOn w:val="a"/>
    <w:rsid w:val="001829A6"/>
    <w:pPr>
      <w:spacing w:after="0"/>
      <w:jc w:val="both"/>
    </w:pPr>
    <w:rPr>
      <w:rFonts w:eastAsia="Batang"/>
      <w:sz w:val="22"/>
      <w:lang w:val="en-US" w:eastAsia="ko-KR"/>
    </w:rPr>
  </w:style>
  <w:style w:type="paragraph" w:styleId="af8">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9">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リスト段落"/>
    <w:basedOn w:val="a"/>
    <w:link w:val="afb"/>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7"/>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c">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d">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e">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f">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0">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1">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2">
    <w:name w:val="annotation subject"/>
    <w:basedOn w:val="aff1"/>
    <w:semiHidden/>
    <w:qFormat/>
    <w:rsid w:val="001829A6"/>
    <w:rPr>
      <w:b/>
      <w:bCs/>
    </w:rPr>
  </w:style>
  <w:style w:type="paragraph" w:styleId="aff3">
    <w:name w:val="footnote text"/>
    <w:basedOn w:val="a"/>
    <w:qFormat/>
    <w:rsid w:val="001829A6"/>
    <w:pPr>
      <w:widowControl w:val="0"/>
      <w:snapToGrid w:val="0"/>
      <w:spacing w:after="0"/>
    </w:pPr>
    <w:rPr>
      <w:rFonts w:ascii="Batang" w:eastAsia="Batang" w:hAnsi="Batang"/>
      <w:szCs w:val="24"/>
      <w:lang w:val="en-US" w:eastAsia="ko-KR"/>
    </w:rPr>
  </w:style>
  <w:style w:type="paragraph" w:styleId="aff4">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8"/>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5">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667521">
      <w:bodyDiv w:val="1"/>
      <w:marLeft w:val="0"/>
      <w:marRight w:val="0"/>
      <w:marTop w:val="0"/>
      <w:marBottom w:val="0"/>
      <w:divBdr>
        <w:top w:val="none" w:sz="0" w:space="0" w:color="auto"/>
        <w:left w:val="none" w:sz="0" w:space="0" w:color="auto"/>
        <w:bottom w:val="none" w:sz="0" w:space="0" w:color="auto"/>
        <w:right w:val="none" w:sz="0" w:space="0" w:color="auto"/>
      </w:divBdr>
    </w:div>
    <w:div w:id="1785420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894711DC-9410-4E2D-883A-ED84AF5D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146</Pages>
  <Words>49232</Words>
  <Characters>280624</Characters>
  <Application>Microsoft Office Word</Application>
  <DocSecurity>0</DocSecurity>
  <Lines>2338</Lines>
  <Paragraphs>658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CMCC</cp:lastModifiedBy>
  <cp:revision>3</cp:revision>
  <dcterms:created xsi:type="dcterms:W3CDTF">2021-08-23T06:25:00Z</dcterms:created>
  <dcterms:modified xsi:type="dcterms:W3CDTF">2021-08-23T06:27:00Z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