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proofErr w:type="spellStart"/>
            <w:r>
              <w:rPr>
                <w:rFonts w:ascii="Calibri" w:eastAsia="MS Mincho" w:hAnsi="Calibri" w:cs="Calibri"/>
                <w:sz w:val="22"/>
                <w:szCs w:val="22"/>
                <w:lang w:eastAsia="ja-JP"/>
              </w:rPr>
              <w:t>Fraunhofer</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proofErr w:type="spellStart"/>
            <w:r>
              <w:rPr>
                <w:rFonts w:ascii="Calibri" w:eastAsiaTheme="minorEastAsia" w:hAnsi="Calibri" w:cs="Calibri"/>
                <w:sz w:val="22"/>
                <w:szCs w:val="22"/>
                <w:lang w:eastAsia="ko-KR"/>
              </w:rPr>
              <w:t>Fraunhofer</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lastRenderedPageBreak/>
              <w:t>Fraunhofer</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w:t>
            </w:r>
            <w:proofErr w:type="gramStart"/>
            <w:r>
              <w:rPr>
                <w:rFonts w:ascii="Calibri" w:eastAsia="Malgun Gothic" w:hAnsi="Calibri" w:cs="Calibri"/>
                <w:i/>
                <w:sz w:val="22"/>
                <w:szCs w:val="22"/>
                <w:lang w:val="en-US" w:eastAsia="ko-KR"/>
              </w:rPr>
              <w:t>agree</w:t>
            </w:r>
            <w:proofErr w:type="gramEnd"/>
            <w:r>
              <w:rPr>
                <w:rFonts w:ascii="Calibri" w:eastAsia="Malgun Gothic" w:hAnsi="Calibri" w:cs="Calibri"/>
                <w:i/>
                <w:sz w:val="22"/>
                <w:szCs w:val="22"/>
                <w:lang w:val="en-US" w:eastAsia="ko-KR"/>
              </w:rPr>
              <w:t xml:space="preserv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proofErr w:type="spellStart"/>
            <w:r>
              <w:rPr>
                <w:rFonts w:ascii="Calibri" w:hAnsi="Calibri" w:cs="Calibri"/>
                <w:lang w:eastAsia="zh-CN"/>
              </w:rPr>
              <w:lastRenderedPageBreak/>
              <w:t>Fraunhofer</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proofErr w:type="spellStart"/>
            <w:r>
              <w:rPr>
                <w:rFonts w:ascii="Calibri" w:eastAsiaTheme="minorEastAsia" w:hAnsi="Calibri" w:cs="Calibri"/>
                <w:lang w:eastAsia="ko-KR"/>
              </w:rPr>
              <w:t>MediaTek</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proofErr w:type="spellStart"/>
            <w:r>
              <w:rPr>
                <w:rFonts w:ascii="Calibri" w:eastAsiaTheme="minorEastAsia" w:hAnsi="Calibri" w:cs="Calibri"/>
                <w:lang w:eastAsia="ko-KR"/>
              </w:rPr>
              <w:t>Fraunhofer</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proofErr w:type="spellStart"/>
            <w:r>
              <w:rPr>
                <w:rFonts w:ascii="Calibri" w:eastAsiaTheme="minorEastAsia" w:hAnsi="Calibri" w:cs="Calibri"/>
                <w:lang w:eastAsia="ko-KR"/>
              </w:rPr>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w:t>
            </w:r>
            <w:proofErr w:type="gramStart"/>
            <w:r>
              <w:rPr>
                <w:lang w:eastAsia="zh-CN"/>
              </w:rPr>
              <w:t>)configured</w:t>
            </w:r>
            <w:proofErr w:type="gramEnd"/>
            <w:r>
              <w:rPr>
                <w:lang w:eastAsia="zh-CN"/>
              </w:rPr>
              <w:t xml:space="preserve">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Some clarification is necessary, regarding the trigger event, is it triggered by previous UE-B request or by UE-</w:t>
            </w:r>
            <w:proofErr w:type="gramStart"/>
            <w:r>
              <w:rPr>
                <w:lang w:eastAsia="zh-CN"/>
              </w:rPr>
              <w:t>A</w:t>
            </w:r>
            <w:proofErr w:type="gramEnd"/>
            <w:r>
              <w:rPr>
                <w:lang w:eastAsia="zh-CN"/>
              </w:rPr>
              <w:t xml:space="preserve">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proofErr w:type="spellStart"/>
            <w:r>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w:t>
            </w:r>
            <w:proofErr w:type="spellStart"/>
            <w:r>
              <w:t>ed</w:t>
            </w:r>
            <w:proofErr w:type="spellEnd"/>
            <w:r>
              <w:t xml:space="preserve">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proofErr w:type="spellStart"/>
            <w:r>
              <w:rPr>
                <w:rFonts w:ascii="Calibri" w:eastAsiaTheme="minorEastAsia" w:hAnsi="Calibri" w:cs="Calibri"/>
                <w:lang w:eastAsia="ko-KR"/>
              </w:rPr>
              <w:t>Fraunhofer</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proofErr w:type="spellStart"/>
            <w:r>
              <w:rPr>
                <w:rFonts w:ascii="Calibri" w:eastAsiaTheme="minorEastAsia" w:hAnsi="Calibri" w:cs="Calibri"/>
                <w:lang w:eastAsia="ko-KR"/>
              </w:rPr>
              <w:lastRenderedPageBreak/>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w:t>
            </w:r>
            <w:proofErr w:type="gramStart"/>
            <w:r>
              <w:rPr>
                <w:rFonts w:ascii="Calibri" w:hAnsi="Calibri" w:cs="Calibri"/>
                <w:i/>
                <w:color w:val="5B9BD5" w:themeColor="accent1"/>
                <w:sz w:val="22"/>
              </w:rPr>
              <w:t>)configuration</w:t>
            </w:r>
            <w:proofErr w:type="gramEnd"/>
            <w:r>
              <w:rPr>
                <w:rFonts w:ascii="Calibri" w:hAnsi="Calibri" w:cs="Calibri"/>
                <w:i/>
                <w:color w:val="5B9BD5" w:themeColor="accent1"/>
                <w:sz w:val="22"/>
              </w:rPr>
              <w:t xml:space="preserve">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proofErr w:type="spellStart"/>
            <w:r>
              <w:rPr>
                <w:rFonts w:ascii="Calibri" w:hAnsi="Calibri" w:cs="Calibri"/>
              </w:rPr>
              <w:lastRenderedPageBreak/>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w:t>
            </w:r>
            <w:proofErr w:type="gramStart"/>
            <w:r>
              <w:rPr>
                <w:rFonts w:eastAsiaTheme="minorEastAsia"/>
                <w:lang w:eastAsia="ko-KR"/>
              </w:rPr>
              <w:t>As ?</w:t>
            </w:r>
            <w:proofErr w:type="gramEnd"/>
            <w:r>
              <w:rPr>
                <w:rFonts w:eastAsiaTheme="minorEastAsia"/>
                <w:lang w:eastAsia="ko-KR"/>
              </w:rPr>
              <w:t>.</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proofErr w:type="spellStart"/>
            <w:r>
              <w:rPr>
                <w:rFonts w:ascii="Calibri" w:hAnsi="Calibri" w:cs="Calibri"/>
              </w:rPr>
              <w:t>Fraunhofer</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 xml:space="preserve">The proposal seems to discard the options from RAN1#104b-e, but they are agreed already. </w:t>
            </w:r>
            <w:proofErr w:type="gramStart"/>
            <w:r>
              <w:t>It’s</w:t>
            </w:r>
            <w:proofErr w:type="gramEnd"/>
            <w:r>
              <w:t xml:space="preserve">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proofErr w:type="spellStart"/>
            <w:r>
              <w:rPr>
                <w:rFonts w:ascii="Calibri" w:hAnsi="Calibri" w:cs="Calibri"/>
                <w:sz w:val="22"/>
                <w:szCs w:val="22"/>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proofErr w:type="spellStart"/>
            <w:r>
              <w:rPr>
                <w:rFonts w:ascii="Calibri" w:hAnsi="Calibri" w:cs="Calibri"/>
              </w:rPr>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proofErr w:type="spellStart"/>
      <w:r>
        <w:rPr>
          <w:rFonts w:ascii="Calibri" w:eastAsiaTheme="minorEastAsia" w:hAnsi="Calibri" w:cs="Calibri"/>
          <w:sz w:val="22"/>
        </w:rPr>
        <w:t>Tx</w:t>
      </w:r>
      <w:proofErr w:type="spellEnd"/>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Sony, Samsung, </w:t>
      </w:r>
      <w:proofErr w:type="spellStart"/>
      <w:r w:rsidRPr="004F12F5">
        <w:rPr>
          <w:rFonts w:ascii="Calibri" w:hAnsi="Calibri" w:cs="Calibri"/>
          <w:sz w:val="22"/>
        </w:rPr>
        <w:t>Fraunhofer</w:t>
      </w:r>
      <w:proofErr w:type="spellEnd"/>
      <w:r w:rsidRPr="004F12F5">
        <w:rPr>
          <w:rFonts w:ascii="Calibri" w:hAnsi="Calibri" w:cs="Calibri"/>
          <w:sz w:val="22"/>
        </w:rPr>
        <w:t>,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proofErr w:type="spellStart"/>
      <w:r>
        <w:rPr>
          <w:rFonts w:ascii="Calibri" w:eastAsiaTheme="minorEastAsia" w:hAnsi="Calibri" w:cs="Calibri"/>
          <w:sz w:val="22"/>
        </w:rPr>
        <w:t>Tx</w:t>
      </w:r>
      <w:proofErr w:type="spellEnd"/>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w:t>
      </w:r>
      <w:proofErr w:type="spellStart"/>
      <w:r w:rsidRPr="00BE4D0D">
        <w:rPr>
          <w:rFonts w:ascii="Calibri" w:hAnsi="Calibri" w:cs="Calibri"/>
          <w:sz w:val="22"/>
        </w:rPr>
        <w:t>InterDigital</w:t>
      </w:r>
      <w:proofErr w:type="spellEnd"/>
      <w:r w:rsidRPr="00BE4D0D">
        <w:rPr>
          <w:rFonts w:ascii="Calibri" w:hAnsi="Calibri" w:cs="Calibri"/>
          <w:sz w:val="22"/>
        </w:rPr>
        <w:t xml:space="preserve">,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w:t>
      </w:r>
      <w:proofErr w:type="spellStart"/>
      <w:r w:rsidRPr="00BE4D0D">
        <w:rPr>
          <w:rFonts w:ascii="Calibri" w:hAnsi="Calibri" w:cs="Calibri"/>
          <w:sz w:val="22"/>
        </w:rPr>
        <w:t>Fraunhofer</w:t>
      </w:r>
      <w:proofErr w:type="spellEnd"/>
      <w:r w:rsidRPr="00BE4D0D">
        <w:rPr>
          <w:rFonts w:ascii="Calibri" w:hAnsi="Calibri" w:cs="Calibri"/>
          <w:sz w:val="22"/>
        </w:rPr>
        <w:t xml:space="preserve">,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w:t>
      </w:r>
      <w:proofErr w:type="spellStart"/>
      <w:r w:rsidRPr="005C30D5">
        <w:rPr>
          <w:rFonts w:ascii="Calibri" w:hAnsi="Calibri" w:cs="Calibri"/>
          <w:sz w:val="22"/>
        </w:rPr>
        <w:t>Fraunhofer</w:t>
      </w:r>
      <w:proofErr w:type="spellEnd"/>
      <w:r w:rsidRPr="005C30D5">
        <w:rPr>
          <w:rFonts w:ascii="Calibri" w:hAnsi="Calibri" w:cs="Calibri"/>
          <w:sz w:val="22"/>
        </w:rPr>
        <w:t xml:space="preserve">,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w:t>
      </w:r>
      <w:proofErr w:type="spellStart"/>
      <w:r w:rsidRPr="005C30D5">
        <w:rPr>
          <w:rFonts w:ascii="Calibri" w:hAnsi="Calibri" w:cs="Calibri"/>
          <w:sz w:val="22"/>
        </w:rPr>
        <w:t>Fraunhofer</w:t>
      </w:r>
      <w:proofErr w:type="spellEnd"/>
      <w:r w:rsidRPr="005C30D5">
        <w:rPr>
          <w:rFonts w:ascii="Calibri" w:hAnsi="Calibri" w:cs="Calibri"/>
          <w:sz w:val="22"/>
        </w:rPr>
        <w:t xml:space="preserve">,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w:t>
      </w:r>
      <w:proofErr w:type="spellStart"/>
      <w:r w:rsidRPr="003C215E">
        <w:rPr>
          <w:rFonts w:ascii="Calibri" w:hAnsi="Calibri" w:cs="Calibri"/>
          <w:sz w:val="22"/>
        </w:rPr>
        <w:t>InterDigital</w:t>
      </w:r>
      <w:proofErr w:type="spellEnd"/>
      <w:r w:rsidRPr="003C215E">
        <w:rPr>
          <w:rFonts w:ascii="Calibri" w:hAnsi="Calibri" w:cs="Calibri"/>
          <w:sz w:val="22"/>
        </w:rPr>
        <w:t xml:space="preserve">, Nokia, LG, Lenovo, Fujitsu, </w:t>
      </w:r>
      <w:proofErr w:type="spellStart"/>
      <w:r w:rsidRPr="003C215E">
        <w:rPr>
          <w:rFonts w:ascii="Calibri" w:hAnsi="Calibri" w:cs="Calibri"/>
          <w:sz w:val="22"/>
        </w:rPr>
        <w:t>Spreadtrum</w:t>
      </w:r>
      <w:proofErr w:type="spellEnd"/>
      <w:r w:rsidRPr="003C215E">
        <w:rPr>
          <w:rFonts w:ascii="Calibri" w:hAnsi="Calibri" w:cs="Calibri"/>
          <w:sz w:val="22"/>
        </w:rPr>
        <w:t>,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xml:space="preserve">, Sony, </w:t>
      </w:r>
      <w:proofErr w:type="spellStart"/>
      <w:r w:rsidRPr="003C215E">
        <w:rPr>
          <w:rFonts w:ascii="Calibri" w:hAnsi="Calibri" w:cs="Calibri"/>
          <w:sz w:val="22"/>
        </w:rPr>
        <w:t>Fraunhofer</w:t>
      </w:r>
      <w:proofErr w:type="spellEnd"/>
      <w:r w:rsidRPr="003C215E">
        <w:rPr>
          <w:rFonts w:ascii="Calibri" w:hAnsi="Calibri" w:cs="Calibri"/>
          <w:sz w:val="22"/>
        </w:rPr>
        <w:t>,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w:t>
      </w:r>
      <w:proofErr w:type="spellStart"/>
      <w:r w:rsidRPr="003C215E">
        <w:rPr>
          <w:rFonts w:ascii="Calibri" w:hAnsi="Calibri" w:cs="Calibri"/>
          <w:sz w:val="22"/>
        </w:rPr>
        <w:t>InterDigital</w:t>
      </w:r>
      <w:proofErr w:type="spellEnd"/>
      <w:r w:rsidRPr="003C215E">
        <w:rPr>
          <w:rFonts w:ascii="Calibri" w:hAnsi="Calibri" w:cs="Calibri"/>
          <w:sz w:val="22"/>
        </w:rPr>
        <w:t xml:space="preserve">,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w:t>
      </w:r>
      <w:proofErr w:type="spellStart"/>
      <w:r w:rsidRPr="003C215E">
        <w:rPr>
          <w:rFonts w:ascii="Calibri" w:hAnsi="Calibri" w:cs="Calibri"/>
          <w:sz w:val="22"/>
        </w:rPr>
        <w:t>Fraunhofer</w:t>
      </w:r>
      <w:proofErr w:type="spellEnd"/>
      <w:r w:rsidRPr="003C215E">
        <w:rPr>
          <w:rFonts w:ascii="Calibri" w:hAnsi="Calibri" w:cs="Calibri"/>
          <w:sz w:val="22"/>
        </w:rPr>
        <w:t xml:space="preserve">,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proofErr w:type="gramStart"/>
            <w:r w:rsidRPr="0040559A">
              <w:rPr>
                <w:rFonts w:ascii="Calibri" w:eastAsiaTheme="minorEastAsia" w:hAnsi="Calibri" w:cs="Calibri"/>
                <w:sz w:val="22"/>
                <w:szCs w:val="22"/>
                <w:lang w:eastAsia="ko-KR"/>
              </w:rPr>
              <w:t>inter-UE</w:t>
            </w:r>
            <w:proofErr w:type="gramEnd"/>
            <w:r w:rsidRPr="0040559A">
              <w:rPr>
                <w:rFonts w:ascii="Calibri" w:eastAsiaTheme="minorEastAsia" w:hAnsi="Calibri" w:cs="Calibri"/>
                <w:sz w:val="22"/>
                <w:szCs w:val="22"/>
                <w:lang w:eastAsia="ko-KR"/>
              </w:rPr>
              <w:t xml:space="preserv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hint="eastAsia"/>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lastRenderedPageBreak/>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hint="eastAsia"/>
                <w:i/>
                <w:sz w:val="22"/>
              </w:rPr>
            </w:pP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Sensing mechanism for </w:t>
            </w:r>
            <w:proofErr w:type="spellStart"/>
            <w:r w:rsidRPr="0040559A">
              <w:rPr>
                <w:rFonts w:ascii="Calibri" w:eastAsiaTheme="minorEastAsia" w:hAnsi="Calibri" w:cs="Calibri" w:hint="eastAsia"/>
                <w:sz w:val="22"/>
                <w:lang w:val="en-GB"/>
              </w:rPr>
              <w:t>Tx</w:t>
            </w:r>
            <w:proofErr w:type="spellEnd"/>
            <w:r w:rsidRPr="0040559A">
              <w:rPr>
                <w:rFonts w:ascii="Calibri" w:eastAsiaTheme="minorEastAsia" w:hAnsi="Calibri" w:cs="Calibri" w:hint="eastAsia"/>
                <w:sz w:val="22"/>
                <w:lang w:val="en-GB"/>
              </w:rPr>
              <w:t xml:space="preserve">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lastRenderedPageBreak/>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Signaling</w:t>
            </w:r>
            <w:proofErr w:type="spellEnd"/>
            <w:r w:rsidRPr="00104F6C">
              <w:rPr>
                <w:rFonts w:ascii="Calibri" w:eastAsiaTheme="minorEastAsia" w:hAnsi="Calibri" w:cs="Calibri"/>
                <w:sz w:val="22"/>
                <w:lang w:val="en-GB"/>
              </w:rPr>
              <w:t xml:space="preserve">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bookmarkEnd w:id="23"/>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lastRenderedPageBreak/>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4F382541"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w:t>
            </w:r>
            <w:proofErr w:type="spellStart"/>
            <w:r w:rsidRPr="0040559A">
              <w:rPr>
                <w:rFonts w:ascii="Calibri" w:eastAsiaTheme="minorEastAsia" w:hAnsi="Calibri" w:cs="Calibri" w:hint="eastAsia"/>
                <w:sz w:val="22"/>
                <w:szCs w:val="22"/>
                <w:lang w:eastAsia="ko-KR"/>
              </w:rPr>
              <w:t>Tx</w:t>
            </w:r>
            <w:proofErr w:type="spellEnd"/>
            <w:r w:rsidRPr="0040559A">
              <w:rPr>
                <w:rFonts w:ascii="Calibri" w:eastAsiaTheme="minorEastAsia" w:hAnsi="Calibri" w:cs="Calibri" w:hint="eastAsia"/>
                <w:sz w:val="22"/>
                <w:szCs w:val="22"/>
                <w:lang w:eastAsia="ko-KR"/>
              </w:rPr>
              <w:t xml:space="preserve">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The rest resources which are not included in candidate resource set based on sensing(Sensing mechanism for </w:t>
            </w:r>
            <w:proofErr w:type="spellStart"/>
            <w:r w:rsidRPr="0040559A">
              <w:rPr>
                <w:rFonts w:ascii="Calibri" w:eastAsiaTheme="minorEastAsia" w:hAnsi="Calibri" w:cs="Calibri" w:hint="eastAsia"/>
                <w:sz w:val="22"/>
                <w:lang w:val="en-GB"/>
              </w:rPr>
              <w:t>Tx</w:t>
            </w:r>
            <w:proofErr w:type="spellEnd"/>
            <w:r w:rsidRPr="0040559A">
              <w:rPr>
                <w:rFonts w:ascii="Calibri" w:eastAsiaTheme="minorEastAsia" w:hAnsi="Calibri" w:cs="Calibri" w:hint="eastAsia"/>
                <w:sz w:val="22"/>
                <w:lang w:val="en-GB"/>
              </w:rPr>
              <w:t xml:space="preserve">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w:t>
            </w:r>
            <w:proofErr w:type="gramStart"/>
            <w:r>
              <w:rPr>
                <w:rFonts w:ascii="Calibri" w:eastAsiaTheme="minorEastAsia" w:hAnsi="Calibri" w:cs="Calibri"/>
                <w:sz w:val="22"/>
                <w:szCs w:val="22"/>
                <w:lang w:eastAsia="ko-KR"/>
              </w:rPr>
              <w:t>every or</w:t>
            </w:r>
            <w:proofErr w:type="gramEnd"/>
            <w:r>
              <w:rPr>
                <w:rFonts w:ascii="Calibri" w:eastAsiaTheme="minorEastAsia" w:hAnsi="Calibri" w:cs="Calibri"/>
                <w:sz w:val="22"/>
                <w:szCs w:val="22"/>
                <w:lang w:eastAsia="ko-KR"/>
              </w:rPr>
              <w:t xml:space="preserve">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lastRenderedPageBreak/>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lastRenderedPageBreak/>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lastRenderedPageBreak/>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FFS: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stron</w:t>
      </w:r>
      <w:bookmarkStart w:id="24" w:name="_GoBack"/>
      <w:bookmarkEnd w:id="24"/>
      <w:r w:rsidR="0085729C">
        <w:rPr>
          <w:rFonts w:ascii="Calibri" w:eastAsiaTheme="minorEastAsia" w:hAnsi="Calibri" w:cs="Calibri"/>
          <w:sz w:val="22"/>
          <w:szCs w:val="22"/>
          <w:u w:val="single"/>
        </w:rPr>
        <w:t xml:space="preserve">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w:t>
      </w:r>
      <w:proofErr w:type="gramStart"/>
      <w:r w:rsidR="00DF2687">
        <w:rPr>
          <w:rFonts w:ascii="Calibri" w:eastAsiaTheme="minorEastAsia" w:hAnsi="Calibri" w:cs="Calibri"/>
          <w:sz w:val="22"/>
          <w:szCs w:val="22"/>
          <w:lang w:val="en-US" w:eastAsia="ko-KR"/>
        </w:rPr>
        <w:t>including/listing</w:t>
      </w:r>
      <w:proofErr w:type="gramEnd"/>
      <w:r w:rsidR="00DF2687">
        <w:rPr>
          <w:rFonts w:ascii="Calibri" w:eastAsiaTheme="minorEastAsia" w:hAnsi="Calibri" w:cs="Calibri"/>
          <w:sz w:val="22"/>
          <w:szCs w:val="22"/>
          <w:lang w:val="en-US" w:eastAsia="ko-KR"/>
        </w:rPr>
        <w:t xml:space="preserve">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lastRenderedPageBreak/>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proofErr w:type="spellStart"/>
            <w:r w:rsidRPr="00EA6BAB">
              <w:rPr>
                <w:rFonts w:ascii="Calibri" w:hAnsi="Calibri" w:cs="Calibri"/>
                <w:i/>
                <w:color w:val="FF0000"/>
                <w:sz w:val="22"/>
              </w:rPr>
              <w:t>hether</w:t>
            </w:r>
            <w:proofErr w:type="spell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 xml:space="preserve">B’s </w:t>
            </w:r>
            <w:proofErr w:type="spellStart"/>
            <w:r w:rsidRPr="00104F6C">
              <w:rPr>
                <w:rFonts w:ascii="Calibri" w:eastAsiaTheme="minorEastAsia" w:hAnsi="Calibri" w:cs="Calibri"/>
                <w:sz w:val="22"/>
                <w:lang w:val="en-GB"/>
              </w:rPr>
              <w:t>behavior</w:t>
            </w:r>
            <w:proofErr w:type="spellEnd"/>
            <w:r w:rsidRPr="00104F6C">
              <w:rPr>
                <w:rFonts w:ascii="Calibri" w:eastAsiaTheme="minorEastAsia" w:hAnsi="Calibri" w:cs="Calibri"/>
                <w:sz w:val="22"/>
                <w:lang w:val="en-GB"/>
              </w:rPr>
              <w:t xml:space="preserve">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w:t>
            </w:r>
            <w:proofErr w:type="spellStart"/>
            <w:r>
              <w:rPr>
                <w:rFonts w:ascii="Calibri" w:eastAsiaTheme="minorEastAsia" w:hAnsi="Calibri" w:cs="Calibri"/>
                <w:iCs/>
                <w:sz w:val="22"/>
              </w:rPr>
              <w:t>MediaTek</w:t>
            </w:r>
            <w:proofErr w:type="spellEnd"/>
            <w:r>
              <w:rPr>
                <w:rFonts w:ascii="Calibri" w:eastAsiaTheme="minorEastAsia" w:hAnsi="Calibri" w:cs="Calibri"/>
                <w:iCs/>
                <w:sz w:val="22"/>
              </w:rPr>
              <w:t xml:space="preserve">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lastRenderedPageBreak/>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 xml:space="preserve">resource(s) upon receiving </w:t>
      </w:r>
      <w:proofErr w:type="gramStart"/>
      <w:r w:rsidRPr="00DD6BFE">
        <w:rPr>
          <w:rFonts w:ascii="Calibri" w:hAnsi="Calibri" w:cs="Calibri"/>
          <w:i/>
          <w:sz w:val="22"/>
        </w:rPr>
        <w:t>expected/potential</w:t>
      </w:r>
      <w:proofErr w:type="gramEnd"/>
      <w:r w:rsidRPr="00DD6BFE">
        <w:rPr>
          <w:rFonts w:ascii="Calibri" w:hAnsi="Calibri" w:cs="Calibri"/>
          <w:i/>
          <w:sz w:val="22"/>
        </w:rPr>
        <w:t xml:space="preserve">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lastRenderedPageBreak/>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hint="eastAsia"/>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lastRenderedPageBreak/>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[Huawei,1] [vivo,4] [Fraunhofer,10] [Futurewei,12] [NEC,13] [Hyundai,16] [Qualcomm,19] [CMCC,20] [ETRI,21] [MediaTeK,22] [Apple,26] [Convida,32] </w:t>
      </w:r>
      <w:r w:rsidRPr="006905A8">
        <w:rPr>
          <w:rFonts w:ascii="Calibri" w:hAnsi="Calibri" w:cs="Calibri"/>
          <w:sz w:val="21"/>
          <w:szCs w:val="21"/>
        </w:rPr>
        <w:lastRenderedPageBreak/>
        <w:t>[InterDigital,33]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r>
      <w:proofErr w:type="spellStart"/>
      <w:r>
        <w:rPr>
          <w:rFonts w:ascii="Calibri" w:hAnsi="Calibri" w:cs="Calibri"/>
          <w:sz w:val="21"/>
          <w:szCs w:val="21"/>
        </w:rPr>
        <w:t>Fraunhofer</w:t>
      </w:r>
      <w:proofErr w:type="spellEnd"/>
      <w:r>
        <w:rPr>
          <w:rFonts w:ascii="Calibri" w:hAnsi="Calibri" w:cs="Calibri"/>
          <w:sz w:val="21"/>
          <w:szCs w:val="21"/>
        </w:rPr>
        <w:t xml:space="preserve"> HHI, </w:t>
      </w:r>
      <w:proofErr w:type="spellStart"/>
      <w:r>
        <w:rPr>
          <w:rFonts w:ascii="Calibri" w:hAnsi="Calibri" w:cs="Calibri"/>
          <w:sz w:val="21"/>
          <w:szCs w:val="21"/>
        </w:rPr>
        <w:t>Fraunhofer</w:t>
      </w:r>
      <w:proofErr w:type="spellEnd"/>
      <w:r>
        <w:rPr>
          <w:rFonts w:ascii="Calibri" w:hAnsi="Calibri" w:cs="Calibri"/>
          <w:sz w:val="21"/>
          <w:szCs w:val="21"/>
        </w:rPr>
        <w:t xml:space="preserve">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r>
      <w:proofErr w:type="spellStart"/>
      <w:r>
        <w:rPr>
          <w:rFonts w:ascii="Calibri" w:hAnsi="Calibri" w:cs="Calibri"/>
          <w:sz w:val="21"/>
          <w:szCs w:val="21"/>
        </w:rPr>
        <w:t>MediaTek</w:t>
      </w:r>
      <w:proofErr w:type="spellEnd"/>
      <w:r>
        <w:rPr>
          <w:rFonts w:ascii="Calibri" w:hAnsi="Calibri" w:cs="Calibri"/>
          <w:sz w:val="21"/>
          <w:szCs w:val="21"/>
        </w:rPr>
        <w:t xml:space="preserve">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F136" w14:textId="77777777" w:rsidR="00790185" w:rsidRDefault="00790185">
      <w:pPr>
        <w:spacing w:after="0"/>
      </w:pPr>
      <w:r>
        <w:separator/>
      </w:r>
    </w:p>
  </w:endnote>
  <w:endnote w:type="continuationSeparator" w:id="0">
    <w:p w14:paraId="49CD3A19" w14:textId="77777777" w:rsidR="00790185" w:rsidRDefault="00790185">
      <w:pPr>
        <w:spacing w:after="0"/>
      </w:pPr>
      <w:r>
        <w:continuationSeparator/>
      </w:r>
    </w:p>
  </w:endnote>
  <w:endnote w:type="continuationNotice" w:id="1">
    <w:p w14:paraId="2262D56B" w14:textId="77777777" w:rsidR="00790185" w:rsidRDefault="007901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Arial Unicode MS"/>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Arial Unicode MS"/>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Arial Unicode MS"/>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iri">
    <w:altName w:val="Calibri"/>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9D3" w14:textId="77777777" w:rsidR="00F672D1" w:rsidRDefault="00F672D1">
    <w:pPr>
      <w:pStyle w:val="afc"/>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215F14A" w:rsidR="00F672D1" w:rsidRDefault="00F672D1">
                          <w:pPr>
                            <w:pStyle w:val="afc"/>
                            <w:rPr>
                              <w:color w:val="000000"/>
                            </w:rPr>
                          </w:pPr>
                          <w:r>
                            <w:rPr>
                              <w:color w:val="000000"/>
                            </w:rPr>
                            <w:fldChar w:fldCharType="begin"/>
                          </w:r>
                          <w:r>
                            <w:instrText>PAGE</w:instrText>
                          </w:r>
                          <w:r>
                            <w:fldChar w:fldCharType="separate"/>
                          </w:r>
                          <w:r w:rsidR="00A802B4">
                            <w:rPr>
                              <w:noProof/>
                            </w:rPr>
                            <w:t>129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215F14A" w:rsidR="00F672D1" w:rsidRDefault="00F672D1">
                    <w:pPr>
                      <w:pStyle w:val="afc"/>
                      <w:rPr>
                        <w:color w:val="000000"/>
                      </w:rPr>
                    </w:pPr>
                    <w:r>
                      <w:rPr>
                        <w:color w:val="000000"/>
                      </w:rPr>
                      <w:fldChar w:fldCharType="begin"/>
                    </w:r>
                    <w:r>
                      <w:instrText>PAGE</w:instrText>
                    </w:r>
                    <w:r>
                      <w:fldChar w:fldCharType="separate"/>
                    </w:r>
                    <w:r w:rsidR="00A802B4">
                      <w:rPr>
                        <w:noProof/>
                      </w:rPr>
                      <w:t>129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0AF2A" w14:textId="77777777" w:rsidR="00790185" w:rsidRDefault="00790185">
      <w:pPr>
        <w:spacing w:after="0"/>
      </w:pPr>
      <w:r>
        <w:separator/>
      </w:r>
    </w:p>
  </w:footnote>
  <w:footnote w:type="continuationSeparator" w:id="0">
    <w:p w14:paraId="4CF10EDD" w14:textId="77777777" w:rsidR="00790185" w:rsidRDefault="00790185">
      <w:pPr>
        <w:spacing w:after="0"/>
      </w:pPr>
      <w:r>
        <w:continuationSeparator/>
      </w:r>
    </w:p>
  </w:footnote>
  <w:footnote w:type="continuationNotice" w:id="1">
    <w:p w14:paraId="202053F2" w14:textId="77777777" w:rsidR="00790185" w:rsidRDefault="0079018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62FA4"/>
    <w:rsid w:val="00170B3E"/>
    <w:rsid w:val="001713A9"/>
    <w:rsid w:val="00177FD3"/>
    <w:rsid w:val="001B0251"/>
    <w:rsid w:val="001B6C40"/>
    <w:rsid w:val="001D3436"/>
    <w:rsid w:val="001D428C"/>
    <w:rsid w:val="001E061E"/>
    <w:rsid w:val="001E72B3"/>
    <w:rsid w:val="001E7FD9"/>
    <w:rsid w:val="00256C44"/>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80F7C"/>
    <w:rsid w:val="0058332B"/>
    <w:rsid w:val="0059787C"/>
    <w:rsid w:val="005B72C2"/>
    <w:rsid w:val="005C30D5"/>
    <w:rsid w:val="005D7438"/>
    <w:rsid w:val="006036B9"/>
    <w:rsid w:val="00603E4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B4A07"/>
    <w:rsid w:val="009C2CA0"/>
    <w:rsid w:val="009D272F"/>
    <w:rsid w:val="009D4C24"/>
    <w:rsid w:val="009E5EFB"/>
    <w:rsid w:val="00A0417E"/>
    <w:rsid w:val="00A1599E"/>
    <w:rsid w:val="00A252EC"/>
    <w:rsid w:val="00A30392"/>
    <w:rsid w:val="00A349BE"/>
    <w:rsid w:val="00A57356"/>
    <w:rsid w:val="00A639BD"/>
    <w:rsid w:val="00A802B4"/>
    <w:rsid w:val="00A8133C"/>
    <w:rsid w:val="00A91CDB"/>
    <w:rsid w:val="00AB45C7"/>
    <w:rsid w:val="00AE1A85"/>
    <w:rsid w:val="00AF786E"/>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18C8C8A0-CA60-44E1-BBFA-AFC1A963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145</Pages>
  <Words>49042</Words>
  <Characters>279544</Characters>
  <Application>Microsoft Office Word</Application>
  <DocSecurity>0</DocSecurity>
  <Lines>2329</Lines>
  <Paragraphs>655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Sharp</cp:lastModifiedBy>
  <cp:revision>3</cp:revision>
  <dcterms:created xsi:type="dcterms:W3CDTF">2021-08-23T05:51:00Z</dcterms:created>
  <dcterms:modified xsi:type="dcterms:W3CDTF">2021-08-23T05:59:00Z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