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hint="eastAsia"/>
                <w:sz w:val="22"/>
                <w:szCs w:val="22"/>
                <w:lang w:eastAsia="ko-KR"/>
              </w:rPr>
            </w:pPr>
            <w:r>
              <w:rPr>
                <w:rFonts w:ascii="Calibri" w:eastAsiaTheme="minorEastAsia" w:hAnsi="Calibri" w:cs="Calibri"/>
                <w:sz w:val="22"/>
                <w:szCs w:val="22"/>
                <w:lang w:eastAsia="ko-KR"/>
              </w:rPr>
              <w:t xml:space="preserve">Yes with comments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w:t>
            </w:r>
            <w:r>
              <w:rPr>
                <w:rFonts w:ascii="Calibri" w:eastAsiaTheme="minorEastAsia" w:hAnsi="Calibri" w:cs="Calibri"/>
                <w:sz w:val="22"/>
                <w:szCs w:val="22"/>
                <w:lang w:eastAsia="ko-KR"/>
              </w:rPr>
              <w:lastRenderedPageBreak/>
              <w:t>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w:t>
            </w:r>
            <w:r w:rsidRPr="007D2386">
              <w:rPr>
                <w:rFonts w:ascii="Calibri" w:eastAsiaTheme="minorEastAsia" w:hAnsi="Calibri" w:cs="Calibri"/>
                <w:sz w:val="22"/>
              </w:rPr>
              <w:lastRenderedPageBreak/>
              <w:t xml:space="preserve">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w:t>
            </w:r>
            <w:r w:rsidRPr="00E94FD8">
              <w:rPr>
                <w:rFonts w:ascii="Calibri" w:eastAsiaTheme="minorEastAsia" w:hAnsi="Calibri" w:cs="Calibri"/>
                <w:sz w:val="22"/>
                <w:szCs w:val="22"/>
                <w:lang w:eastAsia="ko-KR"/>
              </w:rPr>
              <w:lastRenderedPageBreak/>
              <w:t>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lastRenderedPageBreak/>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hint="eastAsia"/>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w:t>
            </w:r>
            <w:r w:rsidRPr="00614197">
              <w:rPr>
                <w:rFonts w:ascii="Calibri" w:eastAsiaTheme="minorEastAsia" w:hAnsi="Calibri" w:cs="Calibri"/>
                <w:i/>
                <w:strike/>
                <w:color w:val="C00000"/>
                <w:sz w:val="22"/>
              </w:rPr>
              <w:lastRenderedPageBreak/>
              <w:t xml:space="preserve">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w:t>
            </w:r>
            <w:r>
              <w:rPr>
                <w:rFonts w:ascii="Calibri" w:eastAsiaTheme="minorEastAsia" w:hAnsi="Calibri" w:cs="Calibri"/>
                <w:sz w:val="22"/>
                <w:szCs w:val="22"/>
                <w:lang w:eastAsia="ko-KR"/>
              </w:rPr>
              <w:lastRenderedPageBreak/>
              <w:t xml:space="preserve">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lastRenderedPageBreak/>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hint="eastAsia"/>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w:t>
            </w:r>
            <w:r>
              <w:rPr>
                <w:rFonts w:ascii="Calibri" w:eastAsiaTheme="minorEastAsia" w:hAnsi="Calibri" w:cs="Calibri"/>
                <w:sz w:val="22"/>
                <w:szCs w:val="22"/>
                <w:lang w:eastAsia="ko-KR"/>
              </w:rPr>
              <w:lastRenderedPageBreak/>
              <w:t xml:space="preserve">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w:t>
            </w:r>
            <w:r w:rsidRPr="00190067">
              <w:rPr>
                <w:rFonts w:ascii="Calibri" w:hAnsi="Calibri" w:cs="Calibri"/>
                <w:i/>
                <w:color w:val="FF0000"/>
                <w:sz w:val="22"/>
              </w:rPr>
              <w:lastRenderedPageBreak/>
              <w:t xml:space="preserve">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lastRenderedPageBreak/>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lastRenderedPageBreak/>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hint="eastAsia"/>
                <w:sz w:val="22"/>
                <w:szCs w:val="22"/>
                <w:lang w:eastAsia="ko-KR"/>
              </w:rPr>
            </w:pPr>
            <w:r>
              <w:rPr>
                <w:rFonts w:ascii="Calibri" w:hAnsi="Calibri" w:cs="Calibri"/>
                <w:sz w:val="22"/>
                <w:szCs w:val="22"/>
                <w:lang w:eastAsia="zh-CN"/>
              </w:rPr>
              <w:t>Agree.</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lastRenderedPageBreak/>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lastRenderedPageBreak/>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hint="eastAsia"/>
                <w:sz w:val="22"/>
                <w:szCs w:val="22"/>
                <w:lang w:eastAsia="ko-KR"/>
              </w:rPr>
            </w:pPr>
            <w:r>
              <w:rPr>
                <w:rFonts w:ascii="Calibri" w:hAnsi="Calibri" w:cs="Calibri"/>
                <w:sz w:val="22"/>
                <w:szCs w:val="22"/>
                <w:lang w:eastAsia="zh-CN"/>
              </w:rPr>
              <w:t>Agree. Also, we’re open with the FFS points</w:t>
            </w: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w:t>
            </w:r>
            <w:r>
              <w:rPr>
                <w:rFonts w:ascii="Calibri" w:hAnsi="Calibri" w:cs="Calibri"/>
                <w:sz w:val="22"/>
                <w:szCs w:val="22"/>
              </w:rPr>
              <w:lastRenderedPageBreak/>
              <w:t xml:space="preserve">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bookmarkStart w:id="24" w:name="_GoBack"/>
            <w:bookmarkEnd w:id="24"/>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hint="eastAsia"/>
                <w:sz w:val="22"/>
                <w:szCs w:val="22"/>
                <w:lang w:eastAsia="ko-KR"/>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resource collision, UE-B assumes that its reserved time-and-frequency PSSCH resources associated with resource </w:t>
      </w:r>
      <w:r w:rsidRPr="006905A8">
        <w:rPr>
          <w:rFonts w:ascii="Calibri" w:hAnsi="Calibri" w:cs="Calibri"/>
          <w:sz w:val="21"/>
          <w:szCs w:val="21"/>
        </w:rPr>
        <w:lastRenderedPageBreak/>
        <w:t>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4A53" w14:textId="77777777" w:rsidR="005B72C2" w:rsidRDefault="005B72C2">
      <w:pPr>
        <w:spacing w:after="0"/>
      </w:pPr>
      <w:r>
        <w:separator/>
      </w:r>
    </w:p>
  </w:endnote>
  <w:endnote w:type="continuationSeparator" w:id="0">
    <w:p w14:paraId="09126534" w14:textId="77777777" w:rsidR="005B72C2" w:rsidRDefault="005B72C2">
      <w:pPr>
        <w:spacing w:after="0"/>
      </w:pPr>
      <w:r>
        <w:continuationSeparator/>
      </w:r>
    </w:p>
  </w:endnote>
  <w:endnote w:type="continuationNotice" w:id="1">
    <w:p w14:paraId="0AB0616B" w14:textId="77777777" w:rsidR="005B72C2" w:rsidRDefault="005B72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Lingoes Unicode"/>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F672D1" w:rsidRDefault="00F672D1">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6F4B29E3" w:rsidR="00F672D1" w:rsidRDefault="00F672D1">
                          <w:pPr>
                            <w:pStyle w:val="afc"/>
                            <w:rPr>
                              <w:color w:val="000000"/>
                            </w:rPr>
                          </w:pPr>
                          <w:r>
                            <w:rPr>
                              <w:color w:val="000000"/>
                            </w:rPr>
                            <w:fldChar w:fldCharType="begin"/>
                          </w:r>
                          <w:r>
                            <w:instrText>PAGE</w:instrText>
                          </w:r>
                          <w:r>
                            <w:fldChar w:fldCharType="separate"/>
                          </w:r>
                          <w:r w:rsidR="00162FA4">
                            <w:rPr>
                              <w:noProof/>
                            </w:rPr>
                            <w:t>137</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6F4B29E3" w:rsidR="00F672D1" w:rsidRDefault="00F672D1">
                    <w:pPr>
                      <w:pStyle w:val="afc"/>
                      <w:rPr>
                        <w:color w:val="000000"/>
                      </w:rPr>
                    </w:pPr>
                    <w:r>
                      <w:rPr>
                        <w:color w:val="000000"/>
                      </w:rPr>
                      <w:fldChar w:fldCharType="begin"/>
                    </w:r>
                    <w:r>
                      <w:instrText>PAGE</w:instrText>
                    </w:r>
                    <w:r>
                      <w:fldChar w:fldCharType="separate"/>
                    </w:r>
                    <w:r w:rsidR="00162FA4">
                      <w:rPr>
                        <w:noProof/>
                      </w:rPr>
                      <w:t>137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6500" w14:textId="77777777" w:rsidR="005B72C2" w:rsidRDefault="005B72C2">
      <w:pPr>
        <w:spacing w:after="0"/>
      </w:pPr>
      <w:r>
        <w:separator/>
      </w:r>
    </w:p>
  </w:footnote>
  <w:footnote w:type="continuationSeparator" w:id="0">
    <w:p w14:paraId="3F7B160D" w14:textId="77777777" w:rsidR="005B72C2" w:rsidRDefault="005B72C2">
      <w:pPr>
        <w:spacing w:after="0"/>
      </w:pPr>
      <w:r>
        <w:continuationSeparator/>
      </w:r>
    </w:p>
  </w:footnote>
  <w:footnote w:type="continuationNotice" w:id="1">
    <w:p w14:paraId="42568BDD" w14:textId="77777777" w:rsidR="005B72C2" w:rsidRDefault="005B72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2FA4"/>
    <w:rsid w:val="00170B3E"/>
    <w:rsid w:val="001713A9"/>
    <w:rsid w:val="00177FD3"/>
    <w:rsid w:val="001B0251"/>
    <w:rsid w:val="001B6C40"/>
    <w:rsid w:val="001D3436"/>
    <w:rsid w:val="001D428C"/>
    <w:rsid w:val="001E061E"/>
    <w:rsid w:val="001E72B3"/>
    <w:rsid w:val="001E7FD9"/>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B72C2"/>
    <w:rsid w:val="005C30D5"/>
    <w:rsid w:val="005D743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133C"/>
    <w:rsid w:val="00A91CDB"/>
    <w:rsid w:val="00AB45C7"/>
    <w:rsid w:val="00AE1A85"/>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063EA362-5EBC-44E6-A91C-47B34B7A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48875</Words>
  <Characters>278589</Characters>
  <Application>Microsoft Office Word</Application>
  <DocSecurity>0</DocSecurity>
  <Lines>2321</Lines>
  <Paragraphs>653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Zhaobang Miao</cp:lastModifiedBy>
  <cp:revision>2</cp:revision>
  <dcterms:created xsi:type="dcterms:W3CDTF">2021-08-23T05:51:00Z</dcterms:created>
  <dcterms:modified xsi:type="dcterms:W3CDTF">2021-08-23T05:51:00Z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