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proofErr w:type="gramStart"/>
      <w:r>
        <w:rPr>
          <w:rFonts w:ascii="Arial" w:hAnsi="Arial" w:cs="Arial"/>
          <w:b/>
          <w:bCs/>
          <w:sz w:val="24"/>
        </w:rPr>
        <w:t>e-Meeting</w:t>
      </w:r>
      <w:proofErr w:type="gramEnd"/>
      <w:r>
        <w:rPr>
          <w:rFonts w:ascii="Arial" w:hAnsi="Arial" w:cs="Arial"/>
          <w:b/>
          <w:bCs/>
          <w:sz w:val="24"/>
        </w:rPr>
        <w:t>,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proofErr w:type="gramStart"/>
      <w:r>
        <w:rPr>
          <w:rFonts w:ascii="Calibri" w:eastAsiaTheme="minorEastAsia" w:hAnsi="Calibri" w:cs="Calibri"/>
          <w:sz w:val="22"/>
          <w:szCs w:val="22"/>
        </w:rPr>
        <w:lastRenderedPageBreak/>
        <w:t>support</w:t>
      </w:r>
      <w:proofErr w:type="gramEnd"/>
      <w:r>
        <w:rPr>
          <w:rFonts w:ascii="Calibri" w:eastAsiaTheme="minorEastAsia" w:hAnsi="Calibri" w:cs="Calibri"/>
          <w:sz w:val="22"/>
          <w:szCs w:val="22"/>
        </w:rPr>
        <w:t xml:space="preserve">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 xml:space="preserve">involve many destination UEs and conditions of sending such a request can be quite different from a unicast or </w:t>
            </w:r>
            <w:proofErr w:type="spellStart"/>
            <w:r>
              <w:rPr>
                <w:rFonts w:ascii="Calibri" w:eastAsia="MS Mincho" w:hAnsi="Calibri" w:cs="Calibri"/>
                <w:sz w:val="22"/>
                <w:szCs w:val="22"/>
                <w:lang w:eastAsia="ja-JP"/>
              </w:rPr>
              <w:t>groupcast</w:t>
            </w:r>
            <w:proofErr w:type="spellEnd"/>
            <w:r>
              <w:rPr>
                <w:rFonts w:ascii="Calibri" w:eastAsia="MS Mincho" w:hAnsi="Calibri" w:cs="Calibri"/>
                <w:sz w:val="22"/>
                <w:szCs w:val="22"/>
                <w:lang w:eastAsia="ja-JP"/>
              </w:rPr>
              <w: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proofErr w:type="spellStart"/>
            <w:r>
              <w:rPr>
                <w:rFonts w:ascii="Calibri" w:hAnsi="Calibri" w:cs="Calibri"/>
                <w:sz w:val="21"/>
                <w:szCs w:val="21"/>
                <w:lang w:eastAsia="zh-CN"/>
              </w:rPr>
              <w:lastRenderedPageBreak/>
              <w:t>Xiaomi</w:t>
            </w:r>
            <w:proofErr w:type="spellEnd"/>
            <w:r>
              <w:rPr>
                <w:rFonts w:ascii="Calibri" w:hAnsi="Calibri" w:cs="Calibri"/>
                <w:sz w:val="21"/>
                <w:szCs w:val="21"/>
                <w:lang w:eastAsia="zh-CN"/>
              </w:rPr>
              <w:t xml:space="preserve">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proofErr w:type="spellStart"/>
            <w:r>
              <w:rPr>
                <w:rFonts w:ascii="Calibri" w:eastAsia="MS Mincho" w:hAnsi="Calibri" w:cs="Calibri"/>
                <w:sz w:val="22"/>
                <w:szCs w:val="22"/>
                <w:lang w:eastAsia="ja-JP"/>
              </w:rPr>
              <w:t>Fraunhofer</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 xml:space="preserve">a UE-A </w:t>
            </w:r>
            <w:proofErr w:type="gramStart"/>
            <w:r>
              <w:rPr>
                <w:rFonts w:ascii="Calibri" w:eastAsia="MS Mincho" w:hAnsi="Calibri" w:cs="Calibri"/>
                <w:sz w:val="22"/>
                <w:szCs w:val="22"/>
                <w:lang w:eastAsia="ja-JP"/>
              </w:rPr>
              <w:t>that</w:t>
            </w:r>
            <w:proofErr w:type="gramEnd"/>
            <w:r>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w:t>
            </w:r>
            <w:proofErr w:type="spellStart"/>
            <w:r>
              <w:rPr>
                <w:rFonts w:ascii="Calibri" w:eastAsia="MS Mincho" w:hAnsi="Calibri" w:cs="Calibri"/>
                <w:lang w:eastAsia="ja-JP"/>
              </w:rPr>
              <w:t>groupcast</w:t>
            </w:r>
            <w:proofErr w:type="spellEnd"/>
            <w:r>
              <w:rPr>
                <w:rFonts w:ascii="Calibri" w:eastAsia="MS Mincho" w:hAnsi="Calibri" w:cs="Calibri"/>
                <w:lang w:eastAsia="ja-JP"/>
              </w:rPr>
              <w:t xml:space="preserve">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w:t>
            </w:r>
            <w:proofErr w:type="gramStart"/>
            <w:r>
              <w:rPr>
                <w:rFonts w:ascii="Calibri" w:hAnsi="Calibri" w:cs="Calibri"/>
                <w:strike/>
                <w:color w:val="FF0000"/>
                <w:sz w:val="22"/>
                <w:szCs w:val="22"/>
                <w:lang w:eastAsia="zh-CN"/>
              </w:rPr>
              <w:t>.,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Xiaomi</w:t>
            </w:r>
            <w:proofErr w:type="spellEnd"/>
            <w:r>
              <w:rPr>
                <w:rFonts w:ascii="Calibri" w:hAnsi="Calibri" w:cs="Calibri"/>
                <w:sz w:val="22"/>
                <w:szCs w:val="22"/>
                <w:lang w:eastAsia="zh-CN"/>
              </w:rPr>
              <w:t xml:space="preserve">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proofErr w:type="spellStart"/>
            <w:r>
              <w:rPr>
                <w:rFonts w:ascii="Calibri" w:eastAsiaTheme="minorEastAsia" w:hAnsi="Calibri" w:cs="Calibri"/>
                <w:sz w:val="22"/>
                <w:szCs w:val="22"/>
                <w:lang w:eastAsia="ko-KR"/>
              </w:rPr>
              <w:t>Fraunhofer</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w:t>
            </w:r>
            <w:proofErr w:type="gramStart"/>
            <w:r>
              <w:rPr>
                <w:rFonts w:ascii="Calibri" w:eastAsiaTheme="minorEastAsia" w:hAnsi="Calibri" w:cs="Calibri"/>
                <w:i/>
                <w:sz w:val="22"/>
              </w:rPr>
              <w:t>A and</w:t>
            </w:r>
            <w:proofErr w:type="gramEnd"/>
            <w:r>
              <w:rPr>
                <w:rFonts w:ascii="Calibri" w:eastAsiaTheme="minorEastAsia" w:hAnsi="Calibri" w:cs="Calibri"/>
                <w:i/>
                <w:sz w:val="22"/>
              </w:rPr>
              <w:t xml:space="preserve">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lastRenderedPageBreak/>
              <w:t>Fraunhofer</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destination ID of resource(s) reserved by other UE is the same as </w:t>
      </w:r>
      <w:proofErr w:type="spellStart"/>
      <w:r>
        <w:rPr>
          <w:rFonts w:ascii="Calibri" w:hAnsi="Calibri" w:cs="Calibri"/>
          <w:i/>
          <w:sz w:val="22"/>
        </w:rPr>
        <w:t>groupcast</w:t>
      </w:r>
      <w:proofErr w:type="spellEnd"/>
      <w:r>
        <w:rPr>
          <w:rFonts w:ascii="Calibri" w:hAnsi="Calibri" w:cs="Calibri"/>
          <w:i/>
          <w:sz w:val="22"/>
        </w:rPr>
        <w:t xml:space="preserve">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Other UE’s reserved resource(s) identified by UE-</w:t>
            </w:r>
            <w:proofErr w:type="gramStart"/>
            <w:r>
              <w:rPr>
                <w:rFonts w:ascii="Calibri" w:hAnsi="Calibri" w:cs="Calibri"/>
                <w:i/>
                <w:sz w:val="22"/>
              </w:rPr>
              <w:t>A</w:t>
            </w:r>
            <w:proofErr w:type="gramEnd"/>
            <w:r>
              <w:rPr>
                <w:rFonts w:ascii="Calibri" w:hAnsi="Calibri" w:cs="Calibri"/>
                <w:i/>
                <w:sz w:val="22"/>
              </w:rPr>
              <w:t xml:space="preserve">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proofErr w:type="spellStart"/>
            <w:r>
              <w:rPr>
                <w:i/>
                <w:iCs/>
                <w:sz w:val="18"/>
                <w:szCs w:val="20"/>
              </w:rPr>
              <w:t>Groupcast</w:t>
            </w:r>
            <w:proofErr w:type="spellEnd"/>
            <w:r>
              <w:rPr>
                <w:i/>
                <w:iCs/>
                <w:sz w:val="18"/>
                <w:szCs w:val="20"/>
              </w:rPr>
              <w:t xml:space="preserve"> destination ID of resource(s) reserved by other UE is the same as </w:t>
            </w:r>
            <w:proofErr w:type="spellStart"/>
            <w:r>
              <w:rPr>
                <w:i/>
                <w:iCs/>
                <w:sz w:val="18"/>
                <w:szCs w:val="20"/>
              </w:rPr>
              <w:t>groupcast</w:t>
            </w:r>
            <w:proofErr w:type="spellEnd"/>
            <w:r>
              <w:rPr>
                <w:i/>
                <w:iCs/>
                <w:sz w:val="18"/>
                <w:szCs w:val="20"/>
              </w:rPr>
              <w:t xml:space="preserve">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proofErr w:type="spellStart"/>
            <w:r>
              <w:rPr>
                <w:rFonts w:ascii="Calibri" w:hAnsi="Calibri" w:cs="Calibri"/>
                <w:i/>
                <w:color w:val="FF0000"/>
                <w:szCs w:val="20"/>
              </w:rPr>
              <w:t>Groupcast</w:t>
            </w:r>
            <w:proofErr w:type="spellEnd"/>
            <w:r>
              <w:rPr>
                <w:rFonts w:ascii="Calibri" w:hAnsi="Calibri" w:cs="Calibri"/>
                <w:i/>
                <w:color w:val="FF0000"/>
                <w:szCs w:val="20"/>
              </w:rPr>
              <w:t xml:space="preserve"> destination ID of resource(s) reserved by other UE is the same as </w:t>
            </w:r>
            <w:proofErr w:type="spellStart"/>
            <w:r>
              <w:rPr>
                <w:rFonts w:ascii="Calibri" w:hAnsi="Calibri" w:cs="Calibri"/>
                <w:i/>
                <w:color w:val="FF0000"/>
                <w:szCs w:val="20"/>
              </w:rPr>
              <w:t>groupcast</w:t>
            </w:r>
            <w:proofErr w:type="spellEnd"/>
            <w:r>
              <w:rPr>
                <w:rFonts w:ascii="Calibri" w:hAnsi="Calibri" w:cs="Calibri"/>
                <w:i/>
                <w:color w:val="FF0000"/>
                <w:szCs w:val="20"/>
              </w:rPr>
              <w:t xml:space="preserve">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proofErr w:type="spellStart"/>
            <w:r>
              <w:rPr>
                <w:rFonts w:ascii="Calibri" w:hAnsi="Calibri" w:cs="Calibri"/>
                <w:i/>
                <w:strike/>
                <w:color w:val="FF0000"/>
                <w:szCs w:val="20"/>
              </w:rPr>
              <w:t>Groupcast</w:t>
            </w:r>
            <w:proofErr w:type="spellEnd"/>
            <w:r>
              <w:rPr>
                <w:rFonts w:ascii="Calibri" w:hAnsi="Calibri" w:cs="Calibri"/>
                <w:i/>
                <w:strike/>
                <w:color w:val="FF0000"/>
                <w:szCs w:val="20"/>
              </w:rPr>
              <w:t xml:space="preserve"> destination ID of resource(s) reserved by other UE is the same as </w:t>
            </w:r>
            <w:proofErr w:type="spellStart"/>
            <w:r>
              <w:rPr>
                <w:rFonts w:ascii="Calibri" w:hAnsi="Calibri" w:cs="Calibri"/>
                <w:i/>
                <w:strike/>
                <w:color w:val="FF0000"/>
                <w:szCs w:val="20"/>
              </w:rPr>
              <w:t>groupcast</w:t>
            </w:r>
            <w:proofErr w:type="spellEnd"/>
            <w:r>
              <w:rPr>
                <w:rFonts w:ascii="Calibri" w:hAnsi="Calibri" w:cs="Calibri"/>
                <w:i/>
                <w:strike/>
                <w:color w:val="FF0000"/>
                <w:szCs w:val="20"/>
              </w:rPr>
              <w:t xml:space="preserve">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destination ID of resource(s) reserved by other UE is the same as </w:t>
            </w:r>
            <w:proofErr w:type="spellStart"/>
            <w:r>
              <w:rPr>
                <w:rFonts w:ascii="Calibri" w:hAnsi="Calibri" w:cs="Calibri"/>
                <w:i/>
                <w:sz w:val="22"/>
              </w:rPr>
              <w:t>groupcast</w:t>
            </w:r>
            <w:proofErr w:type="spellEnd"/>
            <w:r>
              <w:rPr>
                <w:rFonts w:ascii="Calibri" w:hAnsi="Calibri" w:cs="Calibri"/>
                <w:i/>
                <w:sz w:val="22"/>
              </w:rPr>
              <w:t xml:space="preserve">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proofErr w:type="spellStart"/>
            <w:r>
              <w:rPr>
                <w:rFonts w:ascii="Calibri" w:hAnsi="Calibri" w:cs="Calibri"/>
                <w:i/>
                <w:strike/>
                <w:color w:val="FF0000"/>
                <w:sz w:val="22"/>
              </w:rPr>
              <w:t>Groupcast</w:t>
            </w:r>
            <w:proofErr w:type="spellEnd"/>
            <w:r>
              <w:rPr>
                <w:rFonts w:ascii="Calibri" w:hAnsi="Calibri" w:cs="Calibri"/>
                <w:i/>
                <w:strike/>
                <w:color w:val="FF0000"/>
                <w:sz w:val="22"/>
              </w:rPr>
              <w:t xml:space="preserve"> destination ID of resource(s) reserved by other UE is the same as </w:t>
            </w:r>
            <w:proofErr w:type="spellStart"/>
            <w:r>
              <w:rPr>
                <w:rFonts w:ascii="Calibri" w:hAnsi="Calibri" w:cs="Calibri"/>
                <w:i/>
                <w:strike/>
                <w:color w:val="FF0000"/>
                <w:sz w:val="22"/>
              </w:rPr>
              <w:t>groupcast</w:t>
            </w:r>
            <w:proofErr w:type="spellEnd"/>
            <w:r>
              <w:rPr>
                <w:rFonts w:ascii="Calibri" w:hAnsi="Calibri" w:cs="Calibri"/>
                <w:i/>
                <w:strike/>
                <w:color w:val="FF0000"/>
                <w:sz w:val="22"/>
              </w:rPr>
              <w:t xml:space="preserve">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1. </w:t>
            </w:r>
            <w:proofErr w:type="gramStart"/>
            <w:r>
              <w:rPr>
                <w:rFonts w:ascii="Calibri" w:eastAsia="맑은 고딕" w:hAnsi="Calibri" w:cs="Calibri"/>
                <w:i/>
                <w:sz w:val="22"/>
                <w:szCs w:val="22"/>
                <w:lang w:val="en-US" w:eastAsia="ko-KR"/>
              </w:rPr>
              <w:t>agree</w:t>
            </w:r>
            <w:proofErr w:type="gramEnd"/>
            <w:r>
              <w:rPr>
                <w:rFonts w:ascii="Calibri" w:eastAsia="맑은 고딕" w:hAnsi="Calibri" w:cs="Calibri"/>
                <w:i/>
                <w:sz w:val="22"/>
                <w:szCs w:val="22"/>
                <w:lang w:val="en-US" w:eastAsia="ko-KR"/>
              </w:rPr>
              <w:t xml:space="preserve"> with Qualcomm, “one of ” should be added at the end of the first sub-bullet.</w:t>
            </w:r>
          </w:p>
          <w:p w14:paraId="0E1F087C"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맑은 고딕" w:hAnsi="Calibri" w:cs="Calibri"/>
                <w:i/>
                <w:sz w:val="22"/>
                <w:szCs w:val="22"/>
                <w:lang w:val="en-US" w:eastAsia="ko-KR"/>
              </w:rPr>
            </w:pPr>
          </w:p>
          <w:p w14:paraId="14EB8E65"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destination ID of resource(s) reserved by other UE is the same as </w:t>
            </w:r>
            <w:proofErr w:type="spellStart"/>
            <w:r>
              <w:rPr>
                <w:rFonts w:ascii="Calibri" w:hAnsi="Calibri" w:cs="Calibri"/>
                <w:i/>
                <w:sz w:val="22"/>
              </w:rPr>
              <w:t>groupcast</w:t>
            </w:r>
            <w:proofErr w:type="spellEnd"/>
            <w:r>
              <w:rPr>
                <w:rFonts w:ascii="Calibri" w:hAnsi="Calibri" w:cs="Calibri"/>
                <w:i/>
                <w:sz w:val="22"/>
              </w:rPr>
              <w:t xml:space="preserve">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맑은 고딕"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destination ID of resource(s) reserved by other UE is the same as </w:t>
            </w:r>
            <w:proofErr w:type="spellStart"/>
            <w:r>
              <w:rPr>
                <w:rFonts w:ascii="Calibri" w:hAnsi="Calibri" w:cs="Calibri"/>
                <w:i/>
                <w:sz w:val="22"/>
              </w:rPr>
              <w:t>groupcast</w:t>
            </w:r>
            <w:proofErr w:type="spellEnd"/>
            <w:r>
              <w:rPr>
                <w:rFonts w:ascii="Calibri" w:hAnsi="Calibri" w:cs="Calibri"/>
                <w:i/>
                <w:sz w:val="22"/>
              </w:rPr>
              <w:t xml:space="preserve">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Xiaomi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proofErr w:type="spellStart"/>
            <w:r>
              <w:rPr>
                <w:rFonts w:ascii="Calibri" w:hAnsi="Calibri" w:cs="Calibri"/>
                <w:i/>
                <w:strike/>
                <w:color w:val="C00000"/>
                <w:sz w:val="22"/>
              </w:rPr>
              <w:t>Groupcast</w:t>
            </w:r>
            <w:proofErr w:type="spellEnd"/>
            <w:r>
              <w:rPr>
                <w:rFonts w:ascii="Calibri" w:hAnsi="Calibri" w:cs="Calibri"/>
                <w:i/>
                <w:strike/>
                <w:color w:val="C00000"/>
                <w:sz w:val="22"/>
              </w:rPr>
              <w:t xml:space="preserve"> destination ID of resource(s) reserved by other UE is the same as </w:t>
            </w:r>
            <w:proofErr w:type="spellStart"/>
            <w:r>
              <w:rPr>
                <w:rFonts w:ascii="Calibri" w:hAnsi="Calibri" w:cs="Calibri"/>
                <w:i/>
                <w:strike/>
                <w:color w:val="C00000"/>
                <w:sz w:val="22"/>
              </w:rPr>
              <w:t>groupcast</w:t>
            </w:r>
            <w:proofErr w:type="spellEnd"/>
            <w:r>
              <w:rPr>
                <w:rFonts w:ascii="Calibri" w:hAnsi="Calibri" w:cs="Calibri"/>
                <w:i/>
                <w:strike/>
                <w:color w:val="C00000"/>
                <w:sz w:val="22"/>
              </w:rPr>
              <w:t xml:space="preserve">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proofErr w:type="spellStart"/>
            <w:r>
              <w:rPr>
                <w:rFonts w:ascii="Calibri" w:hAnsi="Calibri" w:cs="Calibri"/>
                <w:lang w:eastAsia="zh-CN"/>
              </w:rPr>
              <w:lastRenderedPageBreak/>
              <w:t>Fraunhofer</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ko-KR"/>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proofErr w:type="spellStart"/>
            <w:r>
              <w:rPr>
                <w:rFonts w:ascii="Calibri" w:hAnsi="Calibri" w:cs="Calibri"/>
                <w:i/>
                <w:strike/>
                <w:color w:val="FF0000"/>
                <w:sz w:val="22"/>
              </w:rPr>
              <w:t>Groupcast</w:t>
            </w:r>
            <w:proofErr w:type="spellEnd"/>
            <w:r>
              <w:rPr>
                <w:rFonts w:ascii="Calibri" w:hAnsi="Calibri" w:cs="Calibri"/>
                <w:i/>
                <w:strike/>
                <w:color w:val="FF0000"/>
                <w:sz w:val="22"/>
              </w:rPr>
              <w:t xml:space="preserve"> destination ID of resource(s) reserved by other UE is the same as </w:t>
            </w:r>
            <w:proofErr w:type="spellStart"/>
            <w:r>
              <w:rPr>
                <w:rFonts w:ascii="Calibri" w:hAnsi="Calibri" w:cs="Calibri"/>
                <w:i/>
                <w:strike/>
                <w:color w:val="FF0000"/>
                <w:sz w:val="22"/>
              </w:rPr>
              <w:t>groupcast</w:t>
            </w:r>
            <w:proofErr w:type="spellEnd"/>
            <w:r>
              <w:rPr>
                <w:rFonts w:ascii="Calibri" w:hAnsi="Calibri" w:cs="Calibri"/>
                <w:i/>
                <w:strike/>
                <w:color w:val="FF0000"/>
                <w:sz w:val="22"/>
              </w:rPr>
              <w:t xml:space="preserve">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맑은 고딕"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proofErr w:type="spellStart"/>
            <w:r>
              <w:rPr>
                <w:rFonts w:ascii="Calibri" w:hAnsi="Calibri" w:cs="Calibri"/>
                <w:i/>
                <w:sz w:val="22"/>
              </w:rPr>
              <w:t>Groupcast</w:t>
            </w:r>
            <w:proofErr w:type="spellEnd"/>
            <w:r>
              <w:rPr>
                <w:rFonts w:ascii="Calibri" w:hAnsi="Calibri" w:cs="Calibri"/>
                <w:i/>
                <w:sz w:val="22"/>
              </w:rPr>
              <w:t xml:space="preserve"> destination ID of resource(s) reserved by other UE is the same as </w:t>
            </w:r>
            <w:proofErr w:type="spellStart"/>
            <w:r>
              <w:rPr>
                <w:rFonts w:ascii="Calibri" w:hAnsi="Calibri" w:cs="Calibri"/>
                <w:i/>
                <w:sz w:val="22"/>
              </w:rPr>
              <w:t>groupcast</w:t>
            </w:r>
            <w:proofErr w:type="spellEnd"/>
            <w:r>
              <w:rPr>
                <w:rFonts w:ascii="Calibri" w:hAnsi="Calibri" w:cs="Calibri"/>
                <w:i/>
                <w:sz w:val="22"/>
              </w:rPr>
              <w:t xml:space="preserve">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 xml:space="preserve">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w:t>
            </w:r>
            <w:proofErr w:type="spellStart"/>
            <w:r>
              <w:t>groupcast</w:t>
            </w:r>
            <w:proofErr w:type="spellEnd"/>
            <w:r>
              <w:t xml:space="preserve"> option 1, and </w:t>
            </w:r>
            <w:proofErr w:type="spellStart"/>
            <w:r>
              <w:t>groupcast</w:t>
            </w:r>
            <w:proofErr w:type="spellEnd"/>
            <w:r>
              <w:t xml:space="preserve">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proofErr w:type="spellStart"/>
            <w:r>
              <w:rPr>
                <w:rFonts w:ascii="Calibri" w:eastAsiaTheme="minorEastAsia" w:hAnsi="Calibri" w:cs="Calibri"/>
                <w:lang w:eastAsia="ko-KR"/>
              </w:rPr>
              <w:t>MediaTek</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proofErr w:type="spellStart"/>
            <w:r>
              <w:rPr>
                <w:rFonts w:ascii="Calibri" w:eastAsiaTheme="minorEastAsia" w:hAnsi="Calibri" w:cs="Calibri"/>
                <w:lang w:eastAsia="ko-KR"/>
              </w:rPr>
              <w:t>Fraunhofer</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w:t>
            </w:r>
            <w:proofErr w:type="spellStart"/>
            <w:r w:rsidR="00811F94">
              <w:t>groupcast</w:t>
            </w:r>
            <w:proofErr w:type="spellEnd"/>
            <w:r w:rsidR="00811F94">
              <w:t xml:space="preserve">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 xml:space="preserve">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w:t>
            </w:r>
            <w:proofErr w:type="gramStart"/>
            <w:r>
              <w:t>triggered</w:t>
            </w:r>
            <w:proofErr w:type="gramEnd"/>
            <w:r>
              <w:t xml:space="preserve">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proofErr w:type="spellStart"/>
            <w:r>
              <w:rPr>
                <w:rFonts w:ascii="Calibri" w:eastAsiaTheme="minorEastAsia" w:hAnsi="Calibri" w:cs="Calibri"/>
                <w:lang w:eastAsia="ko-KR"/>
              </w:rPr>
              <w:t>Fraunhofer</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w:t>
            </w:r>
            <w:proofErr w:type="gramStart"/>
            <w:r>
              <w:rPr>
                <w:rFonts w:ascii="Calibri" w:hAnsi="Calibri" w:cs="Calibri"/>
                <w:lang w:eastAsia="zh-CN"/>
              </w:rPr>
              <w:t>periodic</w:t>
            </w:r>
            <w:proofErr w:type="gramEnd"/>
            <w:r>
              <w:rPr>
                <w:rFonts w:ascii="Calibri" w:hAnsi="Calibri" w:cs="Calibri"/>
                <w:lang w:eastAsia="zh-CN"/>
              </w:rPr>
              <w:t xml:space="preserve">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What kind of “event” should be clarified before proposal2 is agreed. The inter-UE coordination is for UE-B’s resource selection, UE-A need to know whether UE-B has traffic. In this case request from UE-B is necessary. If it is for multiple UEs and UE-A broadcast/</w:t>
            </w:r>
            <w:proofErr w:type="spellStart"/>
            <w:r>
              <w:rPr>
                <w:lang w:eastAsia="zh-CN"/>
              </w:rPr>
              <w:t>groupcast</w:t>
            </w:r>
            <w:proofErr w:type="spellEnd"/>
            <w:r>
              <w:rPr>
                <w:lang w:eastAsia="zh-CN"/>
              </w:rPr>
              <w:t xml:space="preserve"> (non-)preferred resources, (pre-</w:t>
            </w:r>
            <w:proofErr w:type="gramStart"/>
            <w:r>
              <w:rPr>
                <w:lang w:eastAsia="zh-CN"/>
              </w:rPr>
              <w:t>)configured</w:t>
            </w:r>
            <w:proofErr w:type="gramEnd"/>
            <w:r>
              <w:rPr>
                <w:lang w:eastAsia="zh-CN"/>
              </w:rPr>
              <w:t xml:space="preserve">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Some clarification is necessary, regarding the trigger event, is it triggered by previous UE-B request or by UE-</w:t>
            </w:r>
            <w:proofErr w:type="gramStart"/>
            <w:r>
              <w:rPr>
                <w:lang w:eastAsia="zh-CN"/>
              </w:rPr>
              <w:t>A</w:t>
            </w:r>
            <w:proofErr w:type="gramEnd"/>
            <w:r>
              <w:rPr>
                <w:lang w:eastAsia="zh-CN"/>
              </w:rPr>
              <w:t xml:space="preserve">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proofErr w:type="spellStart"/>
            <w:r>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w:t>
            </w:r>
            <w:proofErr w:type="spellStart"/>
            <w:r>
              <w:t>ed</w:t>
            </w:r>
            <w:proofErr w:type="spellEnd"/>
            <w:r>
              <w:t xml:space="preserve">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proofErr w:type="spellStart"/>
            <w:r>
              <w:rPr>
                <w:rFonts w:ascii="Calibri" w:eastAsiaTheme="minorEastAsia" w:hAnsi="Calibri" w:cs="Calibri"/>
                <w:lang w:eastAsia="ko-KR"/>
              </w:rPr>
              <w:t>MediaTek</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proofErr w:type="spellStart"/>
            <w:r>
              <w:rPr>
                <w:rFonts w:ascii="Calibri" w:eastAsiaTheme="minorEastAsia" w:hAnsi="Calibri" w:cs="Calibri"/>
                <w:lang w:eastAsia="ko-KR"/>
              </w:rPr>
              <w:t>Fraunhofer</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proofErr w:type="spellStart"/>
            <w:r>
              <w:rPr>
                <w:rFonts w:ascii="Calibri" w:eastAsiaTheme="minorEastAsia" w:hAnsi="Calibri" w:cs="Calibri"/>
                <w:lang w:eastAsia="ko-KR"/>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proofErr w:type="spellStart"/>
            <w:r>
              <w:rPr>
                <w:rFonts w:ascii="Calibri" w:eastAsiaTheme="minorEastAsia" w:hAnsi="Calibri" w:cs="Calibri"/>
                <w:lang w:eastAsia="ko-KR"/>
              </w:rPr>
              <w:lastRenderedPageBreak/>
              <w:t>Fraunhofer</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w:t>
            </w:r>
            <w:proofErr w:type="gramStart"/>
            <w:r>
              <w:rPr>
                <w:rFonts w:eastAsiaTheme="minorEastAsia"/>
                <w:bCs/>
                <w:iCs/>
                <w:lang w:eastAsia="ko-KR"/>
              </w:rPr>
              <w:t>)configuration</w:t>
            </w:r>
            <w:proofErr w:type="gramEnd"/>
            <w:r>
              <w:rPr>
                <w:rFonts w:eastAsiaTheme="minorEastAsia"/>
                <w:bCs/>
                <w:iCs/>
                <w:lang w:eastAsia="ko-KR"/>
              </w:rPr>
              <w:t xml:space="preserve">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w:t>
            </w:r>
            <w:proofErr w:type="gramStart"/>
            <w:r>
              <w:rPr>
                <w:rFonts w:ascii="Calibri" w:hAnsi="Calibri" w:cs="Calibri"/>
                <w:i/>
                <w:color w:val="5B9BD5" w:themeColor="accent1"/>
                <w:sz w:val="22"/>
              </w:rPr>
              <w:t>)configuration</w:t>
            </w:r>
            <w:proofErr w:type="gramEnd"/>
            <w:r>
              <w:rPr>
                <w:rFonts w:ascii="Calibri" w:hAnsi="Calibri" w:cs="Calibri"/>
                <w:i/>
                <w:color w:val="5B9BD5" w:themeColor="accent1"/>
                <w:sz w:val="22"/>
              </w:rPr>
              <w:t xml:space="preserve">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proofErr w:type="spellStart"/>
            <w:r>
              <w:rPr>
                <w:rFonts w:ascii="Calibri" w:hAnsi="Calibri" w:cs="Calibri"/>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proofErr w:type="spellStart"/>
            <w:r>
              <w:rPr>
                <w:rFonts w:ascii="Calibri" w:hAnsi="Calibri" w:cs="Calibri"/>
              </w:rPr>
              <w:lastRenderedPageBreak/>
              <w:t>Fraunhofer</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w:t>
            </w:r>
            <w:proofErr w:type="spellStart"/>
            <w:r>
              <w:rPr>
                <w:rFonts w:ascii="Calibri" w:hAnsi="Calibri" w:cs="Calibri"/>
                <w:lang w:eastAsia="zh-CN"/>
              </w:rPr>
              <w:t>meanwhiles</w:t>
            </w:r>
            <w:proofErr w:type="spellEnd"/>
            <w:r>
              <w:rPr>
                <w:rFonts w:ascii="Calibri" w:hAnsi="Calibri" w:cs="Calibri"/>
                <w:lang w:eastAsia="zh-CN"/>
              </w:rPr>
              <w:t xml:space="preserve">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proofErr w:type="spellStart"/>
            <w:r>
              <w:lastRenderedPageBreak/>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proofErr w:type="spellStart"/>
            <w:r>
              <w:rPr>
                <w:rFonts w:ascii="Calibri" w:eastAsiaTheme="minorEastAsia" w:hAnsi="Calibri" w:cs="Calibri"/>
                <w:lang w:eastAsia="ko-KR"/>
              </w:rPr>
              <w:t>MediaTek</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w:t>
            </w:r>
            <w:proofErr w:type="gramStart"/>
            <w:r>
              <w:rPr>
                <w:rFonts w:eastAsiaTheme="minorEastAsia"/>
                <w:lang w:eastAsia="ko-KR"/>
              </w:rPr>
              <w:t>As ?</w:t>
            </w:r>
            <w:proofErr w:type="gramEnd"/>
            <w:r>
              <w:rPr>
                <w:rFonts w:eastAsiaTheme="minorEastAsia"/>
                <w:lang w:eastAsia="ko-KR"/>
              </w:rPr>
              <w:t>.</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proofErr w:type="spellStart"/>
            <w:r>
              <w:rPr>
                <w:rFonts w:ascii="Calibri" w:hAnsi="Calibri" w:cs="Calibri"/>
              </w:rPr>
              <w:t>Fraunhofer</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 xml:space="preserve">The proposal seems to discard the options from RAN1#104b-e, but they are agreed already. </w:t>
            </w:r>
            <w:proofErr w:type="gramStart"/>
            <w:r>
              <w:t>It’s</w:t>
            </w:r>
            <w:proofErr w:type="gramEnd"/>
            <w:r>
              <w:t xml:space="preserve">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UE-B may indicate the inter-UE coordination request, and UE-</w:t>
            </w:r>
            <w:proofErr w:type="gramStart"/>
            <w:r>
              <w:t>A</w:t>
            </w:r>
            <w:proofErr w:type="gramEnd"/>
            <w:r>
              <w:t xml:space="preserve">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proofErr w:type="spellStart"/>
            <w:r>
              <w:rPr>
                <w:rFonts w:ascii="Calibri" w:hAnsi="Calibri" w:cs="Calibri"/>
                <w:sz w:val="22"/>
                <w:szCs w:val="22"/>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proofErr w:type="spellStart"/>
            <w:r>
              <w:rPr>
                <w:rFonts w:ascii="Calibri" w:hAnsi="Calibri" w:cs="Calibri"/>
              </w:rPr>
              <w:t>Fraunhofer</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ko-KR"/>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proofErr w:type="spellStart"/>
      <w:r w:rsidR="00B507F4">
        <w:rPr>
          <w:rFonts w:ascii="Calibri" w:eastAsiaTheme="minorEastAsia" w:hAnsi="Calibri" w:cs="Calibri"/>
          <w:sz w:val="22"/>
          <w:szCs w:val="22"/>
        </w:rPr>
        <w:t>Tx</w:t>
      </w:r>
      <w:proofErr w:type="spellEnd"/>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proofErr w:type="spellStart"/>
      <w:r w:rsidR="00B507F4">
        <w:rPr>
          <w:rFonts w:ascii="Calibri" w:eastAsiaTheme="minorEastAsia" w:hAnsi="Calibri" w:cs="Calibri"/>
          <w:sz w:val="22"/>
          <w:szCs w:val="22"/>
        </w:rPr>
        <w:t>Tx</w:t>
      </w:r>
      <w:proofErr w:type="spellEnd"/>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proofErr w:type="spellStart"/>
      <w:r w:rsidR="00B507F4">
        <w:rPr>
          <w:rFonts w:ascii="Calibri" w:eastAsiaTheme="minorEastAsia" w:hAnsi="Calibri" w:cs="Calibri"/>
          <w:sz w:val="22"/>
          <w:szCs w:val="22"/>
        </w:rPr>
        <w:t>Tx</w:t>
      </w:r>
      <w:proofErr w:type="spellEnd"/>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proofErr w:type="spellStart"/>
      <w:r w:rsidR="00B507F4">
        <w:rPr>
          <w:rFonts w:ascii="Calibri" w:eastAsiaTheme="minorEastAsia" w:hAnsi="Calibri" w:cs="Calibri"/>
          <w:sz w:val="22"/>
          <w:szCs w:val="22"/>
        </w:rPr>
        <w:t>Tx</w:t>
      </w:r>
      <w:proofErr w:type="spellEnd"/>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proofErr w:type="spellStart"/>
      <w:r>
        <w:rPr>
          <w:rFonts w:ascii="Calibri" w:eastAsiaTheme="minorEastAsia" w:hAnsi="Calibri" w:cs="Calibri"/>
          <w:sz w:val="22"/>
        </w:rPr>
        <w:t>Tx</w:t>
      </w:r>
      <w:proofErr w:type="spellEnd"/>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ZTE,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Sony, Samsung, </w:t>
      </w:r>
      <w:proofErr w:type="spellStart"/>
      <w:r w:rsidRPr="004F12F5">
        <w:rPr>
          <w:rFonts w:ascii="Calibri" w:hAnsi="Calibri" w:cs="Calibri"/>
          <w:sz w:val="22"/>
        </w:rPr>
        <w:t>Fraunhofer</w:t>
      </w:r>
      <w:proofErr w:type="spellEnd"/>
      <w:r w:rsidRPr="004F12F5">
        <w:rPr>
          <w:rFonts w:ascii="Calibri" w:hAnsi="Calibri" w:cs="Calibri"/>
          <w:sz w:val="22"/>
        </w:rPr>
        <w:t xml:space="preserve">, vivo, Sharp, Panasonic, CATT, OPPO, Huawei, </w:t>
      </w:r>
      <w:proofErr w:type="spellStart"/>
      <w:r w:rsidRPr="004F12F5">
        <w:rPr>
          <w:rFonts w:ascii="Calibri" w:hAnsi="Calibri" w:cs="Calibri"/>
          <w:sz w:val="22"/>
        </w:rPr>
        <w:t>Xiaomi</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proofErr w:type="spellStart"/>
      <w:r>
        <w:rPr>
          <w:rFonts w:ascii="Calibri" w:eastAsiaTheme="minorEastAsia" w:hAnsi="Calibri" w:cs="Calibri"/>
          <w:sz w:val="22"/>
        </w:rPr>
        <w:t>Tx</w:t>
      </w:r>
      <w:proofErr w:type="spellEnd"/>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w:t>
      </w:r>
      <w:proofErr w:type="spellStart"/>
      <w:r w:rsidRPr="004F12F5">
        <w:rPr>
          <w:rFonts w:ascii="Calibri" w:hAnsi="Calibri" w:cs="Calibri"/>
          <w:sz w:val="22"/>
        </w:rPr>
        <w:t>InterDigital</w:t>
      </w:r>
      <w:proofErr w:type="spellEnd"/>
      <w:r w:rsidRPr="004F12F5">
        <w:rPr>
          <w:rFonts w:ascii="Calibri" w:hAnsi="Calibri" w:cs="Calibri"/>
          <w:sz w:val="22"/>
        </w:rPr>
        <w:t xml:space="preserve">,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r w:rsidRPr="004F12F5">
        <w:rPr>
          <w:rFonts w:ascii="Calibri" w:hAnsi="Calibri" w:cs="Calibri"/>
          <w:sz w:val="22"/>
        </w:rPr>
        <w:t>Sony,Fraunhofer</w:t>
      </w:r>
      <w:proofErr w:type="spellEnd"/>
      <w:r w:rsidRPr="004F12F5">
        <w:rPr>
          <w:rFonts w:ascii="Calibri" w:hAnsi="Calibri" w:cs="Calibri"/>
          <w:sz w:val="22"/>
        </w:rPr>
        <w:t xml:space="preserve">, vivo, Sharp, Huawei, </w:t>
      </w:r>
      <w:proofErr w:type="spellStart"/>
      <w:r w:rsidRPr="004F12F5">
        <w:rPr>
          <w:rFonts w:ascii="Calibri" w:hAnsi="Calibri" w:cs="Calibri"/>
          <w:sz w:val="22"/>
        </w:rPr>
        <w:t>Xiaomi</w:t>
      </w:r>
      <w:proofErr w:type="spellEnd"/>
      <w:r w:rsidRPr="004F12F5">
        <w:rPr>
          <w:rFonts w:ascii="Calibri" w:hAnsi="Calibri" w:cs="Calibri"/>
          <w:sz w:val="22"/>
        </w:rPr>
        <w:t xml:space="preserve">,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w:t>
      </w:r>
      <w:proofErr w:type="spellStart"/>
      <w:r w:rsidRPr="00BE4D0D">
        <w:rPr>
          <w:rFonts w:ascii="Calibri" w:hAnsi="Calibri" w:cs="Calibri"/>
          <w:sz w:val="22"/>
        </w:rPr>
        <w:t>InterDigital</w:t>
      </w:r>
      <w:proofErr w:type="spellEnd"/>
      <w:r w:rsidRPr="00BE4D0D">
        <w:rPr>
          <w:rFonts w:ascii="Calibri" w:hAnsi="Calibri" w:cs="Calibri"/>
          <w:sz w:val="22"/>
        </w:rPr>
        <w:t xml:space="preserve">, Qualcomm, Apple, Nokia, ZTE, NEC, LG, Lenovo, DCM, MTK, Fujitsu, </w:t>
      </w:r>
      <w:proofErr w:type="spellStart"/>
      <w:r w:rsidRPr="00BE4D0D">
        <w:rPr>
          <w:rFonts w:ascii="Calibri" w:hAnsi="Calibri" w:cs="Calibri"/>
          <w:sz w:val="22"/>
        </w:rPr>
        <w:t>Spreadtrum</w:t>
      </w:r>
      <w:proofErr w:type="spellEnd"/>
      <w:r w:rsidRPr="00BE4D0D">
        <w:rPr>
          <w:rFonts w:ascii="Calibri" w:hAnsi="Calibri" w:cs="Calibri"/>
          <w:sz w:val="22"/>
        </w:rPr>
        <w:t xml:space="preserve">, </w:t>
      </w:r>
      <w:proofErr w:type="spellStart"/>
      <w:r w:rsidRPr="00BE4D0D">
        <w:rPr>
          <w:rFonts w:ascii="Calibri" w:hAnsi="Calibri" w:cs="Calibri"/>
          <w:sz w:val="22"/>
        </w:rPr>
        <w:t>Futurewei</w:t>
      </w:r>
      <w:proofErr w:type="spellEnd"/>
      <w:r w:rsidRPr="00BE4D0D">
        <w:rPr>
          <w:rFonts w:ascii="Calibri" w:hAnsi="Calibri" w:cs="Calibri"/>
          <w:sz w:val="22"/>
        </w:rPr>
        <w:t xml:space="preserve">, Sony, Samsung, </w:t>
      </w:r>
      <w:proofErr w:type="spellStart"/>
      <w:r w:rsidRPr="00BE4D0D">
        <w:rPr>
          <w:rFonts w:ascii="Calibri" w:hAnsi="Calibri" w:cs="Calibri"/>
          <w:sz w:val="22"/>
        </w:rPr>
        <w:t>Fraunhofer</w:t>
      </w:r>
      <w:proofErr w:type="spellEnd"/>
      <w:r w:rsidRPr="00BE4D0D">
        <w:rPr>
          <w:rFonts w:ascii="Calibri" w:hAnsi="Calibri" w:cs="Calibri"/>
          <w:sz w:val="22"/>
        </w:rPr>
        <w:t xml:space="preserve">, vivo, Sharp, Panasonic, CATT, OPPO, </w:t>
      </w:r>
      <w:proofErr w:type="spellStart"/>
      <w:r w:rsidRPr="00BE4D0D">
        <w:rPr>
          <w:rFonts w:ascii="Calibri" w:hAnsi="Calibri" w:cs="Calibri"/>
          <w:sz w:val="22"/>
        </w:rPr>
        <w:t>Xiaomi</w:t>
      </w:r>
      <w:proofErr w:type="spellEnd"/>
      <w:r w:rsidRPr="00BE4D0D">
        <w:rPr>
          <w:rFonts w:ascii="Calibri" w:hAnsi="Calibri" w:cs="Calibri"/>
          <w:sz w:val="22"/>
        </w:rPr>
        <w:t xml:space="preserve">,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w:t>
      </w:r>
      <w:proofErr w:type="spellStart"/>
      <w:r w:rsidRPr="00655F85">
        <w:rPr>
          <w:rFonts w:ascii="Calibri" w:hAnsi="Calibri" w:cs="Calibri"/>
          <w:sz w:val="22"/>
        </w:rPr>
        <w:t>Fraunhofer</w:t>
      </w:r>
      <w:proofErr w:type="spellEnd"/>
      <w:r w:rsidRPr="00655F85">
        <w:rPr>
          <w:rFonts w:ascii="Calibri" w:hAnsi="Calibri" w:cs="Calibri"/>
          <w:sz w:val="22"/>
        </w:rPr>
        <w:t xml:space="preserve">, vivo, Panasonic, CATT, OPPO, Huawei, </w:t>
      </w:r>
      <w:proofErr w:type="spellStart"/>
      <w:r w:rsidRPr="00655F85">
        <w:rPr>
          <w:rFonts w:ascii="Calibri" w:hAnsi="Calibri" w:cs="Calibri"/>
          <w:sz w:val="22"/>
        </w:rPr>
        <w:t>Xiaomi</w:t>
      </w:r>
      <w:proofErr w:type="spellEnd"/>
      <w:r w:rsidRPr="00655F85">
        <w:rPr>
          <w:rFonts w:ascii="Calibri" w:hAnsi="Calibri" w:cs="Calibri"/>
          <w:sz w:val="22"/>
        </w:rPr>
        <w:t xml:space="preserve">,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w:t>
      </w:r>
      <w:proofErr w:type="spellStart"/>
      <w:r w:rsidRPr="00655F85">
        <w:rPr>
          <w:rFonts w:ascii="Calibri" w:hAnsi="Calibri" w:cs="Calibri"/>
          <w:sz w:val="22"/>
        </w:rPr>
        <w:t>Fraunhofer</w:t>
      </w:r>
      <w:proofErr w:type="spellEnd"/>
      <w:r w:rsidRPr="00655F85">
        <w:rPr>
          <w:rFonts w:ascii="Calibri" w:hAnsi="Calibri" w:cs="Calibri"/>
          <w:sz w:val="22"/>
        </w:rPr>
        <w:t xml:space="preserve">, vivo, Panasonic, CATT, OPPO, Huawei, </w:t>
      </w:r>
      <w:proofErr w:type="spellStart"/>
      <w:r w:rsidRPr="00655F85">
        <w:rPr>
          <w:rFonts w:ascii="Calibri" w:hAnsi="Calibri" w:cs="Calibri"/>
          <w:sz w:val="22"/>
        </w:rPr>
        <w:t>Xiaomi</w:t>
      </w:r>
      <w:proofErr w:type="spellEnd"/>
      <w:r w:rsidRPr="00655F85">
        <w:rPr>
          <w:rFonts w:ascii="Calibri" w:hAnsi="Calibri" w:cs="Calibri"/>
          <w:sz w:val="22"/>
        </w:rPr>
        <w:t xml:space="preserve">,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Qualcomm, Apple,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w:t>
      </w:r>
      <w:proofErr w:type="spellStart"/>
      <w:r w:rsidRPr="00655F85">
        <w:rPr>
          <w:rFonts w:ascii="Calibri" w:hAnsi="Calibri" w:cs="Calibri"/>
          <w:sz w:val="22"/>
        </w:rPr>
        <w:t>Fraunhofer</w:t>
      </w:r>
      <w:proofErr w:type="spellEnd"/>
      <w:r w:rsidRPr="00655F85">
        <w:rPr>
          <w:rFonts w:ascii="Calibri" w:hAnsi="Calibri" w:cs="Calibri"/>
          <w:sz w:val="22"/>
        </w:rPr>
        <w:t xml:space="preserve">, vivo, Panasonic, CATT, OPPO, </w:t>
      </w:r>
      <w:proofErr w:type="spellStart"/>
      <w:r w:rsidRPr="00655F85">
        <w:rPr>
          <w:rFonts w:ascii="Calibri" w:hAnsi="Calibri" w:cs="Calibri"/>
          <w:sz w:val="22"/>
        </w:rPr>
        <w:t>Xiaomi</w:t>
      </w:r>
      <w:proofErr w:type="spellEnd"/>
      <w:r w:rsidRPr="00655F85">
        <w:rPr>
          <w:rFonts w:ascii="Calibri" w:hAnsi="Calibri" w:cs="Calibri"/>
          <w:sz w:val="22"/>
        </w:rPr>
        <w:t xml:space="preserve">,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w:t>
      </w:r>
      <w:proofErr w:type="spellStart"/>
      <w:r w:rsidRPr="00655F85">
        <w:rPr>
          <w:rFonts w:ascii="Calibri" w:hAnsi="Calibri" w:cs="Calibri"/>
          <w:sz w:val="22"/>
        </w:rPr>
        <w:t>InterDigital</w:t>
      </w:r>
      <w:proofErr w:type="spellEnd"/>
      <w:r w:rsidRPr="00655F85">
        <w:rPr>
          <w:rFonts w:ascii="Calibri" w:hAnsi="Calibri" w:cs="Calibri"/>
          <w:sz w:val="22"/>
        </w:rPr>
        <w:t xml:space="preserve">, Apple, Nokia, NEC, LG, Lenovo, DCM, CMCC, MTK, Fujitsu, </w:t>
      </w:r>
      <w:proofErr w:type="spellStart"/>
      <w:r w:rsidRPr="00655F85">
        <w:rPr>
          <w:rFonts w:ascii="Calibri" w:hAnsi="Calibri" w:cs="Calibri"/>
          <w:sz w:val="22"/>
        </w:rPr>
        <w:t>Spreadtrum</w:t>
      </w:r>
      <w:proofErr w:type="spellEnd"/>
      <w:r w:rsidRPr="00655F85">
        <w:rPr>
          <w:rFonts w:ascii="Calibri" w:hAnsi="Calibri" w:cs="Calibri"/>
          <w:sz w:val="22"/>
        </w:rPr>
        <w:t xml:space="preserve">, </w:t>
      </w:r>
      <w:proofErr w:type="spellStart"/>
      <w:r w:rsidRPr="00655F85">
        <w:rPr>
          <w:rFonts w:ascii="Calibri" w:hAnsi="Calibri" w:cs="Calibri"/>
          <w:sz w:val="22"/>
        </w:rPr>
        <w:t>Futurewei</w:t>
      </w:r>
      <w:proofErr w:type="spellEnd"/>
      <w:r w:rsidRPr="00655F85">
        <w:rPr>
          <w:rFonts w:ascii="Calibri" w:hAnsi="Calibri" w:cs="Calibri"/>
          <w:sz w:val="22"/>
        </w:rPr>
        <w:t xml:space="preserve">, Sony, Samsung, </w:t>
      </w:r>
      <w:proofErr w:type="spellStart"/>
      <w:r w:rsidRPr="00655F85">
        <w:rPr>
          <w:rFonts w:ascii="Calibri" w:hAnsi="Calibri" w:cs="Calibri"/>
          <w:sz w:val="22"/>
        </w:rPr>
        <w:t>Fraunhofer</w:t>
      </w:r>
      <w:proofErr w:type="spellEnd"/>
      <w:r w:rsidRPr="00655F85">
        <w:rPr>
          <w:rFonts w:ascii="Calibri" w:hAnsi="Calibri" w:cs="Calibri"/>
          <w:sz w:val="22"/>
        </w:rPr>
        <w:t xml:space="preserve">, vivo, Panasonic, CATT, OPPO, </w:t>
      </w:r>
      <w:proofErr w:type="spellStart"/>
      <w:r w:rsidRPr="00655F85">
        <w:rPr>
          <w:rFonts w:ascii="Calibri" w:hAnsi="Calibri" w:cs="Calibri"/>
          <w:sz w:val="22"/>
        </w:rPr>
        <w:t>Xiaomi</w:t>
      </w:r>
      <w:proofErr w:type="spellEnd"/>
      <w:r w:rsidRPr="00655F85">
        <w:rPr>
          <w:rFonts w:ascii="Calibri" w:hAnsi="Calibri" w:cs="Calibri"/>
          <w:sz w:val="22"/>
        </w:rPr>
        <w:t xml:space="preserve">,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proofErr w:type="spellStart"/>
      <w:r w:rsidRPr="00655F85">
        <w:rPr>
          <w:rFonts w:ascii="Calibri" w:hAnsi="Calibri" w:cs="Calibri"/>
          <w:sz w:val="22"/>
        </w:rPr>
        <w:t>Futurewei</w:t>
      </w:r>
      <w:proofErr w:type="spellEnd"/>
      <w:r w:rsidRPr="00655F85">
        <w:rPr>
          <w:rFonts w:ascii="Calibri" w:hAnsi="Calibri" w:cs="Calibri"/>
          <w:sz w:val="22"/>
        </w:rPr>
        <w:t xml:space="preserve">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Qualcomm, Apple, ZTE, NEC, LG, Lenovo, DCM, MTK, Fujitsu, </w:t>
      </w:r>
      <w:proofErr w:type="spellStart"/>
      <w:r w:rsidRPr="005C30D5">
        <w:rPr>
          <w:rFonts w:ascii="Calibri" w:hAnsi="Calibri" w:cs="Calibri"/>
          <w:sz w:val="22"/>
        </w:rPr>
        <w:t>Spreadtrum</w:t>
      </w:r>
      <w:proofErr w:type="spellEnd"/>
      <w:r w:rsidRPr="005C30D5">
        <w:rPr>
          <w:rFonts w:ascii="Calibri" w:hAnsi="Calibri" w:cs="Calibri"/>
          <w:sz w:val="22"/>
        </w:rPr>
        <w:t xml:space="preserve">, </w:t>
      </w:r>
      <w:proofErr w:type="spellStart"/>
      <w:r w:rsidRPr="005C30D5">
        <w:rPr>
          <w:rFonts w:ascii="Calibri" w:hAnsi="Calibri" w:cs="Calibri"/>
          <w:sz w:val="22"/>
        </w:rPr>
        <w:t>Futurewei</w:t>
      </w:r>
      <w:proofErr w:type="spellEnd"/>
      <w:r w:rsidRPr="005C30D5">
        <w:rPr>
          <w:rFonts w:ascii="Calibri" w:hAnsi="Calibri" w:cs="Calibri"/>
          <w:sz w:val="22"/>
        </w:rPr>
        <w:t xml:space="preserve">, Sony, Samsung, </w:t>
      </w:r>
      <w:proofErr w:type="spellStart"/>
      <w:r w:rsidRPr="005C30D5">
        <w:rPr>
          <w:rFonts w:ascii="Calibri" w:hAnsi="Calibri" w:cs="Calibri"/>
          <w:sz w:val="22"/>
        </w:rPr>
        <w:t>Fraunhofer</w:t>
      </w:r>
      <w:proofErr w:type="spellEnd"/>
      <w:r w:rsidRPr="005C30D5">
        <w:rPr>
          <w:rFonts w:ascii="Calibri" w:hAnsi="Calibri" w:cs="Calibri"/>
          <w:sz w:val="22"/>
        </w:rPr>
        <w:t xml:space="preserve">, Panasonic, CATT, OPPO, </w:t>
      </w:r>
      <w:proofErr w:type="spellStart"/>
      <w:r w:rsidRPr="005C30D5">
        <w:rPr>
          <w:rFonts w:ascii="Calibri" w:hAnsi="Calibri" w:cs="Calibri"/>
          <w:sz w:val="22"/>
        </w:rPr>
        <w:t>Xiaomi</w:t>
      </w:r>
      <w:proofErr w:type="spellEnd"/>
      <w:r w:rsidRPr="005C30D5">
        <w:rPr>
          <w:rFonts w:ascii="Calibri" w:hAnsi="Calibri" w:cs="Calibri"/>
          <w:sz w:val="22"/>
        </w:rPr>
        <w:t xml:space="preserve">,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w:t>
      </w:r>
      <w:proofErr w:type="spellStart"/>
      <w:r w:rsidRPr="005C30D5">
        <w:rPr>
          <w:rFonts w:ascii="Calibri" w:hAnsi="Calibri" w:cs="Calibri"/>
          <w:sz w:val="22"/>
        </w:rPr>
        <w:t>InterDigital</w:t>
      </w:r>
      <w:proofErr w:type="spellEnd"/>
      <w:r w:rsidRPr="005C30D5">
        <w:rPr>
          <w:rFonts w:ascii="Calibri" w:hAnsi="Calibri" w:cs="Calibri"/>
          <w:sz w:val="22"/>
        </w:rPr>
        <w:t xml:space="preserve">, Apple, ZTE, NEC, LG, Lenovo, DCM, MTK, </w:t>
      </w:r>
      <w:proofErr w:type="spellStart"/>
      <w:r w:rsidRPr="005C30D5">
        <w:rPr>
          <w:rFonts w:ascii="Calibri" w:hAnsi="Calibri" w:cs="Calibri"/>
          <w:sz w:val="22"/>
        </w:rPr>
        <w:t>Spreadtrum</w:t>
      </w:r>
      <w:proofErr w:type="spellEnd"/>
      <w:r w:rsidRPr="005C30D5">
        <w:rPr>
          <w:rFonts w:ascii="Calibri" w:hAnsi="Calibri" w:cs="Calibri"/>
          <w:sz w:val="22"/>
        </w:rPr>
        <w:t xml:space="preserve">, Sony, </w:t>
      </w:r>
      <w:proofErr w:type="spellStart"/>
      <w:r w:rsidRPr="005C30D5">
        <w:rPr>
          <w:rFonts w:ascii="Calibri" w:hAnsi="Calibri" w:cs="Calibri"/>
          <w:sz w:val="22"/>
        </w:rPr>
        <w:t>Fraunhofer</w:t>
      </w:r>
      <w:proofErr w:type="spellEnd"/>
      <w:r w:rsidRPr="005C30D5">
        <w:rPr>
          <w:rFonts w:ascii="Calibri" w:hAnsi="Calibri" w:cs="Calibri"/>
          <w:sz w:val="22"/>
        </w:rPr>
        <w:t xml:space="preserve">,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w:t>
      </w:r>
      <w:proofErr w:type="spellStart"/>
      <w:r w:rsidRPr="003C215E">
        <w:rPr>
          <w:rFonts w:ascii="Calibri" w:hAnsi="Calibri" w:cs="Calibri"/>
          <w:sz w:val="22"/>
        </w:rPr>
        <w:t>InterDigital</w:t>
      </w:r>
      <w:proofErr w:type="spellEnd"/>
      <w:r w:rsidRPr="003C215E">
        <w:rPr>
          <w:rFonts w:ascii="Calibri" w:hAnsi="Calibri" w:cs="Calibri"/>
          <w:sz w:val="22"/>
        </w:rPr>
        <w:t xml:space="preserve">, Nokia, LG, Lenovo, Fujitsu, </w:t>
      </w:r>
      <w:proofErr w:type="spellStart"/>
      <w:r w:rsidRPr="003C215E">
        <w:rPr>
          <w:rFonts w:ascii="Calibri" w:hAnsi="Calibri" w:cs="Calibri"/>
          <w:sz w:val="22"/>
        </w:rPr>
        <w:t>Spreadtrum</w:t>
      </w:r>
      <w:proofErr w:type="spellEnd"/>
      <w:r w:rsidRPr="003C215E">
        <w:rPr>
          <w:rFonts w:ascii="Calibri" w:hAnsi="Calibri" w:cs="Calibri"/>
          <w:sz w:val="22"/>
        </w:rPr>
        <w:t xml:space="preserve">, CATT, OPPO, </w:t>
      </w:r>
      <w:proofErr w:type="spellStart"/>
      <w:r w:rsidRPr="003C215E">
        <w:rPr>
          <w:rFonts w:ascii="Calibri" w:hAnsi="Calibri" w:cs="Calibri"/>
          <w:sz w:val="22"/>
        </w:rPr>
        <w:t>Xiaomi</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Ericsson, Mitsubishi, Qualcomm, Apple, NEC, DCM, CMCC, MTK, </w:t>
      </w:r>
      <w:proofErr w:type="spellStart"/>
      <w:r w:rsidRPr="003C215E">
        <w:rPr>
          <w:rFonts w:ascii="Calibri" w:hAnsi="Calibri" w:cs="Calibri"/>
          <w:sz w:val="22"/>
        </w:rPr>
        <w:t>Futurewei</w:t>
      </w:r>
      <w:proofErr w:type="spellEnd"/>
      <w:r w:rsidRPr="003C215E">
        <w:rPr>
          <w:rFonts w:ascii="Calibri" w:hAnsi="Calibri" w:cs="Calibri"/>
          <w:sz w:val="22"/>
        </w:rPr>
        <w:t xml:space="preserve">, Sony, </w:t>
      </w:r>
      <w:proofErr w:type="spellStart"/>
      <w:r w:rsidRPr="003C215E">
        <w:rPr>
          <w:rFonts w:ascii="Calibri" w:hAnsi="Calibri" w:cs="Calibri"/>
          <w:sz w:val="22"/>
        </w:rPr>
        <w:t>Fraunhofer</w:t>
      </w:r>
      <w:proofErr w:type="spellEnd"/>
      <w:r w:rsidRPr="003C215E">
        <w:rPr>
          <w:rFonts w:ascii="Calibri" w:hAnsi="Calibri" w:cs="Calibri"/>
          <w:sz w:val="22"/>
        </w:rPr>
        <w:t>,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w:t>
      </w:r>
      <w:proofErr w:type="spellStart"/>
      <w:r w:rsidRPr="003C215E">
        <w:rPr>
          <w:rFonts w:ascii="Calibri" w:hAnsi="Calibri" w:cs="Calibri"/>
          <w:sz w:val="22"/>
        </w:rPr>
        <w:t>InterDigital</w:t>
      </w:r>
      <w:proofErr w:type="spellEnd"/>
      <w:r w:rsidRPr="003C215E">
        <w:rPr>
          <w:rFonts w:ascii="Calibri" w:hAnsi="Calibri" w:cs="Calibri"/>
          <w:sz w:val="22"/>
        </w:rPr>
        <w:t xml:space="preserve">, Qualcomm, Apple, Nokia, ZTE, NEC, LG, Lenovo, DCM, CMCC, MTK, Fujitsu, </w:t>
      </w:r>
      <w:proofErr w:type="spellStart"/>
      <w:r w:rsidRPr="003C215E">
        <w:rPr>
          <w:rFonts w:ascii="Calibri" w:hAnsi="Calibri" w:cs="Calibri"/>
          <w:sz w:val="22"/>
        </w:rPr>
        <w:t>Spreadtrum</w:t>
      </w:r>
      <w:proofErr w:type="spellEnd"/>
      <w:r w:rsidRPr="003C215E">
        <w:rPr>
          <w:rFonts w:ascii="Calibri" w:hAnsi="Calibri" w:cs="Calibri"/>
          <w:sz w:val="22"/>
        </w:rPr>
        <w:t xml:space="preserve">, </w:t>
      </w:r>
      <w:proofErr w:type="spellStart"/>
      <w:r w:rsidRPr="003C215E">
        <w:rPr>
          <w:rFonts w:ascii="Calibri" w:hAnsi="Calibri" w:cs="Calibri"/>
          <w:sz w:val="22"/>
        </w:rPr>
        <w:t>Futurewei</w:t>
      </w:r>
      <w:proofErr w:type="spellEnd"/>
      <w:r w:rsidRPr="003C215E">
        <w:rPr>
          <w:rFonts w:ascii="Calibri" w:hAnsi="Calibri" w:cs="Calibri"/>
          <w:sz w:val="22"/>
        </w:rPr>
        <w:t xml:space="preserve">, Sony, Samsung, </w:t>
      </w:r>
      <w:proofErr w:type="spellStart"/>
      <w:r w:rsidRPr="003C215E">
        <w:rPr>
          <w:rFonts w:ascii="Calibri" w:hAnsi="Calibri" w:cs="Calibri"/>
          <w:sz w:val="22"/>
        </w:rPr>
        <w:t>Fraunhofer</w:t>
      </w:r>
      <w:proofErr w:type="spellEnd"/>
      <w:r w:rsidRPr="003C215E">
        <w:rPr>
          <w:rFonts w:ascii="Calibri" w:hAnsi="Calibri" w:cs="Calibri"/>
          <w:sz w:val="22"/>
        </w:rPr>
        <w:t xml:space="preserve">, vivo, Sharp, Panasonic, CATT, OPPO, Huawei, </w:t>
      </w:r>
      <w:proofErr w:type="spellStart"/>
      <w:r w:rsidRPr="003C215E">
        <w:rPr>
          <w:rFonts w:ascii="Calibri" w:hAnsi="Calibri" w:cs="Calibri"/>
          <w:sz w:val="22"/>
        </w:rPr>
        <w:t>Xiaomi</w:t>
      </w:r>
      <w:proofErr w:type="spellEnd"/>
      <w:r w:rsidRPr="003C215E">
        <w:rPr>
          <w:rFonts w:ascii="Calibri" w:hAnsi="Calibri" w:cs="Calibri"/>
          <w:sz w:val="22"/>
        </w:rPr>
        <w:t xml:space="preserve">,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170B3E" w14:paraId="18A248A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w:t>
            </w:r>
            <w:proofErr w:type="gramStart"/>
            <w:r>
              <w:rPr>
                <w:rFonts w:ascii="Calibri" w:eastAsiaTheme="minorEastAsia" w:hAnsi="Calibri" w:cs="Calibri"/>
                <w:sz w:val="22"/>
                <w:szCs w:val="22"/>
                <w:lang w:eastAsia="ko-KR"/>
              </w:rPr>
              <w:t>)configuration</w:t>
            </w:r>
            <w:proofErr w:type="gramEnd"/>
            <w:r>
              <w:rPr>
                <w:rFonts w:ascii="Calibri" w:eastAsiaTheme="minorEastAsia" w:hAnsi="Calibri" w:cs="Calibri"/>
                <w:sz w:val="22"/>
                <w:szCs w:val="22"/>
                <w:lang w:eastAsia="ko-KR"/>
              </w:rPr>
              <w:t xml:space="preserve">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DE025F">
            <w:pPr>
              <w:snapToGrid w:val="0"/>
              <w:spacing w:after="0"/>
              <w:rPr>
                <w:rFonts w:ascii="Calibri" w:eastAsiaTheme="minorEastAsia" w:hAnsi="Calibri" w:cs="Calibri"/>
                <w:sz w:val="22"/>
                <w:szCs w:val="22"/>
                <w:lang w:eastAsia="ko-KR"/>
              </w:rPr>
            </w:pPr>
            <w:proofErr w:type="gramStart"/>
            <w:r w:rsidRPr="0040559A">
              <w:rPr>
                <w:rFonts w:ascii="Calibri" w:eastAsiaTheme="minorEastAsia" w:hAnsi="Calibri" w:cs="Calibri"/>
                <w:sz w:val="22"/>
                <w:szCs w:val="22"/>
                <w:lang w:eastAsia="ko-KR"/>
              </w:rPr>
              <w:t>inter-UE</w:t>
            </w:r>
            <w:proofErr w:type="gramEnd"/>
            <w:r w:rsidRPr="0040559A">
              <w:rPr>
                <w:rFonts w:ascii="Calibri" w:eastAsiaTheme="minorEastAsia" w:hAnsi="Calibri" w:cs="Calibri"/>
                <w:sz w:val="22"/>
                <w:szCs w:val="22"/>
                <w:lang w:eastAsia="ko-KR"/>
              </w:rPr>
              <w:t xml:space="preserv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DE025F">
            <w:pPr>
              <w:snapToGrid w:val="0"/>
              <w:spacing w:after="0"/>
              <w:rPr>
                <w:rFonts w:ascii="Calibri" w:eastAsiaTheme="minorEastAsia" w:hAnsi="Calibri" w:cs="Calibri"/>
                <w:sz w:val="22"/>
                <w:szCs w:val="22"/>
                <w:lang w:eastAsia="ko-KR"/>
              </w:rPr>
            </w:pPr>
          </w:p>
          <w:p w14:paraId="4F09003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DE025F">
            <w:pPr>
              <w:snapToGrid w:val="0"/>
              <w:spacing w:after="0"/>
              <w:rPr>
                <w:rFonts w:ascii="Calibri" w:eastAsiaTheme="minorEastAsia" w:hAnsi="Calibri" w:cs="Calibri"/>
                <w:sz w:val="22"/>
                <w:szCs w:val="22"/>
                <w:lang w:eastAsia="ko-KR"/>
              </w:rPr>
            </w:pPr>
          </w:p>
        </w:tc>
      </w:tr>
      <w:tr w:rsidR="00104F6C" w:rsidRPr="00170B3E" w14:paraId="314DDC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320C97">
            <w:pPr>
              <w:spacing w:after="0"/>
              <w:jc w:val="both"/>
              <w:rPr>
                <w:rFonts w:ascii="Calibri" w:eastAsiaTheme="minorEastAsia" w:hAnsi="Calibri" w:cs="Calibri"/>
                <w:sz w:val="22"/>
                <w:szCs w:val="22"/>
                <w:lang w:eastAsia="ko-KR"/>
              </w:rPr>
            </w:pPr>
            <w:proofErr w:type="spellStart"/>
            <w:r w:rsidRPr="00104F6C">
              <w:rPr>
                <w:rFonts w:ascii="Calibri" w:eastAsiaTheme="minorEastAsia" w:hAnsi="Calibri" w:cs="Calibri"/>
                <w:sz w:val="22"/>
                <w:szCs w:val="22"/>
                <w:lang w:eastAsia="ko-KR"/>
              </w:rPr>
              <w:t>Xiaomi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320C97">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afa"/>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bl>
    <w:p w14:paraId="3445D832" w14:textId="77777777" w:rsidR="00E46350" w:rsidRPr="00104F6C"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2ABA73D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w:t>
            </w:r>
            <w:r w:rsidRPr="009A3A11">
              <w:rPr>
                <w:rFonts w:ascii="Calibri" w:eastAsiaTheme="minorEastAsia" w:hAnsi="Calibri" w:cs="Calibri"/>
                <w:i/>
                <w:strike/>
                <w:color w:val="C00000"/>
                <w:sz w:val="22"/>
              </w:rPr>
              <w:lastRenderedPageBreak/>
              <w:t xml:space="preserve">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DE025F">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DE025F">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Sensing mechanism for </w:t>
            </w:r>
            <w:proofErr w:type="spellStart"/>
            <w:r w:rsidRPr="0040559A">
              <w:rPr>
                <w:rFonts w:ascii="Calibri" w:eastAsiaTheme="minorEastAsia" w:hAnsi="Calibri" w:cs="Calibri" w:hint="eastAsia"/>
                <w:sz w:val="22"/>
                <w:lang w:val="en-GB"/>
              </w:rPr>
              <w:t>Tx</w:t>
            </w:r>
            <w:proofErr w:type="spellEnd"/>
            <w:r w:rsidRPr="0040559A">
              <w:rPr>
                <w:rFonts w:ascii="Calibri" w:eastAsiaTheme="minorEastAsia" w:hAnsi="Calibri" w:cs="Calibri" w:hint="eastAsia"/>
                <w:sz w:val="22"/>
                <w:lang w:val="en-GB"/>
              </w:rPr>
              <w:t xml:space="preserve"> UE is used as baseline</w:t>
            </w:r>
          </w:p>
          <w:p w14:paraId="078AAE33" w14:textId="77777777" w:rsidR="0040559A" w:rsidRPr="0040559A" w:rsidRDefault="0040559A" w:rsidP="00DE025F">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DE025F">
            <w:pPr>
              <w:snapToGrid w:val="0"/>
              <w:spacing w:after="0"/>
              <w:rPr>
                <w:rFonts w:ascii="Calibri" w:eastAsiaTheme="minorEastAsia" w:hAnsi="Calibri" w:cs="Calibri"/>
                <w:sz w:val="22"/>
                <w:szCs w:val="22"/>
                <w:lang w:eastAsia="ko-KR"/>
              </w:rPr>
            </w:pPr>
          </w:p>
        </w:tc>
      </w:tr>
      <w:tr w:rsidR="00104F6C" w:rsidRPr="00170B3E" w14:paraId="7B76E36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320C97">
            <w:pPr>
              <w:spacing w:after="0"/>
              <w:jc w:val="both"/>
              <w:rPr>
                <w:rFonts w:ascii="Calibri" w:eastAsiaTheme="minorEastAsia" w:hAnsi="Calibri" w:cs="Calibri"/>
                <w:sz w:val="22"/>
                <w:szCs w:val="22"/>
                <w:lang w:eastAsia="ko-KR"/>
              </w:rPr>
            </w:pPr>
            <w:proofErr w:type="spellStart"/>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7"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sidRPr="00E94FD8">
              <w:rPr>
                <w:rFonts w:ascii="Calibri" w:eastAsiaTheme="minorEastAsia" w:hAnsi="Calibri" w:cs="Calibri"/>
                <w:sz w:val="22"/>
                <w:szCs w:val="22"/>
                <w:lang w:eastAsia="ko-KR"/>
              </w:rPr>
              <w:t>speicifed</w:t>
            </w:r>
            <w:proofErr w:type="spellEnd"/>
            <w:r w:rsidRPr="00E94FD8">
              <w:rPr>
                <w:rFonts w:ascii="Calibri" w:eastAsiaTheme="minorEastAsia" w:hAnsi="Calibri" w:cs="Calibri"/>
                <w:sz w:val="22"/>
                <w:szCs w:val="22"/>
                <w:lang w:eastAsia="ko-KR"/>
              </w:rPr>
              <w:t xml:space="preserve">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320C97">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320C97">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320C97">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320C97">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320C97">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320C97">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lastRenderedPageBreak/>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320C97">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320C97">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320C97">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proofErr w:type="spellStart"/>
            <w:r w:rsidRPr="00104F6C">
              <w:rPr>
                <w:rFonts w:ascii="Calibri" w:eastAsiaTheme="minorEastAsia" w:hAnsi="Calibri" w:cs="Calibri"/>
                <w:sz w:val="22"/>
                <w:lang w:val="en-GB"/>
              </w:rPr>
              <w:t>Signaling</w:t>
            </w:r>
            <w:proofErr w:type="spellEnd"/>
            <w:r w:rsidRPr="00104F6C">
              <w:rPr>
                <w:rFonts w:ascii="Calibri" w:eastAsiaTheme="minorEastAsia" w:hAnsi="Calibri" w:cs="Calibri"/>
                <w:sz w:val="22"/>
                <w:lang w:val="en-GB"/>
              </w:rPr>
              <w:t xml:space="preserve">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afa"/>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bl>
    <w:p w14:paraId="25522909" w14:textId="77777777" w:rsidR="00BE7441" w:rsidRPr="00104F6C" w:rsidRDefault="00BE7441" w:rsidP="00104F6C">
      <w:pPr>
        <w:spacing w:after="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4F382541"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lastRenderedPageBreak/>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w:t>
            </w:r>
            <w:proofErr w:type="spellStart"/>
            <w:r w:rsidRPr="0040559A">
              <w:rPr>
                <w:rFonts w:ascii="Calibri" w:eastAsiaTheme="minorEastAsia" w:hAnsi="Calibri" w:cs="Calibri" w:hint="eastAsia"/>
                <w:sz w:val="22"/>
                <w:szCs w:val="22"/>
                <w:lang w:eastAsia="ko-KR"/>
              </w:rPr>
              <w:t>Tx</w:t>
            </w:r>
            <w:proofErr w:type="spellEnd"/>
            <w:r w:rsidRPr="0040559A">
              <w:rPr>
                <w:rFonts w:ascii="Calibri" w:eastAsiaTheme="minorEastAsia" w:hAnsi="Calibri" w:cs="Calibri" w:hint="eastAsia"/>
                <w:sz w:val="22"/>
                <w:szCs w:val="22"/>
                <w:lang w:eastAsia="ko-KR"/>
              </w:rPr>
              <w:t xml:space="preserve">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DE025F">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DE025F">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The rest resources which are not included in candidate resource set based on sensing(Sensing mechanism for </w:t>
            </w:r>
            <w:proofErr w:type="spellStart"/>
            <w:r w:rsidRPr="0040559A">
              <w:rPr>
                <w:rFonts w:ascii="Calibri" w:eastAsiaTheme="minorEastAsia" w:hAnsi="Calibri" w:cs="Calibri" w:hint="eastAsia"/>
                <w:sz w:val="22"/>
                <w:lang w:val="en-GB"/>
              </w:rPr>
              <w:t>Tx</w:t>
            </w:r>
            <w:proofErr w:type="spellEnd"/>
            <w:r w:rsidRPr="0040559A">
              <w:rPr>
                <w:rFonts w:ascii="Calibri" w:eastAsiaTheme="minorEastAsia" w:hAnsi="Calibri" w:cs="Calibri" w:hint="eastAsia"/>
                <w:sz w:val="22"/>
                <w:lang w:val="en-GB"/>
              </w:rPr>
              <w:t xml:space="preserve"> UE can be reused)</w:t>
            </w:r>
          </w:p>
          <w:p w14:paraId="596EBA23" w14:textId="77777777" w:rsidR="0040559A" w:rsidRPr="0040559A" w:rsidRDefault="0040559A" w:rsidP="00DE025F">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DE025F">
            <w:pPr>
              <w:snapToGrid w:val="0"/>
              <w:spacing w:after="0"/>
              <w:rPr>
                <w:rFonts w:ascii="Calibri" w:eastAsiaTheme="minorEastAsia" w:hAnsi="Calibri" w:cs="Calibri"/>
                <w:sz w:val="22"/>
                <w:szCs w:val="22"/>
                <w:lang w:eastAsia="ko-KR"/>
              </w:rPr>
            </w:pPr>
          </w:p>
        </w:tc>
      </w:tr>
      <w:tr w:rsidR="00104F6C" w:rsidRPr="00170B3E" w14:paraId="6EF31D1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320C97">
            <w:pPr>
              <w:spacing w:after="0"/>
              <w:jc w:val="both"/>
              <w:rPr>
                <w:rFonts w:ascii="Calibri" w:eastAsiaTheme="minorEastAsia" w:hAnsi="Calibri" w:cs="Calibri"/>
                <w:sz w:val="22"/>
                <w:szCs w:val="22"/>
                <w:lang w:eastAsia="ko-KR"/>
              </w:rPr>
            </w:pPr>
            <w:proofErr w:type="spellStart"/>
            <w:r w:rsidRPr="00104F6C">
              <w:rPr>
                <w:rFonts w:ascii="Calibri" w:eastAsiaTheme="minorEastAsia" w:hAnsi="Calibri" w:cs="Calibri"/>
                <w:sz w:val="22"/>
                <w:szCs w:val="22"/>
                <w:lang w:eastAsia="ko-KR"/>
              </w:rPr>
              <w:t>Xiaomi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320C97">
            <w:pPr>
              <w:snapToGrid w:val="0"/>
              <w:spacing w:after="0"/>
              <w:rPr>
                <w:rFonts w:ascii="Calibri" w:eastAsiaTheme="minorEastAsia" w:hAnsi="Calibri" w:cs="Calibri"/>
                <w:sz w:val="22"/>
                <w:szCs w:val="22"/>
                <w:lang w:eastAsia="ko-KR"/>
              </w:rPr>
            </w:pPr>
          </w:p>
          <w:p w14:paraId="25C5FA2E"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Resource(s) that UE-A has selected for its own transmission(s) (e.g., initial transmission)</w:t>
            </w:r>
          </w:p>
          <w:p w14:paraId="375FE494"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320C97">
            <w:pPr>
              <w:snapToGrid w:val="0"/>
              <w:spacing w:after="0"/>
              <w:rPr>
                <w:rFonts w:ascii="Calibri" w:eastAsiaTheme="minorEastAsia" w:hAnsi="Calibri" w:cs="Calibri"/>
                <w:sz w:val="22"/>
                <w:szCs w:val="22"/>
                <w:lang w:eastAsia="ko-KR"/>
              </w:rPr>
            </w:pPr>
          </w:p>
        </w:tc>
      </w:tr>
      <w:tr w:rsidR="00603E4F" w:rsidRPr="00170B3E" w14:paraId="3DE93F6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bl>
    <w:p w14:paraId="62720CFD" w14:textId="77777777" w:rsidR="00BE7441" w:rsidRPr="00104F6C"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462FD75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w:t>
            </w:r>
            <w:proofErr w:type="gramStart"/>
            <w:r>
              <w:rPr>
                <w:rFonts w:ascii="Calibri" w:eastAsiaTheme="minorEastAsia" w:hAnsi="Calibri" w:cs="Calibri"/>
                <w:sz w:val="22"/>
                <w:szCs w:val="22"/>
                <w:lang w:eastAsia="ko-KR"/>
              </w:rPr>
              <w:t>every or</w:t>
            </w:r>
            <w:proofErr w:type="gramEnd"/>
            <w:r>
              <w:rPr>
                <w:rFonts w:ascii="Calibri" w:eastAsiaTheme="minorEastAsia" w:hAnsi="Calibri" w:cs="Calibri"/>
                <w:sz w:val="22"/>
                <w:szCs w:val="22"/>
                <w:lang w:eastAsia="ko-KR"/>
              </w:rPr>
              <w:t xml:space="preserve">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lastRenderedPageBreak/>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lastRenderedPageBreak/>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lastRenderedPageBreak/>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320C97">
            <w:pPr>
              <w:spacing w:after="0"/>
              <w:jc w:val="both"/>
              <w:rPr>
                <w:rFonts w:ascii="Calibri" w:eastAsiaTheme="minorEastAsia" w:hAnsi="Calibri" w:cs="Calibri"/>
                <w:sz w:val="22"/>
                <w:szCs w:val="22"/>
                <w:lang w:eastAsia="ko-KR"/>
              </w:rPr>
            </w:pPr>
            <w:proofErr w:type="spellStart"/>
            <w:r w:rsidRPr="00104F6C">
              <w:rPr>
                <w:rFonts w:ascii="Calibri" w:eastAsiaTheme="minorEastAsia" w:hAnsi="Calibri" w:cs="Calibri"/>
                <w:sz w:val="22"/>
                <w:szCs w:val="22"/>
                <w:lang w:eastAsia="ko-KR"/>
              </w:rPr>
              <w:t>Xiaomi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320C97">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320C97">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 xml:space="preserve">In the second sub-bullet of FFS: Other condition(s) including, we </w:t>
            </w:r>
            <w:proofErr w:type="spellStart"/>
            <w:r w:rsidRPr="00104F6C">
              <w:rPr>
                <w:rFonts w:ascii="Calibri" w:eastAsiaTheme="minorEastAsia" w:hAnsi="Calibri" w:cs="Calibri"/>
                <w:sz w:val="22"/>
                <w:szCs w:val="22"/>
                <w:lang w:eastAsia="ko-KR"/>
              </w:rPr>
              <w:t>sugguest</w:t>
            </w:r>
            <w:proofErr w:type="spellEnd"/>
            <w:r w:rsidRPr="00104F6C">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320C97">
            <w:pPr>
              <w:pStyle w:val="afa"/>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320C97">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320C97">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320C97">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320C97">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PSFCH occasion of UE-A’s reserved resource(s) for its transmission is overlapping with PSFCH occasion of resource(s) indicated by UE-B’s SCI</w:t>
            </w:r>
          </w:p>
          <w:p w14:paraId="78E19049" w14:textId="77777777" w:rsidR="00104F6C" w:rsidRPr="00104F6C" w:rsidRDefault="00104F6C" w:rsidP="00320C97">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320C97">
            <w:pPr>
              <w:snapToGrid w:val="0"/>
              <w:spacing w:after="0"/>
              <w:rPr>
                <w:rFonts w:ascii="Calibri" w:eastAsiaTheme="minorEastAsia" w:hAnsi="Calibri" w:cs="Calibri"/>
                <w:sz w:val="22"/>
                <w:szCs w:val="22"/>
                <w:lang w:eastAsia="ko-KR"/>
              </w:rPr>
            </w:pPr>
          </w:p>
          <w:p w14:paraId="62A256FB" w14:textId="77777777" w:rsidR="00104F6C" w:rsidRPr="00104F6C" w:rsidRDefault="00104F6C" w:rsidP="00320C97">
            <w:pPr>
              <w:snapToGrid w:val="0"/>
              <w:spacing w:after="0"/>
              <w:rPr>
                <w:rFonts w:ascii="Calibri" w:eastAsiaTheme="minorEastAsia" w:hAnsi="Calibri" w:cs="Calibri"/>
                <w:sz w:val="22"/>
                <w:szCs w:val="22"/>
                <w:lang w:eastAsia="ko-KR"/>
              </w:rPr>
            </w:pPr>
          </w:p>
        </w:tc>
      </w:tr>
      <w:tr w:rsidR="00751030" w:rsidRPr="00170B3E" w14:paraId="68B08F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afa"/>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01966725"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proofErr w:type="spellStart"/>
            <w:r w:rsidRPr="00EA6BAB">
              <w:rPr>
                <w:rFonts w:ascii="Calibri" w:hAnsi="Calibri" w:cs="Calibri"/>
                <w:i/>
                <w:color w:val="FF0000"/>
                <w:sz w:val="22"/>
              </w:rPr>
              <w:t>hether</w:t>
            </w:r>
            <w:proofErr w:type="spell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lastRenderedPageBreak/>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DE025F">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320C97">
            <w:pPr>
              <w:spacing w:after="0"/>
              <w:jc w:val="both"/>
              <w:rPr>
                <w:rFonts w:ascii="Calibri" w:eastAsiaTheme="minorEastAsia" w:hAnsi="Calibri" w:cs="Calibri"/>
                <w:sz w:val="22"/>
                <w:szCs w:val="22"/>
                <w:lang w:eastAsia="ko-KR"/>
              </w:rPr>
            </w:pPr>
            <w:proofErr w:type="spellStart"/>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320C97">
            <w:pPr>
              <w:spacing w:after="0"/>
              <w:jc w:val="both"/>
              <w:rPr>
                <w:rFonts w:ascii="Calibri" w:eastAsiaTheme="minorEastAsia" w:hAnsi="Calibri" w:cs="Calibri"/>
                <w:sz w:val="22"/>
                <w:szCs w:val="22"/>
                <w:lang w:eastAsia="ko-KR"/>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320C97">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320C97">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 xml:space="preserve">B’s </w:t>
            </w:r>
            <w:proofErr w:type="spellStart"/>
            <w:r w:rsidRPr="00104F6C">
              <w:rPr>
                <w:rFonts w:ascii="Calibri" w:eastAsiaTheme="minorEastAsia" w:hAnsi="Calibri" w:cs="Calibri"/>
                <w:sz w:val="22"/>
                <w:lang w:val="en-GB"/>
              </w:rPr>
              <w:t>behavior</w:t>
            </w:r>
            <w:proofErr w:type="spellEnd"/>
            <w:r w:rsidRPr="00104F6C">
              <w:rPr>
                <w:rFonts w:ascii="Calibri" w:eastAsiaTheme="minorEastAsia" w:hAnsi="Calibri" w:cs="Calibri"/>
                <w:sz w:val="22"/>
                <w:lang w:val="en-GB"/>
              </w:rPr>
              <w:t xml:space="preserve"> in its resource (re)selection is supported when it receives inter-UE coordination information from UE-A:</w:t>
            </w:r>
          </w:p>
          <w:p w14:paraId="617165E0" w14:textId="77777777" w:rsidR="00104F6C" w:rsidRPr="00104F6C" w:rsidRDefault="00104F6C" w:rsidP="00320C97">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Option 1): UE-B prioritizes in its resource selection, resource(s) belonging to the preferred resource set</w:t>
            </w:r>
          </w:p>
          <w:p w14:paraId="7841440A"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320C97">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320C97">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320C97">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320C97">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320C97">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320C97">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lastRenderedPageBreak/>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 xml:space="preserve">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w:t>
            </w:r>
            <w:proofErr w:type="spellStart"/>
            <w:r>
              <w:rPr>
                <w:rFonts w:ascii="Calibri" w:eastAsiaTheme="minorEastAsia" w:hAnsi="Calibri" w:cs="Calibri"/>
                <w:iCs/>
                <w:sz w:val="22"/>
              </w:rPr>
              <w:t>MediaTek</w:t>
            </w:r>
            <w:proofErr w:type="spellEnd"/>
            <w:r>
              <w:rPr>
                <w:rFonts w:ascii="Calibri" w:eastAsiaTheme="minorEastAsia" w:hAnsi="Calibri" w:cs="Calibri"/>
                <w:iCs/>
                <w:sz w:val="22"/>
              </w:rPr>
              <w:t xml:space="preserve">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afa"/>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w:t>
            </w:r>
            <w:r>
              <w:rPr>
                <w:rFonts w:ascii="Calibri" w:eastAsiaTheme="minorEastAsia" w:hAnsi="Calibri" w:cs="Calibri"/>
                <w:sz w:val="22"/>
                <w:szCs w:val="22"/>
                <w:lang w:eastAsia="ko-KR"/>
              </w:rPr>
              <w:t xml:space="preserve">that Option </w:t>
            </w:r>
            <w:r>
              <w:rPr>
                <w:rFonts w:ascii="Calibri" w:eastAsiaTheme="minorEastAsia" w:hAnsi="Calibri" w:cs="Calibri"/>
                <w:sz w:val="22"/>
                <w:szCs w:val="22"/>
                <w:lang w:eastAsia="ko-KR"/>
              </w:rPr>
              <w:t>1</w:t>
            </w:r>
            <w:r>
              <w:rPr>
                <w:rFonts w:ascii="Calibri" w:eastAsiaTheme="minorEastAsia" w:hAnsi="Calibri" w:cs="Calibri"/>
                <w:sz w:val="22"/>
                <w:szCs w:val="22"/>
                <w:lang w:eastAsia="ko-KR"/>
              </w:rPr>
              <w:t xml:space="preserve"> is used when UE-B </w:t>
            </w:r>
            <w:r>
              <w:rPr>
                <w:rFonts w:ascii="Calibri" w:eastAsiaTheme="minorEastAsia" w:hAnsi="Calibri" w:cs="Calibri"/>
                <w:sz w:val="22"/>
                <w:szCs w:val="22"/>
                <w:lang w:eastAsia="ko-KR"/>
              </w:rPr>
              <w:t xml:space="preserve">does </w:t>
            </w:r>
            <w:r>
              <w:rPr>
                <w:rFonts w:ascii="Calibri" w:eastAsiaTheme="minorEastAsia" w:hAnsi="Calibri" w:cs="Calibri"/>
                <w:sz w:val="22"/>
                <w:szCs w:val="22"/>
                <w:lang w:eastAsia="ko-KR"/>
              </w:rPr>
              <w:t>performs sensing</w:t>
            </w:r>
            <w:r>
              <w:rPr>
                <w:rFonts w:ascii="Calibri" w:eastAsiaTheme="minorEastAsia" w:hAnsi="Calibri" w:cs="Calibri"/>
                <w:sz w:val="22"/>
                <w:szCs w:val="22"/>
                <w:lang w:eastAsia="ko-KR"/>
              </w:rPr>
              <w:t>/</w:t>
            </w:r>
            <w:r>
              <w:rPr>
                <w:rFonts w:ascii="Calibri" w:eastAsiaTheme="minorEastAsia" w:hAnsi="Calibri" w:cs="Calibri"/>
                <w:sz w:val="22"/>
                <w:szCs w:val="22"/>
                <w:lang w:eastAsia="ko-KR"/>
              </w:rPr>
              <w:t>resource exclusion.</w:t>
            </w:r>
          </w:p>
        </w:tc>
      </w:tr>
    </w:tbl>
    <w:p w14:paraId="51E14746" w14:textId="77777777" w:rsidR="00002032" w:rsidRPr="00104F6C"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6864BFE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DE025F">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DE025F">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320C97">
            <w:pPr>
              <w:spacing w:after="0"/>
              <w:jc w:val="both"/>
              <w:rPr>
                <w:rFonts w:ascii="Calibri" w:eastAsiaTheme="minorEastAsia" w:hAnsi="Calibri" w:cs="Calibri"/>
                <w:sz w:val="22"/>
                <w:szCs w:val="22"/>
                <w:lang w:eastAsia="ko-KR"/>
              </w:rPr>
            </w:pPr>
            <w:proofErr w:type="spellStart"/>
            <w:r w:rsidRPr="00104F6C">
              <w:rPr>
                <w:rFonts w:ascii="Calibri" w:eastAsiaTheme="minorEastAsia" w:hAnsi="Calibri" w:cs="Calibri"/>
                <w:sz w:val="22"/>
                <w:szCs w:val="22"/>
                <w:lang w:eastAsia="ko-KR"/>
              </w:rPr>
              <w:t>Xiaomi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320C97">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320C97">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320C97">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afa"/>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afa"/>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bookmarkStart w:id="8" w:name="_GoBack"/>
        <w:bookmarkEnd w:id="8"/>
      </w:tr>
      <w:tr w:rsidR="007A108C" w:rsidRPr="00170B3E" w14:paraId="615CC1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bl>
    <w:p w14:paraId="6F2182B3" w14:textId="77777777" w:rsidR="009A007D" w:rsidRPr="0040559A" w:rsidRDefault="009A007D">
      <w:pPr>
        <w:spacing w:after="0"/>
        <w:jc w:val="both"/>
        <w:rPr>
          <w:rFonts w:ascii="Calibri" w:eastAsiaTheme="minorEastAsia" w:hAnsi="Calibri" w:cs="Calibri"/>
          <w:sz w:val="21"/>
          <w:szCs w:val="21"/>
          <w:lang w:val="en-US"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proofErr w:type="spellStart"/>
      <w:r w:rsidRPr="006905A8">
        <w:rPr>
          <w:rFonts w:ascii="Calibri" w:hAnsi="Calibri" w:cs="Calibri"/>
          <w:sz w:val="21"/>
          <w:szCs w:val="21"/>
        </w:rPr>
        <w:t>Groupcast</w:t>
      </w:r>
      <w:proofErr w:type="spellEnd"/>
      <w:r w:rsidRPr="006905A8">
        <w:rPr>
          <w:rFonts w:ascii="Calibri" w:hAnsi="Calibri" w:cs="Calibri"/>
          <w:sz w:val="21"/>
          <w:szCs w:val="21"/>
        </w:rPr>
        <w:t xml:space="preserve">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preferred resource set, use intersection of preferred resource set and UE-B’s </w:t>
      </w:r>
      <w:r w:rsidRPr="006905A8">
        <w:rPr>
          <w:rFonts w:ascii="Calibri" w:hAnsi="Calibri" w:cs="Calibri"/>
          <w:sz w:val="21"/>
          <w:szCs w:val="21"/>
        </w:rPr>
        <w:lastRenderedPageBreak/>
        <w:t>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proofErr w:type="spellStart"/>
      <w:r w:rsidRPr="006905A8">
        <w:rPr>
          <w:rFonts w:ascii="Calibri" w:hAnsi="Calibri" w:cs="Calibri"/>
          <w:sz w:val="21"/>
          <w:szCs w:val="21"/>
        </w:rPr>
        <w:t>Groupcast</w:t>
      </w:r>
      <w:proofErr w:type="spellEnd"/>
      <w:r w:rsidRPr="006905A8">
        <w:rPr>
          <w:rFonts w:ascii="Calibri" w:hAnsi="Calibri" w:cs="Calibri"/>
          <w:sz w:val="21"/>
          <w:szCs w:val="21"/>
        </w:rPr>
        <w:t xml:space="preserve">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r>
      <w:proofErr w:type="spellStart"/>
      <w:r>
        <w:rPr>
          <w:rFonts w:ascii="Calibri" w:hAnsi="Calibri" w:cs="Calibri"/>
          <w:sz w:val="21"/>
          <w:szCs w:val="21"/>
        </w:rPr>
        <w:t>Fraunhofer</w:t>
      </w:r>
      <w:proofErr w:type="spellEnd"/>
      <w:r>
        <w:rPr>
          <w:rFonts w:ascii="Calibri" w:hAnsi="Calibri" w:cs="Calibri"/>
          <w:sz w:val="21"/>
          <w:szCs w:val="21"/>
        </w:rPr>
        <w:t xml:space="preserve"> HHI, </w:t>
      </w:r>
      <w:proofErr w:type="spellStart"/>
      <w:r>
        <w:rPr>
          <w:rFonts w:ascii="Calibri" w:hAnsi="Calibri" w:cs="Calibri"/>
          <w:sz w:val="21"/>
          <w:szCs w:val="21"/>
        </w:rPr>
        <w:t>Fraunhofer</w:t>
      </w:r>
      <w:proofErr w:type="spellEnd"/>
      <w:r>
        <w:rPr>
          <w:rFonts w:ascii="Calibri" w:hAnsi="Calibri" w:cs="Calibri"/>
          <w:sz w:val="21"/>
          <w:szCs w:val="21"/>
        </w:rPr>
        <w:t xml:space="preserve">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r>
      <w:proofErr w:type="spellStart"/>
      <w:r>
        <w:rPr>
          <w:rFonts w:ascii="Calibri" w:hAnsi="Calibri" w:cs="Calibri"/>
          <w:sz w:val="21"/>
          <w:szCs w:val="21"/>
        </w:rPr>
        <w:t>MediaTek</w:t>
      </w:r>
      <w:proofErr w:type="spellEnd"/>
      <w:r>
        <w:rPr>
          <w:rFonts w:ascii="Calibri" w:hAnsi="Calibri" w:cs="Calibri"/>
          <w:sz w:val="21"/>
          <w:szCs w:val="21"/>
        </w:rPr>
        <w:t xml:space="preserve">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r>
      <w:proofErr w:type="spellStart"/>
      <w:r>
        <w:rPr>
          <w:rFonts w:ascii="Calibri" w:hAnsi="Calibri" w:cs="Calibri"/>
          <w:sz w:val="21"/>
          <w:szCs w:val="21"/>
        </w:rPr>
        <w:t>Xiaomi</w:t>
      </w:r>
      <w:proofErr w:type="spellEnd"/>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05DE3" w14:textId="77777777" w:rsidR="003E0DE0" w:rsidRDefault="003E0DE0">
      <w:pPr>
        <w:spacing w:after="0"/>
      </w:pPr>
      <w:r>
        <w:separator/>
      </w:r>
    </w:p>
  </w:endnote>
  <w:endnote w:type="continuationSeparator" w:id="0">
    <w:p w14:paraId="2A4EAA6C" w14:textId="77777777" w:rsidR="003E0DE0" w:rsidRDefault="003E0DE0">
      <w:pPr>
        <w:spacing w:after="0"/>
      </w:pPr>
      <w:r>
        <w:continuationSeparator/>
      </w:r>
    </w:p>
  </w:endnote>
  <w:endnote w:type="continuationNotice" w:id="1">
    <w:p w14:paraId="644BB42D" w14:textId="77777777" w:rsidR="003E0DE0" w:rsidRDefault="003E0D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D9D3" w14:textId="77777777" w:rsidR="00955AA4" w:rsidRDefault="00955AA4">
    <w:pPr>
      <w:pStyle w:val="afc"/>
    </w:pPr>
    <w:r>
      <w:rPr>
        <w:noProof/>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5491DA07" w:rsidR="00955AA4" w:rsidRDefault="00955AA4">
                          <w:pPr>
                            <w:pStyle w:val="afc"/>
                            <w:rPr>
                              <w:color w:val="000000"/>
                            </w:rPr>
                          </w:pPr>
                          <w:r>
                            <w:rPr>
                              <w:color w:val="000000"/>
                            </w:rPr>
                            <w:fldChar w:fldCharType="begin"/>
                          </w:r>
                          <w:r>
                            <w:instrText>PAGE</w:instrText>
                          </w:r>
                          <w:r>
                            <w:fldChar w:fldCharType="separate"/>
                          </w:r>
                          <w:r w:rsidR="007A108C">
                            <w:rPr>
                              <w:noProof/>
                            </w:rPr>
                            <w:t>132</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5491DA07" w:rsidR="00955AA4" w:rsidRDefault="00955AA4">
                    <w:pPr>
                      <w:pStyle w:val="afc"/>
                      <w:rPr>
                        <w:color w:val="000000"/>
                      </w:rPr>
                    </w:pPr>
                    <w:r>
                      <w:rPr>
                        <w:color w:val="000000"/>
                      </w:rPr>
                      <w:fldChar w:fldCharType="begin"/>
                    </w:r>
                    <w:r>
                      <w:instrText>PAGE</w:instrText>
                    </w:r>
                    <w:r>
                      <w:fldChar w:fldCharType="separate"/>
                    </w:r>
                    <w:r w:rsidR="007A108C">
                      <w:rPr>
                        <w:noProof/>
                      </w:rPr>
                      <w:t>132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09E33" w14:textId="77777777" w:rsidR="003E0DE0" w:rsidRDefault="003E0DE0">
      <w:pPr>
        <w:spacing w:after="0"/>
      </w:pPr>
      <w:r>
        <w:separator/>
      </w:r>
    </w:p>
  </w:footnote>
  <w:footnote w:type="continuationSeparator" w:id="0">
    <w:p w14:paraId="6E0C798C" w14:textId="77777777" w:rsidR="003E0DE0" w:rsidRDefault="003E0DE0">
      <w:pPr>
        <w:spacing w:after="0"/>
      </w:pPr>
      <w:r>
        <w:continuationSeparator/>
      </w:r>
    </w:p>
  </w:footnote>
  <w:footnote w:type="continuationNotice" w:id="1">
    <w:p w14:paraId="63092751" w14:textId="77777777" w:rsidR="003E0DE0" w:rsidRDefault="003E0DE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 w:numId="18">
    <w:abstractNumId w:val="1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D7406"/>
    <w:rsid w:val="000F549D"/>
    <w:rsid w:val="00104F6C"/>
    <w:rsid w:val="001130F1"/>
    <w:rsid w:val="00130D77"/>
    <w:rsid w:val="00140BE8"/>
    <w:rsid w:val="00170B3E"/>
    <w:rsid w:val="001713A9"/>
    <w:rsid w:val="00177FD3"/>
    <w:rsid w:val="001B0251"/>
    <w:rsid w:val="001B6C40"/>
    <w:rsid w:val="001D428C"/>
    <w:rsid w:val="001E061E"/>
    <w:rsid w:val="001E72B3"/>
    <w:rsid w:val="001E7FD9"/>
    <w:rsid w:val="00256C44"/>
    <w:rsid w:val="00293AC4"/>
    <w:rsid w:val="002A4CC4"/>
    <w:rsid w:val="002B5658"/>
    <w:rsid w:val="002D0C75"/>
    <w:rsid w:val="002D47E5"/>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7E66"/>
    <w:rsid w:val="0045259A"/>
    <w:rsid w:val="004A2877"/>
    <w:rsid w:val="004A7F18"/>
    <w:rsid w:val="004B6555"/>
    <w:rsid w:val="004C2317"/>
    <w:rsid w:val="004C3646"/>
    <w:rsid w:val="004F12F5"/>
    <w:rsid w:val="005520DE"/>
    <w:rsid w:val="005524ED"/>
    <w:rsid w:val="00580F7C"/>
    <w:rsid w:val="0058332B"/>
    <w:rsid w:val="0059787C"/>
    <w:rsid w:val="005C30D5"/>
    <w:rsid w:val="005D7438"/>
    <w:rsid w:val="006036B9"/>
    <w:rsid w:val="00603E4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A108C"/>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B4A07"/>
    <w:rsid w:val="009C2CA0"/>
    <w:rsid w:val="009D272F"/>
    <w:rsid w:val="009D4C24"/>
    <w:rsid w:val="009E5EFB"/>
    <w:rsid w:val="00A0417E"/>
    <w:rsid w:val="00A1599E"/>
    <w:rsid w:val="00A252EC"/>
    <w:rsid w:val="00A30392"/>
    <w:rsid w:val="00A349BE"/>
    <w:rsid w:val="00A57356"/>
    <w:rsid w:val="00A639BD"/>
    <w:rsid w:val="00A8133C"/>
    <w:rsid w:val="00A91CDB"/>
    <w:rsid w:val="00AB45C7"/>
    <w:rsid w:val="00AF786E"/>
    <w:rsid w:val="00B23D6E"/>
    <w:rsid w:val="00B5055F"/>
    <w:rsid w:val="00B507F4"/>
    <w:rsid w:val="00B577A2"/>
    <w:rsid w:val="00B671A3"/>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7944"/>
    <w:rsid w:val="00EE4D1A"/>
    <w:rsid w:val="00F02CA5"/>
    <w:rsid w:val="00F078B5"/>
    <w:rsid w:val="00F47798"/>
    <w:rsid w:val="00F568EC"/>
    <w:rsid w:val="00F574A7"/>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바탕"/>
      <w:sz w:val="22"/>
      <w:lang w:val="en-US" w:eastAsia="ko-KR"/>
    </w:rPr>
  </w:style>
  <w:style w:type="paragraph" w:styleId="af8">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9">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列出段落,リスト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a"/>
    <w:uiPriority w:val="34"/>
    <w:qFormat/>
    <w:rsid w:val="00007668"/>
    <w:rPr>
      <w:rFonts w:ascii="맑은 고딕" w:eastAsia="맑은 고딕" w:hAnsi="맑은 고딕"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F246C1FE-6117-48A4-9FE7-CA1B01A1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48677</Words>
  <Characters>277459</Characters>
  <Application>Microsoft Office Word</Application>
  <DocSecurity>0</DocSecurity>
  <Lines>2312</Lines>
  <Paragraphs>650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LG Electronics</cp:lastModifiedBy>
  <cp:revision>2</cp:revision>
  <dcterms:created xsi:type="dcterms:W3CDTF">2021-08-23T05:13:00Z</dcterms:created>
  <dcterms:modified xsi:type="dcterms:W3CDTF">2021-08-23T05:13:00Z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