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4DCD9" w14:textId="77777777" w:rsidR="008B683D" w:rsidRDefault="00811F94">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38693F95" w14:textId="77777777" w:rsidR="008B683D" w:rsidRDefault="00811F94">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38B90D4C" w14:textId="77777777" w:rsidR="008B683D" w:rsidRDefault="00811F94">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E3FF21B" w14:textId="77777777" w:rsidR="008B683D" w:rsidRDefault="00811F94">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6637B2F3" w14:textId="77777777" w:rsidR="008B683D" w:rsidRDefault="00811F94">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01D8F683" w14:textId="77777777" w:rsidR="008B683D" w:rsidRDefault="00811F94">
      <w:pPr>
        <w:pBdr>
          <w:bottom w:val="single" w:sz="12" w:space="1" w:color="00000A"/>
        </w:pBdr>
        <w:spacing w:line="360" w:lineRule="auto"/>
        <w:ind w:left="695" w:hanging="695"/>
        <w:jc w:val="both"/>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7B75B815" w14:textId="77777777" w:rsidR="008B683D" w:rsidRDefault="008B683D"/>
    <w:p w14:paraId="6E23FC2F" w14:textId="77777777" w:rsidR="008B683D" w:rsidRDefault="00811F94">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758E7FE5" w14:textId="77777777" w:rsidR="008B683D" w:rsidRDefault="00811F94">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76CD78E3" w14:textId="77777777" w:rsidR="008B683D" w:rsidRDefault="008B683D">
      <w:pPr>
        <w:spacing w:after="0"/>
        <w:jc w:val="both"/>
        <w:rPr>
          <w:rFonts w:ascii="Calibri" w:eastAsiaTheme="minorEastAsia" w:hAnsi="Calibri" w:cs="Calibri"/>
          <w:sz w:val="22"/>
          <w:szCs w:val="22"/>
        </w:rPr>
      </w:pPr>
    </w:p>
    <w:p w14:paraId="43A390AE" w14:textId="77777777" w:rsidR="008B683D" w:rsidRDefault="00811F94">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4F2328F" w14:textId="77777777" w:rsidR="008B683D" w:rsidRDefault="00811F94">
      <w:pPr>
        <w:pStyle w:val="ListParagraph"/>
        <w:widowControl/>
        <w:numPr>
          <w:ilvl w:val="1"/>
          <w:numId w:val="2"/>
        </w:numPr>
        <w:spacing w:before="0" w:after="0" w:line="240" w:lineRule="auto"/>
      </w:pPr>
      <w:r>
        <w:rPr>
          <w:rFonts w:ascii="Calibri" w:hAnsi="Calibri" w:cs="Calibri"/>
          <w:sz w:val="22"/>
        </w:rPr>
        <w:t>In scheme 1,</w:t>
      </w:r>
    </w:p>
    <w:p w14:paraId="0A8A7F81" w14:textId="77777777" w:rsidR="008B683D" w:rsidRDefault="00811F94">
      <w:pPr>
        <w:pStyle w:val="ListParagraph"/>
        <w:widowControl/>
        <w:numPr>
          <w:ilvl w:val="2"/>
          <w:numId w:val="2"/>
        </w:numPr>
        <w:spacing w:before="0" w:after="0" w:line="240" w:lineRule="auto"/>
      </w:pPr>
      <w:r>
        <w:rPr>
          <w:rFonts w:ascii="Calibri" w:hAnsi="Calibri" w:cs="Calibri"/>
          <w:sz w:val="22"/>
        </w:rPr>
        <w:t>Preferred and non-preferred resource set</w:t>
      </w:r>
    </w:p>
    <w:p w14:paraId="7E4A2C89" w14:textId="77777777" w:rsidR="008B683D" w:rsidRDefault="00811F94">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7E9B7834" w14:textId="77777777" w:rsidR="008B683D" w:rsidRDefault="00811F94">
      <w:pPr>
        <w:pStyle w:val="ListParagraph"/>
        <w:widowControl/>
        <w:numPr>
          <w:ilvl w:val="2"/>
          <w:numId w:val="2"/>
        </w:numPr>
        <w:spacing w:before="0" w:after="0" w:line="240" w:lineRule="auto"/>
      </w:pPr>
      <w:r>
        <w:rPr>
          <w:rFonts w:ascii="Calibri" w:hAnsi="Calibri" w:cs="Calibri"/>
          <w:sz w:val="22"/>
        </w:rPr>
        <w:t>Preferred resource set only</w:t>
      </w:r>
    </w:p>
    <w:p w14:paraId="2D5F6D96" w14:textId="77777777" w:rsidR="008B683D" w:rsidRDefault="00811F94">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40FBCF5C" w14:textId="77777777" w:rsidR="008B683D" w:rsidRDefault="00811F94">
      <w:pPr>
        <w:pStyle w:val="ListParagraph"/>
        <w:widowControl/>
        <w:numPr>
          <w:ilvl w:val="2"/>
          <w:numId w:val="2"/>
        </w:numPr>
        <w:spacing w:before="0" w:after="0" w:line="240" w:lineRule="auto"/>
      </w:pPr>
      <w:r>
        <w:rPr>
          <w:rFonts w:ascii="Calibri" w:hAnsi="Calibri" w:cs="Calibri"/>
          <w:sz w:val="22"/>
        </w:rPr>
        <w:t>Non-preferred resource set only</w:t>
      </w:r>
    </w:p>
    <w:p w14:paraId="174EDB49" w14:textId="77777777" w:rsidR="008B683D" w:rsidRDefault="00811F94">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473F3159" w14:textId="77777777" w:rsidR="008B683D" w:rsidRDefault="00811F94">
      <w:pPr>
        <w:pStyle w:val="ListParagraph"/>
        <w:widowControl/>
        <w:numPr>
          <w:ilvl w:val="1"/>
          <w:numId w:val="2"/>
        </w:numPr>
        <w:spacing w:before="0" w:after="0" w:line="240" w:lineRule="auto"/>
      </w:pPr>
      <w:r>
        <w:rPr>
          <w:rFonts w:ascii="Calibri" w:hAnsi="Calibri" w:cs="Calibri"/>
          <w:sz w:val="22"/>
        </w:rPr>
        <w:t xml:space="preserve">In scheme 2, </w:t>
      </w:r>
    </w:p>
    <w:p w14:paraId="5E54F527" w14:textId="77777777" w:rsidR="008B683D" w:rsidRDefault="00811F94">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C4DC07E" w14:textId="77777777" w:rsidR="008B683D" w:rsidRDefault="00811F94">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DDE8E1F" w14:textId="77777777" w:rsidR="008B683D" w:rsidRDefault="00811F94">
      <w:pPr>
        <w:pStyle w:val="ListParagraph"/>
        <w:widowControl/>
        <w:numPr>
          <w:ilvl w:val="2"/>
          <w:numId w:val="2"/>
        </w:numPr>
        <w:spacing w:before="0" w:after="0" w:line="240" w:lineRule="auto"/>
      </w:pPr>
      <w:r>
        <w:rPr>
          <w:rFonts w:ascii="Calibri" w:hAnsi="Calibri" w:cs="Calibri"/>
          <w:sz w:val="22"/>
        </w:rPr>
        <w:t>Presence of potential resource conflict only</w:t>
      </w:r>
    </w:p>
    <w:p w14:paraId="6DFF07E9" w14:textId="77777777" w:rsidR="008B683D" w:rsidRDefault="00811F94">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6BDF6EE0" w14:textId="77777777" w:rsidR="008B683D" w:rsidRDefault="008B683D">
      <w:pPr>
        <w:spacing w:after="0"/>
        <w:jc w:val="both"/>
        <w:rPr>
          <w:rFonts w:ascii="Calibri" w:eastAsiaTheme="minorEastAsia" w:hAnsi="Calibri" w:cs="Calibri"/>
          <w:sz w:val="22"/>
          <w:szCs w:val="22"/>
        </w:rPr>
      </w:pPr>
    </w:p>
    <w:p w14:paraId="75AD83AE" w14:textId="77777777" w:rsidR="008B683D" w:rsidRDefault="00811F94">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1CA1913D" w14:textId="77777777" w:rsidR="008B683D" w:rsidRDefault="00811F94">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D4DA1B4" w14:textId="77777777" w:rsidR="008B683D" w:rsidRDefault="00811F94">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264180B6" w14:textId="77777777" w:rsidR="008B683D" w:rsidRDefault="008B683D">
      <w:pPr>
        <w:spacing w:after="0"/>
        <w:jc w:val="both"/>
        <w:rPr>
          <w:rFonts w:ascii="Calibri" w:eastAsiaTheme="minorEastAsia" w:hAnsi="Calibri" w:cs="Calibri"/>
          <w:b/>
          <w:i/>
          <w:sz w:val="22"/>
          <w:szCs w:val="22"/>
          <w:highlight w:val="yellow"/>
          <w:lang w:val="en-US" w:eastAsia="ko-KR"/>
        </w:rPr>
      </w:pPr>
    </w:p>
    <w:p w14:paraId="39F38595" w14:textId="77777777" w:rsidR="008B683D" w:rsidRDefault="008B683D">
      <w:pPr>
        <w:spacing w:after="0"/>
        <w:jc w:val="both"/>
        <w:rPr>
          <w:rFonts w:ascii="Calibri" w:eastAsiaTheme="minorEastAsia" w:hAnsi="Calibri" w:cs="Calibri"/>
          <w:b/>
          <w:i/>
          <w:sz w:val="22"/>
          <w:szCs w:val="22"/>
          <w:highlight w:val="yellow"/>
          <w:lang w:val="en-US" w:eastAsia="ko-KR"/>
        </w:rPr>
      </w:pPr>
    </w:p>
    <w:p w14:paraId="4E587933"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332E6BBA" w14:textId="77777777" w:rsidR="008B683D" w:rsidRDefault="00811F94">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16E77C04" w14:textId="77777777" w:rsidR="008B683D" w:rsidRDefault="00811F94">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98D56D5" w14:textId="77777777" w:rsidR="008B683D" w:rsidRDefault="00811F94">
      <w:pPr>
        <w:numPr>
          <w:ilvl w:val="1"/>
          <w:numId w:val="5"/>
        </w:numPr>
        <w:spacing w:after="0"/>
        <w:jc w:val="both"/>
      </w:pPr>
      <w:r>
        <w:rPr>
          <w:rFonts w:ascii="Calibri" w:hAnsi="Calibri" w:cs="Calibri"/>
          <w:i/>
          <w:iCs/>
          <w:sz w:val="22"/>
          <w:szCs w:val="22"/>
        </w:rPr>
        <w:t>Set of resources preferred for UE-B’s transmission</w:t>
      </w:r>
    </w:p>
    <w:p w14:paraId="4E48F7C1" w14:textId="77777777" w:rsidR="008B683D" w:rsidRDefault="00811F94">
      <w:pPr>
        <w:numPr>
          <w:ilvl w:val="1"/>
          <w:numId w:val="5"/>
        </w:numPr>
        <w:spacing w:after="0"/>
        <w:jc w:val="both"/>
      </w:pPr>
      <w:r>
        <w:rPr>
          <w:rFonts w:ascii="Calibri" w:hAnsi="Calibri" w:cs="Calibri"/>
          <w:i/>
          <w:iCs/>
          <w:sz w:val="22"/>
          <w:szCs w:val="22"/>
        </w:rPr>
        <w:t>Set of resources non-preferred for UE-B’s transmission</w:t>
      </w:r>
    </w:p>
    <w:p w14:paraId="605580CD" w14:textId="77777777" w:rsidR="008B683D" w:rsidRDefault="008B683D">
      <w:pPr>
        <w:spacing w:after="0"/>
        <w:ind w:left="1200"/>
        <w:jc w:val="both"/>
        <w:rPr>
          <w:rFonts w:ascii="Calibri" w:hAnsi="Calibri" w:cs="Calibri"/>
          <w:i/>
          <w:iCs/>
          <w:sz w:val="22"/>
          <w:szCs w:val="22"/>
        </w:rPr>
      </w:pPr>
    </w:p>
    <w:p w14:paraId="4B3B2292" w14:textId="77777777" w:rsidR="008B683D" w:rsidRDefault="00811F94">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36AA1CAC" w14:textId="77777777" w:rsidR="008B683D" w:rsidRDefault="00811F94">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71ABFF6"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843132A"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07FAE031"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60430115" w14:textId="77777777" w:rsidR="008B683D" w:rsidRDefault="00811F94">
            <w:r>
              <w:rPr>
                <w:i/>
                <w:iCs/>
                <w:highlight w:val="green"/>
              </w:rPr>
              <w:t>Agreement</w:t>
            </w:r>
            <w:r>
              <w:rPr>
                <w:i/>
                <w:iCs/>
              </w:rPr>
              <w:t xml:space="preserve"> made in RAN1#104bis-e meeting:</w:t>
            </w:r>
          </w:p>
          <w:p w14:paraId="058D5FC5"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1B9FB394" w14:textId="77777777" w:rsidR="008B683D" w:rsidRDefault="00811F94">
            <w:pPr>
              <w:numPr>
                <w:ilvl w:val="1"/>
                <w:numId w:val="5"/>
              </w:numPr>
              <w:spacing w:after="0"/>
              <w:jc w:val="both"/>
            </w:pPr>
            <w:r>
              <w:rPr>
                <w:i/>
                <w:iCs/>
                <w:lang w:eastAsia="x-none"/>
              </w:rPr>
              <w:t xml:space="preserve">Inter-UE Coordination Scheme 1: </w:t>
            </w:r>
          </w:p>
          <w:p w14:paraId="58B8F248"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4A3392DE" w14:textId="77777777" w:rsidR="008B683D" w:rsidRDefault="00811F94">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79618E7" w14:textId="77777777" w:rsidR="008B683D" w:rsidRDefault="00811F94">
            <w:pPr>
              <w:numPr>
                <w:ilvl w:val="2"/>
                <w:numId w:val="5"/>
              </w:numPr>
              <w:spacing w:after="0"/>
              <w:jc w:val="both"/>
            </w:pPr>
            <w:r>
              <w:rPr>
                <w:i/>
                <w:iCs/>
                <w:lang w:eastAsia="x-none"/>
              </w:rPr>
              <w:t>FFS condition(s) in which Scheme 1 is used</w:t>
            </w:r>
          </w:p>
          <w:p w14:paraId="14462FFC" w14:textId="77777777" w:rsidR="008B683D" w:rsidRDefault="00811F94">
            <w:pPr>
              <w:numPr>
                <w:ilvl w:val="1"/>
                <w:numId w:val="5"/>
              </w:numPr>
              <w:spacing w:after="0"/>
              <w:jc w:val="both"/>
            </w:pPr>
            <w:r>
              <w:rPr>
                <w:i/>
                <w:iCs/>
                <w:lang w:eastAsia="x-none"/>
              </w:rPr>
              <w:t xml:space="preserve">Inter-UE Coordination Scheme 2: </w:t>
            </w:r>
          </w:p>
          <w:p w14:paraId="63AB96C2"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8C383DE" w14:textId="77777777" w:rsidR="008B683D" w:rsidRDefault="00811F94">
            <w:pPr>
              <w:numPr>
                <w:ilvl w:val="3"/>
                <w:numId w:val="5"/>
              </w:numPr>
              <w:spacing w:after="0"/>
              <w:jc w:val="both"/>
            </w:pPr>
            <w:r>
              <w:rPr>
                <w:i/>
                <w:iCs/>
                <w:lang w:eastAsia="x-none"/>
              </w:rPr>
              <w:t>FFS details including a possibility of down-selection between the expected/potential conflict and the detected resource conflict</w:t>
            </w:r>
          </w:p>
          <w:p w14:paraId="0FA6AB00" w14:textId="77777777" w:rsidR="008B683D" w:rsidRDefault="00811F94">
            <w:pPr>
              <w:numPr>
                <w:ilvl w:val="2"/>
                <w:numId w:val="5"/>
              </w:numPr>
              <w:spacing w:after="0"/>
              <w:jc w:val="both"/>
            </w:pPr>
            <w:r>
              <w:rPr>
                <w:i/>
                <w:iCs/>
                <w:lang w:eastAsia="x-none"/>
              </w:rPr>
              <w:t>FFS condition(s) in which Scheme 2 is used</w:t>
            </w:r>
          </w:p>
        </w:tc>
      </w:tr>
    </w:tbl>
    <w:p w14:paraId="3E776C53" w14:textId="77777777" w:rsidR="008B683D" w:rsidRDefault="008B683D">
      <w:pPr>
        <w:rPr>
          <w:color w:val="1F497D"/>
        </w:rPr>
      </w:pPr>
    </w:p>
    <w:p w14:paraId="068392A8"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009DFD18" w14:textId="77777777" w:rsidR="008B683D" w:rsidRDefault="00811F94">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8032ED3" w14:textId="77777777" w:rsidR="008B683D" w:rsidRDefault="00811F94">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3D283BD5" w14:textId="77777777" w:rsidR="008B683D" w:rsidRDefault="00811F94">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4B8C1DE4" w14:textId="77777777" w:rsidR="008B683D" w:rsidRDefault="008B683D">
      <w:pPr>
        <w:rPr>
          <w:color w:val="1F497D"/>
        </w:rPr>
      </w:pPr>
    </w:p>
    <w:p w14:paraId="5963808E"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5947A16C" w14:textId="77777777" w:rsidR="008B683D" w:rsidRDefault="008B683D">
      <w:pPr>
        <w:rPr>
          <w:color w:val="1F497D"/>
          <w:sz w:val="6"/>
          <w:szCs w:val="6"/>
        </w:rPr>
      </w:pPr>
    </w:p>
    <w:p w14:paraId="2C08A445" w14:textId="77777777" w:rsidR="008B683D" w:rsidRDefault="00811F94">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292C474"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3878ABB"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71E1F3AF" w14:textId="77777777" w:rsidR="008B683D" w:rsidRDefault="00811F94">
      <w:pPr>
        <w:numPr>
          <w:ilvl w:val="1"/>
          <w:numId w:val="5"/>
        </w:numPr>
        <w:spacing w:after="0"/>
        <w:jc w:val="both"/>
      </w:pPr>
      <w:r>
        <w:rPr>
          <w:rFonts w:ascii="Calibri" w:hAnsi="Calibri" w:cs="Calibri"/>
          <w:i/>
          <w:iCs/>
          <w:sz w:val="22"/>
          <w:szCs w:val="22"/>
        </w:rPr>
        <w:t>Presence of detected resource conflict on the resources indicated by UE-B’s SCI</w:t>
      </w:r>
    </w:p>
    <w:p w14:paraId="044E72EB" w14:textId="77777777" w:rsidR="008B683D" w:rsidRDefault="008B683D">
      <w:pPr>
        <w:spacing w:after="0"/>
        <w:ind w:left="1200"/>
        <w:jc w:val="both"/>
        <w:rPr>
          <w:rFonts w:ascii="Calibri" w:hAnsi="Calibri" w:cs="Calibri"/>
          <w:i/>
          <w:iCs/>
          <w:sz w:val="22"/>
          <w:szCs w:val="22"/>
        </w:rPr>
      </w:pPr>
    </w:p>
    <w:p w14:paraId="509B5C0A"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7326CE16"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7E8CB42A"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32BD15C2" w14:textId="77777777" w:rsidR="008B683D" w:rsidRDefault="00811F94">
            <w:r>
              <w:rPr>
                <w:i/>
                <w:iCs/>
                <w:highlight w:val="green"/>
              </w:rPr>
              <w:t>Agreement</w:t>
            </w:r>
            <w:r>
              <w:rPr>
                <w:i/>
                <w:iCs/>
              </w:rPr>
              <w:t xml:space="preserve"> made in RAN1#104bis-e meeting:</w:t>
            </w:r>
          </w:p>
          <w:p w14:paraId="1AF87F62"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4A3B8627" w14:textId="77777777" w:rsidR="008B683D" w:rsidRDefault="00811F94">
            <w:pPr>
              <w:numPr>
                <w:ilvl w:val="1"/>
                <w:numId w:val="5"/>
              </w:numPr>
              <w:spacing w:after="0"/>
              <w:jc w:val="both"/>
            </w:pPr>
            <w:r>
              <w:rPr>
                <w:i/>
                <w:iCs/>
                <w:lang w:eastAsia="x-none"/>
              </w:rPr>
              <w:t xml:space="preserve">Inter-UE Coordination Scheme 1: </w:t>
            </w:r>
          </w:p>
          <w:p w14:paraId="68965ECE"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6BC00077" w14:textId="77777777" w:rsidR="008B683D" w:rsidRDefault="00811F94">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FDECA32" w14:textId="77777777" w:rsidR="008B683D" w:rsidRDefault="00811F94">
            <w:pPr>
              <w:numPr>
                <w:ilvl w:val="2"/>
                <w:numId w:val="5"/>
              </w:numPr>
              <w:spacing w:after="0"/>
              <w:jc w:val="both"/>
            </w:pPr>
            <w:r>
              <w:rPr>
                <w:i/>
                <w:iCs/>
                <w:lang w:eastAsia="x-none"/>
              </w:rPr>
              <w:t>FFS condition(s) in which Scheme 1 is used</w:t>
            </w:r>
          </w:p>
          <w:p w14:paraId="60FFA878" w14:textId="77777777" w:rsidR="008B683D" w:rsidRDefault="00811F94">
            <w:pPr>
              <w:numPr>
                <w:ilvl w:val="1"/>
                <w:numId w:val="5"/>
              </w:numPr>
              <w:spacing w:after="0"/>
              <w:jc w:val="both"/>
            </w:pPr>
            <w:r>
              <w:rPr>
                <w:i/>
                <w:iCs/>
                <w:lang w:eastAsia="x-none"/>
              </w:rPr>
              <w:t xml:space="preserve">Inter-UE Coordination Scheme 2: </w:t>
            </w:r>
          </w:p>
          <w:p w14:paraId="4AEEE84C"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A528A3E" w14:textId="77777777" w:rsidR="008B683D" w:rsidRDefault="00811F94">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5B8E562C" w14:textId="77777777" w:rsidR="008B683D" w:rsidRDefault="00811F94">
            <w:pPr>
              <w:numPr>
                <w:ilvl w:val="2"/>
                <w:numId w:val="5"/>
              </w:numPr>
              <w:spacing w:after="0"/>
              <w:jc w:val="both"/>
            </w:pPr>
            <w:r>
              <w:rPr>
                <w:i/>
                <w:iCs/>
                <w:lang w:eastAsia="x-none"/>
              </w:rPr>
              <w:t>FFS condition(s) in which Scheme 2 is used</w:t>
            </w:r>
          </w:p>
        </w:tc>
      </w:tr>
    </w:tbl>
    <w:p w14:paraId="76E8BBD2" w14:textId="77777777" w:rsidR="008B683D" w:rsidRDefault="008B683D">
      <w:pPr>
        <w:spacing w:after="0"/>
        <w:jc w:val="both"/>
        <w:rPr>
          <w:rFonts w:ascii="Calibri" w:eastAsiaTheme="minorEastAsia" w:hAnsi="Calibri" w:cs="Calibri"/>
          <w:b/>
          <w:i/>
          <w:sz w:val="22"/>
          <w:szCs w:val="22"/>
          <w:highlight w:val="yellow"/>
          <w:lang w:eastAsia="ko-KR"/>
        </w:rPr>
      </w:pPr>
    </w:p>
    <w:p w14:paraId="597A5E33"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67CAE8E"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8416A3C"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409541CF" w14:textId="77777777" w:rsidR="008B683D" w:rsidRDefault="008B683D">
      <w:pPr>
        <w:spacing w:after="0"/>
        <w:jc w:val="both"/>
        <w:rPr>
          <w:rFonts w:ascii="Calibri" w:eastAsiaTheme="minorEastAsia" w:hAnsi="Calibri" w:cs="Calibri"/>
          <w:b/>
          <w:i/>
          <w:sz w:val="22"/>
          <w:szCs w:val="22"/>
          <w:highlight w:val="yellow"/>
          <w:lang w:eastAsia="ko-KR"/>
        </w:rPr>
      </w:pPr>
    </w:p>
    <w:p w14:paraId="390A7D03" w14:textId="77777777" w:rsidR="008B683D" w:rsidRDefault="008B683D">
      <w:pPr>
        <w:spacing w:after="0"/>
        <w:jc w:val="both"/>
        <w:rPr>
          <w:rFonts w:ascii="Calibri" w:eastAsiaTheme="minorEastAsia" w:hAnsi="Calibri" w:cs="Calibri"/>
          <w:sz w:val="21"/>
          <w:szCs w:val="21"/>
          <w:lang w:val="en-US" w:eastAsia="ko-KR"/>
        </w:rPr>
      </w:pPr>
    </w:p>
    <w:p w14:paraId="626ABB9F" w14:textId="77777777" w:rsidR="008B683D" w:rsidRDefault="00811F94">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33ACB34E" w14:textId="77777777" w:rsidR="008B683D" w:rsidRDefault="00811F94">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03678A6F" w14:textId="77777777" w:rsidR="008B683D" w:rsidRDefault="00811F94">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363688A9" w14:textId="77777777" w:rsidR="008B683D" w:rsidRDefault="008B683D">
      <w:pPr>
        <w:spacing w:after="0"/>
        <w:jc w:val="both"/>
        <w:rPr>
          <w:rFonts w:ascii="Calibri" w:eastAsiaTheme="minorEastAsia" w:hAnsi="Calibri" w:cs="Calibri"/>
          <w:sz w:val="22"/>
          <w:szCs w:val="22"/>
        </w:rPr>
      </w:pPr>
    </w:p>
    <w:p w14:paraId="6525880B" w14:textId="77777777" w:rsidR="008B683D" w:rsidRDefault="00811F94">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BE1073A" w14:textId="77777777" w:rsidR="008B683D" w:rsidRDefault="008B683D">
      <w:pPr>
        <w:spacing w:after="0"/>
        <w:rPr>
          <w:rFonts w:ascii="Calibri" w:eastAsiaTheme="minorEastAsia" w:hAnsi="Calibri" w:cs="Calibri"/>
          <w:sz w:val="22"/>
          <w:szCs w:val="22"/>
        </w:rPr>
      </w:pPr>
    </w:p>
    <w:p w14:paraId="32DF383A" w14:textId="77777777" w:rsidR="008B683D" w:rsidRDefault="008B683D">
      <w:pPr>
        <w:spacing w:after="0"/>
        <w:rPr>
          <w:rFonts w:ascii="Calibri" w:eastAsiaTheme="minorEastAsia" w:hAnsi="Calibri" w:cs="Calibri"/>
          <w:sz w:val="22"/>
          <w:szCs w:val="22"/>
        </w:rPr>
      </w:pPr>
    </w:p>
    <w:p w14:paraId="387CE2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29FD179C" w14:textId="77777777" w:rsidR="008B683D" w:rsidRDefault="008B683D">
      <w:pPr>
        <w:spacing w:after="0"/>
        <w:jc w:val="both"/>
        <w:rPr>
          <w:rFonts w:ascii="Calibri" w:hAnsi="Calibri" w:cs="Calibri"/>
          <w:i/>
          <w:sz w:val="22"/>
          <w:szCs w:val="22"/>
        </w:rPr>
      </w:pPr>
    </w:p>
    <w:p w14:paraId="6D7F97E8"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2F3901F"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4ECE46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F02456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52CD33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3B090C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7AEA598"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2136B65"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E0BDDD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384ADE1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B36254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7407B8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FD0552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75"/>
        <w:gridCol w:w="5899"/>
      </w:tblGrid>
      <w:tr w:rsidR="008B683D" w14:paraId="424268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602C02" w14:textId="77777777" w:rsidR="008B683D" w:rsidRDefault="00811F94">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53D51" w14:textId="77777777" w:rsidR="008B683D" w:rsidRDefault="00811F94">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E182F" w14:textId="77777777" w:rsidR="008B683D" w:rsidRDefault="00811F94">
            <w:r>
              <w:rPr>
                <w:rFonts w:ascii="Calibri" w:eastAsiaTheme="minorEastAsia" w:hAnsi="Calibri" w:cs="Calibri"/>
                <w:b/>
                <w:sz w:val="22"/>
                <w:szCs w:val="22"/>
                <w:lang w:eastAsia="ko-KR"/>
              </w:rPr>
              <w:t>Comment</w:t>
            </w:r>
          </w:p>
        </w:tc>
      </w:tr>
      <w:tr w:rsidR="008B683D" w14:paraId="5ABB0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B708D3" w14:textId="77777777" w:rsidR="008B683D" w:rsidRDefault="00811F94">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DA34CE"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28BED7" w14:textId="77777777" w:rsidR="008B683D" w:rsidRDefault="00811F94">
            <w:pPr>
              <w:snapToGrid w:val="0"/>
              <w:spacing w:after="0"/>
            </w:pPr>
            <w:r>
              <w:rPr>
                <w:rFonts w:ascii="Calibri" w:eastAsia="MS Mincho" w:hAnsi="Calibri" w:cs="Calibri"/>
                <w:sz w:val="22"/>
                <w:szCs w:val="22"/>
                <w:lang w:eastAsia="ja-JP"/>
              </w:rPr>
              <w:t>In our understanding, the following is still FFS in this proposal.</w:t>
            </w:r>
          </w:p>
          <w:p w14:paraId="7C2E2F9E" w14:textId="77777777" w:rsidR="008B683D" w:rsidRDefault="00811F94">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12E5C7CC" w14:textId="77777777" w:rsidR="008B683D" w:rsidRDefault="00811F94">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142E9948" w14:textId="77777777" w:rsidR="008B683D" w:rsidRDefault="00811F94">
            <w:pPr>
              <w:snapToGrid w:val="0"/>
              <w:spacing w:after="0"/>
            </w:pPr>
            <w:r>
              <w:rPr>
                <w:rFonts w:ascii="Calibri" w:eastAsia="MS Mincho" w:hAnsi="Calibri" w:cs="Calibri"/>
                <w:sz w:val="22"/>
                <w:lang w:eastAsia="ja-JP"/>
              </w:rPr>
              <w:t>If correct, we are supportive of this proposal.</w:t>
            </w:r>
          </w:p>
        </w:tc>
      </w:tr>
      <w:tr w:rsidR="008B683D" w14:paraId="3397C1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F4CBF7" w14:textId="77777777" w:rsidR="008B683D" w:rsidRDefault="00811F94">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960D"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2649F6" w14:textId="77777777" w:rsidR="008B683D" w:rsidRDefault="00811F94">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68F04904" w14:textId="77777777" w:rsidR="008B683D" w:rsidRDefault="00811F94">
            <w:r>
              <w:rPr>
                <w:rFonts w:ascii="Calibri" w:eastAsia="MS Mincho" w:hAnsi="Calibri" w:cs="Calibri"/>
                <w:sz w:val="22"/>
                <w:szCs w:val="22"/>
                <w:lang w:eastAsia="ja-JP"/>
              </w:rPr>
              <w:t>We propose the following</w:t>
            </w:r>
          </w:p>
          <w:p w14:paraId="652E18CF"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47AAEC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6190634E"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7B3EA51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D4F4F1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69953E8"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334DA7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2DAE4314"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150180E"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8B796FE"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7A2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9E3B30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F58644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0D0C6D0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0BFB94E"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634A04E" w14:textId="77777777" w:rsidR="008B683D" w:rsidRDefault="00811F94">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6BF6A84D"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0A37540"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49D60C04" w14:textId="77777777" w:rsidR="008B683D" w:rsidRDefault="008B683D">
            <w:pPr>
              <w:rPr>
                <w:rFonts w:ascii="Calibri" w:eastAsia="MS Mincho" w:hAnsi="Calibri" w:cs="Calibri"/>
                <w:sz w:val="22"/>
                <w:szCs w:val="22"/>
                <w:lang w:eastAsia="ja-JP"/>
              </w:rPr>
            </w:pPr>
          </w:p>
        </w:tc>
      </w:tr>
      <w:tr w:rsidR="008B683D" w14:paraId="0257BA5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199F9" w14:textId="77777777" w:rsidR="008B683D" w:rsidRDefault="00811F94">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DCBE18"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9A59" w14:textId="77777777" w:rsidR="008B683D" w:rsidRDefault="00811F94">
            <w:r>
              <w:rPr>
                <w:rFonts w:ascii="Calibri" w:eastAsia="MS Mincho" w:hAnsi="Calibri" w:cs="Calibri"/>
                <w:sz w:val="22"/>
                <w:szCs w:val="22"/>
                <w:lang w:eastAsia="ja-JP"/>
              </w:rPr>
              <w:t xml:space="preserve">We are supportive of the FL proposal. Below are few comments on the FL proposal for consideration </w:t>
            </w:r>
          </w:p>
          <w:p w14:paraId="19AF3D73" w14:textId="77777777" w:rsidR="008B683D" w:rsidRDefault="00811F94">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72D514A7" w14:textId="77777777" w:rsidR="008B683D" w:rsidRDefault="00811F94">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73864D7D" w14:textId="77777777" w:rsidR="008B683D" w:rsidRDefault="00811F94">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8B683D" w14:paraId="724CB8C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9332F3" w14:textId="77777777" w:rsidR="008B683D" w:rsidRDefault="00811F94">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694B4" w14:textId="77777777" w:rsidR="008B683D" w:rsidRDefault="00811F94">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53BB0D" w14:textId="77777777" w:rsidR="008B683D" w:rsidRDefault="00811F94">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C3B865C" w14:textId="77777777" w:rsidR="008B683D" w:rsidRDefault="00811F94">
            <w:r>
              <w:rPr>
                <w:rFonts w:ascii="Calibri" w:eastAsia="MS Mincho" w:hAnsi="Calibri" w:cs="Calibri"/>
                <w:lang w:eastAsia="ja-JP"/>
              </w:rPr>
              <w:t>So we propose to revise the proposal as</w:t>
            </w:r>
          </w:p>
          <w:p w14:paraId="429E70CE"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535A729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4FE9F57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5D7A0F4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2EA8C9B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1C506BA5"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3E68D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7947E58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563D507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9440E8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12EE97E8"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646559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334EE93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7556790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116E5119" w14:textId="77777777" w:rsidR="008B683D" w:rsidRDefault="008B683D">
            <w:pPr>
              <w:rPr>
                <w:rFonts w:ascii="Calibri" w:eastAsia="MS Mincho" w:hAnsi="Calibri" w:cs="Calibri"/>
                <w:lang w:eastAsia="ja-JP"/>
              </w:rPr>
            </w:pPr>
          </w:p>
          <w:p w14:paraId="5029E540" w14:textId="77777777" w:rsidR="008B683D" w:rsidRDefault="008B683D">
            <w:pPr>
              <w:rPr>
                <w:rFonts w:ascii="Calibri" w:eastAsia="MS Mincho" w:hAnsi="Calibri" w:cs="Calibri"/>
                <w:lang w:eastAsia="ja-JP"/>
              </w:rPr>
            </w:pPr>
          </w:p>
        </w:tc>
      </w:tr>
      <w:tr w:rsidR="008B683D" w14:paraId="5724D2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A16D8" w14:textId="77777777" w:rsidR="008B683D" w:rsidRDefault="00811F94">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B20E2"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92B5D" w14:textId="77777777" w:rsidR="008B683D" w:rsidRDefault="00811F94">
            <w:r>
              <w:rPr>
                <w:rFonts w:ascii="Calibri" w:eastAsia="MS Mincho" w:hAnsi="Calibri" w:cs="Calibri"/>
                <w:sz w:val="22"/>
                <w:szCs w:val="22"/>
                <w:lang w:eastAsia="ja-JP"/>
              </w:rPr>
              <w:t>We support the FL proposal in principle. Few comments from our side:</w:t>
            </w:r>
          </w:p>
          <w:p w14:paraId="0321372D" w14:textId="77777777" w:rsidR="008B683D" w:rsidRDefault="00811F94">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2C4E6927" w14:textId="77777777" w:rsidR="008B683D" w:rsidRDefault="00811F94">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8B683D" w14:paraId="1D3D0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B297E7" w14:textId="77777777" w:rsidR="008B683D" w:rsidRDefault="00811F94">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A5214" w14:textId="77777777" w:rsidR="008B683D" w:rsidRDefault="00811F94">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BCF51" w14:textId="77777777" w:rsidR="008B683D" w:rsidRDefault="00811F94">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8B683D" w14:paraId="15276A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72776F" w14:textId="77777777" w:rsidR="008B683D" w:rsidRDefault="00811F94">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5CC4A6"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F100A7" w14:textId="77777777" w:rsidR="008B683D" w:rsidRDefault="00811F94">
            <w:r>
              <w:rPr>
                <w:rFonts w:ascii="Calibri" w:eastAsiaTheme="minorEastAsia" w:hAnsi="Calibri" w:cs="Calibri"/>
                <w:sz w:val="22"/>
                <w:szCs w:val="22"/>
                <w:lang w:eastAsia="ko-KR"/>
              </w:rPr>
              <w:t>We are supportive of this proposal. And updates as below are also preferred:</w:t>
            </w:r>
          </w:p>
          <w:p w14:paraId="54B2D32B" w14:textId="77777777" w:rsidR="008B683D" w:rsidRDefault="00811F94">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6B5C03E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40F2C68"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8B683D" w14:paraId="45F4F7A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F0706" w14:textId="77777777" w:rsidR="008B683D" w:rsidRDefault="00811F94">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D29E6" w14:textId="77777777" w:rsidR="008B683D" w:rsidRDefault="00811F94">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D49A6" w14:textId="77777777" w:rsidR="008B683D" w:rsidRDefault="00811F94">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689F5120" w14:textId="77777777" w:rsidR="008B683D" w:rsidRDefault="008B683D">
            <w:pPr>
              <w:rPr>
                <w:rFonts w:ascii="Calibri" w:hAnsi="Calibri" w:cs="Calibri"/>
                <w:sz w:val="22"/>
                <w:szCs w:val="22"/>
                <w:lang w:eastAsia="zh-CN"/>
              </w:rPr>
            </w:pPr>
          </w:p>
          <w:p w14:paraId="42F8212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41C978E" w14:textId="77777777" w:rsidR="008B683D" w:rsidRDefault="008B683D">
            <w:pPr>
              <w:rPr>
                <w:rFonts w:ascii="Calibri" w:hAnsi="Calibri" w:cs="Calibri"/>
                <w:sz w:val="22"/>
                <w:szCs w:val="22"/>
                <w:lang w:val="en-US" w:eastAsia="zh-CN"/>
              </w:rPr>
            </w:pPr>
          </w:p>
          <w:p w14:paraId="17EEF9E1" w14:textId="77777777" w:rsidR="008B683D" w:rsidRDefault="00811F94">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8B683D" w14:paraId="0B4828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CE272C" w14:textId="77777777" w:rsidR="008B683D" w:rsidRDefault="00811F94">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1AAD6"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3A423" w14:textId="77777777" w:rsidR="008B683D" w:rsidRDefault="00811F94">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287CCF19"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721B9A3"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3DB8DF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58E1F7D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6FEE25B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E2A785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57496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55A76C7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2F9546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2286D6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F8FA4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1A6600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46BF663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7C0BB6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2F29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5881EC04" w14:textId="77777777" w:rsidR="008B683D" w:rsidRDefault="008B683D">
            <w:pPr>
              <w:rPr>
                <w:rFonts w:ascii="Calibri" w:hAnsi="Calibri" w:cs="Calibri"/>
                <w:sz w:val="22"/>
                <w:szCs w:val="22"/>
                <w:lang w:eastAsia="zh-CN"/>
              </w:rPr>
            </w:pPr>
          </w:p>
        </w:tc>
      </w:tr>
      <w:tr w:rsidR="008B683D" w14:paraId="693672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53ED0A" w14:textId="77777777" w:rsidR="008B683D" w:rsidRDefault="00811F94">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97B2A" w14:textId="77777777" w:rsidR="008B683D" w:rsidRDefault="00811F94">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B6CEA0" w14:textId="77777777" w:rsidR="008B683D" w:rsidRDefault="00811F94">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3E21BE32" w14:textId="77777777" w:rsidR="008B683D" w:rsidRDefault="00811F94">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2F8A577C" w14:textId="77777777" w:rsidR="008B683D" w:rsidRDefault="00811F94">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94B0949" w14:textId="77777777" w:rsidR="008B683D" w:rsidRDefault="00811F94">
            <w:r>
              <w:rPr>
                <w:rFonts w:ascii="Calibri" w:hAnsi="Calibri" w:cs="Calibri"/>
                <w:sz w:val="22"/>
                <w:szCs w:val="22"/>
                <w:lang w:val="en-US" w:eastAsia="zh-CN"/>
              </w:rPr>
              <w:t>The suggested modifications are summarized as follows.</w:t>
            </w:r>
          </w:p>
          <w:p w14:paraId="7EB01C2B"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53597F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414437D"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86DDAF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97522C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DC4BE6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1FC87A2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903587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406520A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02A2573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8F8F42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71BB833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41A4C56B" w14:textId="77777777" w:rsidR="008B683D" w:rsidRDefault="008B683D">
            <w:pPr>
              <w:spacing w:after="0"/>
              <w:jc w:val="both"/>
              <w:rPr>
                <w:rFonts w:ascii="Calibri" w:eastAsiaTheme="minorEastAsia" w:hAnsi="Calibri" w:cs="Calibri"/>
                <w:bCs/>
                <w:iCs/>
                <w:sz w:val="22"/>
                <w:szCs w:val="22"/>
                <w:lang w:eastAsia="ko-KR"/>
              </w:rPr>
            </w:pPr>
          </w:p>
        </w:tc>
      </w:tr>
      <w:tr w:rsidR="008B683D" w14:paraId="008CE7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F6057" w14:textId="77777777" w:rsidR="008B683D" w:rsidRDefault="00811F94">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FCE15" w14:textId="77777777" w:rsidR="008B683D" w:rsidRDefault="00811F94">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11EBB9" w14:textId="77777777" w:rsidR="008B683D" w:rsidRDefault="00811F94">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8B683D" w14:paraId="638298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7999F" w14:textId="77777777" w:rsidR="008B683D" w:rsidRDefault="00811F94">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D332B"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0C5B9" w14:textId="77777777" w:rsidR="008B683D" w:rsidRDefault="00811F94">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2C8E2087" w14:textId="77777777" w:rsidR="008B683D" w:rsidRDefault="00811F94">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8B683D" w14:paraId="4329819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24570" w14:textId="77777777" w:rsidR="008B683D" w:rsidRDefault="00811F94">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E964D" w14:textId="77777777" w:rsidR="008B683D" w:rsidRDefault="00811F94">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90627" w14:textId="77777777" w:rsidR="008B683D" w:rsidRDefault="00811F94">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40CDDB83" w14:textId="77777777" w:rsidR="008B683D" w:rsidRDefault="00811F94">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346B0629" w14:textId="77777777" w:rsidR="008B683D" w:rsidRDefault="00811F94">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8D81702" w14:textId="77777777" w:rsidR="008B683D" w:rsidRDefault="00811F94">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4F75F79" w14:textId="77777777" w:rsidR="008B683D" w:rsidRDefault="008B683D">
            <w:pPr>
              <w:rPr>
                <w:rFonts w:ascii="Calibri" w:hAnsi="Calibri" w:cs="Calibri"/>
                <w:sz w:val="22"/>
                <w:szCs w:val="22"/>
                <w:lang w:eastAsia="zh-CN"/>
              </w:rPr>
            </w:pPr>
          </w:p>
          <w:p w14:paraId="01168432" w14:textId="77777777" w:rsidR="008B683D" w:rsidRDefault="00811F94">
            <w:r>
              <w:rPr>
                <w:rFonts w:ascii="Calibri" w:hAnsi="Calibri" w:cs="Calibri"/>
                <w:sz w:val="22"/>
                <w:szCs w:val="22"/>
                <w:lang w:eastAsia="zh-CN"/>
              </w:rPr>
              <w:t>In general we suggest following changes:</w:t>
            </w:r>
          </w:p>
          <w:p w14:paraId="57DA2078"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61C7F2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6E47AFA5"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F2A460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23CD4267"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479245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0672E21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005740D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E5FB82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9285230"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0AE5CF23"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D482112" w14:textId="77777777" w:rsidR="008B683D" w:rsidRDefault="008B683D">
            <w:pPr>
              <w:rPr>
                <w:rFonts w:ascii="Calibri" w:hAnsi="Calibri" w:cs="Calibri"/>
                <w:sz w:val="22"/>
                <w:szCs w:val="22"/>
                <w:lang w:val="en-US" w:eastAsia="zh-CN"/>
              </w:rPr>
            </w:pPr>
          </w:p>
        </w:tc>
      </w:tr>
      <w:tr w:rsidR="008B683D" w14:paraId="231631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D2D5D" w14:textId="77777777" w:rsidR="008B683D" w:rsidRDefault="00811F94">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20267"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31D69" w14:textId="77777777" w:rsidR="008B683D" w:rsidRDefault="00811F94">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6ECBFF83" w14:textId="77777777" w:rsidR="008B683D" w:rsidRDefault="00811F94">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8B683D" w14:paraId="33534E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7732CE" w14:textId="77777777" w:rsidR="008B683D" w:rsidRDefault="00811F94">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4E119" w14:textId="77777777" w:rsidR="008B683D" w:rsidRDefault="00811F94">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9C7B3D" w14:textId="77777777" w:rsidR="008B683D" w:rsidRDefault="00811F94">
            <w:r>
              <w:rPr>
                <w:rFonts w:ascii="Calibri" w:eastAsia="MS Mincho" w:hAnsi="Calibri" w:cs="Calibri"/>
                <w:sz w:val="22"/>
                <w:szCs w:val="22"/>
                <w:lang w:eastAsia="ja-JP"/>
              </w:rPr>
              <w:t>We are basically OK with the FL proposal with removing “FFS” in the last sub-bullet as follows:</w:t>
            </w:r>
          </w:p>
          <w:p w14:paraId="2130900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5F113CB8" w14:textId="77777777" w:rsidR="008B683D" w:rsidRDefault="00811F94">
            <w:r>
              <w:rPr>
                <w:rFonts w:ascii="Calibri" w:eastAsia="MS Mincho" w:hAnsi="Calibri" w:cs="Calibri"/>
                <w:sz w:val="22"/>
                <w:szCs w:val="22"/>
                <w:lang w:val="en-US" w:eastAsia="ja-JP"/>
              </w:rPr>
              <w:t>We think UE-A should be able to be any UE configured by higher layer signaling.</w:t>
            </w:r>
          </w:p>
        </w:tc>
      </w:tr>
      <w:tr w:rsidR="008B683D" w14:paraId="46C571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EB5E22" w14:textId="77777777" w:rsidR="008B683D" w:rsidRDefault="00811F94">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86F7E5" w14:textId="77777777" w:rsidR="008B683D" w:rsidRDefault="00811F94">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F935" w14:textId="77777777" w:rsidR="008B683D" w:rsidRDefault="00811F94">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8B683D" w14:paraId="289EF3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EF551" w14:textId="77777777" w:rsidR="008B683D" w:rsidRDefault="00811F94">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5ED68"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1857A" w14:textId="77777777" w:rsidR="008B683D" w:rsidRDefault="00811F94">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29CA52DE" w14:textId="77777777" w:rsidR="008B683D" w:rsidRDefault="00811F94">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51D9D54E" w14:textId="77777777" w:rsidR="008B683D" w:rsidRDefault="00811F94">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2CD8F631" w14:textId="77777777" w:rsidR="008B683D" w:rsidRDefault="00811F94">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1A697C03" w14:textId="77777777" w:rsidR="008B683D" w:rsidRDefault="008B683D">
            <w:pPr>
              <w:rPr>
                <w:rFonts w:ascii="Calibri" w:hAnsi="Calibri" w:cs="Calibri"/>
                <w:sz w:val="22"/>
                <w:szCs w:val="22"/>
                <w:lang w:eastAsia="zh-CN"/>
              </w:rPr>
            </w:pPr>
          </w:p>
          <w:p w14:paraId="5BC73A22"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50E094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68714A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3124E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361E65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DCEA6C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E1980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78914B88"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790B933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4C1AC97E"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AB0C901"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2B1C0A39" w14:textId="77777777" w:rsidR="008B683D" w:rsidRDefault="00811F94">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6DC104E5"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20E5BD61" w14:textId="77777777" w:rsidR="008B683D" w:rsidRDefault="008B683D">
            <w:pPr>
              <w:rPr>
                <w:rFonts w:ascii="Calibri" w:eastAsia="MS Mincho" w:hAnsi="Calibri" w:cs="Calibri"/>
                <w:sz w:val="22"/>
                <w:szCs w:val="22"/>
                <w:lang w:eastAsia="ja-JP"/>
              </w:rPr>
            </w:pPr>
          </w:p>
        </w:tc>
      </w:tr>
      <w:tr w:rsidR="008B683D" w14:paraId="3A71018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E4D7DF" w14:textId="77777777" w:rsidR="008B683D" w:rsidRDefault="00811F94">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A78E1" w14:textId="77777777" w:rsidR="008B683D" w:rsidRDefault="00811F94">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C14C0" w14:textId="77777777" w:rsidR="008B683D" w:rsidRDefault="00811F94">
            <w:pPr>
              <w:jc w:val="both"/>
            </w:pPr>
            <w:r>
              <w:rPr>
                <w:rFonts w:ascii="Calibri" w:hAnsi="Calibri" w:cs="Calibri"/>
                <w:sz w:val="21"/>
                <w:szCs w:val="21"/>
                <w:lang w:eastAsia="zh-CN"/>
              </w:rPr>
              <w:t xml:space="preserve">We are generally fine with FL proposal. </w:t>
            </w:r>
          </w:p>
          <w:p w14:paraId="1BF4C865" w14:textId="77777777" w:rsidR="008B683D" w:rsidRDefault="00811F94">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18B8787A"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7F2A18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22AD31E"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FF1E61D"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15B38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1966AA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286BD0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60E4AAC"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7D538ADD"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9032D1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59E54E93"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4D045656" w14:textId="77777777" w:rsidR="008B683D" w:rsidRDefault="00811F94">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8B683D" w14:paraId="77AE11F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545B2E" w14:textId="77777777" w:rsidR="008B683D" w:rsidRDefault="00811F94">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3AC3F5" w14:textId="77777777" w:rsidR="008B683D" w:rsidRDefault="00811F94">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7C7C73" w14:textId="77777777" w:rsidR="008B683D" w:rsidRDefault="00811F94">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6ABF17B9"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FFE0D2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04AFE5D"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80CF8E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4B645F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FA79CA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4C309C4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FE8878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16A3BB7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25C202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4A09B4" w14:textId="77777777" w:rsidR="008B683D" w:rsidRDefault="00811F94">
            <w:pPr>
              <w:pStyle w:val="ListParagraph"/>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0A63053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13CB41F5" w14:textId="77777777" w:rsidR="008B683D" w:rsidRDefault="008B683D">
            <w:pPr>
              <w:jc w:val="both"/>
              <w:rPr>
                <w:rFonts w:ascii="Calibri" w:hAnsi="Calibri" w:cs="Calibri"/>
                <w:sz w:val="21"/>
                <w:szCs w:val="21"/>
                <w:lang w:eastAsia="zh-CN"/>
              </w:rPr>
            </w:pPr>
          </w:p>
        </w:tc>
      </w:tr>
      <w:tr w:rsidR="008B683D" w14:paraId="4C30AA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4393F" w14:textId="77777777" w:rsidR="008B683D" w:rsidRDefault="00811F94">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5244B" w14:textId="77777777" w:rsidR="008B683D" w:rsidRDefault="00811F94">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E1534" w14:textId="77777777" w:rsidR="008B683D" w:rsidRDefault="00811F94">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0BD0626E" w14:textId="77777777" w:rsidR="008B683D" w:rsidRDefault="00811F94">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545CD713" w14:textId="77777777" w:rsidR="008B683D" w:rsidRDefault="00811F94">
            <w:r>
              <w:rPr>
                <w:rFonts w:ascii="Calibri" w:eastAsia="MS Mincho" w:hAnsi="Calibri" w:cs="Calibri"/>
                <w:sz w:val="22"/>
                <w:szCs w:val="22"/>
                <w:lang w:eastAsia="ja-JP"/>
              </w:rPr>
              <w:t>Hence we propose the following:</w:t>
            </w:r>
          </w:p>
          <w:p w14:paraId="08B3C7D3" w14:textId="77777777" w:rsidR="008B683D" w:rsidRDefault="00811F94">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405ADE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8EDAFB2"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79F07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0A0267"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10B243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37993D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A28B57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26C61F2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19A5BFE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06BF1B18"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C7F20F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42074E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8B683D" w14:paraId="5142517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14D311" w14:textId="77777777" w:rsidR="008B683D" w:rsidRDefault="00811F94">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1D1D2" w14:textId="77777777" w:rsidR="008B683D" w:rsidRDefault="00811F94">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0B4A4C" w14:textId="77777777" w:rsidR="008B683D" w:rsidRDefault="00811F94">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0F2E0A79" w14:textId="77777777" w:rsidR="008B683D" w:rsidRDefault="00811F94">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745474A8" w14:textId="77777777" w:rsidR="008B683D" w:rsidRDefault="00811F94">
            <w:r>
              <w:rPr>
                <w:rFonts w:ascii="Calibri" w:eastAsia="MS Mincho" w:hAnsi="Calibri" w:cs="Calibri"/>
                <w:lang w:eastAsia="ja-JP"/>
              </w:rPr>
              <w:t>In summary, we propose the following changes in red</w:t>
            </w:r>
          </w:p>
          <w:p w14:paraId="670C53C7"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F6F825"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439A912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BBEC28F"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003AAF6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6668F3BD"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5B7F4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482E214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BE946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264F17F2"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56561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623071A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7855607" w14:textId="77777777" w:rsidR="008B683D" w:rsidRDefault="008B683D">
            <w:pPr>
              <w:rPr>
                <w:rFonts w:ascii="Calibri" w:eastAsia="MS Mincho" w:hAnsi="Calibri" w:cs="Calibri"/>
                <w:sz w:val="22"/>
                <w:szCs w:val="22"/>
                <w:lang w:eastAsia="ja-JP"/>
              </w:rPr>
            </w:pPr>
          </w:p>
        </w:tc>
      </w:tr>
      <w:tr w:rsidR="008B683D" w14:paraId="70EC6545"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3D077E" w14:textId="77777777" w:rsidR="008B683D" w:rsidRDefault="00811F94">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559DE"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58578" w14:textId="77777777" w:rsidR="008B683D" w:rsidRDefault="00811F94">
            <w:r>
              <w:rPr>
                <w:rFonts w:ascii="Calibri" w:eastAsia="MS Mincho" w:hAnsi="Calibri" w:cs="Calibri"/>
                <w:sz w:val="22"/>
                <w:szCs w:val="22"/>
                <w:lang w:eastAsia="ja-JP"/>
              </w:rPr>
              <w:t>Some comments and proposed modifications to the proposal:</w:t>
            </w:r>
          </w:p>
          <w:p w14:paraId="1ABE350C" w14:textId="77777777" w:rsidR="008B683D" w:rsidRDefault="00811F94">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0E05C8C8" w14:textId="77777777" w:rsidR="008B683D" w:rsidRDefault="00811F94">
            <w:r>
              <w:rPr>
                <w:rFonts w:ascii="Calibri" w:eastAsia="MS Mincho" w:hAnsi="Calibri" w:cs="Calibri"/>
                <w:sz w:val="22"/>
                <w:szCs w:val="22"/>
                <w:lang w:eastAsia="ja-JP"/>
              </w:rPr>
              <w:t>For the last FFS, we propose to remove it.</w:t>
            </w:r>
          </w:p>
          <w:p w14:paraId="0EF455B5" w14:textId="77777777" w:rsidR="008B683D" w:rsidRDefault="00811F94">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4E88CB4F" w14:textId="77777777" w:rsidR="008B683D" w:rsidRDefault="00811F94">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8B683D" w14:paraId="0BDED56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60486" w14:textId="77777777" w:rsidR="008B683D" w:rsidRDefault="00811F94">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185747"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D92D63" w14:textId="77777777" w:rsidR="008B683D" w:rsidRDefault="00811F94">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AAF0CB2" w14:textId="77777777" w:rsidR="008B683D" w:rsidRDefault="008B683D">
            <w:pPr>
              <w:spacing w:after="0"/>
              <w:rPr>
                <w:rFonts w:ascii="Calibri" w:eastAsiaTheme="minorEastAsia" w:hAnsi="Calibri" w:cs="Calibri"/>
                <w:i/>
                <w:sz w:val="22"/>
              </w:rPr>
            </w:pPr>
          </w:p>
          <w:p w14:paraId="288711C9"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0C20F1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FC961E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BBDF3D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409B4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690FB2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2FF1E1F"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033574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CA80FF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1679CF7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A18B7B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14D874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164BA2C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EB0B363" w14:textId="77777777" w:rsidR="008B683D" w:rsidRDefault="008B683D">
            <w:pPr>
              <w:rPr>
                <w:rFonts w:ascii="Calibri" w:eastAsia="MS Mincho" w:hAnsi="Calibri" w:cs="Calibri"/>
                <w:sz w:val="22"/>
                <w:szCs w:val="22"/>
                <w:lang w:val="en-US" w:eastAsia="ja-JP"/>
              </w:rPr>
            </w:pPr>
          </w:p>
        </w:tc>
      </w:tr>
      <w:tr w:rsidR="008B683D" w14:paraId="63366CC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E09B6" w14:textId="77777777" w:rsidR="008B683D" w:rsidRDefault="00811F94">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792E2"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AED67" w14:textId="77777777" w:rsidR="008B683D" w:rsidRDefault="00811F94">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52C2414A" w14:textId="77777777" w:rsidR="008B683D" w:rsidRDefault="00811F94">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014F888E" w14:textId="77777777" w:rsidR="008B683D" w:rsidRDefault="00811F94">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8B683D" w14:paraId="3159460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8DDAD" w14:textId="77777777" w:rsidR="008B683D" w:rsidRDefault="00811F94">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5CF5B0" w14:textId="77777777" w:rsidR="008B683D" w:rsidRDefault="00811F94">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A317C" w14:textId="77777777" w:rsidR="008B683D" w:rsidRDefault="00811F94">
            <w:pPr>
              <w:spacing w:after="0"/>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rsidR="008B683D" w14:paraId="05F81A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F53AD" w14:textId="77777777" w:rsidR="008B683D" w:rsidRDefault="00811F94">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A0058" w14:textId="77777777" w:rsidR="008B683D" w:rsidRDefault="008B683D">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C0A68" w14:textId="77777777" w:rsidR="008B683D" w:rsidRDefault="00811F94">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1A2A6287" w14:textId="77777777" w:rsidR="008B683D" w:rsidRDefault="008B683D">
      <w:pPr>
        <w:spacing w:after="0"/>
        <w:rPr>
          <w:rFonts w:ascii="Calibri" w:hAnsi="Calibri" w:cs="Calibri"/>
          <w:i/>
          <w:sz w:val="22"/>
          <w:szCs w:val="22"/>
        </w:rPr>
      </w:pPr>
    </w:p>
    <w:p w14:paraId="6712A643" w14:textId="77777777" w:rsidR="008B683D" w:rsidRDefault="008B683D">
      <w:pPr>
        <w:spacing w:after="0"/>
        <w:rPr>
          <w:rFonts w:ascii="Calibri" w:hAnsi="Calibri" w:cs="Calibri"/>
          <w:i/>
          <w:sz w:val="22"/>
          <w:szCs w:val="22"/>
        </w:rPr>
      </w:pPr>
    </w:p>
    <w:p w14:paraId="518154A5"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699924E4" w14:textId="77777777" w:rsidR="008B683D" w:rsidRDefault="008B683D">
      <w:pPr>
        <w:spacing w:after="0"/>
        <w:rPr>
          <w:rFonts w:ascii="Calibri" w:hAnsi="Calibri" w:cs="Calibri"/>
          <w:i/>
          <w:sz w:val="22"/>
          <w:szCs w:val="22"/>
        </w:rPr>
      </w:pPr>
    </w:p>
    <w:p w14:paraId="33292EB2"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F143C5"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C1C5F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13D56A8E"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D6595C9"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D3035C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D8D0E5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276C8FD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D678A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0E07BAF"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432"/>
        <w:gridCol w:w="5842"/>
      </w:tblGrid>
      <w:tr w:rsidR="008B683D" w14:paraId="30C000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F5C590" w14:textId="77777777" w:rsidR="008B683D" w:rsidRDefault="00811F94">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A8E8BF"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5D382"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2EBE0C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402BC"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9C335"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2AB17"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3AAA34F2"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8B683D" w14:paraId="1B5B82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1284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390C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5D9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0A0B21C" w14:textId="77777777" w:rsidR="008B683D" w:rsidRDefault="008B683D">
            <w:pPr>
              <w:rPr>
                <w:rFonts w:ascii="Calibri" w:eastAsia="MS Mincho" w:hAnsi="Calibri" w:cs="Calibri"/>
                <w:sz w:val="22"/>
                <w:szCs w:val="22"/>
                <w:lang w:eastAsia="ja-JP"/>
              </w:rPr>
            </w:pPr>
          </w:p>
          <w:p w14:paraId="4FDD902C"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1F0C413"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0C9EC973"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2A2EB44"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7F2859CB"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4A09CA5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74A34BC8"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379F270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6FA801D7" w14:textId="77777777" w:rsidR="008B683D" w:rsidRDefault="008B683D">
            <w:pPr>
              <w:rPr>
                <w:rFonts w:ascii="Calibri" w:eastAsia="MS Mincho" w:hAnsi="Calibri" w:cs="Calibri"/>
                <w:sz w:val="22"/>
                <w:szCs w:val="22"/>
                <w:lang w:eastAsia="ja-JP"/>
              </w:rPr>
            </w:pPr>
          </w:p>
        </w:tc>
      </w:tr>
      <w:tr w:rsidR="008B683D" w14:paraId="0A4D2E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B893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B83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DF03F" w14:textId="77777777" w:rsidR="008B683D" w:rsidRDefault="00811F94">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37368032" w14:textId="77777777" w:rsidR="008B683D" w:rsidRDefault="00811F94">
            <w:pPr>
              <w:jc w:val="both"/>
              <w:rPr>
                <w:rFonts w:eastAsiaTheme="minorHAnsi"/>
                <w:i/>
                <w:iCs/>
                <w:lang w:val="en-US" w:eastAsia="ko-KR"/>
              </w:rPr>
            </w:pPr>
            <w:r>
              <w:rPr>
                <w:b/>
                <w:bCs/>
                <w:i/>
                <w:iCs/>
                <w:highlight w:val="cyan"/>
                <w:lang w:eastAsia="ko-KR"/>
              </w:rPr>
              <w:t>Modified Draft Proposal 4</w:t>
            </w:r>
            <w:r>
              <w:rPr>
                <w:i/>
                <w:iCs/>
                <w:lang w:eastAsia="ko-KR"/>
              </w:rPr>
              <w:t>:</w:t>
            </w:r>
          </w:p>
          <w:p w14:paraId="40E0D9CD" w14:textId="77777777" w:rsidR="008B683D" w:rsidRDefault="00811F94">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0D106CEF" w14:textId="77777777" w:rsidR="008B683D" w:rsidRDefault="00811F94">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A2FD009" w14:textId="77777777" w:rsidR="008B683D" w:rsidRDefault="00811F94">
            <w:pPr>
              <w:pStyle w:val="ListParagraph"/>
              <w:widowControl/>
              <w:numPr>
                <w:ilvl w:val="2"/>
                <w:numId w:val="8"/>
              </w:numPr>
              <w:spacing w:before="0" w:after="0" w:line="240" w:lineRule="auto"/>
              <w:rPr>
                <w:i/>
                <w:iCs/>
              </w:rPr>
            </w:pPr>
            <w:r>
              <w:rPr>
                <w:i/>
                <w:iCs/>
              </w:rPr>
              <w:t>FFS: Details including</w:t>
            </w:r>
          </w:p>
          <w:p w14:paraId="274CC07D" w14:textId="77777777" w:rsidR="008B683D" w:rsidRDefault="00811F94">
            <w:pPr>
              <w:pStyle w:val="ListParagraph"/>
              <w:widowControl/>
              <w:numPr>
                <w:ilvl w:val="3"/>
                <w:numId w:val="8"/>
              </w:numPr>
              <w:spacing w:before="0" w:after="0" w:line="240" w:lineRule="auto"/>
              <w:rPr>
                <w:i/>
                <w:iCs/>
              </w:rPr>
            </w:pPr>
            <w:r>
              <w:rPr>
                <w:i/>
                <w:iCs/>
              </w:rPr>
              <w:t>Definition of resource conflict, e.g.,</w:t>
            </w:r>
          </w:p>
          <w:p w14:paraId="46813F5F" w14:textId="77777777" w:rsidR="008B683D" w:rsidRDefault="00811F94">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768EFAF" w14:textId="77777777" w:rsidR="008B683D" w:rsidRDefault="00811F94">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3FBFF40D" w14:textId="77777777" w:rsidR="008B683D" w:rsidRDefault="00811F94">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42026AA4" w14:textId="77777777" w:rsidR="008B683D" w:rsidRDefault="00811F94">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71C20033" w14:textId="77777777" w:rsidR="008B683D" w:rsidRDefault="00811F94">
            <w:pPr>
              <w:pStyle w:val="ListParagraph"/>
              <w:widowControl/>
              <w:numPr>
                <w:ilvl w:val="4"/>
                <w:numId w:val="8"/>
              </w:numPr>
              <w:spacing w:before="0" w:after="0" w:line="240" w:lineRule="auto"/>
              <w:rPr>
                <w:i/>
                <w:iCs/>
              </w:rPr>
            </w:pPr>
            <w:r>
              <w:rPr>
                <w:i/>
                <w:iCs/>
              </w:rPr>
              <w:t>a UE receives a request from UE-B</w:t>
            </w:r>
          </w:p>
          <w:p w14:paraId="3A8E9093" w14:textId="77777777" w:rsidR="008B683D" w:rsidRDefault="008B683D">
            <w:pPr>
              <w:rPr>
                <w:rFonts w:ascii="Calibri" w:eastAsia="MS Mincho" w:hAnsi="Calibri" w:cs="Calibri"/>
                <w:sz w:val="22"/>
                <w:szCs w:val="22"/>
                <w:lang w:eastAsia="ja-JP"/>
              </w:rPr>
            </w:pPr>
          </w:p>
        </w:tc>
      </w:tr>
      <w:tr w:rsidR="008B683D" w14:paraId="1BB969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F6D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6187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865A8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404B2B08"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BEAAC6"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3AA31BE"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343084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3DA0BBB2"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5A4D6ED6"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7A1EA0C"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99CB430" w14:textId="77777777" w:rsidR="008B683D" w:rsidRDefault="008B683D">
            <w:pPr>
              <w:rPr>
                <w:rFonts w:ascii="Calibri" w:hAnsi="Calibri" w:cs="Calibri"/>
                <w:sz w:val="22"/>
                <w:szCs w:val="22"/>
                <w:lang w:eastAsia="zh-CN"/>
              </w:rPr>
            </w:pPr>
          </w:p>
        </w:tc>
      </w:tr>
      <w:tr w:rsidR="008B683D" w14:paraId="4846342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1726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F7D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CC0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147CF1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83FFDF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69FDCA4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8B683D" w14:paraId="684F082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89A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C51BD"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88E7C"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8B683D" w14:paraId="1C62A4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F9C472"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22D4C"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C074F4"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0D53A54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5CF7AF0A" w14:textId="77777777" w:rsidR="008B683D" w:rsidRDefault="00811F94">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2502F936"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7E1F59A4"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13BEDE4B"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8B683D" w14:paraId="46B096A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DF116"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69503" w14:textId="77777777" w:rsidR="008B683D" w:rsidRDefault="00811F94">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F5A86" w14:textId="77777777" w:rsidR="008B683D" w:rsidRDefault="00811F94">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8B683D" w14:paraId="3BA16E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8F710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F12CB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DEB8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4750B171" w14:textId="77777777" w:rsidR="008B683D" w:rsidRDefault="008B683D">
            <w:pPr>
              <w:spacing w:after="0"/>
              <w:jc w:val="both"/>
              <w:rPr>
                <w:rFonts w:ascii="Calibri" w:eastAsiaTheme="minorEastAsia" w:hAnsi="Calibri" w:cs="Calibri"/>
                <w:bCs/>
                <w:iCs/>
                <w:sz w:val="22"/>
                <w:szCs w:val="22"/>
                <w:lang w:eastAsia="ko-KR"/>
              </w:rPr>
            </w:pPr>
          </w:p>
          <w:p w14:paraId="7DB4265F"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331010D" w14:textId="77777777" w:rsidR="008B683D" w:rsidRDefault="008B683D">
            <w:pPr>
              <w:spacing w:after="0"/>
              <w:jc w:val="both"/>
              <w:rPr>
                <w:rFonts w:ascii="Calibri" w:eastAsiaTheme="minorEastAsia" w:hAnsi="Calibri" w:cs="Calibri"/>
                <w:bCs/>
                <w:iCs/>
                <w:sz w:val="22"/>
                <w:szCs w:val="22"/>
                <w:lang w:eastAsia="ko-KR"/>
              </w:rPr>
            </w:pPr>
          </w:p>
          <w:p w14:paraId="0A0210F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527569"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6EE9CB"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040BE539"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7656B6F"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68D77636"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2CDEDD3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CDA7560"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63D5EC9E"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0E35645"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C716BFC"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364870FF"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423C74C" w14:textId="77777777" w:rsidR="008B683D" w:rsidRDefault="008B683D">
            <w:pPr>
              <w:rPr>
                <w:rFonts w:ascii="Calibri" w:hAnsi="Calibri" w:cs="Calibri"/>
                <w:sz w:val="22"/>
                <w:szCs w:val="22"/>
                <w:lang w:eastAsia="zh-CN"/>
              </w:rPr>
            </w:pPr>
          </w:p>
        </w:tc>
      </w:tr>
      <w:tr w:rsidR="008B683D" w14:paraId="0E34AEC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E62B7"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EDD07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216E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D148670"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7764238"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ED7156A"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C5D70C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47BB6FA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CB76E2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40A8EA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0ED869"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890FBC8"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3D17CDA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539104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334041" w14:textId="77777777" w:rsidR="008B683D" w:rsidRDefault="008B683D">
            <w:pPr>
              <w:spacing w:after="0"/>
              <w:jc w:val="both"/>
              <w:rPr>
                <w:rFonts w:ascii="Calibri" w:eastAsiaTheme="minorEastAsia" w:hAnsi="Calibri" w:cs="Calibri"/>
                <w:bCs/>
                <w:iCs/>
                <w:sz w:val="22"/>
                <w:szCs w:val="22"/>
                <w:lang w:eastAsia="ko-KR"/>
              </w:rPr>
            </w:pPr>
          </w:p>
        </w:tc>
      </w:tr>
      <w:tr w:rsidR="008B683D" w14:paraId="757F0F0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1750A"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3C053"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45F2C3"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8B683D" w14:paraId="279F2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0B13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ABEC7"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5BC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8B683D" w14:paraId="40CFECD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A0260"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69D274" w14:textId="77777777" w:rsidR="008B683D" w:rsidRDefault="00811F94">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B5AC0" w14:textId="77777777" w:rsidR="008B683D" w:rsidRDefault="00811F94">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2E952A7A" w14:textId="77777777" w:rsidR="008B683D" w:rsidRDefault="008B683D">
            <w:pPr>
              <w:rPr>
                <w:rFonts w:ascii="Calibri" w:hAnsi="Calibri" w:cs="Calibri"/>
                <w:sz w:val="22"/>
                <w:szCs w:val="22"/>
                <w:lang w:eastAsia="zh-CN"/>
              </w:rPr>
            </w:pPr>
          </w:p>
          <w:p w14:paraId="2B8B630A"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D633803"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2687DD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7DB1039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AE30BC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347199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9AEC42D"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0A8BCE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463B97E" w14:textId="77777777" w:rsidR="008B683D" w:rsidRDefault="008B683D">
            <w:pPr>
              <w:rPr>
                <w:rFonts w:ascii="Calibri" w:hAnsi="Calibri" w:cs="Calibri"/>
                <w:sz w:val="22"/>
                <w:szCs w:val="22"/>
                <w:lang w:val="en-US" w:eastAsia="zh-CN"/>
              </w:rPr>
            </w:pPr>
          </w:p>
        </w:tc>
      </w:tr>
      <w:tr w:rsidR="008B683D" w14:paraId="029CD9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ECF2D"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EB29C"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6EC88"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8B683D" w14:paraId="0EB825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4DF10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48FDC"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AFAE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8B683D" w14:paraId="0E5857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6160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6CE2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205575" w14:textId="77777777" w:rsidR="008B683D" w:rsidRDefault="00811F94">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0B7B63CA"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17B000A5"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56157FA0"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11CDF41F" w14:textId="77777777" w:rsidR="008B683D" w:rsidRDefault="008B683D">
            <w:pPr>
              <w:spacing w:after="0"/>
              <w:rPr>
                <w:rFonts w:ascii="Calibri" w:hAnsi="Calibri" w:cs="Calibri"/>
                <w:i/>
                <w:sz w:val="22"/>
              </w:rPr>
            </w:pPr>
          </w:p>
          <w:p w14:paraId="251AF852" w14:textId="77777777" w:rsidR="008B683D" w:rsidRDefault="00811F9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6B517F7" w14:textId="77777777" w:rsidR="008B683D" w:rsidRDefault="008B683D">
            <w:pPr>
              <w:spacing w:after="0"/>
              <w:rPr>
                <w:rFonts w:ascii="Calibri" w:hAnsi="Calibri" w:cs="Calibri"/>
                <w:iCs/>
                <w:sz w:val="22"/>
              </w:rPr>
            </w:pPr>
          </w:p>
          <w:p w14:paraId="3C651EB8" w14:textId="77777777" w:rsidR="008B683D" w:rsidRDefault="00811F94">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8B683D" w14:paraId="100B415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B0D3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D7508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7FDAA" w14:textId="77777777" w:rsidR="008B683D" w:rsidRDefault="00811F94">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8B683D" w14:paraId="68EAEB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5A31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DF25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FAF5D" w14:textId="77777777" w:rsidR="008B683D" w:rsidRDefault="00811F94">
            <w:pPr>
              <w:spacing w:after="0"/>
              <w:rPr>
                <w:rFonts w:ascii="Calibri" w:hAnsi="Calibri" w:cs="Calibri"/>
                <w:sz w:val="22"/>
                <w:lang w:eastAsia="zh-CN"/>
              </w:rPr>
            </w:pPr>
            <w:r>
              <w:rPr>
                <w:rFonts w:ascii="Calibri" w:hAnsi="Calibri" w:cs="Calibri"/>
                <w:sz w:val="22"/>
                <w:lang w:eastAsia="zh-CN"/>
              </w:rPr>
              <w:t>We support with FL’s proposal .</w:t>
            </w:r>
          </w:p>
          <w:p w14:paraId="181756DC" w14:textId="77777777" w:rsidR="008B683D" w:rsidRDefault="00811F94">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526BE1C1" w14:textId="77777777" w:rsidR="008B683D" w:rsidRDefault="008B683D">
            <w:pPr>
              <w:spacing w:after="0"/>
              <w:rPr>
                <w:rFonts w:ascii="Calibri" w:hAnsi="Calibri" w:cs="Calibri"/>
                <w:sz w:val="22"/>
                <w:lang w:eastAsia="zh-CN"/>
              </w:rPr>
            </w:pPr>
          </w:p>
          <w:p w14:paraId="0FC08CEC" w14:textId="77777777" w:rsidR="008B683D" w:rsidRDefault="008B683D">
            <w:pPr>
              <w:spacing w:after="0"/>
              <w:rPr>
                <w:rFonts w:ascii="Calibri" w:hAnsi="Calibri" w:cs="Calibri"/>
                <w:sz w:val="22"/>
                <w:lang w:eastAsia="zh-CN"/>
              </w:rPr>
            </w:pPr>
          </w:p>
        </w:tc>
      </w:tr>
      <w:tr w:rsidR="008B683D" w14:paraId="1FBA1E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A85EA"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1556" w14:textId="77777777" w:rsidR="008B683D" w:rsidRDefault="00811F94">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3F47FB" w14:textId="77777777" w:rsidR="008B683D" w:rsidRDefault="00811F94">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5B92373" w14:textId="77777777" w:rsidR="008B683D" w:rsidRDefault="00811F94">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0A91E69F" w14:textId="77777777" w:rsidR="008B683D" w:rsidRDefault="00811F94">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1A490E32"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FB262FC"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798C610B"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973DA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0C9DFBC3"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3D0230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02DCD6C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6D28673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20C5112"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D8EF0D5" w14:textId="77777777" w:rsidR="008B683D" w:rsidRDefault="008B683D">
            <w:pPr>
              <w:spacing w:after="0"/>
              <w:rPr>
                <w:rFonts w:ascii="Calibri" w:hAnsi="Calibri" w:cs="Calibri"/>
                <w:sz w:val="22"/>
                <w:lang w:eastAsia="zh-CN"/>
              </w:rPr>
            </w:pPr>
          </w:p>
        </w:tc>
      </w:tr>
      <w:tr w:rsidR="008B683D" w14:paraId="2D4044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6CF80"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C32B61"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6405D4"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8B683D" w14:paraId="5EB86BF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FA11D"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49021"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1D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7209A2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6B903E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32D84B4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2ECCB4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E4271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1B3D70"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6E10E5C0"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194ADE74"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6844CA9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21D5435"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2A343C1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0F0FE3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28564E7E"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120DF392"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3C45D991"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8B683D" w14:paraId="0C7934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139A5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57FE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D8C1DE" w14:textId="77777777" w:rsidR="008B683D" w:rsidRDefault="00811F94">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549252A4"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8B683D" w14:paraId="52DD90F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15B3C"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A5DBB3"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A1FC4"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1BD195D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526D572E"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7B65AE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CA0591"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1644679E"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947C70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1AA4A74"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6CF71CD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5F1AD9CB"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42231A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ED81655" w14:textId="77777777" w:rsidR="008B683D" w:rsidRDefault="008B683D">
            <w:pPr>
              <w:jc w:val="both"/>
              <w:rPr>
                <w:rFonts w:ascii="Calibri" w:eastAsia="MS Mincho" w:hAnsi="Calibri" w:cs="Calibri"/>
                <w:sz w:val="22"/>
                <w:szCs w:val="22"/>
                <w:lang w:val="en-US" w:eastAsia="ja-JP"/>
              </w:rPr>
            </w:pPr>
          </w:p>
        </w:tc>
      </w:tr>
      <w:tr w:rsidR="008B683D" w14:paraId="33F2B1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F6EF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17AD0" w14:textId="77777777" w:rsidR="008B683D" w:rsidRDefault="008B683D">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71390F" w14:textId="77777777" w:rsidR="008B683D" w:rsidRDefault="00811F94">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55A6B078" w14:textId="77777777" w:rsidR="008B683D" w:rsidRDefault="00811F94">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76CCC06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7FE6DA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66C1CD6D"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8B683D" w14:paraId="6B75AD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F337E" w14:textId="77777777" w:rsidR="008B683D" w:rsidRDefault="00811F94">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70E3D" w14:textId="77777777" w:rsidR="008B683D" w:rsidRDefault="00811F94">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1A0D1B" w14:textId="77777777" w:rsidR="008B683D" w:rsidRDefault="00811F94">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8B683D" w14:paraId="2762DD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D6F1F" w14:textId="77777777" w:rsidR="008B683D" w:rsidRDefault="00811F94">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1CBB2D" w14:textId="77777777" w:rsidR="008B683D" w:rsidRDefault="008B683D">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568B1"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11CE22C0"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17C810" w14:textId="77777777" w:rsidR="008B683D" w:rsidRDefault="00811F94">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16C595B5" w14:textId="77777777" w:rsidR="008B683D" w:rsidRDefault="008B683D">
      <w:pPr>
        <w:spacing w:after="0"/>
        <w:jc w:val="both"/>
        <w:rPr>
          <w:rFonts w:ascii="Calibri" w:eastAsiaTheme="minorEastAsia" w:hAnsi="Calibri" w:cs="Calibri"/>
          <w:sz w:val="21"/>
          <w:szCs w:val="21"/>
          <w:lang w:eastAsia="ko-KR"/>
        </w:rPr>
      </w:pPr>
    </w:p>
    <w:p w14:paraId="350CFD86" w14:textId="77777777" w:rsidR="008B683D" w:rsidRDefault="008B683D">
      <w:pPr>
        <w:spacing w:after="0"/>
        <w:jc w:val="both"/>
        <w:rPr>
          <w:rFonts w:ascii="Calibri" w:eastAsiaTheme="minorEastAsia" w:hAnsi="Calibri" w:cs="Calibri"/>
          <w:sz w:val="21"/>
          <w:szCs w:val="21"/>
          <w:lang w:val="en-US" w:eastAsia="ko-KR"/>
        </w:rPr>
      </w:pPr>
    </w:p>
    <w:p w14:paraId="4E66BD12"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567028A4" w14:textId="77777777" w:rsidR="008B683D" w:rsidRDefault="008B683D">
      <w:pPr>
        <w:spacing w:after="0"/>
        <w:jc w:val="both"/>
        <w:rPr>
          <w:rFonts w:ascii="Calibri" w:eastAsiaTheme="minorEastAsia" w:hAnsi="Calibri" w:cs="Calibri"/>
          <w:sz w:val="21"/>
          <w:szCs w:val="21"/>
          <w:lang w:eastAsia="ko-KR"/>
        </w:rPr>
      </w:pPr>
    </w:p>
    <w:p w14:paraId="27D3F1E6"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8F3C1A0" w14:textId="77777777" w:rsidR="008B683D" w:rsidRDefault="008B683D">
      <w:pPr>
        <w:spacing w:after="0"/>
        <w:jc w:val="both"/>
        <w:rPr>
          <w:rFonts w:ascii="Calibri" w:eastAsiaTheme="minorEastAsia" w:hAnsi="Calibri" w:cs="Calibri"/>
          <w:sz w:val="22"/>
          <w:szCs w:val="22"/>
        </w:rPr>
      </w:pPr>
    </w:p>
    <w:p w14:paraId="0A57CC07" w14:textId="77777777" w:rsidR="008B683D" w:rsidRDefault="00811F94">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653AE528"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1F762DB6"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3C47477" w14:textId="77777777" w:rsidR="008B683D" w:rsidRDefault="00811F94">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72B4A86F"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17AE94CD" w14:textId="77777777" w:rsidR="008B683D" w:rsidRDefault="008B683D">
      <w:pPr>
        <w:spacing w:after="0"/>
        <w:jc w:val="both"/>
        <w:rPr>
          <w:rFonts w:ascii="Calibri" w:eastAsiaTheme="minorEastAsia" w:hAnsi="Calibri" w:cs="Calibri"/>
          <w:sz w:val="22"/>
          <w:szCs w:val="22"/>
        </w:rPr>
      </w:pPr>
    </w:p>
    <w:p w14:paraId="1F8F344C"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53D60773" w14:textId="77777777" w:rsidR="008B683D" w:rsidRDefault="008B683D">
      <w:pPr>
        <w:spacing w:after="0"/>
        <w:jc w:val="both"/>
        <w:rPr>
          <w:rFonts w:ascii="Calibri" w:eastAsiaTheme="minorEastAsia" w:hAnsi="Calibri" w:cs="Calibri"/>
          <w:sz w:val="22"/>
          <w:szCs w:val="22"/>
        </w:rPr>
      </w:pPr>
    </w:p>
    <w:p w14:paraId="54E89753"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7A022F1A" w14:textId="77777777" w:rsidR="008B683D" w:rsidRDefault="008B683D">
      <w:pPr>
        <w:spacing w:after="0"/>
        <w:jc w:val="both"/>
        <w:rPr>
          <w:rFonts w:ascii="Calibri" w:eastAsiaTheme="minorEastAsia" w:hAnsi="Calibri" w:cs="Calibri"/>
          <w:sz w:val="21"/>
          <w:szCs w:val="21"/>
          <w:lang w:eastAsia="ko-KR"/>
        </w:rPr>
      </w:pPr>
    </w:p>
    <w:p w14:paraId="40D6047D" w14:textId="77777777" w:rsidR="008B683D" w:rsidRDefault="008B683D">
      <w:pPr>
        <w:spacing w:after="0"/>
        <w:jc w:val="both"/>
        <w:rPr>
          <w:rFonts w:ascii="Calibri" w:eastAsiaTheme="minorEastAsia" w:hAnsi="Calibri" w:cs="Calibri"/>
          <w:sz w:val="21"/>
          <w:szCs w:val="21"/>
          <w:lang w:eastAsia="ko-KR"/>
        </w:rPr>
      </w:pPr>
    </w:p>
    <w:p w14:paraId="6D76F59E"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07B98FCF" w14:textId="77777777" w:rsidR="008B683D" w:rsidRDefault="008B683D">
      <w:pPr>
        <w:spacing w:after="0"/>
        <w:jc w:val="both"/>
        <w:rPr>
          <w:rFonts w:ascii="Calibri" w:eastAsiaTheme="minorEastAsia" w:hAnsi="Calibri" w:cs="Calibri"/>
          <w:sz w:val="21"/>
          <w:szCs w:val="21"/>
          <w:lang w:val="en-US" w:eastAsia="ko-KR"/>
        </w:rPr>
      </w:pPr>
    </w:p>
    <w:p w14:paraId="74CEB0C4"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386054BA"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9F316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037CB83"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7871A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51C563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B241561"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2551A2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5DA3EC9"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A78A5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725BCF"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38DCE2"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C7E84E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8"/>
        <w:gridCol w:w="5886"/>
      </w:tblGrid>
      <w:tr w:rsidR="008B683D" w14:paraId="0E31D2B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E1BC4" w14:textId="77777777" w:rsidR="008B683D" w:rsidRDefault="00811F94">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3BF35D"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F4035D"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5B405B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6C83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B1A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1590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5B9096B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54F1CC8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8B683D" w14:paraId="499125E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F556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1112A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5725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4B01A15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1896958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63F3A54C"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19507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730C8B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591B686"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721437E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0CB17143"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52D0D0"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A217B41"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1822F3A"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4A5A89E7"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E6947DA"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77F61D01" w14:textId="77777777" w:rsidR="008B683D" w:rsidRDefault="00811F94">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7C3B303"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69B75979"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9F05990"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4A8C4A6"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8CFE40"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102D74E"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50AC76B" w14:textId="77777777" w:rsidR="008B683D" w:rsidRDefault="008B683D">
            <w:pPr>
              <w:rPr>
                <w:rFonts w:ascii="Calibri" w:eastAsia="MS Mincho" w:hAnsi="Calibri" w:cs="Calibri"/>
                <w:sz w:val="22"/>
                <w:szCs w:val="22"/>
                <w:lang w:eastAsia="ja-JP"/>
              </w:rPr>
            </w:pPr>
          </w:p>
        </w:tc>
      </w:tr>
      <w:tr w:rsidR="008B683D" w14:paraId="3295D7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87E3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BFCA2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BB1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09A75BE9"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747DC039"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17444EF5" w14:textId="77777777" w:rsidR="008B683D" w:rsidRDefault="00811F94">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8B683D" w14:paraId="512C48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7598C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30EF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2F40D"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6E295F2D"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43533F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84774"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679FF1C"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3CCA6F"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42EE86E"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6979136"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FAAA8E0"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11D4E34" w14:textId="77777777" w:rsidR="008B683D" w:rsidRDefault="008B683D">
            <w:pPr>
              <w:pStyle w:val="ListParagraph"/>
              <w:widowControl/>
              <w:spacing w:before="0" w:after="0" w:line="240" w:lineRule="auto"/>
              <w:ind w:left="2400" w:firstLine="0"/>
              <w:rPr>
                <w:rFonts w:ascii="Calibri" w:eastAsiaTheme="minorEastAsia" w:hAnsi="Calibri" w:cs="Calibri"/>
                <w:i/>
                <w:sz w:val="22"/>
              </w:rPr>
            </w:pPr>
          </w:p>
          <w:p w14:paraId="7C4DD689" w14:textId="77777777" w:rsidR="008B683D" w:rsidRDefault="008B683D">
            <w:pPr>
              <w:rPr>
                <w:rFonts w:ascii="Calibri" w:eastAsia="MS Mincho" w:hAnsi="Calibri" w:cs="Calibri"/>
                <w:sz w:val="22"/>
                <w:szCs w:val="22"/>
                <w:lang w:eastAsia="ja-JP"/>
              </w:rPr>
            </w:pPr>
          </w:p>
        </w:tc>
      </w:tr>
      <w:tr w:rsidR="008B683D" w14:paraId="06247C8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5AF9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DC72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8F5109"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8B683D" w14:paraId="7DFD64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9C146"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874C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756BD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45B6AD49"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0C229A5F"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2688E19D"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6C44193A"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0B88B412" w14:textId="77777777" w:rsidR="008B683D" w:rsidRDefault="00811F94">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670BC88" w14:textId="77777777" w:rsidR="008B683D" w:rsidRDefault="00811F94">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8B683D" w14:paraId="3C2DB40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1A9B1"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D7E941"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1C497D" w14:textId="77777777" w:rsidR="008B683D" w:rsidRDefault="00811F94">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513C294F"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C09A0EE"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686F8D25"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A86B79C"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3D3E961E"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2511CA74" w14:textId="77777777" w:rsidR="008B683D" w:rsidRDefault="00811F94">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690778B" w14:textId="77777777" w:rsidR="008B683D" w:rsidRDefault="00811F94">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5F46DA33" w14:textId="77777777" w:rsidR="008B683D" w:rsidRDefault="008B683D">
            <w:pPr>
              <w:rPr>
                <w:rFonts w:ascii="Calibri" w:eastAsiaTheme="minorEastAsia" w:hAnsi="Calibri" w:cs="Calibri"/>
                <w:sz w:val="22"/>
                <w:szCs w:val="22"/>
                <w:lang w:eastAsia="ko-KR"/>
              </w:rPr>
            </w:pPr>
          </w:p>
        </w:tc>
      </w:tr>
      <w:tr w:rsidR="008B683D" w14:paraId="1E5265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0B17C"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5B152"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F07760" w14:textId="77777777" w:rsidR="008B683D" w:rsidRDefault="00811F94">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73205685" w14:textId="77777777" w:rsidR="008B683D" w:rsidRDefault="00811F94">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3AA41272" w14:textId="77777777" w:rsidR="008B683D" w:rsidRDefault="00811F94">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3646912" w14:textId="77777777" w:rsidR="008B683D" w:rsidRDefault="00811F94">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7E1FA037" w14:textId="77777777" w:rsidR="008B683D" w:rsidRDefault="008B683D">
            <w:pPr>
              <w:rPr>
                <w:rFonts w:ascii="Calibri" w:hAnsi="Calibri" w:cs="Calibri"/>
                <w:sz w:val="22"/>
                <w:szCs w:val="22"/>
                <w:lang w:eastAsia="zh-CN"/>
              </w:rPr>
            </w:pPr>
          </w:p>
        </w:tc>
      </w:tr>
      <w:tr w:rsidR="008B683D" w14:paraId="043C3AE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DB625"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119BE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97E84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7B6DE6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1D801EB8"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7273CE1"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575AE2"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D464D19"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5D086603"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263E683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32FF73E"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22CDE64"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E5C6624"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9C7355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5A552DC8"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CA24D4"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5F3A45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5EF3A651"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4406B09"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6570A8A" w14:textId="77777777" w:rsidR="008B683D" w:rsidRDefault="008B683D">
            <w:pPr>
              <w:spacing w:after="0"/>
              <w:rPr>
                <w:rFonts w:ascii="Calibri" w:hAnsi="Calibri" w:cs="Calibri"/>
                <w:sz w:val="22"/>
                <w:lang w:eastAsia="zh-CN"/>
              </w:rPr>
            </w:pPr>
          </w:p>
        </w:tc>
      </w:tr>
      <w:tr w:rsidR="008B683D" w14:paraId="6CAFBE5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CA9F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1B18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04CD2F" w14:textId="77777777" w:rsidR="008B683D" w:rsidRDefault="00811F94">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3B403394" w14:textId="77777777" w:rsidR="008B683D" w:rsidRDefault="00811F94">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290794C0" w14:textId="77777777" w:rsidR="008B683D" w:rsidRDefault="00811F94">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22E2576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603EDE9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6EECD41"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45147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303CD4"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89A720C"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81618D1"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2C2D754"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7CB7D5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4946BE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CCCC5"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79487675"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BF55EFC"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F49ECBF"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20C37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79B3401E" w14:textId="77777777" w:rsidR="008B683D" w:rsidRDefault="008B683D">
            <w:pPr>
              <w:spacing w:after="0"/>
              <w:jc w:val="both"/>
              <w:rPr>
                <w:rFonts w:ascii="Calibri" w:eastAsiaTheme="minorEastAsia" w:hAnsi="Calibri" w:cs="Calibri"/>
                <w:bCs/>
                <w:iCs/>
                <w:sz w:val="22"/>
                <w:szCs w:val="22"/>
                <w:lang w:eastAsia="ko-KR"/>
              </w:rPr>
            </w:pPr>
          </w:p>
        </w:tc>
      </w:tr>
      <w:tr w:rsidR="008B683D" w14:paraId="213D195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265B7D"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90875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46ED7"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8B683D" w14:paraId="69DAA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018295"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B6A85" w14:textId="77777777" w:rsidR="008B683D" w:rsidRDefault="008B683D">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32225F"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7A5D56DF"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8B683D" w14:paraId="5A52D4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C592DE"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9FF82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0087F" w14:textId="77777777" w:rsidR="008B683D" w:rsidRDefault="00811F94">
            <w:pPr>
              <w:rPr>
                <w:rFonts w:ascii="Calibri" w:hAnsi="Calibri" w:cs="Calibri"/>
                <w:sz w:val="22"/>
                <w:szCs w:val="22"/>
                <w:lang w:eastAsia="zh-CN"/>
              </w:rPr>
            </w:pPr>
            <w:r>
              <w:rPr>
                <w:rFonts w:ascii="Calibri" w:hAnsi="Calibri" w:cs="Calibri"/>
                <w:sz w:val="22"/>
                <w:szCs w:val="22"/>
                <w:lang w:eastAsia="zh-CN"/>
              </w:rPr>
              <w:t>Support the proposal</w:t>
            </w:r>
          </w:p>
        </w:tc>
      </w:tr>
      <w:tr w:rsidR="008B683D" w14:paraId="000568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09B42" w14:textId="77777777" w:rsidR="008B683D" w:rsidRDefault="00811F94">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4106B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ACAA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8B683D" w14:paraId="01AF1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93634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3B77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B130E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8B683D" w14:paraId="6A2357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7888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E6BC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E8B67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7AD980D"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EFEDF"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09747AD2" w14:textId="77777777" w:rsidR="008B683D" w:rsidRDefault="008B683D">
            <w:pPr>
              <w:pStyle w:val="ListParagraph"/>
              <w:widowControl/>
              <w:spacing w:before="0" w:after="0" w:line="240" w:lineRule="auto"/>
              <w:ind w:left="1200" w:firstLine="0"/>
              <w:rPr>
                <w:rFonts w:ascii="Calibri" w:eastAsiaTheme="minorEastAsia" w:hAnsi="Calibri" w:cs="Calibri"/>
                <w:i/>
                <w:sz w:val="22"/>
              </w:rPr>
            </w:pPr>
          </w:p>
          <w:p w14:paraId="54987A8B"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A1FF6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79D13676" w14:textId="77777777" w:rsidR="008B683D" w:rsidRDefault="008B683D">
            <w:pPr>
              <w:rPr>
                <w:rFonts w:ascii="Calibri" w:eastAsia="MS Mincho" w:hAnsi="Calibri" w:cs="Calibri"/>
                <w:sz w:val="22"/>
                <w:szCs w:val="22"/>
                <w:lang w:eastAsia="ja-JP"/>
              </w:rPr>
            </w:pPr>
          </w:p>
        </w:tc>
      </w:tr>
      <w:tr w:rsidR="008B683D" w14:paraId="38B3DA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E6AA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7ECA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D540B" w14:textId="77777777" w:rsidR="008B683D" w:rsidRDefault="00811F94">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142DEDB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106009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1E508827"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128412F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FD85C8D"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A6390B8" w14:textId="77777777" w:rsidR="008B683D" w:rsidRDefault="008B683D">
            <w:pPr>
              <w:pStyle w:val="ListParagraph"/>
              <w:ind w:left="1600" w:hanging="400"/>
              <w:rPr>
                <w:rFonts w:ascii="Calibri" w:eastAsiaTheme="minorEastAsia" w:hAnsi="Calibri" w:cs="Calibri"/>
                <w:i/>
                <w:sz w:val="22"/>
              </w:rPr>
            </w:pPr>
          </w:p>
        </w:tc>
      </w:tr>
      <w:tr w:rsidR="008B683D" w14:paraId="2AA8D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D8238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D759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2F420" w14:textId="77777777" w:rsidR="008B683D" w:rsidRDefault="00811F94">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6CAC462A" w14:textId="77777777" w:rsidR="008B683D" w:rsidRDefault="00811F94">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280CB198" w14:textId="77777777" w:rsidR="008B683D" w:rsidRDefault="00811F94">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0A05E346" w14:textId="77777777" w:rsidR="008B683D" w:rsidRDefault="008B683D">
            <w:pPr>
              <w:spacing w:after="0"/>
              <w:rPr>
                <w:rFonts w:ascii="Calibri" w:hAnsi="Calibri" w:cs="Calibri"/>
                <w:sz w:val="22"/>
                <w:lang w:eastAsia="zh-CN"/>
              </w:rPr>
            </w:pPr>
          </w:p>
          <w:p w14:paraId="1EEC99BF"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5D2F965"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B67CB2"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8DA8C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358BA5D"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DF2617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9210B6"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1C97E0F9"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099E758B"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1F101B1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7ECAAD5"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6286EB"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7DEC189"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7B3684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28B45EE2" w14:textId="77777777" w:rsidR="008B683D" w:rsidRDefault="008B683D">
            <w:pPr>
              <w:pStyle w:val="ListParagraph"/>
              <w:ind w:left="1600" w:hanging="400"/>
              <w:rPr>
                <w:rFonts w:ascii="Calibri" w:eastAsiaTheme="minorEastAsia" w:hAnsi="Calibri" w:cs="Calibri"/>
                <w:i/>
                <w:sz w:val="22"/>
              </w:rPr>
            </w:pPr>
          </w:p>
        </w:tc>
      </w:tr>
      <w:tr w:rsidR="008B683D" w14:paraId="114F7BC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73839"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14BC19"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80D94E" w14:textId="77777777" w:rsidR="008B683D" w:rsidRDefault="00811F94">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341D7774"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697C691E"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64D984C7" w14:textId="77777777" w:rsidR="008B683D" w:rsidRDefault="00811F94">
            <w:pPr>
              <w:rPr>
                <w:rFonts w:ascii="Calibri" w:hAnsi="Calibri" w:cs="Calibri"/>
                <w:sz w:val="22"/>
                <w:szCs w:val="22"/>
                <w:lang w:eastAsia="zh-CN"/>
              </w:rPr>
            </w:pPr>
            <w:r>
              <w:rPr>
                <w:rFonts w:ascii="Calibri" w:hAnsi="Calibri" w:cs="Calibri"/>
                <w:sz w:val="22"/>
                <w:szCs w:val="22"/>
                <w:lang w:eastAsia="zh-CN"/>
              </w:rPr>
              <w:t>Hence we propose the following:</w:t>
            </w:r>
          </w:p>
          <w:p w14:paraId="07C7C12E"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4AB0F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74CB59"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AA15A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7C0EBA41"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C0C4E17"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F1CB992"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6C08017C"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A2DDE0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CAB35EB"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F403283"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DEC9F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59F7FF98"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1560C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12DB397" w14:textId="77777777" w:rsidR="008B683D" w:rsidRDefault="00811F94">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8B683D" w14:paraId="21E287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4C458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151E4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37141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730958D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A3193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340A1D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0317DA6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52197C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4C86D49"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81558A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F68497"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D4955BE"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6B3F6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A6C230A"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0189218F"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4D9262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9991FF4"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226B8FB1"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744EC7" w14:textId="77777777" w:rsidR="008B683D" w:rsidRDefault="00811F94">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FFEED4D" w14:textId="77777777" w:rsidR="008B683D" w:rsidRDefault="008B683D">
            <w:pPr>
              <w:rPr>
                <w:rFonts w:ascii="Calibri" w:hAnsi="Calibri" w:cs="Calibri"/>
                <w:sz w:val="22"/>
                <w:szCs w:val="22"/>
                <w:lang w:eastAsia="zh-CN"/>
              </w:rPr>
            </w:pPr>
          </w:p>
        </w:tc>
      </w:tr>
      <w:tr w:rsidR="008B683D" w14:paraId="589732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8755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9BDE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F6D9D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48113E7E" w14:textId="77777777" w:rsidR="008B683D" w:rsidRDefault="00811F94">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8B683D" w14:paraId="3E4D923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0F93"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84002"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2C83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5BAEC9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5B64BA10" w14:textId="77777777" w:rsidR="008B683D" w:rsidRDefault="00811F94">
            <w:pPr>
              <w:rPr>
                <w:rFonts w:ascii="Calibri" w:hAnsi="Calibri" w:cs="Calibri"/>
                <w:sz w:val="22"/>
                <w:szCs w:val="22"/>
                <w:lang w:eastAsia="zh-CN"/>
              </w:rPr>
            </w:pPr>
            <w:r>
              <w:rPr>
                <w:rFonts w:ascii="Calibri" w:hAnsi="Calibri" w:cs="Calibri"/>
                <w:sz w:val="22"/>
                <w:szCs w:val="22"/>
                <w:lang w:eastAsia="zh-CN"/>
              </w:rPr>
              <w:t>So, we proposal the following changes:</w:t>
            </w:r>
          </w:p>
          <w:p w14:paraId="4242E1B0"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D8E9A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0E88F89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B5D74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60FB200"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32C9E97"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1CCD29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9B876A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AC9F2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D63C8F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2134A6"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CED8F6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50A27C97"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4928C78"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5238262" w14:textId="77777777" w:rsidR="008B683D" w:rsidRDefault="008B683D">
            <w:pPr>
              <w:rPr>
                <w:rFonts w:ascii="Calibri" w:eastAsia="MS Mincho" w:hAnsi="Calibri" w:cs="Calibri"/>
                <w:sz w:val="22"/>
                <w:szCs w:val="22"/>
                <w:lang w:val="en-US" w:eastAsia="ja-JP"/>
              </w:rPr>
            </w:pPr>
          </w:p>
        </w:tc>
      </w:tr>
      <w:tr w:rsidR="008B683D" w14:paraId="25AAC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F0CB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6AB6F" w14:textId="77777777" w:rsidR="008B683D" w:rsidRDefault="008B683D">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B7F9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34A9B87" w14:textId="77777777" w:rsidR="008B683D" w:rsidRDefault="008B683D">
            <w:pPr>
              <w:rPr>
                <w:rFonts w:ascii="Calibri" w:eastAsia="MS Mincho" w:hAnsi="Calibri" w:cs="Calibri"/>
                <w:sz w:val="22"/>
                <w:szCs w:val="22"/>
                <w:lang w:eastAsia="ja-JP"/>
              </w:rPr>
            </w:pPr>
          </w:p>
          <w:p w14:paraId="603D2B1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8B683D" w14:paraId="66E1786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E66134" w14:textId="77777777" w:rsidR="008B683D" w:rsidRDefault="00811F94">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2BBD9D"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12F1" w14:textId="77777777" w:rsidR="008B683D" w:rsidRDefault="00811F94">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8B683D" w14:paraId="7C9C18E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4BA84" w14:textId="77777777" w:rsidR="008B683D" w:rsidRDefault="00811F94">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45582"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514A4C"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0B753BB4" w14:textId="77777777" w:rsidR="008B683D" w:rsidRDefault="008B683D">
      <w:pPr>
        <w:spacing w:after="0"/>
        <w:rPr>
          <w:rFonts w:ascii="Calibri" w:hAnsi="Calibri" w:cs="Calibri"/>
          <w:i/>
          <w:sz w:val="22"/>
        </w:rPr>
      </w:pPr>
    </w:p>
    <w:p w14:paraId="2B8028C1" w14:textId="77777777" w:rsidR="008B683D" w:rsidRDefault="008B683D">
      <w:pPr>
        <w:spacing w:after="0"/>
        <w:rPr>
          <w:rFonts w:ascii="Calibri" w:hAnsi="Calibri" w:cs="Calibri"/>
          <w:i/>
          <w:sz w:val="22"/>
        </w:rPr>
      </w:pPr>
    </w:p>
    <w:p w14:paraId="6EA84F13" w14:textId="77777777" w:rsidR="008B683D" w:rsidRDefault="00811F94">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49EE795F" w14:textId="77777777" w:rsidR="008B683D" w:rsidRDefault="008B683D">
      <w:pPr>
        <w:spacing w:after="0"/>
        <w:rPr>
          <w:rFonts w:ascii="Calibri" w:hAnsi="Calibri" w:cs="Calibri"/>
          <w:i/>
          <w:sz w:val="22"/>
        </w:rPr>
      </w:pPr>
    </w:p>
    <w:p w14:paraId="5CB319E3"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DF4F447"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94C27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98D8BB3"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34FEC2"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A1E432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1603E201"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E01ECDF"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AE8FCCF"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73743D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32D3F2"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EF9A4FC"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A3B289E"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A9223C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3730565" w14:textId="77777777" w:rsidR="008B683D" w:rsidRDefault="008B683D">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7"/>
        <w:gridCol w:w="5887"/>
      </w:tblGrid>
      <w:tr w:rsidR="008B683D" w14:paraId="6FB4389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2E2CE" w14:textId="77777777" w:rsidR="008B683D" w:rsidRDefault="00811F94">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40759"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ACDC1"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7192BE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EB934D"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F5D2"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9551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B31A74C"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AEBEFF1"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860C88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3F9533C"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EFAF21F"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5C277A7C"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8B683D" w14:paraId="302251C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43AE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A5483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0A06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33A66643"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DDFD3"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567060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8B683D" w14:paraId="6C14B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824D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96AD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4E98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99F28E5" w14:textId="77777777" w:rsidR="008B683D" w:rsidRDefault="00811F94">
            <w:pPr>
              <w:spacing w:after="0"/>
              <w:rPr>
                <w:rFonts w:ascii="Calibri" w:hAnsi="Calibri" w:cs="Calibri"/>
                <w:i/>
                <w:sz w:val="22"/>
              </w:rPr>
            </w:pPr>
            <w:r>
              <w:rPr>
                <w:rFonts w:ascii="Calibri" w:hAnsi="Calibri" w:cs="Calibri"/>
                <w:i/>
                <w:sz w:val="22"/>
              </w:rPr>
              <w:t>Condition 2-A-1:</w:t>
            </w:r>
          </w:p>
          <w:p w14:paraId="19F0BF06" w14:textId="77777777" w:rsidR="008B683D" w:rsidRDefault="00811F94">
            <w:pPr>
              <w:pStyle w:val="ListParagraph"/>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43DCF6E3" w14:textId="77777777" w:rsidR="008B683D" w:rsidRDefault="00811F94">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0EF834AA" w14:textId="77777777" w:rsidR="008B683D" w:rsidRDefault="00811F94">
            <w:pPr>
              <w:jc w:val="both"/>
              <w:rPr>
                <w:rFonts w:eastAsiaTheme="minorHAnsi"/>
                <w:i/>
                <w:iCs/>
                <w:lang w:val="en-US" w:eastAsia="ko-KR"/>
              </w:rPr>
            </w:pPr>
            <w:r>
              <w:rPr>
                <w:b/>
                <w:bCs/>
                <w:i/>
                <w:iCs/>
                <w:highlight w:val="cyan"/>
                <w:lang w:eastAsia="ko-KR"/>
              </w:rPr>
              <w:t>Modified Draft Proposal 6</w:t>
            </w:r>
            <w:r>
              <w:rPr>
                <w:i/>
                <w:iCs/>
                <w:lang w:eastAsia="ko-KR"/>
              </w:rPr>
              <w:t>:</w:t>
            </w:r>
          </w:p>
          <w:p w14:paraId="63091B32" w14:textId="77777777" w:rsidR="008B683D" w:rsidRDefault="00811F94">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6F654B44" w14:textId="77777777" w:rsidR="008B683D" w:rsidRDefault="00811F94">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1C056472" w14:textId="77777777" w:rsidR="008B683D" w:rsidRDefault="00811F94">
            <w:pPr>
              <w:pStyle w:val="ListParagraph"/>
              <w:widowControl/>
              <w:numPr>
                <w:ilvl w:val="2"/>
                <w:numId w:val="8"/>
              </w:numPr>
              <w:spacing w:before="0" w:after="0" w:line="240" w:lineRule="auto"/>
              <w:rPr>
                <w:i/>
                <w:iCs/>
                <w:sz w:val="18"/>
                <w:szCs w:val="20"/>
              </w:rPr>
            </w:pPr>
            <w:r>
              <w:rPr>
                <w:i/>
                <w:iCs/>
                <w:sz w:val="18"/>
                <w:szCs w:val="20"/>
              </w:rPr>
              <w:t>Condition 2-A-1:</w:t>
            </w:r>
          </w:p>
          <w:p w14:paraId="15EB1CE5" w14:textId="77777777" w:rsidR="008B683D" w:rsidRDefault="00811F94">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7C0287F"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21DE8FE4"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 xml:space="preserve">FFS: Details </w:t>
            </w:r>
          </w:p>
          <w:p w14:paraId="7242EC20" w14:textId="77777777" w:rsidR="008B683D" w:rsidRDefault="00811F94">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0C6980B6" w14:textId="77777777" w:rsidR="008B683D" w:rsidRDefault="00811F94">
            <w:pPr>
              <w:pStyle w:val="ListParagraph"/>
              <w:widowControl/>
              <w:numPr>
                <w:ilvl w:val="2"/>
                <w:numId w:val="8"/>
              </w:numPr>
              <w:spacing w:before="0" w:after="0" w:line="240" w:lineRule="auto"/>
              <w:rPr>
                <w:i/>
                <w:iCs/>
                <w:sz w:val="18"/>
                <w:szCs w:val="20"/>
              </w:rPr>
            </w:pPr>
            <w:r>
              <w:rPr>
                <w:i/>
                <w:iCs/>
                <w:sz w:val="18"/>
                <w:szCs w:val="20"/>
              </w:rPr>
              <w:t>Condition 2-A-2:</w:t>
            </w:r>
          </w:p>
          <w:p w14:paraId="467B8DF9" w14:textId="77777777" w:rsidR="008B683D" w:rsidRDefault="00811F94">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D026AB8"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30C4BF7B"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FFS: Details</w:t>
            </w:r>
          </w:p>
          <w:p w14:paraId="06F292BA"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22F39029"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FFS: Details</w:t>
            </w:r>
          </w:p>
          <w:p w14:paraId="74EE3D46" w14:textId="77777777" w:rsidR="008B683D" w:rsidRDefault="00811F94">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72B19219" w14:textId="77777777" w:rsidR="008B683D" w:rsidRDefault="008B683D">
            <w:pPr>
              <w:spacing w:after="0"/>
              <w:rPr>
                <w:rFonts w:ascii="Calibri" w:hAnsi="Calibri" w:cs="Calibri"/>
                <w:sz w:val="22"/>
                <w:lang w:val="en-US" w:eastAsia="zh-CN"/>
              </w:rPr>
            </w:pPr>
          </w:p>
          <w:p w14:paraId="213ECA09" w14:textId="77777777" w:rsidR="008B683D" w:rsidRDefault="008B683D">
            <w:pPr>
              <w:spacing w:after="0"/>
              <w:rPr>
                <w:rFonts w:ascii="Calibri" w:hAnsi="Calibri" w:cs="Calibri"/>
                <w:sz w:val="22"/>
                <w:lang w:eastAsia="zh-CN"/>
              </w:rPr>
            </w:pPr>
          </w:p>
          <w:p w14:paraId="00D985FA" w14:textId="77777777" w:rsidR="008B683D" w:rsidRDefault="008B683D">
            <w:pPr>
              <w:spacing w:after="0"/>
              <w:rPr>
                <w:rFonts w:ascii="Calibri" w:hAnsi="Calibri" w:cs="Calibri"/>
                <w:i/>
                <w:sz w:val="22"/>
                <w:lang w:eastAsia="zh-CN"/>
              </w:rPr>
            </w:pPr>
          </w:p>
          <w:p w14:paraId="33F57EF8" w14:textId="77777777" w:rsidR="008B683D" w:rsidRDefault="008B683D">
            <w:pPr>
              <w:rPr>
                <w:rFonts w:ascii="Calibri" w:eastAsia="MS Mincho" w:hAnsi="Calibri" w:cs="Calibri"/>
                <w:sz w:val="22"/>
                <w:szCs w:val="22"/>
                <w:lang w:eastAsia="ja-JP"/>
              </w:rPr>
            </w:pPr>
          </w:p>
        </w:tc>
      </w:tr>
      <w:tr w:rsidR="008B683D" w14:paraId="72C3C0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7C7B0" w14:textId="77777777" w:rsidR="008B683D" w:rsidRDefault="00811F94">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449A34"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CB30D" w14:textId="77777777" w:rsidR="008B683D" w:rsidRDefault="00811F94">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24CDE4CC" w14:textId="77777777" w:rsidR="008B683D" w:rsidRDefault="00811F94">
            <w:pPr>
              <w:rPr>
                <w:rFonts w:ascii="Calibri" w:hAnsi="Calibri" w:cs="Calibri"/>
                <w:iCs/>
              </w:rPr>
            </w:pPr>
            <w:r>
              <w:rPr>
                <w:rFonts w:ascii="Calibri" w:hAnsi="Calibri" w:cs="Calibri"/>
                <w:iCs/>
              </w:rPr>
              <w:t xml:space="preserve">Also the proposal does not include the conflict due to half-duplex. </w:t>
            </w:r>
          </w:p>
          <w:p w14:paraId="09CF2F3E" w14:textId="77777777" w:rsidR="008B683D" w:rsidRDefault="00811F94">
            <w:pPr>
              <w:rPr>
                <w:rFonts w:ascii="Calibri" w:hAnsi="Calibri" w:cs="Calibri"/>
                <w:iCs/>
              </w:rPr>
            </w:pPr>
            <w:r>
              <w:rPr>
                <w:rFonts w:ascii="Calibri" w:hAnsi="Calibri" w:cs="Calibri"/>
                <w:iCs/>
              </w:rPr>
              <w:t>We propose the following change on the proposal</w:t>
            </w:r>
          </w:p>
          <w:p w14:paraId="6C541BC9" w14:textId="77777777" w:rsidR="008B683D" w:rsidRDefault="00811F94">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71BAEC0C" w14:textId="77777777" w:rsidR="008B683D" w:rsidRDefault="00811F94">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2AFE7648" w14:textId="77777777" w:rsidR="008B683D" w:rsidRDefault="00811F94">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7F0C6D9C" w14:textId="77777777" w:rsidR="008B683D" w:rsidRDefault="00811F94">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AD6087D" w14:textId="77777777" w:rsidR="008B683D" w:rsidRDefault="00811F94">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0105EFB" w14:textId="77777777" w:rsidR="008B683D" w:rsidRDefault="00811F94">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2F18862C"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AE0084B" w14:textId="77777777" w:rsidR="008B683D" w:rsidRDefault="00811F94">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FAB1BEE"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425B6EE0" w14:textId="77777777" w:rsidR="008B683D" w:rsidRDefault="00811F94">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48B9530D" w14:textId="77777777" w:rsidR="008B683D" w:rsidRDefault="00811F94">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08B40519" w14:textId="77777777" w:rsidR="008B683D" w:rsidRDefault="00811F94">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D344EB8" w14:textId="77777777" w:rsidR="008B683D" w:rsidRDefault="00811F94">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5ABCE35A" w14:textId="77777777" w:rsidR="008B683D" w:rsidRDefault="00811F94">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1B6ACCF0" w14:textId="77777777" w:rsidR="008B683D" w:rsidRDefault="00811F94">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B44D379" w14:textId="77777777" w:rsidR="008B683D" w:rsidRDefault="00811F94">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4A71C351" w14:textId="77777777" w:rsidR="008B683D" w:rsidRDefault="00811F94">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095EC5BB" w14:textId="77777777" w:rsidR="008B683D" w:rsidRDefault="00811F94">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3D45F78"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55F2B7A" w14:textId="77777777" w:rsidR="008B683D" w:rsidRDefault="00811F94">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3F13B998" w14:textId="77777777" w:rsidR="008B683D" w:rsidRDefault="008B683D">
            <w:pPr>
              <w:rPr>
                <w:rFonts w:ascii="Calibri" w:eastAsia="MS Mincho" w:hAnsi="Calibri" w:cs="Calibri"/>
                <w:lang w:eastAsia="ja-JP"/>
              </w:rPr>
            </w:pPr>
          </w:p>
        </w:tc>
      </w:tr>
      <w:tr w:rsidR="008B683D" w14:paraId="67057E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1B41B" w14:textId="77777777" w:rsidR="008B683D" w:rsidRDefault="00811F94">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764EC" w14:textId="77777777" w:rsidR="008B683D" w:rsidRDefault="00811F94">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787E8"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8B683D" w14:paraId="5C3F51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F65A6"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B738A"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C2DA1"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8B683D" w14:paraId="4D3BA02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2D5209" w14:textId="77777777" w:rsidR="008B683D" w:rsidRDefault="00811F94">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B0E43B"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097C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8B683D" w14:paraId="55DB581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7C09E8" w14:textId="77777777" w:rsidR="008B683D" w:rsidRDefault="00811F94">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94C7EC"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C67CE2" w14:textId="77777777" w:rsidR="008B683D" w:rsidRDefault="00811F94">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6FB19CE6" w14:textId="77777777" w:rsidR="008B683D" w:rsidRDefault="00811F94">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0BDD299B" w14:textId="77777777" w:rsidR="008B683D" w:rsidRDefault="00811F94">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3E91D123" w14:textId="77777777" w:rsidR="008B683D" w:rsidRDefault="008B683D">
            <w:pPr>
              <w:spacing w:after="0"/>
              <w:rPr>
                <w:rFonts w:ascii="Calibri" w:eastAsia="MS Mincho" w:hAnsi="Calibri" w:cs="Calibri"/>
                <w:color w:val="000000" w:themeColor="text1"/>
                <w:sz w:val="22"/>
                <w:lang w:eastAsia="ja-JP"/>
              </w:rPr>
            </w:pPr>
          </w:p>
          <w:p w14:paraId="7B10FD89" w14:textId="77777777" w:rsidR="008B683D" w:rsidRDefault="00811F94">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8B683D" w14:paraId="2E8BC4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F7D24" w14:textId="77777777" w:rsidR="008B683D" w:rsidRDefault="00811F94">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0A18C" w14:textId="77777777" w:rsidR="008B683D" w:rsidRDefault="00811F94">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425F09" w14:textId="77777777" w:rsidR="008B683D" w:rsidRDefault="008B683D">
            <w:pPr>
              <w:spacing w:after="0"/>
              <w:jc w:val="both"/>
              <w:rPr>
                <w:rFonts w:ascii="Calibri" w:eastAsiaTheme="minorEastAsia" w:hAnsi="Calibri" w:cs="Calibri"/>
                <w:b/>
                <w:i/>
                <w:sz w:val="22"/>
                <w:szCs w:val="22"/>
                <w:highlight w:val="cyan"/>
                <w:lang w:eastAsia="ko-KR"/>
              </w:rPr>
            </w:pPr>
          </w:p>
          <w:p w14:paraId="6144BAA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24BA79F5"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0E57031"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1D0DC685"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85911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31B0E3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3FFD5A6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81F603"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15C7C4B5"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2BD211B9"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4FEA200"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799B1E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4A542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148ABA8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9229187"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E35C2A2"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788B7B" w14:textId="77777777" w:rsidR="008B683D" w:rsidRDefault="008B683D">
            <w:pPr>
              <w:rPr>
                <w:rFonts w:ascii="Calibri" w:hAnsi="Calibri" w:cs="Calibri"/>
                <w:color w:val="000000" w:themeColor="text1"/>
                <w:sz w:val="22"/>
              </w:rPr>
            </w:pPr>
          </w:p>
        </w:tc>
      </w:tr>
      <w:tr w:rsidR="008B683D" w14:paraId="504F0A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F3B70B" w14:textId="77777777" w:rsidR="008B683D" w:rsidRDefault="00811F94">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1EFE6" w14:textId="77777777" w:rsidR="008B683D" w:rsidRDefault="00811F94">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D084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7DD418DB"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4CCA942D" w14:textId="77777777" w:rsidR="008B683D" w:rsidRDefault="00811F94">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12A35DB0"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04DEC8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877A45F"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0E9CC98"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5AB54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6E8C79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B3D0C0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0030FCE" w14:textId="77777777" w:rsidR="008B683D" w:rsidRDefault="00811F94">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0823292"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DDAD1B2"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2EAB7E85"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4217A87"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13664817"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5E852ED"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CC22D42"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2BEBBC8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9768D" w14:textId="77777777" w:rsidR="008B683D" w:rsidRDefault="00811F94">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5C1B0" w14:textId="77777777" w:rsidR="008B683D" w:rsidRDefault="00811F94">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434D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8B683D" w14:paraId="7DE80A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D39A7" w14:textId="77777777" w:rsidR="008B683D" w:rsidRDefault="00811F94">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979A2"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C1E02"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understanding, this condition is for the case when half-duplex 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8B683D" w14:paraId="2907AE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C2BB6" w14:textId="77777777" w:rsidR="008B683D" w:rsidRDefault="00811F94">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5B691"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99D28"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0E1F087C"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579547AD" w14:textId="77777777" w:rsidR="008B683D" w:rsidRDefault="008B683D">
            <w:pPr>
              <w:rPr>
                <w:rFonts w:ascii="Calibri" w:eastAsia="Malgun Gothic" w:hAnsi="Calibri" w:cs="Calibri"/>
                <w:i/>
                <w:sz w:val="22"/>
                <w:szCs w:val="22"/>
                <w:lang w:val="en-US" w:eastAsia="ko-KR"/>
              </w:rPr>
            </w:pPr>
          </w:p>
          <w:p w14:paraId="14EB8E65"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2BC2644D" w14:textId="77777777" w:rsidR="008B683D" w:rsidRDefault="00811F94">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5B8EACDF"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0B8ACB1F"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9F0B26"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E7B950E"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6123BA3"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486B84D"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F5944E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EB43C9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3851FF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7CF3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3449F29"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A9AB440" w14:textId="77777777" w:rsidR="008B683D" w:rsidRDefault="00811F94">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3C01B23F" w14:textId="77777777" w:rsidR="008B683D" w:rsidRDefault="00811F94">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2820012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6ED97FC6" w14:textId="77777777" w:rsidR="008B683D" w:rsidRDefault="008B683D">
            <w:pPr>
              <w:rPr>
                <w:rFonts w:ascii="Calibri" w:eastAsia="Malgun Gothic" w:hAnsi="Calibri" w:cs="Calibri"/>
                <w:i/>
                <w:sz w:val="22"/>
                <w:szCs w:val="22"/>
                <w:lang w:val="en-US" w:eastAsia="ko-KR"/>
              </w:rPr>
            </w:pPr>
          </w:p>
        </w:tc>
      </w:tr>
      <w:tr w:rsidR="008B683D" w14:paraId="3E372C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854F8" w14:textId="77777777" w:rsidR="008B683D" w:rsidRDefault="00811F94">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7077AC"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ABE98F"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3D2BF854"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5AE27F36"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8B683D" w14:paraId="4E1FB6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354A9" w14:textId="77777777" w:rsidR="008B683D" w:rsidRDefault="00811F94">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C3C4A4"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B9AFA"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255522AB"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8B683D" w14:paraId="7A542F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A109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CCA5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A7F1C"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F8B2E6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98058C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6BDB5E40"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9BBBCC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245FE21"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2232F7A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185490D3"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F44B47B"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9CCDDFB"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36C8D1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66CCFCB"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76C79E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778EA1D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35E36AAE"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70806A40"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09791FAD"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06C0DE3B" w14:textId="77777777" w:rsidR="008B683D" w:rsidRDefault="008B683D">
            <w:pPr>
              <w:spacing w:after="0"/>
              <w:rPr>
                <w:rFonts w:ascii="Calibri" w:hAnsi="Calibri" w:cs="Calibri"/>
                <w:iCs/>
                <w:sz w:val="22"/>
              </w:rPr>
            </w:pPr>
          </w:p>
          <w:p w14:paraId="301A419F" w14:textId="77777777" w:rsidR="008B683D" w:rsidRDefault="00811F94">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8B683D" w14:paraId="38B54BF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AE367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B15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1F9735" w14:textId="77777777" w:rsidR="008B683D" w:rsidRDefault="00811F94">
            <w:pPr>
              <w:pStyle w:val="ListParagraph"/>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19F8A0DA"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23F817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0955B960" w14:textId="77777777" w:rsidR="008B683D" w:rsidRDefault="00811F94">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8B683D" w14:paraId="4DDB67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F8C56" w14:textId="77777777" w:rsidR="008B683D" w:rsidRDefault="00811F94">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777AA"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2685FC" w14:textId="77777777" w:rsidR="008B683D" w:rsidRDefault="00811F94">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1AEEC42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4E6E69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9289C46"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00017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94542D8"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12221AC"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72AF14" w14:textId="77777777" w:rsidR="008B683D" w:rsidRDefault="00811F94">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4BB38C2C" w14:textId="77777777" w:rsidR="008B683D" w:rsidRDefault="00811F94">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42156234" w14:textId="77777777" w:rsidR="008B683D" w:rsidRDefault="00811F94">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49654626" w14:textId="77777777" w:rsidR="008B683D" w:rsidRDefault="00811F94">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D40F0CD" w14:textId="77777777" w:rsidR="008B683D" w:rsidRDefault="00811F94">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F62CFE0" w14:textId="77777777" w:rsidR="008B683D" w:rsidRDefault="00811F94">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1CCD91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54D0BE6" w14:textId="77777777" w:rsidR="008B683D" w:rsidRDefault="008B683D">
            <w:pPr>
              <w:spacing w:after="0"/>
              <w:jc w:val="both"/>
              <w:rPr>
                <w:rFonts w:ascii="Calibri" w:eastAsiaTheme="minorEastAsia" w:hAnsi="Calibri" w:cs="Calibri"/>
                <w:sz w:val="21"/>
                <w:szCs w:val="21"/>
                <w:lang w:val="en-US" w:eastAsia="ko-KR"/>
              </w:rPr>
            </w:pPr>
          </w:p>
          <w:p w14:paraId="47CE3BDD" w14:textId="77777777" w:rsidR="008B683D" w:rsidRDefault="008B683D">
            <w:pPr>
              <w:pStyle w:val="ListParagraph"/>
              <w:spacing w:before="0" w:after="0"/>
              <w:ind w:left="0" w:firstLine="0"/>
              <w:rPr>
                <w:rFonts w:ascii="Calibri" w:hAnsi="Calibri" w:cs="Calibri"/>
                <w:i/>
                <w:sz w:val="22"/>
              </w:rPr>
            </w:pPr>
          </w:p>
        </w:tc>
      </w:tr>
      <w:tr w:rsidR="008B683D" w14:paraId="311B1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9E721" w14:textId="77777777" w:rsidR="008B683D" w:rsidRDefault="00811F94">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4DE03"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61133" w14:textId="77777777" w:rsidR="008B683D" w:rsidRDefault="00811F94">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269EB1E3" w14:textId="77777777" w:rsidR="008B683D" w:rsidRDefault="00811F94">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8B683D" w14:paraId="68CBF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FD7C2A" w14:textId="77777777" w:rsidR="008B683D" w:rsidRDefault="00811F94">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1461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A399F" w14:textId="77777777" w:rsidR="008B683D" w:rsidRDefault="00811F94">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16C13FC3" w14:textId="77777777"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EB7DBC2" w14:textId="77777777" w:rsidR="008B683D" w:rsidRDefault="00811F94">
            <w:pPr>
              <w:keepNext/>
              <w:spacing w:after="0" w:line="360" w:lineRule="auto"/>
              <w:jc w:val="center"/>
              <w:rPr>
                <w:lang w:eastAsia="zh-CN"/>
              </w:rPr>
            </w:pPr>
            <w:r>
              <w:rPr>
                <w:noProof/>
                <w:lang w:val="en-US" w:eastAsia="zh-CN"/>
              </w:rPr>
              <w:lastRenderedPageBreak/>
              <w:drawing>
                <wp:inline distT="0" distB="0" distL="0" distR="0" wp14:anchorId="696B92B5" wp14:editId="5EE82AB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E7652A1" w14:textId="77777777" w:rsidR="008B683D" w:rsidRDefault="00811F94">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5C4CCA52" w14:textId="77777777" w:rsidR="008B683D" w:rsidRDefault="008B683D">
            <w:pPr>
              <w:rPr>
                <w:rFonts w:ascii="Calibri" w:hAnsi="Calibri" w:cs="Calibri"/>
                <w:sz w:val="22"/>
              </w:rPr>
            </w:pPr>
          </w:p>
          <w:p w14:paraId="08FA91D8" w14:textId="77777777" w:rsidR="008B683D" w:rsidRDefault="00811F94">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0FB9CE15" w14:textId="77777777" w:rsidR="008B683D" w:rsidRDefault="00811F94">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623C17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4C1B0CD"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5A84F4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4F680CD"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2FB83E2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4A34ED1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B77F7B9"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4675DC7" w14:textId="77777777" w:rsidR="008B683D" w:rsidRDefault="00811F94">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3C8598F3"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6C496D47"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57F2362D"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2154015"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0448100B"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5B9C2221"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0FD63C4D" w14:textId="77777777" w:rsidR="008B683D" w:rsidRDefault="00811F94">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8D404E1" w14:textId="77777777" w:rsidR="008B683D" w:rsidRDefault="008B683D">
            <w:pPr>
              <w:rPr>
                <w:rFonts w:ascii="Calibri" w:eastAsia="Malgun Gothic" w:hAnsi="Calibri" w:cs="Calibri"/>
                <w:sz w:val="22"/>
                <w:szCs w:val="22"/>
                <w:lang w:val="en-US" w:eastAsia="ko-KR"/>
              </w:rPr>
            </w:pPr>
          </w:p>
        </w:tc>
      </w:tr>
      <w:tr w:rsidR="008B683D" w14:paraId="3F6817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FA3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4D26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9F926" w14:textId="77777777" w:rsidR="008B683D" w:rsidRDefault="00811F94">
            <w:pPr>
              <w:rPr>
                <w:rFonts w:ascii="Calibri" w:hAnsi="Calibri" w:cs="Calibri"/>
                <w:sz w:val="22"/>
              </w:rPr>
            </w:pPr>
            <w:r>
              <w:rPr>
                <w:rFonts w:ascii="Calibri" w:eastAsia="MS Mincho" w:hAnsi="Calibri" w:cs="Calibri"/>
                <w:sz w:val="22"/>
                <w:szCs w:val="22"/>
                <w:lang w:eastAsia="ja-JP"/>
              </w:rPr>
              <w:t>Support this proposal</w:t>
            </w:r>
          </w:p>
        </w:tc>
      </w:tr>
      <w:tr w:rsidR="008B683D" w14:paraId="01407C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904F3"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F8CBB" w14:textId="77777777" w:rsidR="008B683D" w:rsidRDefault="00811F94">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6D372" w14:textId="77777777" w:rsidR="008B683D" w:rsidRDefault="00811F94">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97AC3BC" w14:textId="77777777" w:rsidR="008B683D" w:rsidRDefault="00811F94">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55B3DEEF" w14:textId="77777777" w:rsidR="008B683D" w:rsidRDefault="00811F94">
            <w:pPr>
              <w:rPr>
                <w:rFonts w:ascii="Calibri" w:hAnsi="Calibri" w:cs="Calibri"/>
                <w:sz w:val="22"/>
              </w:rPr>
            </w:pPr>
            <w:r>
              <w:rPr>
                <w:rFonts w:ascii="Calibri" w:hAnsi="Calibri" w:cs="Calibri"/>
                <w:sz w:val="22"/>
              </w:rPr>
              <w:t>So, we proposal the following changes:</w:t>
            </w:r>
          </w:p>
          <w:p w14:paraId="707C5648"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D06F1B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E746A3A"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31BFE1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33EEF1E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0C3CE76"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2D47C01"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CA60502"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81B04FB"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5F9AD032"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132052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6FC6DBB"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D0A5A21" w14:textId="77777777" w:rsidR="008B683D" w:rsidRDefault="00811F94">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31306A7F"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2972610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2402248A" w14:textId="77777777" w:rsidR="008B683D" w:rsidRDefault="00811F94">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8B683D" w14:paraId="0C2EBA7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F2479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0B468"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5F59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13ABE1D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44031D11" w14:textId="77777777" w:rsidR="008B683D" w:rsidRDefault="00811F94">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467EDE9B" w14:textId="77777777" w:rsidR="008B683D" w:rsidRDefault="00811F94">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8B683D" w14:paraId="61A5CF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394F5" w14:textId="77777777" w:rsidR="008B683D" w:rsidRDefault="00811F94">
            <w:r>
              <w:rPr>
                <w:rFonts w:ascii="Calibri" w:hAnsi="Calibri"/>
              </w:rPr>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66A46" w14:textId="77777777" w:rsidR="008B683D" w:rsidRDefault="00811F94">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7CF3A" w14:textId="77777777" w:rsidR="008B683D" w:rsidRDefault="00811F94">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8B683D" w14:paraId="7F8DC0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05A7B4" w14:textId="77777777" w:rsidR="008B683D" w:rsidRDefault="008B683D">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F66C7" w14:textId="77777777" w:rsidR="008B683D" w:rsidRDefault="008B683D">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B796" w14:textId="77777777" w:rsidR="008B683D" w:rsidRDefault="008B683D">
            <w:pPr>
              <w:spacing w:after="0"/>
              <w:rPr>
                <w:rFonts w:ascii="Calibri" w:eastAsiaTheme="minorEastAsia" w:hAnsi="Calibri" w:cs="Calibri"/>
                <w:sz w:val="22"/>
                <w:szCs w:val="22"/>
                <w:lang w:eastAsia="ko-KR"/>
              </w:rPr>
            </w:pPr>
          </w:p>
        </w:tc>
      </w:tr>
    </w:tbl>
    <w:p w14:paraId="7C1BBB49" w14:textId="77777777" w:rsidR="008B683D" w:rsidRDefault="008B683D">
      <w:pPr>
        <w:spacing w:after="0"/>
        <w:jc w:val="both"/>
        <w:rPr>
          <w:rFonts w:ascii="Calibri" w:eastAsiaTheme="minorEastAsia" w:hAnsi="Calibri" w:cs="Calibri"/>
          <w:sz w:val="21"/>
          <w:szCs w:val="21"/>
          <w:lang w:eastAsia="ko-KR"/>
        </w:rPr>
      </w:pPr>
    </w:p>
    <w:p w14:paraId="4EECC772" w14:textId="77777777" w:rsidR="008B683D" w:rsidRDefault="008B683D">
      <w:pPr>
        <w:spacing w:after="0"/>
        <w:jc w:val="both"/>
        <w:rPr>
          <w:rFonts w:ascii="Calibri" w:eastAsiaTheme="minorEastAsia" w:hAnsi="Calibri" w:cs="Calibri"/>
          <w:sz w:val="21"/>
          <w:szCs w:val="21"/>
          <w:lang w:eastAsia="ko-KR"/>
        </w:rPr>
      </w:pPr>
    </w:p>
    <w:p w14:paraId="6CAC37DA" w14:textId="77777777" w:rsidR="008B683D" w:rsidRDefault="00811F94">
      <w:pPr>
        <w:pStyle w:val="ListParagraph"/>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25E7A56D"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2C20A8F" w14:textId="77777777" w:rsidR="008B683D" w:rsidRDefault="008B683D">
      <w:pPr>
        <w:spacing w:after="0"/>
        <w:jc w:val="both"/>
        <w:rPr>
          <w:rFonts w:ascii="Calibri" w:eastAsiaTheme="minorEastAsia" w:hAnsi="Calibri" w:cs="Calibri"/>
          <w:sz w:val="22"/>
          <w:szCs w:val="22"/>
        </w:rPr>
      </w:pPr>
    </w:p>
    <w:p w14:paraId="291BE020"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2D71ECBD" w14:textId="77777777" w:rsidR="008B683D" w:rsidRDefault="008B683D">
      <w:pPr>
        <w:spacing w:after="0"/>
        <w:jc w:val="both"/>
        <w:rPr>
          <w:rFonts w:ascii="Calibri" w:eastAsiaTheme="minorEastAsia" w:hAnsi="Calibri" w:cs="Calibri"/>
          <w:sz w:val="22"/>
          <w:szCs w:val="22"/>
        </w:rPr>
      </w:pPr>
    </w:p>
    <w:p w14:paraId="0693E295"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72683263" w14:textId="77777777" w:rsidR="008B683D" w:rsidRDefault="00811F94">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2261EC0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21A8063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4603E8C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1F0661A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52DE10F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C3D11B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DDD98B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793841E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It is supported that UE-A is a destination UE of a TB transmitted by UE-B </w:t>
      </w:r>
    </w:p>
    <w:p w14:paraId="7E4609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5FEEE16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493FD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17233A1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D78E23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18B51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8D43F7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427D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6BC9ABB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2CC627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5E96B48" w14:textId="77777777" w:rsidR="008B683D" w:rsidRDefault="008B683D">
      <w:pPr>
        <w:spacing w:after="0"/>
        <w:jc w:val="both"/>
        <w:rPr>
          <w:rFonts w:ascii="Calibri" w:eastAsiaTheme="minorEastAsia" w:hAnsi="Calibri" w:cs="Calibri"/>
          <w:sz w:val="21"/>
          <w:szCs w:val="21"/>
          <w:lang w:val="en-US" w:eastAsia="ko-KR"/>
        </w:rPr>
      </w:pPr>
    </w:p>
    <w:p w14:paraId="46C58804" w14:textId="77777777" w:rsidR="008B683D" w:rsidRDefault="00811F94">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2FFD9A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4C4D60C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4F86002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62C1379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97F01D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08754D8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72ADF2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2C0734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0C12370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1D65DD7" w14:textId="77777777" w:rsidR="008B683D" w:rsidRDefault="008B683D">
      <w:pPr>
        <w:spacing w:after="0"/>
        <w:jc w:val="both"/>
        <w:rPr>
          <w:rFonts w:ascii="Calibri" w:eastAsiaTheme="minorEastAsia" w:hAnsi="Calibri" w:cs="Calibri"/>
          <w:sz w:val="21"/>
          <w:szCs w:val="21"/>
          <w:lang w:val="en-US" w:eastAsia="ko-KR"/>
        </w:rPr>
      </w:pPr>
    </w:p>
    <w:p w14:paraId="07DAC778" w14:textId="77777777" w:rsidR="008B683D" w:rsidRDefault="008B683D">
      <w:pPr>
        <w:spacing w:after="0"/>
        <w:jc w:val="both"/>
        <w:rPr>
          <w:rFonts w:ascii="Calibri" w:eastAsiaTheme="minorEastAsia" w:hAnsi="Calibri" w:cs="Calibri"/>
          <w:sz w:val="21"/>
          <w:szCs w:val="21"/>
          <w:lang w:val="en-US" w:eastAsia="ko-KR"/>
        </w:rPr>
      </w:pPr>
    </w:p>
    <w:p w14:paraId="6F22E935"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29599350" w14:textId="77777777" w:rsidR="008B683D" w:rsidRDefault="008B683D">
      <w:pPr>
        <w:spacing w:after="0"/>
        <w:jc w:val="both"/>
        <w:rPr>
          <w:rFonts w:ascii="Calibri" w:eastAsiaTheme="minorEastAsia" w:hAnsi="Calibri" w:cs="Calibri"/>
          <w:sz w:val="21"/>
          <w:szCs w:val="21"/>
          <w:lang w:eastAsia="ko-KR"/>
        </w:rPr>
      </w:pPr>
    </w:p>
    <w:p w14:paraId="6C751DA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400903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4A8D54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5C0A31E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2A089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D99861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05BA016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4BD4157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2497D8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7860ABEE" w14:textId="77777777" w:rsidR="008B683D" w:rsidRDefault="008B683D">
      <w:pPr>
        <w:spacing w:after="0"/>
        <w:jc w:val="both"/>
        <w:rPr>
          <w:rFonts w:ascii="Calibri" w:eastAsiaTheme="minorEastAsia" w:hAnsi="Calibri" w:cs="Calibri"/>
          <w:sz w:val="21"/>
          <w:szCs w:val="21"/>
          <w:lang w:val="en-US" w:eastAsia="ko-KR"/>
        </w:rPr>
      </w:pPr>
    </w:p>
    <w:p w14:paraId="2FB0C325" w14:textId="77777777" w:rsidR="008B683D" w:rsidRDefault="008B683D">
      <w:pPr>
        <w:spacing w:after="0"/>
        <w:jc w:val="both"/>
        <w:rPr>
          <w:rFonts w:ascii="Calibri" w:eastAsiaTheme="minorEastAsia" w:hAnsi="Calibri" w:cs="Calibri"/>
          <w:sz w:val="21"/>
          <w:szCs w:val="21"/>
          <w:lang w:val="en-US" w:eastAsia="ko-KR"/>
        </w:rPr>
      </w:pPr>
    </w:p>
    <w:p w14:paraId="2B3B3BAF" w14:textId="77777777" w:rsidR="008B683D" w:rsidRDefault="00811F94">
      <w:pPr>
        <w:pStyle w:val="ListParagraph"/>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1A6D68DE"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725CBA47" w14:textId="77777777" w:rsidR="008B683D" w:rsidRDefault="008B683D">
      <w:pPr>
        <w:spacing w:after="0"/>
        <w:jc w:val="both"/>
        <w:rPr>
          <w:rFonts w:ascii="Calibri" w:eastAsiaTheme="minorEastAsia" w:hAnsi="Calibri" w:cs="Calibri"/>
          <w:sz w:val="22"/>
          <w:szCs w:val="22"/>
        </w:rPr>
      </w:pPr>
    </w:p>
    <w:p w14:paraId="6A632762"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78EAC286" w14:textId="77777777" w:rsidR="008B683D" w:rsidRDefault="008B683D">
      <w:pPr>
        <w:spacing w:after="0"/>
        <w:jc w:val="both"/>
        <w:rPr>
          <w:rFonts w:ascii="Calibri" w:eastAsiaTheme="minorEastAsia" w:hAnsi="Calibri" w:cs="Calibri"/>
          <w:sz w:val="22"/>
          <w:szCs w:val="22"/>
        </w:rPr>
      </w:pPr>
    </w:p>
    <w:p w14:paraId="61358C68" w14:textId="77777777" w:rsidR="008B683D" w:rsidRDefault="00811F94">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5E586A3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00EEAFA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5FD6131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2A7C070" w14:textId="77777777" w:rsidR="008B683D" w:rsidRDefault="008B683D">
      <w:pPr>
        <w:spacing w:after="0"/>
        <w:jc w:val="both"/>
        <w:rPr>
          <w:rFonts w:ascii="Calibri" w:eastAsiaTheme="minorEastAsia" w:hAnsi="Calibri" w:cs="Calibri"/>
          <w:sz w:val="22"/>
          <w:szCs w:val="22"/>
        </w:rPr>
      </w:pPr>
    </w:p>
    <w:p w14:paraId="688E4E85" w14:textId="77777777" w:rsidR="008B683D" w:rsidRDefault="00811F94">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66729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2EA6231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369BFA19" w14:textId="77777777" w:rsidR="008B683D" w:rsidRDefault="008B683D">
      <w:pPr>
        <w:spacing w:after="0"/>
        <w:jc w:val="both"/>
        <w:rPr>
          <w:rFonts w:ascii="Calibri" w:eastAsiaTheme="minorEastAsia" w:hAnsi="Calibri" w:cs="Calibri"/>
          <w:sz w:val="22"/>
          <w:szCs w:val="22"/>
        </w:rPr>
      </w:pPr>
    </w:p>
    <w:p w14:paraId="18D67065"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A287F6" w14:textId="77777777" w:rsidR="008B683D" w:rsidRDefault="008B683D">
      <w:pPr>
        <w:spacing w:after="0"/>
        <w:rPr>
          <w:rFonts w:ascii="Calibri" w:eastAsiaTheme="minorEastAsia" w:hAnsi="Calibri" w:cs="Calibri"/>
          <w:sz w:val="22"/>
          <w:szCs w:val="22"/>
        </w:rPr>
      </w:pPr>
    </w:p>
    <w:p w14:paraId="7746EE30" w14:textId="77777777" w:rsidR="008B683D" w:rsidRDefault="008B683D">
      <w:pPr>
        <w:spacing w:after="0"/>
        <w:rPr>
          <w:rFonts w:ascii="Calibri" w:eastAsiaTheme="minorEastAsia" w:hAnsi="Calibri" w:cs="Calibri"/>
          <w:sz w:val="22"/>
          <w:szCs w:val="22"/>
        </w:rPr>
      </w:pPr>
    </w:p>
    <w:p w14:paraId="772C91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03C9B720" w14:textId="77777777" w:rsidR="008B683D" w:rsidRDefault="008B683D">
      <w:pPr>
        <w:spacing w:after="0"/>
        <w:jc w:val="both"/>
        <w:rPr>
          <w:rFonts w:ascii="Calibri" w:hAnsi="Calibri" w:cs="Calibri"/>
          <w:i/>
          <w:sz w:val="22"/>
          <w:szCs w:val="22"/>
        </w:rPr>
      </w:pPr>
    </w:p>
    <w:p w14:paraId="6C83096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A0BEEB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6D27F2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464174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EDE46D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50F24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C6BB33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4AC7E109"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45"/>
        <w:gridCol w:w="1341"/>
        <w:gridCol w:w="6081"/>
      </w:tblGrid>
      <w:tr w:rsidR="008B683D" w14:paraId="5D61A2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0E0D2" w14:textId="77777777" w:rsidR="008B683D" w:rsidRDefault="00811F94">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DCE3A" w14:textId="77777777" w:rsidR="008B683D" w:rsidRDefault="00811F94">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D5D4F" w14:textId="77777777" w:rsidR="008B683D" w:rsidRDefault="00811F94">
            <w:r>
              <w:rPr>
                <w:rFonts w:ascii="Calibri" w:eastAsiaTheme="minorEastAsia" w:hAnsi="Calibri" w:cs="Calibri"/>
                <w:b/>
                <w:sz w:val="22"/>
                <w:szCs w:val="22"/>
                <w:lang w:eastAsia="ko-KR"/>
              </w:rPr>
              <w:t>Comment</w:t>
            </w:r>
          </w:p>
        </w:tc>
      </w:tr>
      <w:tr w:rsidR="008B683D" w14:paraId="3862DDE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A4CE38" w14:textId="77777777" w:rsidR="008B683D" w:rsidRDefault="00811F94">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7DE29" w14:textId="77777777" w:rsidR="008B683D" w:rsidRDefault="00811F94">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29DFD"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B53DD9C" w14:textId="77777777" w:rsidR="008B683D" w:rsidRDefault="008B683D">
            <w:pPr>
              <w:spacing w:after="0"/>
              <w:jc w:val="both"/>
              <w:rPr>
                <w:rFonts w:ascii="Calibri" w:eastAsiaTheme="minorEastAsia" w:hAnsi="Calibri" w:cs="Calibri"/>
                <w:bCs/>
                <w:iCs/>
                <w:sz w:val="22"/>
                <w:szCs w:val="22"/>
                <w:lang w:eastAsia="ko-KR"/>
              </w:rPr>
            </w:pPr>
          </w:p>
          <w:p w14:paraId="4B69765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27ED2106" w14:textId="77777777" w:rsidR="008B683D" w:rsidRDefault="008B683D">
            <w:pPr>
              <w:snapToGrid w:val="0"/>
              <w:spacing w:after="0"/>
            </w:pPr>
          </w:p>
          <w:p w14:paraId="4F18B8F9"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027D017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10AE50B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A5AE9C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sends an explicit request for inter-UE coordination information is UE-B</w:t>
            </w:r>
          </w:p>
          <w:p w14:paraId="5CC64BD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58F9F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67B01D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801EE3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D1CA9D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3FAC929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5A80A3D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1B3C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3EE392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513376E" w14:textId="77777777" w:rsidR="008B683D" w:rsidRDefault="008B683D">
            <w:pPr>
              <w:snapToGrid w:val="0"/>
              <w:spacing w:after="0"/>
              <w:rPr>
                <w:lang w:val="en-US"/>
              </w:rPr>
            </w:pPr>
          </w:p>
          <w:p w14:paraId="1D423B86" w14:textId="77777777" w:rsidR="008B683D" w:rsidRDefault="008B683D">
            <w:pPr>
              <w:snapToGrid w:val="0"/>
              <w:spacing w:after="0"/>
            </w:pPr>
          </w:p>
          <w:p w14:paraId="10F23EE0" w14:textId="77777777" w:rsidR="008B683D" w:rsidRDefault="008B683D">
            <w:pPr>
              <w:snapToGrid w:val="0"/>
              <w:spacing w:after="0"/>
            </w:pPr>
          </w:p>
        </w:tc>
      </w:tr>
      <w:tr w:rsidR="008B683D" w14:paraId="54C10F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E6FE05" w14:textId="77777777" w:rsidR="008B683D" w:rsidRDefault="00811F9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BD445"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B155C" w14:textId="77777777" w:rsidR="008B683D" w:rsidRDefault="00811F94">
            <w:pPr>
              <w:snapToGrid w:val="0"/>
              <w:spacing w:after="0"/>
            </w:pPr>
            <w:r>
              <w:t>For this proposal we have the following comments:</w:t>
            </w:r>
          </w:p>
          <w:p w14:paraId="346F5066" w14:textId="77777777" w:rsidR="008B683D" w:rsidRDefault="008B683D">
            <w:pPr>
              <w:snapToGrid w:val="0"/>
              <w:spacing w:after="0"/>
            </w:pPr>
          </w:p>
          <w:p w14:paraId="2D6C3B10" w14:textId="77777777" w:rsidR="008B683D" w:rsidRDefault="00811F94">
            <w:pPr>
              <w:snapToGrid w:val="0"/>
              <w:spacing w:after="0"/>
            </w:pPr>
            <w:bookmarkStart w:id="4" w:name="_Hlk80255964"/>
            <w:r>
              <w:t>In our view, it is needed to clarify that UE-A is the destination of the TB transmission from UE-B which was also part of the previous version. Therefore, we propose to add the following sub-bullet to the proposal:</w:t>
            </w:r>
          </w:p>
          <w:p w14:paraId="2C229EC5" w14:textId="77777777" w:rsidR="008B683D" w:rsidRDefault="008B683D">
            <w:pPr>
              <w:snapToGrid w:val="0"/>
              <w:spacing w:after="0"/>
            </w:pPr>
          </w:p>
          <w:p w14:paraId="4731A9C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74A482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BFB1E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017BBC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8CE17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CB1A5F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638962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bookmarkEnd w:id="4"/>
          <w:p w14:paraId="13E50A19" w14:textId="77777777" w:rsidR="008B683D" w:rsidRDefault="008B683D">
            <w:pPr>
              <w:snapToGrid w:val="0"/>
              <w:spacing w:after="0"/>
            </w:pPr>
          </w:p>
        </w:tc>
      </w:tr>
      <w:tr w:rsidR="008B683D" w14:paraId="12BFDD1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96BC6" w14:textId="77777777" w:rsidR="008B683D" w:rsidRDefault="00811F9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83509" w14:textId="77777777" w:rsidR="008B683D" w:rsidRDefault="00811F9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79D9F" w14:textId="77777777" w:rsidR="008B683D" w:rsidRDefault="00811F94">
            <w:pPr>
              <w:snapToGrid w:val="0"/>
              <w:spacing w:after="0"/>
            </w:pPr>
            <w:r>
              <w:t xml:space="preserve">While we agree that a UE that sends […] </w:t>
            </w:r>
            <w:r>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2106A046" w14:textId="77777777" w:rsidR="008B683D" w:rsidRDefault="008B683D">
            <w:pPr>
              <w:snapToGrid w:val="0"/>
              <w:spacing w:after="0"/>
            </w:pPr>
          </w:p>
          <w:p w14:paraId="163F6A2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9D85A5F"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C0FC03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34CA47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Note: this does not imply that all Ues receiving the explicit request must send inter-UE coordination/be UE-A</w:t>
            </w:r>
          </w:p>
          <w:p w14:paraId="4E4E377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B24F4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389762F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22BC0B8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2312E833" w14:textId="77777777" w:rsidR="008B683D" w:rsidRDefault="008B683D">
            <w:pPr>
              <w:snapToGrid w:val="0"/>
              <w:spacing w:after="0"/>
              <w:rPr>
                <w:lang w:val="en-US"/>
              </w:rPr>
            </w:pPr>
          </w:p>
          <w:p w14:paraId="2762C22C" w14:textId="77777777" w:rsidR="008B683D" w:rsidRDefault="008B683D">
            <w:pPr>
              <w:snapToGrid w:val="0"/>
              <w:spacing w:after="0"/>
              <w:rPr>
                <w:lang w:val="en-US"/>
              </w:rPr>
            </w:pPr>
          </w:p>
        </w:tc>
      </w:tr>
      <w:tr w:rsidR="008B683D" w14:paraId="38FFFF5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088CD" w14:textId="77777777" w:rsidR="008B683D" w:rsidRDefault="00811F94">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DD0014"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8F6C6" w14:textId="77777777" w:rsidR="008B683D" w:rsidRDefault="00811F94">
            <w:pPr>
              <w:snapToGrid w:val="0"/>
              <w:spacing w:after="0"/>
            </w:pPr>
            <w:r>
              <w:t>We support this proposal for request-based Scheme 1 coordination</w:t>
            </w:r>
          </w:p>
        </w:tc>
      </w:tr>
      <w:tr w:rsidR="008B683D" w14:paraId="21D735B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9EA5" w14:textId="77777777" w:rsidR="008B683D" w:rsidRDefault="00811F9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A0B50"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0E112" w14:textId="77777777" w:rsidR="008B683D" w:rsidRDefault="00811F94">
            <w:pPr>
              <w:snapToGrid w:val="0"/>
              <w:spacing w:after="0"/>
              <w:jc w:val="both"/>
            </w:pPr>
            <w:r>
              <w:t>We don’t think that either proposal on its own is sufficient to address the use cases identified in the WID. We provide simulation results for those use cases in our contribution.</w:t>
            </w:r>
          </w:p>
          <w:p w14:paraId="78371D51" w14:textId="77777777" w:rsidR="008B683D" w:rsidRDefault="008B683D">
            <w:pPr>
              <w:snapToGrid w:val="0"/>
              <w:spacing w:after="0"/>
              <w:jc w:val="both"/>
            </w:pPr>
          </w:p>
          <w:p w14:paraId="756CABF3" w14:textId="77777777" w:rsidR="008B683D" w:rsidRDefault="00811F94">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650D8F79" w14:textId="77777777" w:rsidR="008B683D" w:rsidRDefault="008B683D">
            <w:pPr>
              <w:snapToGrid w:val="0"/>
              <w:spacing w:after="0"/>
              <w:jc w:val="both"/>
            </w:pPr>
          </w:p>
          <w:p w14:paraId="5445FB15" w14:textId="77777777" w:rsidR="008B683D" w:rsidRDefault="00811F94">
            <w:pPr>
              <w:snapToGrid w:val="0"/>
              <w:spacing w:after="0"/>
              <w:jc w:val="both"/>
            </w:pPr>
            <w:r>
              <w:t>To address all cases identified in the WID, we think both triggered-based and request-based can be adopted with pre-configuration enabling/disabling each as appropriate for the deployment scenario.</w:t>
            </w:r>
          </w:p>
          <w:p w14:paraId="1BBE4493" w14:textId="77777777" w:rsidR="008B683D" w:rsidRDefault="008B683D">
            <w:pPr>
              <w:snapToGrid w:val="0"/>
              <w:spacing w:after="0"/>
              <w:jc w:val="both"/>
            </w:pPr>
          </w:p>
          <w:p w14:paraId="6D597D1D" w14:textId="77777777" w:rsidR="008B683D" w:rsidRDefault="00811F94">
            <w:pPr>
              <w:snapToGrid w:val="0"/>
              <w:spacing w:after="0"/>
              <w:jc w:val="both"/>
            </w:pPr>
            <w:r>
              <w:t>We worry that interpreting the request as dynamic for every transmission could lead to work that cannot be finished within the Rel-17 timeframe. We propose to clarify this aspect in the proposal.</w:t>
            </w:r>
          </w:p>
          <w:p w14:paraId="1D21A6D7" w14:textId="77777777" w:rsidR="008B683D" w:rsidRDefault="008B683D">
            <w:pPr>
              <w:snapToGrid w:val="0"/>
              <w:spacing w:after="0"/>
              <w:jc w:val="both"/>
            </w:pPr>
          </w:p>
          <w:p w14:paraId="2F0A4FC3" w14:textId="77777777" w:rsidR="008B683D" w:rsidRDefault="00811F94">
            <w:pPr>
              <w:snapToGrid w:val="0"/>
              <w:spacing w:after="0"/>
              <w:jc w:val="both"/>
            </w:pPr>
            <w:r>
              <w:t>We propose some additions to the text proposed by Intel:</w:t>
            </w:r>
          </w:p>
          <w:p w14:paraId="39A2B485" w14:textId="77777777" w:rsidR="008B683D" w:rsidRDefault="00811F94">
            <w:pPr>
              <w:snapToGrid w:val="0"/>
              <w:spacing w:after="0"/>
              <w:jc w:val="both"/>
            </w:pPr>
            <w:r>
              <w:rPr>
                <w:highlight w:val="cyan"/>
              </w:rPr>
              <w:t>Draft Proposal:</w:t>
            </w:r>
          </w:p>
          <w:p w14:paraId="31F4338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0687F8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3F1499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1AA00C4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02F3E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5153BA0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414D24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7DD47E1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5BF5C89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7F1E18E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0AE6F5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EF3695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B1D735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3DFB6B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8705A1A"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color w:val="FF0000"/>
                <w:sz w:val="22"/>
              </w:rPr>
            </w:pPr>
          </w:p>
          <w:p w14:paraId="593D5AF4" w14:textId="77777777" w:rsidR="008B683D" w:rsidRDefault="008B683D">
            <w:pPr>
              <w:snapToGrid w:val="0"/>
              <w:spacing w:after="0"/>
            </w:pPr>
          </w:p>
        </w:tc>
      </w:tr>
      <w:tr w:rsidR="008B683D" w14:paraId="3087B83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520C5" w14:textId="77777777" w:rsidR="008B683D" w:rsidRDefault="00811F94">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71D9B" w14:textId="77777777" w:rsidR="008B683D" w:rsidRDefault="00811F94">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77656" w14:textId="77777777" w:rsidR="008B683D" w:rsidRDefault="00811F94">
            <w:pPr>
              <w:snapToGrid w:val="0"/>
              <w:spacing w:after="0"/>
            </w:pPr>
            <w:r>
              <w:t xml:space="preserve">We are fine with the main bullet. </w:t>
            </w:r>
          </w:p>
          <w:p w14:paraId="5C038F77" w14:textId="77777777" w:rsidR="008B683D" w:rsidRDefault="00811F94">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0FA3BA59" w14:textId="77777777" w:rsidR="008B683D" w:rsidRDefault="008B683D">
            <w:pPr>
              <w:snapToGrid w:val="0"/>
              <w:spacing w:after="0"/>
            </w:pPr>
          </w:p>
          <w:p w14:paraId="1730B45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2821B9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468F7A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F170F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E86E55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819AE0B" w14:textId="77777777" w:rsidR="008B683D" w:rsidRDefault="00811F94">
            <w:pPr>
              <w:pStyle w:val="ListParagraph"/>
              <w:widowControl/>
              <w:numPr>
                <w:ilvl w:val="3"/>
                <w:numId w:val="11"/>
              </w:numPr>
              <w:overflowPunct w:val="0"/>
              <w:spacing w:before="0" w:after="0" w:line="240" w:lineRule="auto"/>
            </w:pPr>
            <w:r>
              <w:rPr>
                <w:rFonts w:ascii="Calibri" w:eastAsiaTheme="minorEastAsia" w:hAnsi="Calibri" w:cs="Calibri"/>
                <w:i/>
                <w:sz w:val="22"/>
              </w:rPr>
              <w:t xml:space="preserve">Whether condition of sending inter-UE coordination information with receiving an </w:t>
            </w:r>
            <w:r>
              <w:rPr>
                <w:rFonts w:ascii="Calibri" w:eastAsiaTheme="minorEastAsia" w:hAnsi="Calibri" w:cs="Calibri"/>
                <w:i/>
                <w:sz w:val="22"/>
              </w:rPr>
              <w:lastRenderedPageBreak/>
              <w:t>explicit request from UE-B is specified or up to UE implementation</w:t>
            </w:r>
          </w:p>
          <w:p w14:paraId="0C36E1F9" w14:textId="77777777" w:rsidR="008B683D" w:rsidRDefault="00811F94">
            <w:pPr>
              <w:pStyle w:val="ListParagraph"/>
              <w:widowControl/>
              <w:numPr>
                <w:ilvl w:val="3"/>
                <w:numId w:val="11"/>
              </w:numPr>
              <w:overflowPunct w:val="0"/>
              <w:spacing w:before="0" w:after="0" w:line="240" w:lineRule="auto"/>
            </w:pPr>
            <w:r>
              <w:rPr>
                <w:i/>
                <w:iCs/>
                <w:color w:val="FF0000"/>
              </w:rPr>
              <w:t>Signaling of explicit request</w:t>
            </w:r>
          </w:p>
        </w:tc>
      </w:tr>
      <w:tr w:rsidR="008B683D" w14:paraId="5A47640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B3F17F" w14:textId="77777777" w:rsidR="008B683D" w:rsidRDefault="00811F94">
            <w:r>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48035" w14:textId="77777777" w:rsidR="008B683D" w:rsidRDefault="00811F94">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760C0"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764456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4C51E" w14:textId="77777777" w:rsidR="008B683D" w:rsidRDefault="00811F94">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AFDAC" w14:textId="77777777" w:rsidR="008B683D" w:rsidRDefault="00811F94">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26701" w14:textId="77777777" w:rsidR="008B683D" w:rsidRDefault="00811F94">
            <w:pPr>
              <w:snapToGrid w:val="0"/>
              <w:spacing w:after="0"/>
            </w:pPr>
            <w:r>
              <w:t>We are supportive on this proposal. The request based solution should be the baseline functionality to enable the useful and controllable feedback from UE-A.</w:t>
            </w:r>
          </w:p>
          <w:p w14:paraId="7836820D" w14:textId="77777777" w:rsidR="008B683D" w:rsidRDefault="00811F94">
            <w:pPr>
              <w:snapToGrid w:val="0"/>
              <w:spacing w:after="0"/>
            </w:pPr>
            <w:r>
              <w:t>Moreover, we also prefer to highlight the case that UE-A is destination UE of UE-B. So, following content should be added</w:t>
            </w:r>
          </w:p>
          <w:p w14:paraId="5E28341E" w14:textId="77777777" w:rsidR="008B683D" w:rsidRDefault="00811F94">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8B683D" w14:paraId="7C40D32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86154" w14:textId="77777777" w:rsidR="008B683D" w:rsidRDefault="00811F94">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4AC195" w14:textId="77777777" w:rsidR="008B683D" w:rsidRDefault="00811F94">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16AE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6C9E66A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D5B70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request for inter-UE coordination information is UE-B (“could be” or “is” here are both fine, because it doesn’t impact the behaviors of UE-B)  </w:t>
            </w:r>
          </w:p>
          <w:p w14:paraId="08DAE8E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1258E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8CE3CA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0AF8EC7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0A94745D" w14:textId="77777777" w:rsidR="008B683D" w:rsidRDefault="008B683D">
            <w:pPr>
              <w:snapToGrid w:val="0"/>
              <w:spacing w:after="0"/>
            </w:pPr>
          </w:p>
        </w:tc>
      </w:tr>
      <w:tr w:rsidR="008B683D" w14:paraId="6503805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23273"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63C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BF280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7F6F1EF4" w14:textId="77777777" w:rsidR="008B683D" w:rsidRDefault="00811F94">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8B683D" w14:paraId="10F3F19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01DDE" w14:textId="77777777" w:rsidR="008B683D" w:rsidRDefault="00811F94">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669C53" w14:textId="77777777" w:rsidR="008B683D" w:rsidRDefault="00811F94">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7EB5B" w14:textId="77777777" w:rsidR="008B683D" w:rsidRDefault="00811F94">
            <w:pPr>
              <w:snapToGrid w:val="0"/>
              <w:spacing w:after="0"/>
              <w:jc w:val="both"/>
              <w:rPr>
                <w:lang w:val="en-US"/>
              </w:rPr>
            </w:pPr>
            <w:r>
              <w:t xml:space="preserve">The proposal on the explicit request does not mention whether the request is for the preferred or non-preferred resource and different cast type. </w:t>
            </w:r>
          </w:p>
          <w:p w14:paraId="545CB54F" w14:textId="77777777" w:rsidR="008B683D" w:rsidRDefault="008B683D">
            <w:pPr>
              <w:snapToGrid w:val="0"/>
              <w:spacing w:after="0"/>
              <w:jc w:val="both"/>
            </w:pPr>
          </w:p>
          <w:p w14:paraId="03A47AD5" w14:textId="77777777" w:rsidR="008B683D" w:rsidRDefault="008B683D">
            <w:pPr>
              <w:snapToGrid w:val="0"/>
              <w:spacing w:after="0"/>
              <w:jc w:val="both"/>
            </w:pPr>
          </w:p>
          <w:p w14:paraId="5808FCC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BD5DEA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06CC1C7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F6BD81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74ED22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5E151E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00ED6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43BEB2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39B8C003" w14:textId="77777777" w:rsidR="008B683D" w:rsidRDefault="00811F94">
            <w:pPr>
              <w:spacing w:after="0"/>
            </w:pPr>
            <w:r>
              <w:t xml:space="preserve">We propose to include the below in a separate proposal. </w:t>
            </w:r>
          </w:p>
          <w:p w14:paraId="7FAAF759" w14:textId="77777777" w:rsidR="008B683D" w:rsidRDefault="008B683D">
            <w:pPr>
              <w:spacing w:after="0"/>
            </w:pPr>
          </w:p>
          <w:p w14:paraId="5CDFFD61" w14:textId="77777777" w:rsidR="008B683D" w:rsidRDefault="00811F94">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18084962" w14:textId="77777777" w:rsidR="008B683D" w:rsidRDefault="008B683D">
            <w:pPr>
              <w:snapToGrid w:val="0"/>
              <w:spacing w:after="0"/>
              <w:rPr>
                <w:rFonts w:ascii="Calibri" w:eastAsiaTheme="minorEastAsia" w:hAnsi="Calibri" w:cs="Calibri"/>
                <w:lang w:eastAsia="ko-KR"/>
              </w:rPr>
            </w:pPr>
          </w:p>
        </w:tc>
      </w:tr>
      <w:tr w:rsidR="008B683D" w14:paraId="501FAA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82883" w14:textId="77777777" w:rsidR="008B683D" w:rsidRDefault="00811F94">
            <w:r>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710B0"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82DBF" w14:textId="77777777" w:rsidR="008B683D" w:rsidRDefault="00811F94">
            <w:pPr>
              <w:snapToGrid w:val="0"/>
              <w:spacing w:after="0"/>
              <w:jc w:val="both"/>
            </w:pPr>
            <w:r>
              <w:t>Agree with LGE. Simple proposal is preferable. Otherwise, companies’ views will not converge... It seems that no one object “request-based approach”, so this proposal should be OK.</w:t>
            </w:r>
          </w:p>
        </w:tc>
      </w:tr>
      <w:tr w:rsidR="008B683D" w14:paraId="5D8DC7A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EE9082" w14:textId="77777777" w:rsidR="008B683D" w:rsidRDefault="00811F94">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AAFB6"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A37C7D" w14:textId="77777777" w:rsidR="008B683D" w:rsidRDefault="00811F94">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AEB70B3" w14:textId="77777777" w:rsidR="008B683D" w:rsidRDefault="008B683D">
            <w:pPr>
              <w:snapToGrid w:val="0"/>
              <w:spacing w:after="0"/>
              <w:rPr>
                <w:lang w:eastAsia="zh-CN"/>
              </w:rPr>
            </w:pPr>
          </w:p>
          <w:p w14:paraId="554F4819" w14:textId="77777777" w:rsidR="008B683D" w:rsidRDefault="00811F94">
            <w:pPr>
              <w:snapToGrid w:val="0"/>
              <w:spacing w:after="0"/>
              <w:rPr>
                <w:lang w:eastAsia="zh-CN"/>
              </w:rPr>
            </w:pPr>
            <w:r>
              <w:rPr>
                <w:lang w:eastAsia="zh-CN"/>
              </w:rPr>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8B683D" w14:paraId="6A9C9FD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1A3C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47C5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2927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11B97A95"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13A06512" w14:textId="77777777" w:rsidR="008B683D" w:rsidRDefault="008B683D">
            <w:pPr>
              <w:snapToGrid w:val="0"/>
              <w:spacing w:after="0"/>
              <w:rPr>
                <w:rFonts w:ascii="Calibri" w:eastAsiaTheme="minorEastAsia" w:hAnsi="Calibri" w:cs="Calibri"/>
                <w:color w:val="4472C4" w:themeColor="accent5"/>
                <w:lang w:eastAsia="ko-KR"/>
              </w:rPr>
            </w:pPr>
          </w:p>
          <w:p w14:paraId="0B522D32"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8B683D" w14:paraId="0037900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D02A7" w14:textId="77777777" w:rsidR="008B683D" w:rsidRDefault="00811F94">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B8AB3" w14:textId="77777777" w:rsidR="008B683D" w:rsidRDefault="00811F94">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4BA2F" w14:textId="77777777" w:rsidR="008B683D" w:rsidRDefault="00811F94">
            <w:pPr>
              <w:snapToGrid w:val="0"/>
              <w:spacing w:after="0"/>
              <w:rPr>
                <w:lang w:eastAsia="zh-CN"/>
              </w:rPr>
            </w:pPr>
            <w:r>
              <w:rPr>
                <w:lang w:eastAsia="zh-CN"/>
              </w:rPr>
              <w:t>We are also fine to merge Proposal 1 and Proposal 2 into one Proposal.</w:t>
            </w:r>
          </w:p>
        </w:tc>
      </w:tr>
      <w:tr w:rsidR="008B683D" w14:paraId="0F5645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9CB55A" w14:textId="77777777" w:rsidR="008B683D" w:rsidRDefault="00811F94">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63DFA" w14:textId="77777777" w:rsidR="008B683D" w:rsidRDefault="00811F94">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E4607B" w14:textId="77777777" w:rsidR="008B683D" w:rsidRDefault="00811F94">
            <w:pPr>
              <w:snapToGrid w:val="0"/>
              <w:spacing w:after="0"/>
              <w:rPr>
                <w:lang w:eastAsia="zh-CN"/>
              </w:rPr>
            </w:pPr>
            <w:r>
              <w:rPr>
                <w:lang w:eastAsia="zh-CN"/>
              </w:rPr>
              <w:t>We share the similar view with other companies. Explicit and implicit triggering should be combined into one proposal.</w:t>
            </w:r>
          </w:p>
        </w:tc>
      </w:tr>
      <w:tr w:rsidR="008B683D" w14:paraId="0DB9962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5DC73" w14:textId="77777777" w:rsidR="008B683D" w:rsidRDefault="00811F94">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71F84" w14:textId="77777777" w:rsidR="008B683D" w:rsidRDefault="00811F94">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C89E" w14:textId="77777777" w:rsidR="008B683D" w:rsidRDefault="00811F94">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3F7D420B" w14:textId="77777777" w:rsidR="008B683D" w:rsidRDefault="008B683D">
            <w:pPr>
              <w:snapToGrid w:val="0"/>
              <w:spacing w:after="0"/>
            </w:pPr>
          </w:p>
          <w:p w14:paraId="435B8885" w14:textId="77777777" w:rsidR="008B683D" w:rsidRDefault="00811F94">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29913F11" w14:textId="77777777" w:rsidR="008B683D" w:rsidRDefault="008B683D">
            <w:pPr>
              <w:snapToGrid w:val="0"/>
              <w:spacing w:after="0"/>
            </w:pPr>
          </w:p>
          <w:p w14:paraId="442D467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7F5348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4ECC4B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A4421C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22D0EC6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440A9AF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65E7C44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0760D93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7ADB0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an explicit request is specified or up to UE implementation</w:t>
            </w:r>
          </w:p>
          <w:p w14:paraId="69310AD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9797A2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6450E04B" w14:textId="77777777" w:rsidR="008B683D" w:rsidRDefault="008B683D">
            <w:pPr>
              <w:snapToGrid w:val="0"/>
              <w:spacing w:after="0"/>
              <w:rPr>
                <w:lang w:eastAsia="zh-CN"/>
              </w:rPr>
            </w:pPr>
          </w:p>
        </w:tc>
      </w:tr>
      <w:tr w:rsidR="008B683D" w14:paraId="302583C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342FF" w14:textId="77777777" w:rsidR="008B683D" w:rsidRDefault="00811F94">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DF3C7"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ADC32F" w14:textId="77777777" w:rsidR="008B683D" w:rsidRDefault="00811F94">
            <w:pPr>
              <w:snapToGrid w:val="0"/>
              <w:spacing w:after="0"/>
            </w:pPr>
            <w:r>
              <w:rPr>
                <w:rFonts w:eastAsia="MS Mincho"/>
                <w:lang w:eastAsia="ja-JP"/>
              </w:rPr>
              <w:t>We share similar views that the combining proposal the explicit and implicit triggering and support both. We are supportive of Intel’s updates.</w:t>
            </w:r>
          </w:p>
        </w:tc>
      </w:tr>
      <w:tr w:rsidR="008B683D" w14:paraId="1E53013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DD28C" w14:textId="77777777" w:rsidR="008B683D" w:rsidRDefault="00811F94">
            <w:pPr>
              <w:rPr>
                <w:rFonts w:eastAsiaTheme="minorEastAsia"/>
                <w:lang w:eastAsia="ko-KR"/>
              </w:rPr>
            </w:pPr>
            <w:r>
              <w:rPr>
                <w:rFonts w:eastAsiaTheme="minorEastAsia"/>
                <w:lang w:eastAsia="ko-KR"/>
              </w:rPr>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3097F" w14:textId="77777777" w:rsidR="008B683D" w:rsidRDefault="00811F94">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00F4C" w14:textId="77777777" w:rsidR="008B683D" w:rsidRDefault="00811F94">
            <w:pPr>
              <w:snapToGrid w:val="0"/>
              <w:spacing w:after="0"/>
            </w:pPr>
            <w:r>
              <w:t>In general, fine with the direction of the proposal, but would like to add that a UE that receives the request from UE-B is a target receiver of a UE-B transmission.</w:t>
            </w:r>
          </w:p>
          <w:p w14:paraId="1B67BF5D" w14:textId="77777777" w:rsidR="008B683D" w:rsidRDefault="008B683D">
            <w:pPr>
              <w:snapToGrid w:val="0"/>
              <w:spacing w:after="0"/>
            </w:pPr>
          </w:p>
          <w:p w14:paraId="762503DC" w14:textId="77777777" w:rsidR="008B683D" w:rsidRDefault="00811F94">
            <w:pPr>
              <w:snapToGrid w:val="0"/>
              <w:spacing w:after="0"/>
              <w:rPr>
                <w:color w:val="0000FF"/>
              </w:rPr>
            </w:pPr>
            <w:r>
              <w:rPr>
                <w:color w:val="0000FF"/>
              </w:rPr>
              <w:t xml:space="preserve">We think that it is not good idea to mix two cases of request and event based as suggested by other companies. </w:t>
            </w:r>
          </w:p>
          <w:p w14:paraId="05120E27" w14:textId="77777777" w:rsidR="008B683D" w:rsidRDefault="008B683D">
            <w:pPr>
              <w:snapToGrid w:val="0"/>
              <w:spacing w:after="0"/>
            </w:pPr>
          </w:p>
          <w:p w14:paraId="20B5B221" w14:textId="77777777" w:rsidR="008B683D" w:rsidRDefault="00811F94">
            <w:pPr>
              <w:snapToGrid w:val="0"/>
              <w:spacing w:after="0"/>
            </w:pPr>
            <w:r>
              <w:t>The following is suggested:</w:t>
            </w:r>
          </w:p>
          <w:p w14:paraId="757F6C2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465485F"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2C96388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1A029E7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r>
              <w:rPr>
                <w:rFonts w:ascii="Calibri" w:eastAsiaTheme="minorEastAsia" w:hAnsi="Calibri" w:cs="Calibri"/>
                <w:i/>
                <w:sz w:val="22"/>
              </w:rPr>
              <w:t xml:space="preserve"> an explicit request from UE-B and sends inter-UE coordination information to the UE-B is UE-A</w:t>
            </w:r>
          </w:p>
          <w:p w14:paraId="7185B01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30C0538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5D51CD8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64723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22486C5" w14:textId="77777777" w:rsidR="008B683D" w:rsidRDefault="008B683D">
            <w:pPr>
              <w:snapToGrid w:val="0"/>
              <w:spacing w:after="0"/>
              <w:rPr>
                <w:rFonts w:eastAsia="MS Mincho"/>
                <w:lang w:val="en-US" w:eastAsia="ja-JP"/>
              </w:rPr>
            </w:pPr>
          </w:p>
        </w:tc>
      </w:tr>
      <w:tr w:rsidR="008B683D" w14:paraId="3637F85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619588"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26F5A"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6ADB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3523B733" w14:textId="77777777" w:rsidR="008B683D" w:rsidRDefault="00811F94">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8B683D" w14:paraId="374FEF4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3E1EA2" w14:textId="77777777" w:rsidR="008B683D" w:rsidRDefault="00811F94">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9F336" w14:textId="77777777" w:rsidR="008B683D" w:rsidRDefault="00811F94">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642798"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8B683D" w14:paraId="003F576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B3057" w14:textId="77777777" w:rsidR="008B683D" w:rsidRDefault="00811F94">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A4044" w14:textId="77777777" w:rsidR="008B683D" w:rsidRDefault="00811F94">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02F32"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26EACFF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7B8EC" w14:textId="77777777" w:rsidR="008B683D" w:rsidRDefault="00811F94">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EE4E" w14:textId="77777777" w:rsidR="008B683D" w:rsidRDefault="00811F94">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C13DD" w14:textId="77777777" w:rsidR="008B683D" w:rsidRDefault="00811F94">
            <w:pPr>
              <w:snapToGrid w:val="0"/>
              <w:spacing w:after="0"/>
              <w:jc w:val="both"/>
            </w:pPr>
            <w:r>
              <w:t>We support this proposal for request-based Scheme 1. An explicit request could be dynamic and semi-static. For clarify it, following could be added.</w:t>
            </w:r>
          </w:p>
          <w:p w14:paraId="0A52D610" w14:textId="77777777" w:rsidR="008B683D" w:rsidRDefault="00811F94">
            <w:pPr>
              <w:snapToGrid w:val="0"/>
              <w:spacing w:after="0"/>
              <w:rPr>
                <w:rFonts w:ascii="Calibri" w:hAnsi="Calibri" w:cs="Calibri"/>
                <w:lang w:eastAsia="zh-CN"/>
              </w:rPr>
            </w:pPr>
            <w:r>
              <w:lastRenderedPageBreak/>
              <w:tab/>
              <w:t>FFS: Whether the explicit request is dynamic and/or semi-static</w:t>
            </w:r>
          </w:p>
        </w:tc>
      </w:tr>
      <w:tr w:rsidR="008B683D" w14:paraId="4205FFA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8503B" w14:textId="77777777" w:rsidR="008B683D" w:rsidRDefault="00811F94">
            <w:r>
              <w:lastRenderedPageBreak/>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AAEB1" w14:textId="77777777" w:rsidR="008B683D" w:rsidRDefault="00811F94">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BC8C2D" w14:textId="77777777" w:rsidR="008B683D" w:rsidRDefault="00811F94">
            <w:pPr>
              <w:snapToGrid w:val="0"/>
              <w:spacing w:after="0"/>
              <w:jc w:val="both"/>
            </w:pPr>
            <w:r>
              <w:t xml:space="preserve">We are generally fine with current proposal, and separate the discussion on which UE could be a UE-A. But it would be better to add a note as Mitsubishi mentioned. </w:t>
            </w:r>
          </w:p>
          <w:p w14:paraId="575A65F3" w14:textId="77777777" w:rsidR="008B683D" w:rsidRDefault="00811F94">
            <w:pPr>
              <w:snapToGrid w:val="0"/>
              <w:spacing w:after="0"/>
              <w:jc w:val="both"/>
              <w:rPr>
                <w:i/>
              </w:rPr>
            </w:pPr>
            <w:r>
              <w:rPr>
                <w:i/>
                <w:color w:val="FF0000"/>
              </w:rPr>
              <w:t>Note: this does not imply that all UEs receiving the explicit request must send inter-UE coordination/be UE-A</w:t>
            </w:r>
          </w:p>
        </w:tc>
      </w:tr>
      <w:tr w:rsidR="008B683D" w14:paraId="162CDC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E9F55" w14:textId="77777777" w:rsidR="008B683D" w:rsidRDefault="00811F94">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A37A03" w14:textId="77777777" w:rsidR="008B683D" w:rsidRDefault="00811F94">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8CA1EE" w14:textId="77777777" w:rsidR="008B683D" w:rsidRDefault="00811F94">
            <w:pPr>
              <w:snapToGrid w:val="0"/>
              <w:spacing w:after="0"/>
              <w:jc w:val="both"/>
              <w:rPr>
                <w:lang w:eastAsia="zh-CN"/>
              </w:rPr>
            </w:pPr>
            <w:r>
              <w:rPr>
                <w:lang w:eastAsia="zh-CN"/>
              </w:rPr>
              <w:t>We support the draft proposal.</w:t>
            </w:r>
          </w:p>
        </w:tc>
      </w:tr>
      <w:tr w:rsidR="008B683D" w14:paraId="52D2548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25975E" w14:textId="77777777" w:rsidR="008B683D" w:rsidRDefault="00811F94">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CCE5D" w14:textId="77777777" w:rsidR="008B683D" w:rsidRDefault="00811F94">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F577C3" w14:textId="77777777" w:rsidR="008B683D" w:rsidRDefault="00811F94">
            <w:pPr>
              <w:snapToGrid w:val="0"/>
              <w:spacing w:after="0"/>
            </w:pPr>
            <w:r>
              <w:t>Suggest to use pluralise condition(s) since currently RAN1 is not sure whether there is only one condition.</w:t>
            </w:r>
          </w:p>
          <w:p w14:paraId="50005399" w14:textId="77777777" w:rsidR="008B683D" w:rsidRDefault="00811F94">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793F3AB" w14:textId="77777777" w:rsidR="008B683D" w:rsidRDefault="00811F94">
            <w:pPr>
              <w:snapToGrid w:val="0"/>
              <w:spacing w:after="0"/>
            </w:pPr>
            <w:r>
              <w:t>Suggest to use the term “trigger” in both Proposal 1 and 2, this avoids introducing new terms like “request” which may cause confusion.</w:t>
            </w:r>
          </w:p>
          <w:p w14:paraId="41F7ADDB" w14:textId="77777777" w:rsidR="008B683D" w:rsidRDefault="00811F94">
            <w:pPr>
              <w:snapToGrid w:val="0"/>
              <w:spacing w:after="0"/>
            </w:pPr>
            <w:r>
              <w:t>Suggest to combine Proposal 1 and 2 into a single proposal to have an overview picture.</w:t>
            </w:r>
          </w:p>
          <w:p w14:paraId="55D57004" w14:textId="77777777" w:rsidR="008B683D" w:rsidRDefault="008B683D">
            <w:pPr>
              <w:snapToGrid w:val="0"/>
              <w:spacing w:after="0"/>
            </w:pPr>
          </w:p>
          <w:p w14:paraId="783731E6" w14:textId="77777777" w:rsidR="008B683D" w:rsidRDefault="00811F94">
            <w:pPr>
              <w:snapToGrid w:val="0"/>
              <w:spacing w:after="0"/>
            </w:pPr>
            <w:r>
              <w:t>In summary, we propose the following changes in red:</w:t>
            </w:r>
          </w:p>
          <w:p w14:paraId="78824CB2" w14:textId="77777777" w:rsidR="008B683D" w:rsidRDefault="00811F94">
            <w:pPr>
              <w:snapToGrid w:val="0"/>
              <w:spacing w:after="0"/>
            </w:pPr>
            <w:r>
              <w:t>==</w:t>
            </w:r>
          </w:p>
          <w:p w14:paraId="39C54A8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0C87B8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for inter-UE coordination information is UE-B</w:t>
            </w:r>
          </w:p>
          <w:p w14:paraId="0638A2A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from UE-B and sends inter-UE coordination information to the UE-B is UE-A</w:t>
            </w:r>
          </w:p>
          <w:p w14:paraId="45C4664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4F04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5ED209D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3AD04C3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64094614" w14:textId="77777777" w:rsidR="008B683D" w:rsidRDefault="008B683D">
            <w:pPr>
              <w:snapToGrid w:val="0"/>
              <w:spacing w:after="0"/>
              <w:jc w:val="both"/>
              <w:rPr>
                <w:lang w:eastAsia="zh-CN"/>
              </w:rPr>
            </w:pPr>
          </w:p>
        </w:tc>
      </w:tr>
      <w:tr w:rsidR="008B683D" w14:paraId="64E65C1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013154" w14:textId="77777777" w:rsidR="008B683D" w:rsidRDefault="00811F94">
            <w:r>
              <w:t>xiaomi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CE5A80" w14:textId="77777777" w:rsidR="008B683D" w:rsidRDefault="00811F94">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72CB6C" w14:textId="77777777" w:rsidR="008B683D" w:rsidRDefault="008B683D">
            <w:pPr>
              <w:snapToGrid w:val="0"/>
              <w:spacing w:after="0"/>
            </w:pPr>
          </w:p>
          <w:p w14:paraId="73F2CFCA" w14:textId="77777777" w:rsidR="008B683D" w:rsidRDefault="00811F94">
            <w:pPr>
              <w:snapToGrid w:val="0"/>
              <w:spacing w:after="0"/>
            </w:pPr>
            <w:r>
              <w:t>We are supportive to this proposal.</w:t>
            </w:r>
          </w:p>
          <w:p w14:paraId="451A6541" w14:textId="77777777" w:rsidR="008B683D" w:rsidRDefault="008B683D">
            <w:pPr>
              <w:snapToGrid w:val="0"/>
              <w:spacing w:after="0"/>
            </w:pPr>
          </w:p>
          <w:p w14:paraId="20AB459B" w14:textId="77777777" w:rsidR="008B683D" w:rsidRDefault="008B683D">
            <w:pPr>
              <w:snapToGrid w:val="0"/>
              <w:spacing w:after="0"/>
            </w:pPr>
          </w:p>
          <w:p w14:paraId="659A20BA" w14:textId="77777777" w:rsidR="008B683D" w:rsidRDefault="008B683D">
            <w:pPr>
              <w:snapToGrid w:val="0"/>
              <w:spacing w:after="0"/>
            </w:pPr>
          </w:p>
        </w:tc>
      </w:tr>
      <w:tr w:rsidR="00811F94" w14:paraId="569DB5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85E28" w14:textId="77777777" w:rsidR="00811F94" w:rsidRDefault="00811F94">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F12961" w14:textId="77777777" w:rsidR="00811F94" w:rsidRDefault="00811F94">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4A06" w14:textId="77777777" w:rsidR="00811F94" w:rsidRDefault="00E5502B">
            <w:pPr>
              <w:snapToGrid w:val="0"/>
              <w:spacing w:after="0"/>
            </w:pPr>
            <w:r>
              <w:t xml:space="preserve">In general, we’re fine with the proposal. </w:t>
            </w:r>
            <w:r w:rsidR="00811F94">
              <w:t>When explicit request is transmitted then it should be applicable to only unicast/groupcast communications. As several companies suggested, dest. UE must be clarifie</w:t>
            </w:r>
            <w:r>
              <w:t xml:space="preserve">d else the proposal is open to many interpretations. </w:t>
            </w:r>
          </w:p>
        </w:tc>
      </w:tr>
      <w:tr w:rsidR="00F02CA5" w14:paraId="38EAB36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E68A19" w14:textId="54294C9E" w:rsidR="00F02CA5" w:rsidRDefault="00F02CA5" w:rsidP="00F02CA5">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4CCFD4" w14:textId="4F6D3E49" w:rsidR="00F02CA5" w:rsidRDefault="00F02CA5" w:rsidP="00F02CA5">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FB5E26" w14:textId="77777777" w:rsidR="00F02CA5" w:rsidRDefault="00F02CA5" w:rsidP="00F02CA5">
            <w:pPr>
              <w:spacing w:after="0"/>
              <w:jc w:val="both"/>
            </w:pPr>
            <w:r>
              <w:t>We are fine with this proposal with suggested updates below:</w:t>
            </w:r>
          </w:p>
          <w:p w14:paraId="4257934C" w14:textId="77777777" w:rsidR="00F02CA5" w:rsidRPr="001C3592" w:rsidRDefault="00F02CA5" w:rsidP="00F02CA5">
            <w:pPr>
              <w:spacing w:after="0"/>
              <w:jc w:val="both"/>
              <w:rPr>
                <w:rFonts w:ascii="Calibri" w:eastAsiaTheme="minorEastAsia" w:hAnsi="Calibri" w:cs="Calibri"/>
                <w:bCs/>
                <w:iCs/>
                <w:sz w:val="22"/>
                <w:szCs w:val="22"/>
                <w:highlight w:val="cyan"/>
                <w:lang w:eastAsia="ko-KR"/>
              </w:rPr>
            </w:pPr>
          </w:p>
          <w:p w14:paraId="34BAACFE"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88B52B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F0B9B5"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11010A"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w:t>
            </w:r>
            <w:r w:rsidRPr="001C3592">
              <w:rPr>
                <w:rFonts w:ascii="Calibri" w:eastAsiaTheme="minorEastAsia" w:hAnsi="Calibri" w:cs="Calibri"/>
                <w:i/>
                <w:strike/>
                <w:sz w:val="22"/>
              </w:rPr>
              <w:t>d</w:t>
            </w:r>
            <w:r w:rsidRPr="001C3592">
              <w:rPr>
                <w:rFonts w:ascii="Calibri" w:eastAsiaTheme="minorEastAsia" w:hAnsi="Calibri" w:cs="Calibri"/>
                <w:i/>
                <w:color w:val="FF0000"/>
                <w:sz w:val="22"/>
              </w:rPr>
              <w:t>s</w:t>
            </w:r>
            <w:r>
              <w:rPr>
                <w:rFonts w:ascii="Calibri" w:eastAsiaTheme="minorEastAsia" w:hAnsi="Calibri" w:cs="Calibri"/>
                <w:i/>
                <w:sz w:val="22"/>
              </w:rPr>
              <w:t xml:space="preserve"> an explicit request from UE-B and sends inter-UE coordination information to the UE-B is UE-A</w:t>
            </w:r>
          </w:p>
          <w:p w14:paraId="48619D85"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3E4DCB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5DF36949"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sidRPr="001C3592">
              <w:rPr>
                <w:rFonts w:ascii="Calibri" w:eastAsiaTheme="minorEastAsia" w:hAnsi="Calibri" w:cs="Calibri"/>
                <w:i/>
                <w:strike/>
                <w:sz w:val="22"/>
              </w:rPr>
              <w:t xml:space="preserve"> is</w:t>
            </w:r>
            <w:r w:rsidRPr="001C3592">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5DCDBD79" w14:textId="77777777" w:rsidR="00F02CA5" w:rsidRDefault="00F02CA5" w:rsidP="00F02CA5">
            <w:pPr>
              <w:snapToGrid w:val="0"/>
              <w:spacing w:after="0"/>
            </w:pPr>
          </w:p>
        </w:tc>
      </w:tr>
    </w:tbl>
    <w:p w14:paraId="7B4BA9BB" w14:textId="77777777" w:rsidR="008B683D" w:rsidRDefault="008B683D">
      <w:pPr>
        <w:spacing w:after="0"/>
        <w:jc w:val="both"/>
        <w:rPr>
          <w:rFonts w:ascii="Calibri" w:eastAsiaTheme="minorEastAsia" w:hAnsi="Calibri" w:cs="Calibri"/>
          <w:sz w:val="22"/>
          <w:szCs w:val="22"/>
        </w:rPr>
      </w:pPr>
    </w:p>
    <w:p w14:paraId="20BB6944" w14:textId="77777777" w:rsidR="008B683D" w:rsidRDefault="008B683D">
      <w:pPr>
        <w:spacing w:after="0"/>
        <w:jc w:val="both"/>
        <w:rPr>
          <w:rFonts w:ascii="Calibri" w:eastAsiaTheme="minorEastAsia" w:hAnsi="Calibri" w:cs="Calibri"/>
          <w:sz w:val="22"/>
          <w:szCs w:val="22"/>
        </w:rPr>
      </w:pPr>
    </w:p>
    <w:p w14:paraId="50C212C5"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2 for scheme 1?</w:t>
      </w:r>
    </w:p>
    <w:p w14:paraId="4056EAD4" w14:textId="77777777" w:rsidR="008B683D" w:rsidRDefault="008B683D">
      <w:pPr>
        <w:spacing w:after="0"/>
        <w:jc w:val="both"/>
        <w:rPr>
          <w:rFonts w:ascii="Calibri" w:hAnsi="Calibri" w:cs="Calibri"/>
          <w:i/>
          <w:sz w:val="22"/>
          <w:szCs w:val="22"/>
        </w:rPr>
      </w:pPr>
    </w:p>
    <w:p w14:paraId="617BA9F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035737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bookmarkStart w:id="5" w:name="_Hlk80256177"/>
      <w:r>
        <w:rPr>
          <w:rFonts w:ascii="Calibri" w:eastAsiaTheme="minorEastAsia" w:hAnsi="Calibri" w:cs="Calibri"/>
          <w:i/>
          <w:sz w:val="22"/>
        </w:rPr>
        <w:t>In scheme 1, the following is supported for UE(s) to be UE-A(s)/UE-B(s) in the inter-UE coordination in Mode 2:</w:t>
      </w:r>
    </w:p>
    <w:p w14:paraId="7D9AFE7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E21B09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8161A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bookmarkEnd w:id="5"/>
    <w:p w14:paraId="578C5614"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2732DF6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F1442"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8FD65"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DE83B" w14:textId="77777777" w:rsidR="008B683D" w:rsidRDefault="00811F94">
            <w:r>
              <w:rPr>
                <w:rFonts w:ascii="Calibri" w:eastAsiaTheme="minorEastAsia" w:hAnsi="Calibri" w:cs="Calibri"/>
                <w:b/>
                <w:sz w:val="22"/>
                <w:szCs w:val="22"/>
                <w:lang w:eastAsia="ko-KR"/>
              </w:rPr>
              <w:t>Comment</w:t>
            </w:r>
          </w:p>
        </w:tc>
      </w:tr>
      <w:tr w:rsidR="008B683D" w14:paraId="103ABC9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210B8"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83E8D"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C4B404"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8B683D" w14:paraId="2E03D6C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62D7F5" w14:textId="77777777" w:rsidR="008B683D" w:rsidRDefault="00811F94">
            <w:bookmarkStart w:id="6" w:name="_Hlk80256208"/>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03B4AF"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77FE2" w14:textId="77777777" w:rsidR="008B683D" w:rsidRDefault="00811F94">
            <w:pPr>
              <w:snapToGrid w:val="0"/>
              <w:spacing w:after="0"/>
            </w:pPr>
            <w:r>
              <w:t xml:space="preserve">In our view, we need to have a common understanding about the events that are considered to trigger the transmission of the inter-UE coordination information. </w:t>
            </w:r>
          </w:p>
          <w:p w14:paraId="6C31C090" w14:textId="77777777" w:rsidR="008B683D" w:rsidRDefault="008B683D">
            <w:pPr>
              <w:snapToGrid w:val="0"/>
              <w:spacing w:after="0"/>
            </w:pPr>
          </w:p>
          <w:p w14:paraId="4BB54EBF" w14:textId="77777777" w:rsidR="008B683D" w:rsidRDefault="00811F9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59AD5F9" w14:textId="77777777" w:rsidR="008B683D" w:rsidRDefault="008B683D">
            <w:pPr>
              <w:snapToGrid w:val="0"/>
              <w:spacing w:after="0"/>
            </w:pPr>
          </w:p>
          <w:p w14:paraId="200F6A1B" w14:textId="77777777" w:rsidR="008B683D" w:rsidRDefault="00811F94">
            <w:pPr>
              <w:snapToGrid w:val="0"/>
              <w:spacing w:after="0"/>
            </w:pPr>
            <w:r>
              <w:t>Therefore, we propose to make the following changes to the proposal:</w:t>
            </w:r>
          </w:p>
          <w:p w14:paraId="0A664D93" w14:textId="77777777" w:rsidR="008B683D" w:rsidRDefault="008B683D">
            <w:pPr>
              <w:snapToGrid w:val="0"/>
              <w:spacing w:after="0"/>
            </w:pPr>
          </w:p>
          <w:p w14:paraId="11BAC9F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5E38A4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453BEB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6BDF2D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6018DE3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512D1B5" w14:textId="77777777" w:rsidR="008B683D" w:rsidRDefault="008B683D">
            <w:pPr>
              <w:snapToGrid w:val="0"/>
              <w:spacing w:after="0"/>
            </w:pPr>
          </w:p>
        </w:tc>
      </w:tr>
      <w:bookmarkEnd w:id="6"/>
      <w:tr w:rsidR="008B683D" w14:paraId="394AF0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3A22D" w14:textId="77777777" w:rsidR="008B683D" w:rsidRDefault="00811F94">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18B49"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961C9" w14:textId="77777777" w:rsidR="008B683D" w:rsidRDefault="00811F94">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2BB93603" w14:textId="77777777" w:rsidR="008B683D" w:rsidRDefault="008B683D">
            <w:pPr>
              <w:snapToGrid w:val="0"/>
              <w:spacing w:after="0"/>
            </w:pPr>
          </w:p>
          <w:p w14:paraId="7B59CA5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B4166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1DCBC96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F959E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1FB516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316DDB3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5E80ADA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0993524A" w14:textId="77777777" w:rsidR="008B683D" w:rsidRDefault="008B683D">
            <w:pPr>
              <w:spacing w:after="0"/>
              <w:rPr>
                <w:rFonts w:ascii="Calibri" w:eastAsiaTheme="minorEastAsia" w:hAnsi="Calibri" w:cs="Calibri"/>
                <w:i/>
                <w:sz w:val="22"/>
              </w:rPr>
            </w:pPr>
          </w:p>
          <w:p w14:paraId="73C89A33" w14:textId="77777777" w:rsidR="008B683D" w:rsidRDefault="00811F94">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1D0950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9F13894" w14:textId="77777777" w:rsidR="008B683D" w:rsidRDefault="008B683D">
            <w:pPr>
              <w:spacing w:after="0"/>
              <w:rPr>
                <w:rFonts w:ascii="Calibri" w:eastAsiaTheme="minorEastAsia" w:hAnsi="Calibri" w:cs="Calibri"/>
                <w:iCs/>
                <w:sz w:val="22"/>
                <w:lang w:val="en-US"/>
              </w:rPr>
            </w:pPr>
          </w:p>
          <w:p w14:paraId="66147149" w14:textId="77777777" w:rsidR="008B683D" w:rsidRDefault="008B683D">
            <w:pPr>
              <w:snapToGrid w:val="0"/>
              <w:spacing w:after="0"/>
            </w:pPr>
          </w:p>
        </w:tc>
      </w:tr>
      <w:tr w:rsidR="008B683D" w14:paraId="13BB3F5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7AAC6"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5F217B"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44454"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690DF96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82672D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61043F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90C85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005E8B8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61CAFD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55936CA1" w14:textId="77777777" w:rsidR="008B683D" w:rsidRDefault="008B683D">
            <w:pPr>
              <w:snapToGrid w:val="0"/>
              <w:spacing w:after="0"/>
              <w:rPr>
                <w:lang w:val="en-US"/>
              </w:rPr>
            </w:pPr>
          </w:p>
        </w:tc>
      </w:tr>
      <w:tr w:rsidR="008B683D" w14:paraId="7EEC698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8F6AC" w14:textId="77777777" w:rsidR="008B683D" w:rsidRDefault="00811F94">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BDBB4"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88393" w14:textId="77777777" w:rsidR="008B683D" w:rsidRDefault="00811F94">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8B683D" w14:paraId="6431B6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9A4D8B" w14:textId="77777777" w:rsidR="008B683D" w:rsidRDefault="00811F94">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DA923" w14:textId="77777777" w:rsidR="008B683D" w:rsidRDefault="00811F94">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E5CD0" w14:textId="77777777" w:rsidR="008B683D" w:rsidRDefault="00811F94">
            <w:pPr>
              <w:snapToGrid w:val="0"/>
              <w:spacing w:after="0"/>
            </w:pPr>
            <w:r>
              <w:t>The “event” may be misunderstood to be “the reception of inter-UE coordination request”, which still does not differentiate with Draft Proposal 1.  Hence, we should avoid the usage of event.</w:t>
            </w:r>
          </w:p>
          <w:p w14:paraId="23EB5AC6" w14:textId="77777777" w:rsidR="008B683D" w:rsidRDefault="008B683D">
            <w:pPr>
              <w:snapToGrid w:val="0"/>
              <w:spacing w:after="0"/>
            </w:pPr>
          </w:p>
          <w:p w14:paraId="17063526" w14:textId="77777777" w:rsidR="008B683D" w:rsidRDefault="00811F94">
            <w:pPr>
              <w:snapToGrid w:val="0"/>
              <w:spacing w:after="0"/>
            </w:pPr>
            <w:r>
              <w:t>We suggest rewording “triggered implicitly by an event” to “</w:t>
            </w:r>
            <w:r>
              <w:rPr>
                <w:color w:val="FF0000"/>
              </w:rPr>
              <w:t>non-explicit-request triggered</w:t>
            </w:r>
            <w:r>
              <w:t xml:space="preserve">”, and open for other better wording. </w:t>
            </w:r>
          </w:p>
        </w:tc>
      </w:tr>
      <w:tr w:rsidR="008B683D" w14:paraId="45FD1CA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D4D60" w14:textId="77777777" w:rsidR="008B683D" w:rsidRDefault="00811F94">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E4359" w14:textId="77777777" w:rsidR="008B683D" w:rsidRDefault="00811F94">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AA79D"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C6E93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14515" w14:textId="77777777" w:rsidR="008B683D" w:rsidRDefault="00811F94">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3E742" w14:textId="77777777" w:rsidR="008B683D" w:rsidRDefault="00811F94">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CBA466" w14:textId="77777777" w:rsidR="008B683D" w:rsidRDefault="00811F94">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w:t>
            </w:r>
            <w:r>
              <w:rPr>
                <w:lang w:eastAsia="zh-CN"/>
              </w:rPr>
              <w:lastRenderedPageBreak/>
              <w:t>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B683D" w14:paraId="14AC683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12FE6C" w14:textId="77777777" w:rsidR="008B683D" w:rsidRDefault="00811F94">
            <w:r>
              <w:rPr>
                <w:rFonts w:ascii="Calibri" w:hAnsi="Calibri" w:cs="Calibri"/>
                <w:bCs/>
                <w:iCs/>
                <w:sz w:val="22"/>
                <w:szCs w:val="22"/>
                <w:lang w:eastAsia="zh-CN"/>
              </w:rPr>
              <w:lastRenderedPageBreak/>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753B7" w14:textId="77777777" w:rsidR="008B683D" w:rsidRDefault="00811F94">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3958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65D4F0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4AD0B8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3DA0AB1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7D051C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DDEBAAD" w14:textId="77777777" w:rsidR="008B683D" w:rsidRDefault="008B683D">
            <w:pPr>
              <w:snapToGrid w:val="0"/>
              <w:spacing w:after="0"/>
            </w:pPr>
          </w:p>
        </w:tc>
      </w:tr>
      <w:tr w:rsidR="008B683D" w14:paraId="6B481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62EFD"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57E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624C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95E4C2D" w14:textId="77777777" w:rsidR="008B683D" w:rsidRDefault="008B683D">
            <w:pPr>
              <w:snapToGrid w:val="0"/>
              <w:spacing w:after="0"/>
              <w:rPr>
                <w:rFonts w:ascii="Calibri" w:eastAsiaTheme="minorEastAsia" w:hAnsi="Calibri" w:cs="Calibri"/>
                <w:lang w:eastAsia="ko-KR"/>
              </w:rPr>
            </w:pPr>
          </w:p>
          <w:p w14:paraId="219D185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22BA9738"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3489EC3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0351C" w14:textId="77777777" w:rsidR="008B683D" w:rsidRDefault="00811F94">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2449E" w14:textId="77777777" w:rsidR="008B683D" w:rsidRDefault="00811F94">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F4C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15CE77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5428FDF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43A329D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5882F42" w14:textId="77777777" w:rsidR="008B683D" w:rsidRDefault="00811F94">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8B683D" w14:paraId="0C6FC9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8C444"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CE31F4"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F41E6" w14:textId="77777777" w:rsidR="008B683D" w:rsidRDefault="00811F94">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8B683D" w14:paraId="28E19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D6A40"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1F53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980768" w14:textId="77777777" w:rsidR="008B683D" w:rsidRDefault="00811F94">
            <w:pPr>
              <w:snapToGrid w:val="0"/>
              <w:spacing w:after="0"/>
              <w:rPr>
                <w:lang w:eastAsia="zh-CN"/>
              </w:rPr>
            </w:pPr>
            <w:r>
              <w:rPr>
                <w:lang w:eastAsia="zh-CN"/>
              </w:rPr>
              <w:t>Please refer to our comments to Draft Proposal 1.</w:t>
            </w:r>
          </w:p>
          <w:p w14:paraId="7D60F9DE" w14:textId="77777777" w:rsidR="008B683D" w:rsidRDefault="008B683D">
            <w:pPr>
              <w:snapToGrid w:val="0"/>
              <w:spacing w:after="0"/>
              <w:rPr>
                <w:lang w:eastAsia="zh-CN"/>
              </w:rPr>
            </w:pPr>
          </w:p>
          <w:p w14:paraId="0C5EB8BB" w14:textId="77777777" w:rsidR="008B683D" w:rsidRDefault="00811F94">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8B683D" w14:paraId="5665761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036AD"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6E79D1" w14:textId="77777777" w:rsidR="008B683D" w:rsidRDefault="00811F94">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42138"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FBB1019" w14:textId="77777777" w:rsidR="008B683D" w:rsidRDefault="008B683D">
            <w:pPr>
              <w:snapToGrid w:val="0"/>
              <w:spacing w:after="0"/>
              <w:rPr>
                <w:lang w:eastAsia="zh-CN"/>
              </w:rPr>
            </w:pPr>
          </w:p>
        </w:tc>
      </w:tr>
      <w:tr w:rsidR="008B683D" w14:paraId="024088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70E0A6"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66F6EE" w14:textId="77777777" w:rsidR="008B683D" w:rsidRDefault="00811F94">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BCBE6" w14:textId="77777777" w:rsidR="008B683D" w:rsidRDefault="00811F94">
            <w:pPr>
              <w:snapToGrid w:val="0"/>
              <w:spacing w:after="0"/>
              <w:rPr>
                <w:lang w:eastAsia="zh-CN"/>
              </w:rPr>
            </w:pPr>
            <w:r>
              <w:rPr>
                <w:lang w:eastAsia="zh-CN"/>
              </w:rPr>
              <w:t xml:space="preserve">Since it is event triggered inter-UE coordination, the event should be specified but not up to UE implementation. </w:t>
            </w:r>
          </w:p>
          <w:p w14:paraId="3869FC50" w14:textId="77777777" w:rsidR="008B683D" w:rsidRDefault="008B683D">
            <w:pPr>
              <w:snapToGrid w:val="0"/>
              <w:spacing w:after="0"/>
              <w:rPr>
                <w:lang w:eastAsia="zh-CN"/>
              </w:rPr>
            </w:pPr>
          </w:p>
          <w:p w14:paraId="5501670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the following is supported for UE(s) to be UE-A(s)/UE-B(s) in the inter-UE coordination in Mode 2:</w:t>
            </w:r>
          </w:p>
          <w:p w14:paraId="31DA227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8697F3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2242DD4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7A2F4394" w14:textId="77777777" w:rsidR="008B683D" w:rsidRDefault="008B683D">
            <w:pPr>
              <w:snapToGrid w:val="0"/>
              <w:spacing w:after="0"/>
              <w:rPr>
                <w:rFonts w:ascii="Calibri" w:eastAsiaTheme="minorEastAsia" w:hAnsi="Calibri" w:cs="Calibri"/>
                <w:lang w:eastAsia="ko-KR"/>
              </w:rPr>
            </w:pPr>
          </w:p>
        </w:tc>
      </w:tr>
      <w:tr w:rsidR="008B683D" w14:paraId="19A944A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C9A961" w14:textId="77777777" w:rsidR="008B683D" w:rsidRDefault="00811F94">
            <w:pPr>
              <w:rPr>
                <w:lang w:eastAsia="zh-CN"/>
              </w:rPr>
            </w:pPr>
            <w:r>
              <w:rPr>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7399FF"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7BF79" w14:textId="77777777" w:rsidR="008B683D" w:rsidRDefault="00811F94">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8B683D" w14:paraId="2507C1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B56EB" w14:textId="77777777" w:rsidR="008B683D" w:rsidRDefault="00811F94">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23B34" w14:textId="77777777" w:rsidR="008B683D" w:rsidRDefault="00811F94">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61ED1" w14:textId="77777777" w:rsidR="008B683D" w:rsidRDefault="00811F94">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0EF92B7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805518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4F15144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76B729F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6BD23B4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B38FC8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543C392E" w14:textId="77777777" w:rsidR="008B683D" w:rsidRDefault="008B683D">
            <w:pPr>
              <w:snapToGrid w:val="0"/>
              <w:spacing w:after="0"/>
              <w:rPr>
                <w:lang w:val="en-US"/>
              </w:rPr>
            </w:pPr>
          </w:p>
          <w:p w14:paraId="256A82D6" w14:textId="77777777" w:rsidR="008B683D" w:rsidRDefault="008B683D">
            <w:pPr>
              <w:snapToGrid w:val="0"/>
              <w:spacing w:after="0"/>
            </w:pPr>
          </w:p>
          <w:p w14:paraId="022A1F84" w14:textId="77777777" w:rsidR="008B683D" w:rsidRDefault="008B683D">
            <w:pPr>
              <w:snapToGrid w:val="0"/>
              <w:spacing w:after="0"/>
              <w:rPr>
                <w:lang w:eastAsia="zh-CN"/>
              </w:rPr>
            </w:pPr>
          </w:p>
        </w:tc>
      </w:tr>
      <w:tr w:rsidR="008B683D" w14:paraId="65D625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E8EB9" w14:textId="77777777" w:rsidR="008B683D" w:rsidRDefault="00811F94">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61617"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8A43C0" w14:textId="77777777" w:rsidR="008B683D" w:rsidRDefault="00811F94">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0855FCF6" w14:textId="77777777" w:rsidR="008B683D" w:rsidRDefault="008B683D">
            <w:pPr>
              <w:snapToGrid w:val="0"/>
              <w:spacing w:after="0"/>
            </w:pPr>
          </w:p>
        </w:tc>
      </w:tr>
      <w:tr w:rsidR="008B683D" w14:paraId="319E59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6ACD23"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CA5CA" w14:textId="77777777" w:rsidR="008B683D" w:rsidRDefault="00811F94">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80E356" w14:textId="77777777" w:rsidR="008B683D" w:rsidRDefault="00811F94">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8B683D" w14:paraId="5E8599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E99A33"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4B20"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7F819" w14:textId="77777777" w:rsidR="008B683D" w:rsidRDefault="00811F94">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8B683D" w14:paraId="000CB5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4F0888"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728F0" w14:textId="77777777" w:rsidR="008B683D" w:rsidRDefault="00811F94">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A6FBA" w14:textId="77777777" w:rsidR="008B683D" w:rsidRDefault="00811F94">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D5D2C08" w14:textId="77777777" w:rsidR="008B683D" w:rsidRDefault="008B683D">
            <w:pPr>
              <w:snapToGrid w:val="0"/>
              <w:spacing w:after="0"/>
              <w:rPr>
                <w:rFonts w:ascii="Calibri" w:hAnsi="Calibri" w:cs="Calibri"/>
                <w:lang w:eastAsia="zh-CN"/>
              </w:rPr>
            </w:pPr>
          </w:p>
          <w:p w14:paraId="4A6EF33E" w14:textId="77777777" w:rsidR="008B683D" w:rsidRDefault="00811F94">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D765E2D" w14:textId="77777777" w:rsidR="008B683D" w:rsidRDefault="008B683D">
            <w:pPr>
              <w:snapToGrid w:val="0"/>
              <w:spacing w:after="0"/>
              <w:rPr>
                <w:rFonts w:ascii="Calibri" w:hAnsi="Calibri" w:cs="Calibri"/>
                <w:lang w:eastAsia="zh-CN"/>
              </w:rPr>
            </w:pPr>
          </w:p>
          <w:p w14:paraId="6107B737"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8B683D" w14:paraId="0AB7D99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DD8BC" w14:textId="77777777" w:rsidR="008B683D" w:rsidRDefault="00811F94">
            <w:pPr>
              <w:rPr>
                <w:rFonts w:ascii="Calibri" w:hAnsi="Calibri" w:cs="Calibri"/>
                <w:lang w:eastAsia="zh-CN"/>
              </w:rPr>
            </w:pPr>
            <w:r>
              <w:rPr>
                <w:rFonts w:ascii="Calibri" w:hAnsi="Calibri" w:cs="Calibri"/>
                <w:lang w:eastAsia="zh-CN"/>
              </w:rPr>
              <w:lastRenderedPageBreak/>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04FAF" w14:textId="77777777" w:rsidR="008B683D" w:rsidRDefault="00811F94">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DB439"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4B03778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2AF1F" w14:textId="77777777" w:rsidR="008B683D" w:rsidRDefault="00811F94">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267C" w14:textId="77777777" w:rsidR="008B683D" w:rsidRDefault="008B683D">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C21DF0" w14:textId="77777777" w:rsidR="008B683D" w:rsidRDefault="00811F94">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8B683D" w14:paraId="315942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0E1D55" w14:textId="77777777" w:rsidR="008B683D" w:rsidRDefault="00811F94">
            <w:pPr>
              <w:rPr>
                <w:rFonts w:eastAsia="MS Mincho"/>
                <w:lang w:eastAsia="ja-JP"/>
              </w:rPr>
            </w:pPr>
            <w:r>
              <w:rPr>
                <w:rFonts w:eastAsia="MS Mincho"/>
                <w:lang w:eastAsia="ja-JP"/>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8402A" w14:textId="77777777" w:rsidR="008B683D" w:rsidRDefault="00811F94">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124F84" w14:textId="77777777" w:rsidR="008B683D" w:rsidRDefault="00811F94">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5A816700" w14:textId="77777777" w:rsidR="008B683D" w:rsidRDefault="008B683D">
            <w:pPr>
              <w:snapToGrid w:val="0"/>
              <w:spacing w:after="0"/>
              <w:rPr>
                <w:lang w:eastAsia="zh-CN"/>
              </w:rPr>
            </w:pPr>
          </w:p>
        </w:tc>
      </w:tr>
      <w:tr w:rsidR="008B683D" w14:paraId="14A9B9F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426F"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0709F" w14:textId="77777777" w:rsidR="008B683D" w:rsidRDefault="00811F94">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2D447F" w14:textId="77777777" w:rsidR="008B683D" w:rsidRDefault="00811F94">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8B683D" w14:paraId="7F062B9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F2B6A" w14:textId="77777777"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6BAE" w14:textId="77777777" w:rsidR="008B683D" w:rsidRDefault="00811F94">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CCDAD0" w14:textId="77777777" w:rsidR="008B683D" w:rsidRDefault="00811F94">
            <w:pPr>
              <w:snapToGrid w:val="0"/>
              <w:spacing w:after="0"/>
            </w:pPr>
            <w:r>
              <w:t>Since the main bullet already mentioned UE-B, it’s better to have a sub-bullet for UE-B. Other comments are similar to our reply for Proposal 1.</w:t>
            </w:r>
          </w:p>
          <w:p w14:paraId="53F326EB" w14:textId="77777777" w:rsidR="008B683D" w:rsidRDefault="008B683D">
            <w:pPr>
              <w:snapToGrid w:val="0"/>
              <w:spacing w:after="0"/>
            </w:pPr>
          </w:p>
          <w:p w14:paraId="3228D88B" w14:textId="77777777" w:rsidR="008B683D" w:rsidRDefault="00811F94">
            <w:pPr>
              <w:snapToGrid w:val="0"/>
              <w:spacing w:after="0"/>
            </w:pPr>
            <w:r>
              <w:t>In summary, we propose the following changes in red:</w:t>
            </w:r>
          </w:p>
          <w:p w14:paraId="640817CC" w14:textId="77777777" w:rsidR="008B683D" w:rsidRDefault="00811F94">
            <w:pPr>
              <w:snapToGrid w:val="0"/>
              <w:spacing w:after="0"/>
            </w:pPr>
            <w:r>
              <w:t>==</w:t>
            </w:r>
          </w:p>
          <w:p w14:paraId="2585DC0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B55E59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495663F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244FF5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C03E6C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CB908A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218ED175" w14:textId="77777777" w:rsidR="008B683D" w:rsidRDefault="008B683D">
            <w:pPr>
              <w:snapToGrid w:val="0"/>
              <w:spacing w:after="0"/>
              <w:rPr>
                <w:lang w:eastAsia="zh-CN"/>
              </w:rPr>
            </w:pPr>
          </w:p>
        </w:tc>
      </w:tr>
      <w:tr w:rsidR="008B683D" w14:paraId="5EE16A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39255" w14:textId="77777777" w:rsidR="008B683D" w:rsidRDefault="00811F94">
            <w:r>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18333"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2F779" w14:textId="77777777" w:rsidR="008B683D" w:rsidRDefault="00811F94">
            <w:pPr>
              <w:snapToGrid w:val="0"/>
              <w:spacing w:after="0"/>
              <w:jc w:val="both"/>
            </w:pPr>
            <w:r>
              <w:t>We are generally ok with FL’proposal,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49FC9C6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B09AF4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D97158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21E64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778C5D3A" w14:textId="77777777" w:rsidR="008B683D" w:rsidRDefault="008B683D">
            <w:pPr>
              <w:snapToGrid w:val="0"/>
              <w:spacing w:after="0"/>
              <w:jc w:val="both"/>
            </w:pPr>
          </w:p>
        </w:tc>
      </w:tr>
      <w:tr w:rsidR="008B683D" w14:paraId="6AF89F4C" w14:textId="77777777" w:rsidTr="00E5502B">
        <w:tc>
          <w:tcPr>
            <w:tcW w:w="1622" w:type="dxa"/>
            <w:tcBorders>
              <w:left w:val="single" w:sz="4" w:space="0" w:color="00000A"/>
              <w:right w:val="single" w:sz="4" w:space="0" w:color="00000A"/>
            </w:tcBorders>
            <w:shd w:val="clear" w:color="auto" w:fill="auto"/>
            <w:tcMar>
              <w:left w:w="98" w:type="dxa"/>
            </w:tcMar>
          </w:tcPr>
          <w:p w14:paraId="08C6BC14" w14:textId="77777777" w:rsidR="008B683D" w:rsidRDefault="00811F94">
            <w:r>
              <w:rPr>
                <w:rFonts w:ascii="Calibiri" w:hAnsi="Calibiri"/>
              </w:rPr>
              <w:t>CEWiT</w:t>
            </w:r>
          </w:p>
        </w:tc>
        <w:tc>
          <w:tcPr>
            <w:tcW w:w="1311" w:type="dxa"/>
            <w:tcBorders>
              <w:left w:val="single" w:sz="4" w:space="0" w:color="00000A"/>
              <w:right w:val="single" w:sz="4" w:space="0" w:color="00000A"/>
            </w:tcBorders>
            <w:shd w:val="clear" w:color="auto" w:fill="auto"/>
            <w:tcMar>
              <w:left w:w="98" w:type="dxa"/>
            </w:tcMar>
          </w:tcPr>
          <w:p w14:paraId="4B2A1272" w14:textId="77777777" w:rsidR="008B683D" w:rsidRDefault="00811F94">
            <w:r>
              <w:rPr>
                <w:rFonts w:ascii="Calibiri" w:hAnsi="Calibiri"/>
              </w:rPr>
              <w:t>Yes with comments</w:t>
            </w:r>
          </w:p>
        </w:tc>
        <w:tc>
          <w:tcPr>
            <w:tcW w:w="6134" w:type="dxa"/>
            <w:tcBorders>
              <w:left w:val="single" w:sz="4" w:space="0" w:color="00000A"/>
              <w:right w:val="single" w:sz="4" w:space="0" w:color="00000A"/>
            </w:tcBorders>
            <w:shd w:val="clear" w:color="auto" w:fill="auto"/>
            <w:tcMar>
              <w:left w:w="98" w:type="dxa"/>
            </w:tcMar>
          </w:tcPr>
          <w:p w14:paraId="28128EAF" w14:textId="77777777" w:rsidR="008B683D" w:rsidRDefault="00811F94">
            <w:pPr>
              <w:snapToGrid w:val="0"/>
              <w:spacing w:after="0"/>
            </w:pPr>
            <w:r>
              <w:rPr>
                <w:rFonts w:ascii="Calibiri" w:hAnsi="Calibiri"/>
              </w:rPr>
              <w:t xml:space="preserve">We share similar views as with some other companies in this proposal that </w:t>
            </w:r>
            <w:r>
              <w:rPr>
                <w:rFonts w:ascii="Calibiri" w:hAnsi="Calibiri"/>
                <w:lang w:eastAsia="zh-CN"/>
              </w:rPr>
              <w:t>event for triggering to transmit co-ordination information from UE-A to UE-B should be specified in spec and not upto UE implementation.</w:t>
            </w:r>
          </w:p>
        </w:tc>
      </w:tr>
      <w:tr w:rsidR="00E5502B" w14:paraId="43351B50" w14:textId="77777777" w:rsidTr="00F02CA5">
        <w:tc>
          <w:tcPr>
            <w:tcW w:w="1622" w:type="dxa"/>
            <w:tcBorders>
              <w:left w:val="single" w:sz="4" w:space="0" w:color="00000A"/>
              <w:right w:val="single" w:sz="4" w:space="0" w:color="00000A"/>
            </w:tcBorders>
            <w:shd w:val="clear" w:color="auto" w:fill="auto"/>
            <w:tcMar>
              <w:left w:w="98" w:type="dxa"/>
            </w:tcMar>
          </w:tcPr>
          <w:p w14:paraId="5F040AA3" w14:textId="77777777" w:rsidR="00E5502B" w:rsidRDefault="00E5502B">
            <w:pPr>
              <w:rPr>
                <w:rFonts w:ascii="Calibiri" w:hAnsi="Calibiri" w:hint="eastAsia"/>
              </w:rPr>
            </w:pPr>
            <w:r>
              <w:rPr>
                <w:rFonts w:ascii="Calibiri" w:hAnsi="Calibiri"/>
              </w:rPr>
              <w:t>Kyocera</w:t>
            </w:r>
          </w:p>
        </w:tc>
        <w:tc>
          <w:tcPr>
            <w:tcW w:w="1311" w:type="dxa"/>
            <w:tcBorders>
              <w:left w:val="single" w:sz="4" w:space="0" w:color="00000A"/>
              <w:right w:val="single" w:sz="4" w:space="0" w:color="00000A"/>
            </w:tcBorders>
            <w:shd w:val="clear" w:color="auto" w:fill="auto"/>
            <w:tcMar>
              <w:left w:w="98" w:type="dxa"/>
            </w:tcMar>
          </w:tcPr>
          <w:p w14:paraId="3918FBF0" w14:textId="77777777" w:rsidR="00E5502B" w:rsidRDefault="00E5502B">
            <w:pPr>
              <w:rPr>
                <w:rFonts w:ascii="Calibiri" w:hAnsi="Calibiri" w:hint="eastAsia"/>
              </w:rPr>
            </w:pPr>
            <w:r>
              <w:rPr>
                <w:rFonts w:ascii="Calibiri" w:hAnsi="Calibiri"/>
              </w:rPr>
              <w:t>See comments</w:t>
            </w:r>
          </w:p>
        </w:tc>
        <w:tc>
          <w:tcPr>
            <w:tcW w:w="6134" w:type="dxa"/>
            <w:tcBorders>
              <w:left w:val="single" w:sz="4" w:space="0" w:color="00000A"/>
              <w:right w:val="single" w:sz="4" w:space="0" w:color="00000A"/>
            </w:tcBorders>
            <w:shd w:val="clear" w:color="auto" w:fill="auto"/>
            <w:tcMar>
              <w:left w:w="98" w:type="dxa"/>
            </w:tcMar>
          </w:tcPr>
          <w:p w14:paraId="0E85EF2C" w14:textId="77777777" w:rsidR="00E5502B" w:rsidRDefault="00E5502B">
            <w:pPr>
              <w:snapToGrid w:val="0"/>
              <w:spacing w:after="0"/>
              <w:rPr>
                <w:rFonts w:ascii="Calibiri" w:hAnsi="Calibiri" w:hint="eastAsia"/>
              </w:rPr>
            </w:pPr>
            <w:r>
              <w:rPr>
                <w:rFonts w:ascii="Calibiri" w:hAnsi="Calibiri"/>
              </w:rPr>
              <w:t>Unless the triggering events are defined it is very difficult to agree to this proposal. Based on UE implementation is not acceptable because coordination info receiving UE may not be able to</w:t>
            </w:r>
            <w:r w:rsidR="00321A22">
              <w:rPr>
                <w:rFonts w:ascii="Calibiri" w:hAnsi="Calibiri"/>
              </w:rPr>
              <w:t xml:space="preserve"> decipher the reason for sending the IUC info.</w:t>
            </w:r>
            <w:r>
              <w:rPr>
                <w:rFonts w:ascii="Calibiri" w:hAnsi="Calibiri"/>
              </w:rPr>
              <w:t xml:space="preserve"> </w:t>
            </w:r>
          </w:p>
        </w:tc>
      </w:tr>
      <w:tr w:rsidR="00F02CA5" w14:paraId="06362597"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4CFF1EB" w14:textId="06423C20" w:rsidR="00F02CA5" w:rsidRDefault="00F02CA5" w:rsidP="00F02CA5">
            <w:pPr>
              <w:rPr>
                <w:rFonts w:ascii="Calibiri" w:hAnsi="Calibiri" w:hint="eastAsia"/>
              </w:rPr>
            </w:pPr>
            <w:r>
              <w:rPr>
                <w:rFonts w:ascii="Calibiri" w:hAnsi="Calibiri"/>
              </w:rPr>
              <w:lastRenderedPageBreak/>
              <w:t>Convida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880A21C" w14:textId="36093E4A" w:rsidR="00F02CA5" w:rsidRDefault="00F02CA5" w:rsidP="00F02CA5">
            <w:pPr>
              <w:rPr>
                <w:rFonts w:ascii="Calibiri" w:hAnsi="Calibiri" w:hint="eastAsia"/>
              </w:rPr>
            </w:pPr>
            <w:r>
              <w:rPr>
                <w:rFonts w:ascii="Calibiri" w:hAnsi="Calibiri"/>
              </w:rP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BA76C3C" w14:textId="77777777" w:rsidR="00F02CA5" w:rsidRDefault="00F02CA5" w:rsidP="00F02CA5">
            <w:pPr>
              <w:spacing w:after="0"/>
              <w:jc w:val="both"/>
              <w:rPr>
                <w:rFonts w:ascii="Calibiri" w:hAnsi="Calibiri" w:hint="eastAsia"/>
              </w:rPr>
            </w:pPr>
            <w:r>
              <w:rPr>
                <w:rFonts w:ascii="Calibiri" w:hAnsi="Calibiri"/>
              </w:rPr>
              <w:t>We are ok with proposal with suggested updates below:</w:t>
            </w:r>
          </w:p>
          <w:p w14:paraId="00EFFAFD" w14:textId="77777777" w:rsidR="00F02CA5" w:rsidRDefault="00F02CA5" w:rsidP="00F02CA5">
            <w:pPr>
              <w:spacing w:after="0"/>
              <w:jc w:val="both"/>
              <w:rPr>
                <w:rFonts w:ascii="Calibri" w:eastAsiaTheme="minorEastAsia" w:hAnsi="Calibri" w:cs="Calibri"/>
                <w:b/>
                <w:i/>
                <w:sz w:val="22"/>
                <w:szCs w:val="22"/>
                <w:highlight w:val="cyan"/>
                <w:lang w:eastAsia="ko-KR"/>
              </w:rPr>
            </w:pPr>
          </w:p>
          <w:p w14:paraId="117C707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DF238D3"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07AEE94"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71F5FA3"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4A8B6"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w:t>
            </w:r>
            <w:r w:rsidRPr="00BE75FA">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r w:rsidRPr="00BE75FA">
              <w:rPr>
                <w:rFonts w:ascii="Calibri" w:eastAsiaTheme="minorEastAsia" w:hAnsi="Calibri" w:cs="Calibri"/>
                <w:i/>
                <w:strike/>
                <w:sz w:val="22"/>
              </w:rPr>
              <w:t>is</w:t>
            </w:r>
            <w:r w:rsidRPr="00BE75FA">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19D7C891" w14:textId="77777777" w:rsidR="00F02CA5" w:rsidRDefault="00F02CA5" w:rsidP="00F02CA5">
            <w:pPr>
              <w:snapToGrid w:val="0"/>
              <w:spacing w:after="0"/>
              <w:rPr>
                <w:rFonts w:ascii="Calibiri" w:hAnsi="Calibiri" w:hint="eastAsia"/>
              </w:rPr>
            </w:pPr>
          </w:p>
        </w:tc>
      </w:tr>
    </w:tbl>
    <w:p w14:paraId="6765ABF8" w14:textId="77777777" w:rsidR="008B683D" w:rsidRDefault="008B683D">
      <w:pPr>
        <w:spacing w:after="0"/>
        <w:rPr>
          <w:rFonts w:ascii="Calibri" w:eastAsiaTheme="minorEastAsia" w:hAnsi="Calibri" w:cs="Calibri"/>
          <w:i/>
          <w:sz w:val="22"/>
        </w:rPr>
      </w:pPr>
    </w:p>
    <w:p w14:paraId="4283361D"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3EBFDB64" w14:textId="77777777" w:rsidR="008B683D" w:rsidRDefault="00811F94">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61505189" w14:textId="77777777" w:rsidR="008B683D" w:rsidRDefault="008B683D">
      <w:pPr>
        <w:spacing w:after="0"/>
        <w:jc w:val="both"/>
        <w:rPr>
          <w:rFonts w:ascii="Calibri" w:hAnsi="Calibri" w:cs="Calibri"/>
          <w:i/>
          <w:sz w:val="22"/>
          <w:szCs w:val="22"/>
        </w:rPr>
      </w:pPr>
    </w:p>
    <w:p w14:paraId="6154D62D"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EA95B4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21FB85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5EEC92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A6B85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5AFA30F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4B35C514"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
        <w:gridCol w:w="1158"/>
        <w:gridCol w:w="6274"/>
      </w:tblGrid>
      <w:tr w:rsidR="008B683D" w14:paraId="706C3A70"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67D6F" w14:textId="77777777" w:rsidR="008B683D" w:rsidRDefault="00811F94">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6FE1E" w14:textId="77777777" w:rsidR="008B683D" w:rsidRDefault="00811F94">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9F82DD" w14:textId="77777777" w:rsidR="008B683D" w:rsidRDefault="00811F94">
            <w:r>
              <w:rPr>
                <w:rFonts w:ascii="Calibri" w:eastAsiaTheme="minorEastAsia" w:hAnsi="Calibri" w:cs="Calibri"/>
                <w:b/>
                <w:sz w:val="22"/>
                <w:szCs w:val="22"/>
                <w:lang w:eastAsia="ko-KR"/>
              </w:rPr>
              <w:t>Comment</w:t>
            </w:r>
          </w:p>
        </w:tc>
      </w:tr>
      <w:tr w:rsidR="008B683D" w14:paraId="4CE1908E"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0AD8F2" w14:textId="77777777" w:rsidR="008B683D" w:rsidRDefault="00811F94">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3171F0" w14:textId="77777777" w:rsidR="008B683D" w:rsidRDefault="00811F94">
            <w:pPr>
              <w:spacing w:after="0"/>
              <w:jc w:val="both"/>
            </w:pPr>
            <w:r>
              <w:rPr>
                <w:rFonts w:ascii="Calibri" w:eastAsiaTheme="minorEastAsia" w:hAnsi="Calibri" w:cs="Calibri"/>
                <w:bCs/>
                <w:iCs/>
                <w:sz w:val="22"/>
                <w:szCs w:val="22"/>
                <w:lang w:eastAsia="ko-KR"/>
              </w:rPr>
              <w:t>Yes, with comments</w:t>
            </w:r>
            <w:r>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ECDC9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12D7FDAE"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032BA7C0" w14:textId="77777777" w:rsidR="008B683D" w:rsidRDefault="008B683D">
            <w:pPr>
              <w:spacing w:after="0"/>
              <w:jc w:val="both"/>
              <w:rPr>
                <w:rFonts w:ascii="Calibri" w:eastAsiaTheme="minorEastAsia" w:hAnsi="Calibri" w:cs="Calibri"/>
                <w:bCs/>
                <w:iCs/>
                <w:sz w:val="22"/>
                <w:szCs w:val="22"/>
                <w:lang w:eastAsia="ko-KR"/>
              </w:rPr>
            </w:pPr>
          </w:p>
          <w:p w14:paraId="3CCF1252"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6EFE95A7" w14:textId="77777777" w:rsidR="008B683D" w:rsidRDefault="008B683D">
            <w:pPr>
              <w:snapToGrid w:val="0"/>
              <w:spacing w:after="0"/>
            </w:pPr>
          </w:p>
          <w:p w14:paraId="37C00B8C" w14:textId="77777777" w:rsidR="008B683D" w:rsidRDefault="00811F94">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D87D8A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8F032A" w14:textId="77777777" w:rsidR="008B683D" w:rsidRDefault="00811F94">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6C79383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016DE37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6FBCAF56" w14:textId="77777777" w:rsidR="008B683D" w:rsidRDefault="00811F94">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349F654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1FD8E3D" w14:textId="77777777" w:rsidR="008B683D" w:rsidRDefault="008B683D">
            <w:pPr>
              <w:snapToGrid w:val="0"/>
              <w:spacing w:after="0"/>
              <w:rPr>
                <w:lang w:val="en-US"/>
              </w:rPr>
            </w:pPr>
          </w:p>
          <w:p w14:paraId="5746A981" w14:textId="77777777" w:rsidR="008B683D" w:rsidRDefault="00811F94">
            <w:pPr>
              <w:pStyle w:val="ListParagraph"/>
              <w:widowControl/>
              <w:numPr>
                <w:ilvl w:val="0"/>
                <w:numId w:val="11"/>
              </w:numPr>
              <w:overflowPunct w:val="0"/>
              <w:spacing w:before="0" w:after="0" w:line="240" w:lineRule="auto"/>
              <w:rPr>
                <w:rFonts w:ascii="Calibri" w:hAnsi="Calibri" w:cs="Calibri"/>
                <w:i/>
                <w:iCs/>
                <w:sz w:val="22"/>
              </w:rPr>
            </w:pPr>
            <w:r>
              <w:rPr>
                <w:rFonts w:ascii="Calibri" w:hAnsi="Calibri" w:cs="Calibri"/>
                <w:i/>
                <w:iCs/>
                <w:color w:val="FF0000"/>
                <w:sz w:val="22"/>
              </w:rPr>
              <w:lastRenderedPageBreak/>
              <w:t>Note: The above is also applicable for the case of detected resource conflict on the resources indicated by UE-B’s SCI if it is agreed</w:t>
            </w:r>
          </w:p>
        </w:tc>
      </w:tr>
      <w:tr w:rsidR="008B683D" w14:paraId="6D90C9A4"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37780" w14:textId="77777777" w:rsidR="008B683D" w:rsidRDefault="00811F94">
            <w:r>
              <w:lastRenderedPageBreak/>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BC09CB"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0959A" w14:textId="77777777" w:rsidR="008B683D" w:rsidRDefault="00811F94">
            <w:pPr>
              <w:snapToGrid w:val="0"/>
              <w:spacing w:after="0"/>
            </w:pPr>
            <w:r>
              <w:t>We propose to remove the word “capable” from the first bullet. We think that at this stage of the discussion we do not need to get into capability discussions that will come at the end of the release.</w:t>
            </w:r>
          </w:p>
          <w:p w14:paraId="4107FB27" w14:textId="77777777" w:rsidR="008B683D" w:rsidRDefault="008B683D">
            <w:pPr>
              <w:snapToGrid w:val="0"/>
              <w:spacing w:after="0"/>
            </w:pPr>
          </w:p>
          <w:p w14:paraId="6A3AE893" w14:textId="77777777" w:rsidR="008B683D" w:rsidRDefault="00811F94">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0F92E55" w14:textId="77777777" w:rsidR="008B683D" w:rsidRDefault="008B683D">
            <w:pPr>
              <w:snapToGrid w:val="0"/>
              <w:spacing w:after="0"/>
            </w:pPr>
          </w:p>
          <w:p w14:paraId="22737867" w14:textId="77777777" w:rsidR="008B683D" w:rsidRDefault="00811F94">
            <w:pPr>
              <w:snapToGrid w:val="0"/>
              <w:spacing w:after="0"/>
            </w:pPr>
            <w:r>
              <w:t>The updated proposal is as follows:</w:t>
            </w:r>
          </w:p>
          <w:p w14:paraId="42DED545" w14:textId="77777777" w:rsidR="008B683D" w:rsidRDefault="008B683D">
            <w:pPr>
              <w:snapToGrid w:val="0"/>
              <w:spacing w:after="0"/>
            </w:pPr>
          </w:p>
          <w:p w14:paraId="79A8875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15CF53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7637118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9A8086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E578FF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003ADF2F" w14:textId="77777777" w:rsidR="008B683D" w:rsidRDefault="008B683D">
            <w:pPr>
              <w:snapToGrid w:val="0"/>
              <w:spacing w:after="0"/>
            </w:pPr>
          </w:p>
        </w:tc>
      </w:tr>
      <w:tr w:rsidR="008B683D" w14:paraId="2F4D98D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9481ED" w14:textId="77777777" w:rsidR="008B683D" w:rsidRDefault="00811F94">
            <w:r>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495828"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7E86D"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022C54A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9B9115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4BDC16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5559C9B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09BFE3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747F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3631B98A"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ED436D" w14:textId="77777777" w:rsidR="008B683D" w:rsidRDefault="00811F94">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085D5"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5B4964" w14:textId="77777777" w:rsidR="008B683D" w:rsidRDefault="00811F94">
            <w:pPr>
              <w:snapToGrid w:val="0"/>
              <w:spacing w:after="0"/>
              <w:jc w:val="both"/>
            </w:pPr>
            <w:r>
              <w:t>We agree with the proposal but would like to add a parameter to enable/disable the signalling per resource pool to accommodate different deployments.</w:t>
            </w:r>
          </w:p>
          <w:p w14:paraId="6E1B7BD5" w14:textId="77777777" w:rsidR="008B683D" w:rsidRDefault="008B683D">
            <w:pPr>
              <w:snapToGrid w:val="0"/>
              <w:spacing w:after="0"/>
            </w:pPr>
          </w:p>
          <w:p w14:paraId="2F6A99E9" w14:textId="77777777" w:rsidR="008B683D" w:rsidRDefault="00811F94">
            <w:pPr>
              <w:spacing w:after="0"/>
              <w:jc w:val="both"/>
            </w:pPr>
            <w:r>
              <w:rPr>
                <w:rFonts w:ascii="Calibri" w:eastAsiaTheme="minorEastAsia" w:hAnsi="Calibri" w:cs="Calibri"/>
                <w:b/>
                <w:i/>
                <w:sz w:val="22"/>
                <w:szCs w:val="22"/>
                <w:highlight w:val="cyan"/>
                <w:lang w:eastAsia="ko-KR"/>
              </w:rPr>
              <w:lastRenderedPageBreak/>
              <w:t>Draft Proposal 3</w:t>
            </w:r>
            <w:r>
              <w:rPr>
                <w:rFonts w:ascii="Calibri" w:eastAsiaTheme="minorEastAsia" w:hAnsi="Calibri" w:cs="Calibri"/>
                <w:i/>
                <w:sz w:val="22"/>
                <w:szCs w:val="22"/>
                <w:lang w:eastAsia="ko-KR"/>
              </w:rPr>
              <w:t>:</w:t>
            </w:r>
          </w:p>
          <w:p w14:paraId="279F391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25EF39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FB3AA7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F836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481D18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334FF53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1D7F42C8" w14:textId="77777777" w:rsidR="008B683D" w:rsidRDefault="008B683D">
            <w:pPr>
              <w:snapToGrid w:val="0"/>
              <w:spacing w:after="0"/>
              <w:rPr>
                <w:rFonts w:ascii="Calibri" w:eastAsiaTheme="minorEastAsia" w:hAnsi="Calibri" w:cs="Calibri"/>
                <w:bCs/>
                <w:iCs/>
                <w:sz w:val="22"/>
                <w:szCs w:val="22"/>
                <w:lang w:eastAsia="ko-KR"/>
              </w:rPr>
            </w:pPr>
          </w:p>
        </w:tc>
      </w:tr>
      <w:tr w:rsidR="008B683D" w14:paraId="52D5C172"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7B688" w14:textId="77777777" w:rsidR="008B683D" w:rsidRDefault="00811F94">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23940" w14:textId="77777777" w:rsidR="008B683D" w:rsidRDefault="00811F94">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2B2EC9" w14:textId="77777777" w:rsidR="008B683D" w:rsidRDefault="00811F94">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12AE8307" w14:textId="77777777" w:rsidR="008B683D" w:rsidRDefault="008B683D">
            <w:pPr>
              <w:snapToGrid w:val="0"/>
              <w:spacing w:after="0"/>
            </w:pPr>
          </w:p>
          <w:p w14:paraId="4BE56B4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B50499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12233F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D3F6D7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556826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5F3129B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B214E" w14:textId="77777777" w:rsidR="008B683D" w:rsidRDefault="00811F94">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E9A6F2" w14:textId="77777777" w:rsidR="008B683D" w:rsidRDefault="00811F94">
            <w:r>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66443" w14:textId="77777777" w:rsidR="008B683D" w:rsidRDefault="008B683D">
            <w:pPr>
              <w:snapToGrid w:val="0"/>
              <w:spacing w:after="0"/>
            </w:pPr>
          </w:p>
        </w:tc>
      </w:tr>
      <w:tr w:rsidR="008B683D" w14:paraId="6B5A4EA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A4757" w14:textId="77777777" w:rsidR="008B683D" w:rsidRDefault="00811F94">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FCA19" w14:textId="77777777" w:rsidR="008B683D" w:rsidRDefault="00811F94">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68CD5E" w14:textId="77777777" w:rsidR="008B683D" w:rsidRDefault="00811F94">
            <w:pPr>
              <w:snapToGrid w:val="0"/>
              <w:spacing w:after="0"/>
              <w:rPr>
                <w:lang w:eastAsia="zh-CN"/>
              </w:rPr>
            </w:pPr>
            <w:r>
              <w:rPr>
                <w:lang w:eastAsia="zh-CN"/>
              </w:rPr>
              <w:t>We are general fine with proposal, but also prefer to support the case that the UE is at least the destination UE of UE-B with following updates</w:t>
            </w:r>
          </w:p>
          <w:p w14:paraId="129B500A" w14:textId="77777777" w:rsidR="008B683D" w:rsidRDefault="00811F94">
            <w:pPr>
              <w:pStyle w:val="ListParagraph"/>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8B683D" w14:paraId="2447026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806EE" w14:textId="77777777" w:rsidR="008B683D" w:rsidRDefault="00811F94">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7E9D05" w14:textId="77777777" w:rsidR="008B683D" w:rsidRDefault="00811F94">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AAA61" w14:textId="77777777" w:rsidR="008B683D" w:rsidRDefault="008B683D">
            <w:pPr>
              <w:snapToGrid w:val="0"/>
              <w:spacing w:after="0"/>
              <w:rPr>
                <w:lang w:eastAsia="zh-CN"/>
              </w:rPr>
            </w:pPr>
          </w:p>
        </w:tc>
      </w:tr>
      <w:tr w:rsidR="008B683D" w14:paraId="091BD6B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335DD1" w14:textId="77777777" w:rsidR="008B683D" w:rsidRDefault="00811F94">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2EA32" w14:textId="77777777" w:rsidR="008B683D" w:rsidRDefault="00811F94">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FF871D"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6DEF1C41" w14:textId="77777777" w:rsidR="008B683D" w:rsidRDefault="00811F94">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8B683D" w14:paraId="2D9D5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8C994" w14:textId="77777777" w:rsidR="008B683D" w:rsidRDefault="00811F94">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9F4DA" w14:textId="77777777" w:rsidR="008B683D" w:rsidRDefault="00811F94">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330FB" w14:textId="77777777" w:rsidR="008B683D" w:rsidRDefault="00811F94">
            <w:pPr>
              <w:rPr>
                <w:lang w:eastAsia="zh-CN"/>
              </w:rPr>
            </w:pPr>
            <w:r>
              <w:rPr>
                <w:lang w:eastAsia="zh-CN"/>
              </w:rPr>
              <w:t>This proposal is only related to the determination of UE-A, not about how to determine UE-B.</w:t>
            </w:r>
          </w:p>
          <w:p w14:paraId="6B9AC23B" w14:textId="77777777" w:rsidR="008B683D" w:rsidRDefault="00811F94">
            <w:pPr>
              <w:snapToGrid w:val="0"/>
              <w:spacing w:after="0"/>
              <w:jc w:val="both"/>
            </w:pPr>
            <w:r>
              <w:t>We support the note from Intel to be added as part of the proposal.</w:t>
            </w:r>
          </w:p>
          <w:p w14:paraId="2B1A425A" w14:textId="77777777" w:rsidR="008B683D" w:rsidRDefault="008B683D">
            <w:pPr>
              <w:rPr>
                <w:lang w:eastAsia="zh-CN"/>
              </w:rPr>
            </w:pPr>
          </w:p>
          <w:p w14:paraId="29704659" w14:textId="77777777" w:rsidR="008B683D" w:rsidRDefault="00811F94">
            <w:pPr>
              <w:rPr>
                <w:rFonts w:eastAsiaTheme="minorHAnsi"/>
                <w:lang w:val="en-US" w:eastAsia="zh-CN"/>
              </w:rPr>
            </w:pPr>
            <w:r>
              <w:rPr>
                <w:lang w:eastAsia="zh-CN"/>
              </w:rPr>
              <w:t>We propose following modifications:</w:t>
            </w:r>
          </w:p>
          <w:p w14:paraId="53477B07" w14:textId="77777777" w:rsidR="008B683D" w:rsidRDefault="00811F94">
            <w:pPr>
              <w:snapToGrid w:val="0"/>
              <w:spacing w:after="0"/>
              <w:jc w:val="both"/>
            </w:pPr>
            <w:r>
              <w:lastRenderedPageBreak/>
              <w:t xml:space="preserve"> </w:t>
            </w:r>
          </w:p>
          <w:p w14:paraId="7847AC4F" w14:textId="77777777" w:rsidR="008B683D" w:rsidRDefault="00811F94">
            <w:pPr>
              <w:pStyle w:val="ListParagraph"/>
              <w:widowControl/>
              <w:numPr>
                <w:ilvl w:val="0"/>
                <w:numId w:val="11"/>
              </w:numPr>
              <w:overflowPunct w:val="0"/>
              <w:spacing w:before="0" w:after="0" w:line="240" w:lineRule="auto"/>
              <w:rPr>
                <w:rFonts w:eastAsia="Times New Roman"/>
                <w:i/>
                <w:iCs/>
              </w:rPr>
            </w:pPr>
            <w:r>
              <w:rPr>
                <w:i/>
                <w:iCs/>
              </w:rPr>
              <w:t>In scheme 2, at least the following is supported for UE(s) to be UE-A(s)/UE-B(s) in the inter-UE coordination in Mode 2:</w:t>
            </w:r>
          </w:p>
          <w:p w14:paraId="70AA3AB2" w14:textId="77777777" w:rsidR="008B683D" w:rsidRDefault="00811F94">
            <w:pPr>
              <w:pStyle w:val="ListParagraph"/>
              <w:widowControl/>
              <w:numPr>
                <w:ilvl w:val="1"/>
                <w:numId w:val="11"/>
              </w:numPr>
              <w:overflowPunct w:val="0"/>
              <w:spacing w:before="0" w:after="0" w:line="240" w:lineRule="auto"/>
              <w:rPr>
                <w:i/>
                <w:iCs/>
                <w:color w:val="FF0000"/>
              </w:rPr>
            </w:pPr>
            <w:r>
              <w:rPr>
                <w:i/>
                <w:iCs/>
                <w:color w:val="FF0000"/>
              </w:rPr>
              <w:t>A UE that reserved future resource(s) by its SCI is UE-B</w:t>
            </w:r>
          </w:p>
          <w:p w14:paraId="4D9AC35D" w14:textId="77777777" w:rsidR="008B683D" w:rsidRDefault="00811F94">
            <w:pPr>
              <w:pStyle w:val="ListParagraph"/>
              <w:widowControl/>
              <w:numPr>
                <w:ilvl w:val="1"/>
                <w:numId w:val="11"/>
              </w:numPr>
              <w:overflowPunct w:val="0"/>
              <w:spacing w:before="0" w:after="0" w:line="240" w:lineRule="auto"/>
              <w:rPr>
                <w:i/>
                <w:iCs/>
              </w:rPr>
            </w:pPr>
            <w:r>
              <w:rPr>
                <w:i/>
                <w:iCs/>
              </w:rPr>
              <w:t>A capable UE that detects expected/potential resource conflict on resource(s) indicated by UE-B’s SCI and sends inter-UE coordination information to UE-B is UE-A</w:t>
            </w:r>
          </w:p>
          <w:p w14:paraId="454594A3" w14:textId="77777777" w:rsidR="008B683D" w:rsidRDefault="00811F94">
            <w:pPr>
              <w:pStyle w:val="ListParagraph"/>
              <w:widowControl/>
              <w:numPr>
                <w:ilvl w:val="2"/>
                <w:numId w:val="11"/>
              </w:numPr>
              <w:overflowPunct w:val="0"/>
              <w:spacing w:before="0" w:after="0" w:line="240" w:lineRule="auto"/>
              <w:rPr>
                <w:i/>
                <w:iCs/>
              </w:rPr>
            </w:pPr>
            <w:r>
              <w:rPr>
                <w:i/>
                <w:iCs/>
              </w:rPr>
              <w:t xml:space="preserve">FFS: Detail including </w:t>
            </w:r>
          </w:p>
          <w:p w14:paraId="1964007E" w14:textId="77777777" w:rsidR="008B683D" w:rsidRDefault="00811F94">
            <w:pPr>
              <w:pStyle w:val="ListParagraph"/>
              <w:widowControl/>
              <w:numPr>
                <w:ilvl w:val="3"/>
                <w:numId w:val="11"/>
              </w:numPr>
              <w:overflowPunct w:val="0"/>
              <w:spacing w:before="0" w:after="0" w:line="240" w:lineRule="auto"/>
              <w:rPr>
                <w:i/>
                <w:iCs/>
              </w:rPr>
            </w:pPr>
            <w:r>
              <w:rPr>
                <w:i/>
                <w:iCs/>
              </w:rPr>
              <w:t>Definition of expected/potential resource conflict</w:t>
            </w:r>
          </w:p>
          <w:p w14:paraId="2C739BFF" w14:textId="77777777" w:rsidR="008B683D" w:rsidRDefault="00811F94">
            <w:pPr>
              <w:pStyle w:val="ListParagraph"/>
              <w:widowControl/>
              <w:numPr>
                <w:ilvl w:val="3"/>
                <w:numId w:val="11"/>
              </w:numPr>
              <w:overflowPunct w:val="0"/>
              <w:spacing w:before="0" w:after="0" w:line="240" w:lineRule="auto"/>
              <w:rPr>
                <w:i/>
                <w:iCs/>
              </w:rPr>
            </w:pPr>
            <w:r>
              <w:rPr>
                <w:i/>
                <w:iCs/>
              </w:rPr>
              <w:t>Whether condition of sending inter-UE coordination information when expected/potential resource conflict is detected is specified or up to UE implementation</w:t>
            </w:r>
          </w:p>
          <w:p w14:paraId="6A343E48" w14:textId="77777777" w:rsidR="008B683D" w:rsidRDefault="008B683D">
            <w:pPr>
              <w:snapToGrid w:val="0"/>
              <w:spacing w:after="0"/>
              <w:jc w:val="both"/>
              <w:rPr>
                <w:lang w:val="en-US"/>
              </w:rPr>
            </w:pPr>
          </w:p>
          <w:p w14:paraId="71463648" w14:textId="77777777" w:rsidR="008B683D" w:rsidRDefault="00811F94">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8B683D" w14:paraId="749597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499F50" w14:textId="77777777" w:rsidR="008B683D" w:rsidRDefault="00811F94">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16694"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78FD2E" w14:textId="77777777" w:rsidR="008B683D" w:rsidRDefault="00811F94">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8B683D" w14:paraId="37B9FF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41A38" w14:textId="77777777" w:rsidR="008B683D" w:rsidRDefault="00811F94">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FE9D9A" w14:textId="77777777" w:rsidR="008B683D" w:rsidRDefault="008B683D"/>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ECD1" w14:textId="77777777" w:rsidR="008B683D" w:rsidRDefault="00811F94">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8B683D" w14:paraId="5D2474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AB24E" w14:textId="77777777" w:rsidR="008B683D" w:rsidRDefault="00811F94">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B74A6E" w14:textId="77777777" w:rsidR="008B683D" w:rsidRDefault="00811F94">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F2D9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7F7596BB" w14:textId="77777777" w:rsidR="008B683D" w:rsidRDefault="00811F94">
            <w:pPr>
              <w:snapToGrid w:val="0"/>
              <w:spacing w:after="0"/>
              <w:rPr>
                <w:lang w:eastAsia="zh-CN"/>
              </w:rPr>
            </w:pPr>
            <w:r>
              <w:rPr>
                <w:rFonts w:ascii="Calibri" w:eastAsiaTheme="minorEastAsia" w:hAnsi="Calibri" w:cs="Calibri"/>
                <w:lang w:eastAsia="ko-KR"/>
              </w:rPr>
              <w:t>Agreed with the LG that the other issues can be discussed later.</w:t>
            </w:r>
          </w:p>
        </w:tc>
      </w:tr>
      <w:tr w:rsidR="008B683D" w14:paraId="10252C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A39ED8" w14:textId="77777777" w:rsidR="008B683D" w:rsidRDefault="00811F94">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1A187" w14:textId="77777777" w:rsidR="008B683D" w:rsidRDefault="00811F94">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EA8D0" w14:textId="77777777" w:rsidR="008B683D" w:rsidRDefault="00811F94">
            <w:pPr>
              <w:snapToGrid w:val="0"/>
              <w:spacing w:after="0"/>
              <w:rPr>
                <w:lang w:eastAsia="zh-CN"/>
              </w:rPr>
            </w:pPr>
            <w:r>
              <w:rPr>
                <w:lang w:eastAsia="zh-CN"/>
              </w:rPr>
              <w:t>1. If the word “capable” does not have a special meaning, it better be deleted.</w:t>
            </w:r>
          </w:p>
          <w:p w14:paraId="754EF532" w14:textId="77777777" w:rsidR="008B683D" w:rsidRDefault="00811F94">
            <w:pPr>
              <w:snapToGrid w:val="0"/>
              <w:spacing w:after="0"/>
              <w:rPr>
                <w:lang w:eastAsia="zh-CN"/>
              </w:rPr>
            </w:pPr>
            <w:r>
              <w:rPr>
                <w:lang w:eastAsia="zh-CN"/>
              </w:rPr>
              <w:t>2. Whether UE-A sends coordination information should not be up to UE implementation. Therefore, “up to UE implementation” should be deleted.</w:t>
            </w:r>
          </w:p>
          <w:p w14:paraId="712183DC" w14:textId="77777777" w:rsidR="008B683D" w:rsidRDefault="008B683D">
            <w:pPr>
              <w:snapToGrid w:val="0"/>
              <w:spacing w:after="0"/>
              <w:rPr>
                <w:lang w:eastAsia="zh-CN"/>
              </w:rPr>
            </w:pPr>
          </w:p>
          <w:p w14:paraId="2DCC832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9CFA51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4DFC3E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0F150A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4B0BCF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2B4EFBF8" w14:textId="77777777" w:rsidR="008B683D" w:rsidRDefault="008B683D">
            <w:pPr>
              <w:snapToGrid w:val="0"/>
              <w:spacing w:after="0"/>
              <w:rPr>
                <w:rFonts w:ascii="Calibri" w:eastAsiaTheme="minorEastAsia" w:hAnsi="Calibri" w:cs="Calibri"/>
                <w:lang w:eastAsia="ko-KR"/>
              </w:rPr>
            </w:pPr>
          </w:p>
        </w:tc>
      </w:tr>
      <w:tr w:rsidR="008B683D" w14:paraId="50298A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B777C" w14:textId="77777777" w:rsidR="008B683D" w:rsidRDefault="00811F94">
            <w:pPr>
              <w:rPr>
                <w:lang w:eastAsia="zh-CN"/>
              </w:rPr>
            </w:pPr>
            <w:r>
              <w:rPr>
                <w:rFonts w:ascii="Calibri" w:hAnsi="Calibri" w:cs="Calibri"/>
                <w:lang w:eastAsia="zh-CN"/>
              </w:rPr>
              <w:lastRenderedPageBreak/>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3D4D3" w14:textId="77777777" w:rsidR="008B683D" w:rsidRDefault="00811F94">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85108" w14:textId="77777777" w:rsidR="008B683D" w:rsidRDefault="008B683D">
            <w:pPr>
              <w:snapToGrid w:val="0"/>
              <w:spacing w:after="0"/>
              <w:rPr>
                <w:lang w:eastAsia="zh-CN"/>
              </w:rPr>
            </w:pPr>
          </w:p>
        </w:tc>
      </w:tr>
      <w:tr w:rsidR="008B683D" w14:paraId="7BAFD91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16938" w14:textId="77777777" w:rsidR="008B683D" w:rsidRDefault="00811F94">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1E6476" w14:textId="77777777" w:rsidR="008B683D" w:rsidRDefault="00811F94">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0B18B" w14:textId="77777777" w:rsidR="008B683D" w:rsidRDefault="00811F94">
            <w:pPr>
              <w:snapToGrid w:val="0"/>
              <w:spacing w:after="0"/>
            </w:pPr>
            <w:r>
              <w:t>Since the proposal is to determine UE-A/UE-B in Scheme 2, a subbullet for UE-B can be added as</w:t>
            </w:r>
          </w:p>
          <w:p w14:paraId="07A827EC" w14:textId="77777777" w:rsidR="008B683D" w:rsidRDefault="008B683D">
            <w:pPr>
              <w:snapToGrid w:val="0"/>
              <w:spacing w:after="0"/>
            </w:pPr>
          </w:p>
          <w:p w14:paraId="5910371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E1F3E1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6F9D90B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0AC54AD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DD5FBB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525955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DDFBF04" w14:textId="77777777" w:rsidR="008B683D" w:rsidRDefault="008B683D">
            <w:pPr>
              <w:snapToGrid w:val="0"/>
              <w:spacing w:after="0"/>
              <w:rPr>
                <w:lang w:eastAsia="zh-CN"/>
              </w:rPr>
            </w:pPr>
          </w:p>
        </w:tc>
      </w:tr>
      <w:tr w:rsidR="008B683D" w14:paraId="347FF9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272823" w14:textId="77777777" w:rsidR="008B683D" w:rsidRDefault="00811F94">
            <w:r>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B7ACB" w14:textId="77777777" w:rsidR="008B683D" w:rsidRDefault="00811F94">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27A70" w14:textId="77777777" w:rsidR="008B683D" w:rsidRDefault="008B683D">
            <w:pPr>
              <w:snapToGrid w:val="0"/>
              <w:spacing w:after="0"/>
            </w:pPr>
          </w:p>
        </w:tc>
      </w:tr>
      <w:tr w:rsidR="008B683D" w14:paraId="1FF472A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2682E" w14:textId="77777777" w:rsidR="008B683D" w:rsidRDefault="00811F94">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382A8" w14:textId="77777777" w:rsidR="008B683D" w:rsidRDefault="00811F94">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8279F" w14:textId="77777777" w:rsidR="008B683D" w:rsidRDefault="00811F94">
            <w:pPr>
              <w:snapToGrid w:val="0"/>
              <w:spacing w:after="0"/>
            </w:pPr>
            <w:r>
              <w:t>In  general OK, It would be better to define conditions for UE-B and for UE-A, the wording ‘capable’ is ambiguous</w:t>
            </w:r>
          </w:p>
          <w:p w14:paraId="2A04C845" w14:textId="77777777" w:rsidR="008B683D" w:rsidRDefault="00811F94">
            <w:pPr>
              <w:snapToGrid w:val="0"/>
              <w:spacing w:after="0"/>
            </w:pPr>
            <w:r>
              <w:t>The following is suggested:</w:t>
            </w:r>
          </w:p>
          <w:p w14:paraId="1483B9D0" w14:textId="77777777" w:rsidR="008B683D" w:rsidRDefault="008B683D">
            <w:pPr>
              <w:snapToGrid w:val="0"/>
              <w:spacing w:after="0"/>
            </w:pPr>
          </w:p>
          <w:p w14:paraId="1C7C23A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16F7A6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0CB7B3F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7E8099F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69FAD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56D436E0" w14:textId="77777777" w:rsidR="008B683D" w:rsidRDefault="00811F94">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264A1D3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044FD22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053CD4D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09BF07D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009B9520" w14:textId="77777777" w:rsidR="008B683D" w:rsidRDefault="00811F94">
            <w:pPr>
              <w:spacing w:after="0"/>
              <w:ind w:left="1200"/>
              <w:rPr>
                <w:rFonts w:ascii="Calibri" w:eastAsiaTheme="minorEastAsia" w:hAnsi="Calibri" w:cs="Calibri"/>
                <w:i/>
                <w:sz w:val="22"/>
              </w:rPr>
            </w:pPr>
            <w:r>
              <w:rPr>
                <w:rFonts w:ascii="Calibri" w:eastAsiaTheme="minorEastAsia" w:hAnsi="Calibri" w:cs="Calibri"/>
                <w:i/>
                <w:sz w:val="22"/>
              </w:rPr>
              <w:t>is UE-A</w:t>
            </w:r>
          </w:p>
          <w:p w14:paraId="6BB4A8F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CC207D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AB44DE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21E501E" w14:textId="77777777" w:rsidR="008B683D" w:rsidRDefault="008B683D">
            <w:pPr>
              <w:snapToGrid w:val="0"/>
              <w:spacing w:after="0"/>
            </w:pPr>
          </w:p>
        </w:tc>
      </w:tr>
      <w:tr w:rsidR="008B683D" w14:paraId="6002A18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E5B42"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FEBD7" w14:textId="77777777" w:rsidR="008B683D" w:rsidRDefault="00811F94">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74A22" w14:textId="77777777" w:rsidR="008B683D" w:rsidRDefault="00811F94">
            <w:pPr>
              <w:snapToGrid w:val="0"/>
              <w:spacing w:after="0"/>
              <w:rPr>
                <w:rFonts w:ascii="Calibri" w:hAnsi="Calibri" w:cs="Calibri"/>
              </w:rPr>
            </w:pPr>
            <w:r>
              <w:rPr>
                <w:rFonts w:ascii="Calibri" w:hAnsi="Calibri" w:cs="Calibri"/>
              </w:rPr>
              <w:t>We are supportive of the FL’s main proposal.</w:t>
            </w:r>
          </w:p>
          <w:p w14:paraId="2613C894" w14:textId="77777777" w:rsidR="008B683D" w:rsidRDefault="00811F94">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8B683D" w14:paraId="01EEDF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FB374B" w14:textId="77777777" w:rsidR="008B683D" w:rsidRDefault="00811F94">
            <w:pPr>
              <w:rPr>
                <w:rFonts w:ascii="Calibri" w:eastAsiaTheme="minorEastAsia" w:hAnsi="Calibri" w:cs="Calibri"/>
                <w:lang w:eastAsia="ko-KR"/>
              </w:rPr>
            </w:pPr>
            <w:r>
              <w:rPr>
                <w:rFonts w:ascii="Calibri" w:hAnsi="Calibri" w:cs="Calibri"/>
                <w:lang w:eastAsia="zh-CN"/>
              </w:rPr>
              <w:lastRenderedPageBreak/>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851921" w14:textId="77777777" w:rsidR="008B683D" w:rsidRDefault="00811F94">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21DB81" w14:textId="77777777" w:rsidR="008B683D" w:rsidRDefault="008B683D">
            <w:pPr>
              <w:snapToGrid w:val="0"/>
              <w:spacing w:after="0"/>
              <w:rPr>
                <w:rFonts w:ascii="Calibri" w:hAnsi="Calibri" w:cs="Calibri"/>
              </w:rPr>
            </w:pPr>
          </w:p>
        </w:tc>
      </w:tr>
      <w:tr w:rsidR="008B683D" w14:paraId="0502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0F3917" w14:textId="77777777" w:rsidR="008B683D" w:rsidRDefault="00811F94">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E0159" w14:textId="77777777" w:rsidR="008B683D" w:rsidRDefault="00811F94">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68395" w14:textId="77777777" w:rsidR="008B683D" w:rsidRDefault="00811F94">
            <w:pPr>
              <w:snapToGrid w:val="0"/>
              <w:spacing w:after="0"/>
              <w:rPr>
                <w:rFonts w:ascii="Calibri" w:hAnsi="Calibri" w:cs="Calibri"/>
              </w:rPr>
            </w:pPr>
            <w:r>
              <w:rPr>
                <w:rFonts w:ascii="Calibri" w:hAnsi="Calibri" w:cs="Calibri"/>
                <w:lang w:eastAsia="zh-CN"/>
              </w:rPr>
              <w:t>On the FFS part, “FFS details” is sufficient.</w:t>
            </w:r>
          </w:p>
        </w:tc>
      </w:tr>
      <w:tr w:rsidR="008B683D" w14:paraId="0CEF82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1EE6A" w14:textId="77777777" w:rsidR="008B683D" w:rsidRDefault="00811F94">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444382" w14:textId="77777777" w:rsidR="008B683D" w:rsidRDefault="00811F94">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DE9464" w14:textId="77777777" w:rsidR="008B683D" w:rsidRDefault="008B683D">
            <w:pPr>
              <w:snapToGrid w:val="0"/>
              <w:spacing w:after="0"/>
              <w:rPr>
                <w:rFonts w:ascii="Calibri" w:hAnsi="Calibri" w:cs="Calibri"/>
                <w:lang w:eastAsia="zh-CN"/>
              </w:rPr>
            </w:pPr>
          </w:p>
        </w:tc>
      </w:tr>
      <w:tr w:rsidR="008B683D" w14:paraId="6ABA7F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767DC5" w14:textId="77777777" w:rsidR="008B683D" w:rsidRDefault="00811F94">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C3DFDB" w14:textId="77777777" w:rsidR="008B683D" w:rsidRDefault="00811F94">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FC6F9" w14:textId="77777777" w:rsidR="008B683D" w:rsidRDefault="00811F94">
            <w:pPr>
              <w:snapToGrid w:val="0"/>
              <w:spacing w:after="0"/>
              <w:rPr>
                <w:rFonts w:ascii="Calibri" w:hAnsi="Calibri" w:cs="Calibri"/>
                <w:lang w:eastAsia="zh-CN"/>
              </w:rPr>
            </w:pPr>
            <w:r>
              <w:rPr>
                <w:rFonts w:ascii="Calibri" w:hAnsi="Calibri" w:cs="Calibri"/>
                <w:lang w:eastAsia="zh-CN"/>
              </w:rPr>
              <w:t>Similar comment as Q1.</w:t>
            </w:r>
          </w:p>
          <w:p w14:paraId="5F312662" w14:textId="77777777" w:rsidR="008B683D" w:rsidRDefault="00811F94">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7B9A54F7" w14:textId="77777777" w:rsidR="008B683D" w:rsidRDefault="00811F94">
            <w:pPr>
              <w:snapToGrid w:val="0"/>
              <w:spacing w:after="0"/>
              <w:rPr>
                <w:rFonts w:ascii="Calibri" w:hAnsi="Calibri" w:cs="Calibri"/>
                <w:i/>
                <w:lang w:eastAsia="zh-CN"/>
              </w:rPr>
            </w:pPr>
            <w:r>
              <w:rPr>
                <w:rFonts w:ascii="Calibri" w:hAnsi="Calibri" w:cs="Calibri"/>
                <w:i/>
                <w:color w:val="FF0000"/>
                <w:lang w:eastAsia="zh-CN"/>
              </w:rPr>
              <w:t>Note: this does not imply that all UEs detected the resource confilct must send inter-UE coordination/be UE-A</w:t>
            </w:r>
          </w:p>
        </w:tc>
      </w:tr>
      <w:tr w:rsidR="008B683D" w14:paraId="716194E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CCFB48" w14:textId="77777777" w:rsidR="008B683D" w:rsidRDefault="00811F94">
            <w:pPr>
              <w:rPr>
                <w:rFonts w:ascii="Calibri" w:hAnsi="Calibri" w:cs="Calibri"/>
                <w:lang w:eastAsia="zh-CN"/>
              </w:rPr>
            </w:pPr>
            <w:r>
              <w:rPr>
                <w:rFonts w:ascii="Calibri" w:hAnsi="Calibri" w:cs="Calibri"/>
                <w:lang w:eastAsia="zh-CN"/>
              </w:rPr>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0C1FD" w14:textId="77777777" w:rsidR="008B683D" w:rsidRDefault="00811F94">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ECFAA" w14:textId="77777777" w:rsidR="008B683D" w:rsidRDefault="00811F94">
            <w:pPr>
              <w:snapToGrid w:val="0"/>
              <w:spacing w:after="0"/>
              <w:rPr>
                <w:rFonts w:ascii="Calibri" w:hAnsi="Calibri" w:cs="Calibri"/>
                <w:lang w:eastAsia="zh-CN"/>
              </w:rPr>
            </w:pPr>
            <w:r>
              <w:rPr>
                <w:rFonts w:ascii="Calibri" w:hAnsi="Calibri" w:cs="Calibri"/>
                <w:lang w:eastAsia="zh-CN"/>
              </w:rPr>
              <w:t>We support the proposal</w:t>
            </w:r>
          </w:p>
        </w:tc>
      </w:tr>
      <w:tr w:rsidR="008B683D" w14:paraId="173C7F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A74B4" w14:textId="77777777" w:rsidR="008B683D" w:rsidRDefault="00811F94">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BF0F0" w14:textId="77777777" w:rsidR="008B683D" w:rsidRDefault="00811F94">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6EEF8" w14:textId="77777777" w:rsidR="008B683D" w:rsidRDefault="00811F94">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4C9A7A62" w14:textId="77777777" w:rsidR="008B683D" w:rsidRDefault="00811F94">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5D55D6B8" w14:textId="77777777" w:rsidR="008B683D" w:rsidRDefault="00811F94">
            <w:pPr>
              <w:snapToGrid w:val="0"/>
              <w:spacing w:after="0"/>
            </w:pPr>
            <w:r>
              <w:t>So we suggest the following changes in red:</w:t>
            </w:r>
          </w:p>
          <w:p w14:paraId="411B37DF" w14:textId="77777777" w:rsidR="008B683D" w:rsidRDefault="00811F94">
            <w:pPr>
              <w:snapToGrid w:val="0"/>
              <w:spacing w:after="0"/>
            </w:pPr>
            <w:r>
              <w:t>==</w:t>
            </w:r>
          </w:p>
          <w:p w14:paraId="4C3B367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6A6100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7BC1ECB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2A18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F1AFCA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595A5E6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7AE3FB1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1725911B" w14:textId="77777777" w:rsidR="008B683D" w:rsidRDefault="008B683D">
            <w:pPr>
              <w:snapToGrid w:val="0"/>
              <w:spacing w:after="0"/>
              <w:rPr>
                <w:rFonts w:ascii="Calibri" w:hAnsi="Calibri" w:cs="Calibri"/>
                <w:lang w:eastAsia="zh-CN"/>
              </w:rPr>
            </w:pPr>
          </w:p>
        </w:tc>
      </w:tr>
      <w:tr w:rsidR="008B683D" w14:paraId="742E164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E75D9B" w14:textId="77777777" w:rsidR="008B683D" w:rsidRDefault="00811F94">
            <w:r>
              <w:t xml:space="preserve">xiaomi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EB3A2"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E541F" w14:textId="77777777" w:rsidR="008B683D" w:rsidRDefault="00811F94">
            <w:pPr>
              <w:snapToGrid w:val="0"/>
              <w:spacing w:after="0"/>
            </w:pPr>
            <w:r>
              <w:t xml:space="preserve">We support the FL’s proposal </w:t>
            </w:r>
          </w:p>
        </w:tc>
      </w:tr>
      <w:tr w:rsidR="008B683D" w14:paraId="5AC87F2B" w14:textId="77777777" w:rsidTr="00F02CA5">
        <w:tc>
          <w:tcPr>
            <w:tcW w:w="1622" w:type="dxa"/>
            <w:tcBorders>
              <w:left w:val="single" w:sz="4" w:space="0" w:color="00000A"/>
              <w:right w:val="single" w:sz="4" w:space="0" w:color="00000A"/>
            </w:tcBorders>
            <w:shd w:val="clear" w:color="auto" w:fill="auto"/>
            <w:tcMar>
              <w:left w:w="98" w:type="dxa"/>
            </w:tcMar>
          </w:tcPr>
          <w:p w14:paraId="2719AD03" w14:textId="77777777" w:rsidR="008B683D" w:rsidRDefault="00811F94">
            <w:r>
              <w:rPr>
                <w:rFonts w:ascii="Calibiri" w:hAnsi="Calibiri"/>
              </w:rPr>
              <w:t>CEWiT</w:t>
            </w:r>
          </w:p>
        </w:tc>
        <w:tc>
          <w:tcPr>
            <w:tcW w:w="1171" w:type="dxa"/>
            <w:gridSpan w:val="2"/>
            <w:tcBorders>
              <w:left w:val="single" w:sz="4" w:space="0" w:color="00000A"/>
              <w:right w:val="single" w:sz="4" w:space="0" w:color="00000A"/>
            </w:tcBorders>
            <w:shd w:val="clear" w:color="auto" w:fill="auto"/>
            <w:tcMar>
              <w:left w:w="98" w:type="dxa"/>
            </w:tcMar>
          </w:tcPr>
          <w:p w14:paraId="1F0F1273" w14:textId="77777777" w:rsidR="008B683D" w:rsidRDefault="00811F94">
            <w:r>
              <w:rPr>
                <w:rFonts w:ascii="Calibiri" w:hAnsi="Calibiri"/>
              </w:rPr>
              <w:t>yes</w:t>
            </w:r>
          </w:p>
        </w:tc>
        <w:tc>
          <w:tcPr>
            <w:tcW w:w="6274" w:type="dxa"/>
            <w:tcBorders>
              <w:left w:val="single" w:sz="4" w:space="0" w:color="00000A"/>
              <w:right w:val="single" w:sz="4" w:space="0" w:color="00000A"/>
            </w:tcBorders>
            <w:shd w:val="clear" w:color="auto" w:fill="auto"/>
            <w:tcMar>
              <w:left w:w="98" w:type="dxa"/>
            </w:tcMar>
          </w:tcPr>
          <w:p w14:paraId="20438EC2" w14:textId="77777777" w:rsidR="008B683D" w:rsidRDefault="00811F94">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F02CA5" w14:paraId="05E41F34"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72C32292" w14:textId="1A4E1C61" w:rsidR="00F02CA5" w:rsidRDefault="00F02CA5" w:rsidP="00F02CA5">
            <w:pPr>
              <w:rPr>
                <w:rFonts w:ascii="Calibiri" w:hAnsi="Calibiri" w:hint="eastAsia"/>
              </w:rPr>
            </w:pPr>
            <w:r>
              <w:rPr>
                <w:rFonts w:ascii="Calibiri" w:hAnsi="Calibiri"/>
              </w:rPr>
              <w:t>Convida Wireless</w:t>
            </w:r>
          </w:p>
        </w:tc>
        <w:tc>
          <w:tcPr>
            <w:tcW w:w="1171" w:type="dxa"/>
            <w:gridSpan w:val="2"/>
            <w:tcBorders>
              <w:left w:val="single" w:sz="4" w:space="0" w:color="00000A"/>
              <w:bottom w:val="single" w:sz="4" w:space="0" w:color="00000A"/>
              <w:right w:val="single" w:sz="4" w:space="0" w:color="00000A"/>
            </w:tcBorders>
            <w:shd w:val="clear" w:color="auto" w:fill="auto"/>
            <w:tcMar>
              <w:left w:w="98" w:type="dxa"/>
            </w:tcMar>
          </w:tcPr>
          <w:p w14:paraId="43122D01" w14:textId="41A36DA9" w:rsidR="00F02CA5" w:rsidRDefault="00F02CA5" w:rsidP="00F02CA5">
            <w:pPr>
              <w:rPr>
                <w:rFonts w:ascii="Calibiri" w:hAnsi="Calibiri" w:hint="eastAsia"/>
              </w:rPr>
            </w:pPr>
            <w:r>
              <w:rPr>
                <w:rFonts w:ascii="Calibiri" w:hAnsi="Calibiri"/>
              </w:rPr>
              <w:t>Yes with updates</w:t>
            </w:r>
          </w:p>
        </w:tc>
        <w:tc>
          <w:tcPr>
            <w:tcW w:w="6274" w:type="dxa"/>
            <w:tcBorders>
              <w:left w:val="single" w:sz="4" w:space="0" w:color="00000A"/>
              <w:bottom w:val="single" w:sz="4" w:space="0" w:color="00000A"/>
              <w:right w:val="single" w:sz="4" w:space="0" w:color="00000A"/>
            </w:tcBorders>
            <w:shd w:val="clear" w:color="auto" w:fill="auto"/>
            <w:tcMar>
              <w:left w:w="98" w:type="dxa"/>
            </w:tcMar>
          </w:tcPr>
          <w:p w14:paraId="35B2BD9E"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 below:</w:t>
            </w:r>
          </w:p>
          <w:p w14:paraId="25212C58" w14:textId="77777777" w:rsidR="00F02CA5" w:rsidRDefault="00F02CA5" w:rsidP="00F02CA5">
            <w:pPr>
              <w:snapToGrid w:val="0"/>
              <w:spacing w:after="0"/>
              <w:rPr>
                <w:rFonts w:ascii="Calibiri" w:hAnsi="Calibiri" w:hint="eastAsia"/>
              </w:rPr>
            </w:pPr>
          </w:p>
          <w:p w14:paraId="04AEEC9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5B5F37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0498A3F"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sidRPr="00BE75FA">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50497C4F"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w:t>
            </w:r>
            <w:r w:rsidRPr="00BE75FA">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2E32D26B"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EBF260A"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BE75FA">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r w:rsidRPr="00181FD5">
              <w:rPr>
                <w:rFonts w:ascii="Calibri" w:eastAsiaTheme="minorEastAsia" w:hAnsi="Calibri" w:cs="Calibri"/>
                <w:i/>
                <w:strike/>
                <w:sz w:val="22"/>
              </w:rPr>
              <w:t>is</w:t>
            </w:r>
            <w:r w:rsidRPr="00181FD5">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2B5563D8" w14:textId="77777777" w:rsidR="00F02CA5" w:rsidRDefault="00F02CA5" w:rsidP="00F02CA5">
            <w:pPr>
              <w:snapToGrid w:val="0"/>
              <w:spacing w:after="0"/>
              <w:rPr>
                <w:rFonts w:ascii="Calibiri" w:hAnsi="Calibiri" w:hint="eastAsia"/>
              </w:rPr>
            </w:pPr>
          </w:p>
        </w:tc>
      </w:tr>
    </w:tbl>
    <w:p w14:paraId="58C37487" w14:textId="77777777" w:rsidR="008B683D" w:rsidRDefault="008B683D">
      <w:pPr>
        <w:spacing w:after="0"/>
        <w:rPr>
          <w:rFonts w:ascii="Calibri" w:eastAsiaTheme="minorEastAsia" w:hAnsi="Calibri" w:cs="Calibri"/>
          <w:i/>
          <w:sz w:val="22"/>
        </w:rPr>
      </w:pPr>
    </w:p>
    <w:p w14:paraId="5D5A4C10" w14:textId="77777777" w:rsidR="008B683D" w:rsidRDefault="008B683D">
      <w:pPr>
        <w:spacing w:after="0"/>
        <w:jc w:val="both"/>
        <w:rPr>
          <w:rFonts w:ascii="Calibri" w:eastAsiaTheme="minorEastAsia" w:hAnsi="Calibri" w:cs="Calibri"/>
          <w:sz w:val="22"/>
          <w:szCs w:val="22"/>
        </w:rPr>
      </w:pPr>
    </w:p>
    <w:p w14:paraId="6C24E6AA"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5EB1F454" w14:textId="77777777" w:rsidR="008B683D" w:rsidRDefault="008B683D">
      <w:pPr>
        <w:spacing w:after="0"/>
        <w:jc w:val="both"/>
        <w:rPr>
          <w:rFonts w:ascii="Calibri" w:eastAsiaTheme="minorEastAsia" w:hAnsi="Calibri" w:cs="Calibri"/>
          <w:sz w:val="22"/>
          <w:szCs w:val="22"/>
        </w:rPr>
      </w:pPr>
    </w:p>
    <w:p w14:paraId="6BF71BFF"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01F9EB8B" w14:textId="77777777" w:rsidR="008B683D" w:rsidRDefault="008B683D">
      <w:pPr>
        <w:spacing w:after="0"/>
        <w:jc w:val="both"/>
        <w:rPr>
          <w:rFonts w:ascii="Calibri" w:eastAsiaTheme="minorEastAsia" w:hAnsi="Calibri" w:cs="Calibri"/>
          <w:sz w:val="22"/>
          <w:szCs w:val="22"/>
        </w:rPr>
      </w:pPr>
    </w:p>
    <w:p w14:paraId="6BCDE82B"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550AE10" w14:textId="77777777" w:rsidR="008B683D" w:rsidRDefault="008B683D">
      <w:pPr>
        <w:spacing w:after="0"/>
        <w:jc w:val="both"/>
        <w:rPr>
          <w:rFonts w:ascii="Calibri" w:eastAsiaTheme="minorEastAsia" w:hAnsi="Calibri" w:cs="Calibri"/>
          <w:sz w:val="22"/>
          <w:szCs w:val="22"/>
        </w:rPr>
      </w:pPr>
    </w:p>
    <w:p w14:paraId="133270B6" w14:textId="77777777" w:rsidR="008B683D" w:rsidRDefault="008B683D">
      <w:pPr>
        <w:spacing w:after="0"/>
        <w:jc w:val="both"/>
        <w:rPr>
          <w:rFonts w:ascii="Calibri" w:eastAsiaTheme="minorEastAsia" w:hAnsi="Calibri" w:cs="Calibri"/>
          <w:sz w:val="22"/>
          <w:szCs w:val="22"/>
        </w:rPr>
      </w:pPr>
    </w:p>
    <w:p w14:paraId="111AA1E1"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45C0EB36" w14:textId="77777777" w:rsidR="008B683D" w:rsidRDefault="008B683D">
      <w:pPr>
        <w:spacing w:after="0"/>
        <w:jc w:val="both"/>
        <w:rPr>
          <w:rFonts w:ascii="Calibri" w:eastAsiaTheme="minorEastAsia" w:hAnsi="Calibri" w:cs="Calibri"/>
          <w:sz w:val="22"/>
          <w:szCs w:val="22"/>
        </w:rPr>
      </w:pPr>
    </w:p>
    <w:p w14:paraId="150C527B"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C506B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59E44C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3C1AB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D7C82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C276BCB"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5F37D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2EE1EED"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442552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6DCA6A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9F1BCFE"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9EC26D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9A629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4C510F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72808C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5E6881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0008E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463C192"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205C48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25205C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FB471B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7C66A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7C075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that UE-A has selected for its own transmission(s) (e.g., initial transmission)</w:t>
      </w:r>
    </w:p>
    <w:p w14:paraId="1C325E30"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08D9C8B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41926"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5AC1B"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B877D3" w14:textId="77777777" w:rsidR="008B683D" w:rsidRDefault="00811F94">
            <w:r>
              <w:rPr>
                <w:rFonts w:ascii="Calibri" w:eastAsiaTheme="minorEastAsia" w:hAnsi="Calibri" w:cs="Calibri"/>
                <w:b/>
                <w:sz w:val="22"/>
                <w:szCs w:val="22"/>
                <w:lang w:eastAsia="ko-KR"/>
              </w:rPr>
              <w:t>Comment</w:t>
            </w:r>
          </w:p>
        </w:tc>
      </w:tr>
      <w:tr w:rsidR="008B683D" w14:paraId="1D1449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F535D9"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F8FDC"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ED67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43D59FFE" w14:textId="77777777" w:rsidR="008B683D" w:rsidRDefault="00811F94">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75679F2C" w14:textId="77777777" w:rsidR="008B683D" w:rsidRDefault="008B683D">
            <w:pPr>
              <w:snapToGrid w:val="0"/>
              <w:spacing w:after="0"/>
              <w:rPr>
                <w:rFonts w:ascii="Calibri" w:hAnsi="Calibri" w:cs="Calibri"/>
                <w:i/>
                <w:sz w:val="22"/>
              </w:rPr>
            </w:pPr>
          </w:p>
          <w:p w14:paraId="23525B44" w14:textId="77777777" w:rsidR="008B683D" w:rsidRDefault="00811F94">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983F1F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45E6FF7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49E2D3B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E1E84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E97E35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017"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CE5256B"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3DD9432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2F1FB5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8453AF0"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2D15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855F3B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4745A2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EB449E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358365A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DE950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06EDB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DAD26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BC6D7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652467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661F6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1CF295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3723C5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3082670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indication details</w:t>
            </w:r>
          </w:p>
          <w:p w14:paraId="15B6FD3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81DDF82" w14:textId="77777777" w:rsidR="008B683D" w:rsidRDefault="008B683D">
            <w:pPr>
              <w:spacing w:after="0"/>
            </w:pPr>
          </w:p>
        </w:tc>
      </w:tr>
      <w:tr w:rsidR="008B683D" w14:paraId="5A6C20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588ECF"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6B6A54"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AC4CD" w14:textId="77777777" w:rsidR="008B683D" w:rsidRDefault="00811F94">
            <w:pPr>
              <w:spacing w:after="0"/>
            </w:pPr>
            <w:r>
              <w:t>We are supportive of the proposal, but we think some clarifications are necessary:</w:t>
            </w:r>
          </w:p>
          <w:p w14:paraId="30BCAD5D" w14:textId="77777777" w:rsidR="008B683D" w:rsidRDefault="00811F94">
            <w:pPr>
              <w:spacing w:after="0"/>
            </w:pPr>
            <w:r>
              <w:t>Regarding the first bullet where RSRP threshold is mentioned, we have the following comments:</w:t>
            </w:r>
          </w:p>
          <w:p w14:paraId="515387CD"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0C8D9419"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E7747A5" w14:textId="77777777" w:rsidR="008B683D" w:rsidRDefault="008B683D">
            <w:pPr>
              <w:spacing w:after="0"/>
            </w:pPr>
          </w:p>
          <w:p w14:paraId="31044023" w14:textId="77777777" w:rsidR="008B683D" w:rsidRDefault="00811F94">
            <w:pPr>
              <w:spacing w:after="0"/>
            </w:pPr>
            <w:r>
              <w:t>For the FFS on other conditions, we propose to remove then since the main bullet already says “at least” so there is no need to list options, since there are no options precluded yet.</w:t>
            </w:r>
          </w:p>
          <w:p w14:paraId="0B1D453A" w14:textId="77777777" w:rsidR="008B683D" w:rsidRDefault="008B683D">
            <w:pPr>
              <w:spacing w:after="0"/>
            </w:pPr>
          </w:p>
          <w:p w14:paraId="7CF5729F" w14:textId="77777777" w:rsidR="008B683D" w:rsidRDefault="00811F94">
            <w:pPr>
              <w:spacing w:after="0"/>
            </w:pPr>
            <w:r>
              <w:t>Therefore, we propose the following updated proposal:</w:t>
            </w:r>
          </w:p>
          <w:p w14:paraId="6F3B3293" w14:textId="77777777" w:rsidR="008B683D" w:rsidRDefault="008B683D">
            <w:pPr>
              <w:spacing w:after="0"/>
              <w:rPr>
                <w:rFonts w:ascii="Calibri" w:eastAsiaTheme="minorEastAsia" w:hAnsi="Calibri" w:cs="Calibri"/>
                <w:i/>
                <w:sz w:val="22"/>
              </w:rPr>
            </w:pPr>
          </w:p>
          <w:p w14:paraId="4D10122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948F5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6A4D14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A13208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D2E43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7899BF2"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53072D4"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EB1CF5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AEE8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F4E83C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22E4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F9A6B0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32098D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3381301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E1F574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364D02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9173C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0147C4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1-B-2:</w:t>
            </w:r>
          </w:p>
          <w:p w14:paraId="5CF1875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8E1E7B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82A8B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88FB43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2C01C194" w14:textId="77777777" w:rsidR="008B683D" w:rsidRDefault="008B683D">
            <w:pPr>
              <w:snapToGrid w:val="0"/>
              <w:spacing w:after="0"/>
            </w:pPr>
          </w:p>
        </w:tc>
      </w:tr>
      <w:tr w:rsidR="008B683D" w14:paraId="784B2BC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9E6F8" w14:textId="77777777" w:rsidR="008B683D" w:rsidRDefault="00811F94">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E637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B1FAE" w14:textId="77777777" w:rsidR="008B683D" w:rsidRDefault="00811F94">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8B683D" w14:paraId="64E258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B5BC3"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C4C63"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B583D" w14:textId="77777777" w:rsidR="008B683D" w:rsidRDefault="00811F94">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4AA51A0A" w14:textId="77777777" w:rsidR="008B683D" w:rsidRDefault="00811F94">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AE4D177" w14:textId="77777777" w:rsidR="008B683D" w:rsidRDefault="008B683D">
            <w:pPr>
              <w:spacing w:after="0"/>
              <w:jc w:val="both"/>
              <w:rPr>
                <w:rFonts w:eastAsiaTheme="minorEastAsia"/>
                <w:bCs/>
                <w:iCs/>
                <w:lang w:eastAsia="ko-KR"/>
              </w:rPr>
            </w:pPr>
          </w:p>
          <w:p w14:paraId="7744A848" w14:textId="77777777" w:rsidR="008B683D" w:rsidRDefault="00811F94">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FF8BB22" w14:textId="77777777" w:rsidR="008B683D" w:rsidRDefault="008B683D">
            <w:pPr>
              <w:spacing w:after="0"/>
              <w:jc w:val="both"/>
              <w:rPr>
                <w:rFonts w:ascii="Calibri" w:eastAsiaTheme="minorEastAsia" w:hAnsi="Calibri" w:cs="Calibri"/>
                <w:b/>
                <w:i/>
                <w:sz w:val="22"/>
                <w:szCs w:val="22"/>
                <w:highlight w:val="cyan"/>
                <w:lang w:eastAsia="ko-KR"/>
              </w:rPr>
            </w:pPr>
          </w:p>
          <w:p w14:paraId="242FCD43"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8E248D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12826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22939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28616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D21A612"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ECE099"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071222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F38F4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171A485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66557E0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78D04A2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9BAF6C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49A9E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AB38C7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5520F38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6C2B0F0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AEB837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F278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E3B26F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5317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4BDD74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01F962CB"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4FB39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A9FB1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F1220D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5825ACE" w14:textId="77777777" w:rsidR="008B683D" w:rsidRDefault="008B683D">
            <w:pPr>
              <w:snapToGrid w:val="0"/>
              <w:spacing w:after="0"/>
              <w:rPr>
                <w:rFonts w:ascii="Calibri" w:eastAsia="MS Mincho" w:hAnsi="Calibri" w:cs="Calibri"/>
                <w:sz w:val="22"/>
                <w:szCs w:val="22"/>
                <w:lang w:eastAsia="ja-JP"/>
              </w:rPr>
            </w:pPr>
          </w:p>
        </w:tc>
      </w:tr>
      <w:tr w:rsidR="008B683D" w14:paraId="5784EA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7CDF0A" w14:textId="77777777" w:rsidR="008B683D" w:rsidRDefault="00811F94">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6983" w14:textId="77777777" w:rsidR="008B683D" w:rsidRDefault="008B683D"/>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D8921" w14:textId="77777777" w:rsidR="008B683D" w:rsidRDefault="00811F94">
            <w:r>
              <w:t>The conditions 1-A-2 and 1-B-2 are applicable only when UE-A is the receiver UE of UE-B. If UE-A is not the targeted receiver UE of UE-B, then does not matter whether UE-A can or cannot perform SL reception.</w:t>
            </w:r>
          </w:p>
          <w:p w14:paraId="5DF275DA" w14:textId="77777777" w:rsidR="008B683D" w:rsidRDefault="00811F94">
            <w:r>
              <w:t xml:space="preserve">This proposal is lengthy, and it is preferred to shorten it by not listing all the FFS points. </w:t>
            </w:r>
          </w:p>
          <w:p w14:paraId="39A015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4D5BDEB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587AE6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7DF2FAE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6D91A2F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0725357F"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39820E4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4D6B463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27706B5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1ED2C28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167D40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E31CC4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776680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5481C32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1127F37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44B3658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314AFBA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24A623E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14BCC2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288A9A9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859D524" w14:textId="77777777" w:rsidR="008B683D" w:rsidRDefault="00811F94">
            <w:pPr>
              <w:pStyle w:val="ListParagraph"/>
              <w:widowControl/>
              <w:numPr>
                <w:ilvl w:val="2"/>
                <w:numId w:val="11"/>
              </w:numPr>
              <w:overflowPunct w:val="0"/>
              <w:spacing w:before="0" w:after="0" w:line="240" w:lineRule="auto"/>
              <w:rPr>
                <w:rFonts w:eastAsiaTheme="minorEastAsia"/>
                <w:bCs/>
                <w:iCs/>
              </w:rPr>
            </w:pPr>
            <w:r>
              <w:rPr>
                <w:rFonts w:ascii="Calibri" w:eastAsiaTheme="minorEastAsia" w:hAnsi="Calibri" w:cs="Calibri"/>
                <w:i/>
                <w:szCs w:val="20"/>
              </w:rPr>
              <w:lastRenderedPageBreak/>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952C60E" w14:textId="77777777" w:rsidR="008B683D" w:rsidRDefault="00811F94">
            <w:pPr>
              <w:pStyle w:val="ListParagraph"/>
              <w:widowControl/>
              <w:numPr>
                <w:ilvl w:val="3"/>
                <w:numId w:val="11"/>
              </w:numPr>
              <w:overflowPunct w:val="0"/>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8B683D" w14:paraId="0EC882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A25BC" w14:textId="77777777" w:rsidR="008B683D" w:rsidRDefault="00811F94">
            <w:r>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66A67" w14:textId="77777777" w:rsidR="008B683D" w:rsidRDefault="00811F94">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CCA15F"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0C579CF3" w14:textId="77777777" w:rsidR="008B683D" w:rsidRDefault="008B683D">
            <w:pPr>
              <w:snapToGrid w:val="0"/>
              <w:spacing w:after="0"/>
              <w:rPr>
                <w:rFonts w:ascii="Calibri" w:hAnsi="Calibri" w:cs="Calibri"/>
                <w:sz w:val="22"/>
                <w:szCs w:val="22"/>
                <w:lang w:val="en-US"/>
              </w:rPr>
            </w:pPr>
          </w:p>
          <w:p w14:paraId="182CBBD2"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072E1AD8" w14:textId="77777777" w:rsidR="008B683D" w:rsidRDefault="008B683D"/>
        </w:tc>
      </w:tr>
      <w:tr w:rsidR="008B683D" w14:paraId="6B7588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4CAEA8"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531A2" w14:textId="77777777" w:rsidR="008B683D" w:rsidRDefault="00811F94">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DDC16" w14:textId="77777777" w:rsidR="008B683D" w:rsidRDefault="00811F94">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1C50EF5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FBA5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3C0A886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7B1FDF7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CD92D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987AA4F"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249D6ED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6B3102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5E7F189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CDEEE5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6B1E49" w14:textId="77777777" w:rsidR="008B683D" w:rsidRDefault="00811F94">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8B683D" w14:paraId="7C11F9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C9028"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30F7E"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6411F" w14:textId="77777777" w:rsidR="008B683D" w:rsidRDefault="008B683D">
            <w:pPr>
              <w:spacing w:after="0"/>
              <w:rPr>
                <w:rFonts w:ascii="Calibri" w:hAnsi="Calibri" w:cs="Calibri"/>
                <w:i/>
                <w:sz w:val="22"/>
                <w:lang w:eastAsia="zh-CN"/>
              </w:rPr>
            </w:pPr>
          </w:p>
          <w:p w14:paraId="3B5D0EEA" w14:textId="77777777" w:rsidR="008B683D" w:rsidRDefault="008B683D">
            <w:pPr>
              <w:snapToGrid w:val="0"/>
              <w:spacing w:after="0"/>
              <w:rPr>
                <w:lang w:val="en-US" w:eastAsia="zh-CN"/>
              </w:rPr>
            </w:pPr>
          </w:p>
        </w:tc>
      </w:tr>
      <w:tr w:rsidR="008B683D" w14:paraId="554A1B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AC0288" w14:textId="77777777" w:rsidR="008B683D" w:rsidRDefault="00811F94">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E9F47F" w14:textId="77777777" w:rsidR="008B683D" w:rsidRDefault="00811F94">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5584D9"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0ED67B6F" w14:textId="77777777" w:rsidR="008B683D" w:rsidRDefault="00811F9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8B683D" w14:paraId="1E0D9D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C5651" w14:textId="77777777" w:rsidR="008B683D" w:rsidRDefault="00811F94">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81128" w14:textId="77777777" w:rsidR="008B683D" w:rsidRDefault="00811F94">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26FA0E"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B53D2B6"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lastRenderedPageBreak/>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19C771FA" w14:textId="77777777" w:rsidR="008B683D" w:rsidRDefault="00811F94">
            <w:pPr>
              <w:pStyle w:val="ListParagraph"/>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136C3FD7" w14:textId="77777777" w:rsidR="008B683D" w:rsidRDefault="00811F94">
            <w:pPr>
              <w:pStyle w:val="ListParagraph"/>
              <w:ind w:left="0" w:firstLine="0"/>
              <w:rPr>
                <w:rFonts w:ascii="Calibri" w:hAnsi="Calibri" w:cs="Calibri"/>
                <w:sz w:val="22"/>
                <w:lang w:eastAsia="zh-CN"/>
              </w:rPr>
            </w:pPr>
            <w:r>
              <w:rPr>
                <w:rFonts w:ascii="Calibri" w:hAnsi="Calibri" w:cs="Calibri"/>
                <w:sz w:val="22"/>
                <w:lang w:eastAsia="zh-CN"/>
              </w:rPr>
              <w:t xml:space="preserve">Modified draft proposal </w:t>
            </w:r>
          </w:p>
          <w:p w14:paraId="3AD9E18A"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3AE3B1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E1D673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90CEFD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058C1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80BC04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5DC2BF4"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8EE00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635ECE0"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2DCD0FEA" w14:textId="77777777" w:rsidR="008B683D" w:rsidRDefault="008B683D">
            <w:pPr>
              <w:pStyle w:val="ListParagraph"/>
              <w:widowControl/>
              <w:overflowPunct w:val="0"/>
              <w:spacing w:before="0" w:after="0" w:line="240" w:lineRule="auto"/>
              <w:ind w:left="2800" w:firstLine="0"/>
              <w:rPr>
                <w:rFonts w:ascii="Calibri" w:eastAsiaTheme="minorEastAsia" w:hAnsi="Calibri" w:cs="Calibri"/>
                <w:i/>
                <w:sz w:val="22"/>
              </w:rPr>
            </w:pPr>
          </w:p>
          <w:p w14:paraId="2EE842E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F5A4E1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6671889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C92CFD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73C5F0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2161C9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5534AD6"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p w14:paraId="076AAAE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22AD1A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BAECC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11A9611"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3FBC2C0" w14:textId="77777777" w:rsidR="008B683D" w:rsidRDefault="00811F94">
            <w:pPr>
              <w:pStyle w:val="ListParagraph"/>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Non-preferred resource may also comprise of resource set information extracted from candidate resource exclusion that are not part of SA whose RSRP level is below RSRP level  </w:t>
            </w:r>
          </w:p>
          <w:p w14:paraId="3C6AF8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CDE08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strike/>
                <w:color w:val="FF0000"/>
                <w:sz w:val="22"/>
              </w:rPr>
              <w:t>from UE-B</w:t>
            </w:r>
          </w:p>
          <w:p w14:paraId="6B2CB5A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D418A2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5CF25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6C927ED" w14:textId="77777777" w:rsidR="008B683D" w:rsidRDefault="008B683D">
            <w:pPr>
              <w:snapToGrid w:val="0"/>
              <w:spacing w:after="0"/>
              <w:rPr>
                <w:rFonts w:ascii="Calibri" w:eastAsiaTheme="minorEastAsia" w:hAnsi="Calibri" w:cs="Calibri"/>
                <w:lang w:eastAsia="ko-KR"/>
              </w:rPr>
            </w:pPr>
          </w:p>
        </w:tc>
      </w:tr>
      <w:tr w:rsidR="008B683D" w14:paraId="676FDB6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A4CFC" w14:textId="77777777" w:rsidR="008B683D" w:rsidRDefault="00811F94">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181EC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1EA8D" w14:textId="77777777" w:rsidR="008B683D" w:rsidRDefault="00811F94">
            <w:r>
              <w:t>BTW, short proposal is better according to chair’s request. So how about separate proposal between preferred and non-preferred?</w:t>
            </w:r>
          </w:p>
        </w:tc>
      </w:tr>
      <w:tr w:rsidR="008B683D" w14:paraId="2B799C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417A8D"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075587"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6901DE" w14:textId="77777777" w:rsidR="008B683D" w:rsidRDefault="008B683D">
            <w:pPr>
              <w:rPr>
                <w:rFonts w:ascii="Calibri" w:eastAsia="MS Mincho" w:hAnsi="Calibri" w:cs="Calibri"/>
                <w:sz w:val="22"/>
                <w:lang w:eastAsia="ja-JP"/>
              </w:rPr>
            </w:pPr>
          </w:p>
        </w:tc>
      </w:tr>
      <w:tr w:rsidR="008B683D" w14:paraId="059A3B0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883B1" w14:textId="77777777" w:rsidR="008B683D" w:rsidRDefault="00811F94">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91235A" w14:textId="77777777" w:rsidR="008B683D" w:rsidRDefault="00811F94">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5E585" w14:textId="77777777" w:rsidR="008B683D" w:rsidRDefault="00811F94">
            <w:pPr>
              <w:pStyle w:val="ListParagraph"/>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2F431781" w14:textId="77777777" w:rsidR="008B683D" w:rsidRDefault="00811F94">
            <w:pPr>
              <w:pStyle w:val="ListParagraph"/>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3BE970D4" w14:textId="77777777" w:rsidR="008B683D" w:rsidRDefault="008B683D">
            <w:pPr>
              <w:rPr>
                <w:rFonts w:ascii="Calibri" w:eastAsia="MS Mincho" w:hAnsi="Calibri" w:cs="Calibri"/>
                <w:sz w:val="22"/>
                <w:lang w:eastAsia="ja-JP"/>
              </w:rPr>
            </w:pPr>
          </w:p>
        </w:tc>
      </w:tr>
      <w:tr w:rsidR="008B683D" w14:paraId="20B13E4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D63B81" w14:textId="77777777" w:rsidR="008B683D" w:rsidRDefault="00811F94">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588CD" w14:textId="77777777" w:rsidR="008B683D" w:rsidRDefault="00811F94">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D825" w14:textId="77777777" w:rsidR="008B683D" w:rsidRDefault="00811F94">
            <w:pPr>
              <w:snapToGrid w:val="0"/>
              <w:spacing w:after="0"/>
              <w:rPr>
                <w:lang w:eastAsia="zh-CN"/>
              </w:rPr>
            </w:pPr>
            <w:r>
              <w:rPr>
                <w:lang w:eastAsia="zh-CN"/>
              </w:rPr>
              <w:t xml:space="preserve">1. For Condition 1-A-1, we are also interested in FFS whether/how to specify metric other than RSRP. </w:t>
            </w:r>
          </w:p>
          <w:p w14:paraId="3D69DBB5" w14:textId="77777777" w:rsidR="008B683D" w:rsidRDefault="00811F94">
            <w:pPr>
              <w:snapToGrid w:val="0"/>
              <w:spacing w:after="0"/>
              <w:rPr>
                <w:lang w:eastAsia="zh-CN"/>
              </w:rPr>
            </w:pPr>
            <w:r>
              <w:rPr>
                <w:lang w:eastAsia="zh-CN"/>
              </w:rPr>
              <w:t>2. Some Conditions may have overlap with the contents of FFS. To avoid any potential conflict, the two sub-bullets can be modified as follows.</w:t>
            </w:r>
          </w:p>
          <w:p w14:paraId="211E878C" w14:textId="77777777" w:rsidR="008B683D" w:rsidRDefault="008B683D">
            <w:pPr>
              <w:snapToGrid w:val="0"/>
              <w:spacing w:after="0"/>
              <w:rPr>
                <w:lang w:eastAsia="zh-CN"/>
              </w:rPr>
            </w:pPr>
          </w:p>
          <w:p w14:paraId="2B42C2B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B3439C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5D9843B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B33A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CA8610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29F5CE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6BCD50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5453AB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EA822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8F0B4D" w14:textId="77777777" w:rsidR="008B683D" w:rsidRDefault="008B683D">
            <w:pPr>
              <w:pStyle w:val="ListParagraph"/>
              <w:numPr>
                <w:ilvl w:val="0"/>
                <w:numId w:val="7"/>
              </w:numPr>
              <w:snapToGrid w:val="0"/>
              <w:spacing w:before="0" w:after="0"/>
              <w:rPr>
                <w:rFonts w:ascii="Calibri" w:eastAsiaTheme="minorEastAsia" w:hAnsi="Calibri" w:cs="Calibri"/>
              </w:rPr>
            </w:pPr>
          </w:p>
        </w:tc>
      </w:tr>
      <w:tr w:rsidR="008B683D" w14:paraId="549092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DD658" w14:textId="77777777" w:rsidR="008B683D" w:rsidRDefault="00811F94">
            <w:pPr>
              <w:rPr>
                <w:lang w:eastAsia="zh-CN"/>
              </w:rPr>
            </w:pPr>
            <w:r>
              <w:rPr>
                <w:rFonts w:ascii="Calibri" w:hAnsi="Calibri" w:cs="Calibri"/>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04D78C" w14:textId="77777777" w:rsidR="008B683D" w:rsidRDefault="00811F94">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C6B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4F4D1E71" w14:textId="77777777" w:rsidR="008B683D" w:rsidRDefault="008B683D">
            <w:pPr>
              <w:snapToGrid w:val="0"/>
              <w:spacing w:after="0"/>
              <w:rPr>
                <w:rFonts w:ascii="Calibri" w:eastAsiaTheme="minorEastAsia" w:hAnsi="Calibri" w:cs="Calibri"/>
                <w:lang w:eastAsia="ko-KR"/>
              </w:rPr>
            </w:pPr>
          </w:p>
          <w:p w14:paraId="5C95A54C"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lastRenderedPageBreak/>
              <w:t>So, we proposal the following changes:</w:t>
            </w:r>
          </w:p>
          <w:p w14:paraId="73F3430D"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6603FE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7FAC2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FD037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7B43F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9EA98F1"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7FA4379"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6FB3E56"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3711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63EF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4B8A921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E13B96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BC629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1FCB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C9C71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CE887F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B3EB5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4572FD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FD2DB1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72AE91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43D60B0"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B31C7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4F58344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05DB9931" w14:textId="77777777" w:rsidR="008B683D" w:rsidRDefault="008B683D">
            <w:pPr>
              <w:snapToGrid w:val="0"/>
              <w:spacing w:after="0"/>
              <w:rPr>
                <w:lang w:eastAsia="zh-CN"/>
              </w:rPr>
            </w:pPr>
          </w:p>
        </w:tc>
      </w:tr>
      <w:tr w:rsidR="008B683D" w14:paraId="2D836D5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C2CBE" w14:textId="77777777" w:rsidR="008B683D" w:rsidRDefault="00811F94">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2D5B4C" w14:textId="77777777" w:rsidR="008B683D" w:rsidRDefault="00811F94">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4707E" w14:textId="77777777" w:rsidR="008B683D" w:rsidRDefault="00811F94">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062C4B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C4F6F9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E78436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6BDA6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549BC55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6EE63A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272280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0777D0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30424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0EB9EE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3B8FE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A0C938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F841FC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AC49DB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3E34FB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2752D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46B6FB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08A9693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6365A7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E3A62B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0EB247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47E28BF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59219A44" w14:textId="77777777" w:rsidR="008B683D" w:rsidRDefault="00811F94">
            <w:pPr>
              <w:pStyle w:val="ListParagraph"/>
              <w:widowControl/>
              <w:numPr>
                <w:ilvl w:val="4"/>
                <w:numId w:val="11"/>
              </w:numPr>
              <w:overflowPunct w:val="0"/>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7927FA5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DBCD5E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0677642" w14:textId="77777777" w:rsidR="008B683D" w:rsidRDefault="008B683D">
            <w:pPr>
              <w:snapToGrid w:val="0"/>
              <w:spacing w:after="0"/>
              <w:rPr>
                <w:lang w:val="en-US"/>
              </w:rPr>
            </w:pPr>
          </w:p>
          <w:p w14:paraId="3C308C4E" w14:textId="77777777" w:rsidR="008B683D" w:rsidRDefault="008B683D">
            <w:pPr>
              <w:snapToGrid w:val="0"/>
              <w:spacing w:after="0"/>
              <w:rPr>
                <w:rFonts w:ascii="Calibri" w:eastAsiaTheme="minorEastAsia" w:hAnsi="Calibri" w:cs="Calibri"/>
                <w:lang w:eastAsia="ko-KR"/>
              </w:rPr>
            </w:pPr>
          </w:p>
        </w:tc>
      </w:tr>
      <w:tr w:rsidR="008B683D" w14:paraId="74E687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07919B" w14:textId="77777777" w:rsidR="008B683D" w:rsidRDefault="00811F94">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9B4B7"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4675F1" w14:textId="77777777" w:rsidR="008B683D" w:rsidRDefault="00811F94">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72797DC" w14:textId="77777777" w:rsidR="008B683D" w:rsidRDefault="008B683D">
            <w:pPr>
              <w:snapToGrid w:val="0"/>
              <w:spacing w:after="0"/>
              <w:rPr>
                <w:rFonts w:ascii="Calibri" w:eastAsia="MS Mincho" w:hAnsi="Calibri" w:cs="Calibri"/>
                <w:sz w:val="22"/>
                <w:szCs w:val="22"/>
                <w:lang w:val="en-US" w:eastAsia="ja-JP"/>
              </w:rPr>
            </w:pPr>
          </w:p>
          <w:p w14:paraId="04F9AFC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9D8815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01E6B49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AAB7B9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FB1558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B0EA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BDECA1A"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5CFC3DA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D739B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2CE04D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49C5A0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36F25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6FFD14F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B19CAF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078BC54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1C68C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C32F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46B3E8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14AF8B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14337FD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BCE16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210FE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6AF92F" w14:textId="77777777" w:rsidR="008B683D" w:rsidRDefault="008B683D">
            <w:pPr>
              <w:snapToGrid w:val="0"/>
              <w:spacing w:after="0"/>
            </w:pPr>
          </w:p>
        </w:tc>
      </w:tr>
      <w:tr w:rsidR="008B683D" w14:paraId="1F4E89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D989D8" w14:textId="77777777" w:rsidR="008B683D" w:rsidRDefault="00811F94">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8A137D" w14:textId="77777777" w:rsidR="008B683D" w:rsidRDefault="00811F94">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A6B17" w14:textId="77777777" w:rsidR="008B683D" w:rsidRDefault="00811F94">
            <w:pPr>
              <w:snapToGrid w:val="0"/>
              <w:spacing w:after="0"/>
            </w:pPr>
            <w:r>
              <w:t xml:space="preserve">In general OK, For condition 1-A-2, we suggest to add an important case. Also, the last bullet can be an important case for 1-B-2, </w:t>
            </w:r>
          </w:p>
          <w:p w14:paraId="728B3289" w14:textId="77777777" w:rsidR="008B683D" w:rsidRDefault="00811F94">
            <w:pPr>
              <w:snapToGrid w:val="0"/>
              <w:spacing w:after="0"/>
            </w:pPr>
            <w:r>
              <w:t>The following is suggested:</w:t>
            </w:r>
          </w:p>
          <w:p w14:paraId="611EA229" w14:textId="77777777" w:rsidR="008B683D" w:rsidRDefault="008B683D">
            <w:pPr>
              <w:spacing w:after="0"/>
              <w:rPr>
                <w:rFonts w:ascii="Calibri" w:eastAsiaTheme="minorEastAsia" w:hAnsi="Calibri" w:cs="Calibri"/>
                <w:i/>
                <w:sz w:val="22"/>
              </w:rPr>
            </w:pPr>
          </w:p>
          <w:p w14:paraId="6F3FEA6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0210D77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B2622D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11306D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31FB5A0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2BA71AD"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5A7C23B"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D316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01C51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970DEC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1A1FEC6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55BD49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2D07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21C377C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2D63F3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04416D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2D2B9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EE38D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8085D8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3F936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A9F206E"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35ABE08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1DD12FE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7D266AE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DF3705" w14:textId="77777777" w:rsidR="008B683D" w:rsidRDefault="008B683D">
            <w:pPr>
              <w:snapToGrid w:val="0"/>
              <w:spacing w:after="0"/>
              <w:rPr>
                <w:rFonts w:ascii="Calibri" w:eastAsia="MS Mincho" w:hAnsi="Calibri" w:cs="Calibri"/>
                <w:sz w:val="22"/>
                <w:szCs w:val="22"/>
                <w:lang w:val="en-US" w:eastAsia="ja-JP"/>
              </w:rPr>
            </w:pPr>
          </w:p>
        </w:tc>
      </w:tr>
      <w:tr w:rsidR="008B683D" w14:paraId="1A3DF5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4D65D" w14:textId="77777777" w:rsidR="008B683D" w:rsidRDefault="00811F94">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06D67" w14:textId="77777777" w:rsidR="008B683D" w:rsidRDefault="00811F94">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1C410"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06CB63C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3BF3AC2" w14:textId="77777777" w:rsidR="008B683D" w:rsidRDefault="00811F94">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8B683D" w14:paraId="7AABAE0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8AE0"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390CF" w14:textId="77777777" w:rsidR="008B683D" w:rsidRDefault="00811F94">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7427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03CE2F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1ADBBF2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7B40EF1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52140D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67C138C4" w14:textId="77777777" w:rsidR="008B683D" w:rsidRDefault="008B683D">
            <w:pPr>
              <w:snapToGrid w:val="0"/>
              <w:spacing w:after="0"/>
              <w:rPr>
                <w:rFonts w:ascii="Calibri" w:eastAsiaTheme="minorEastAsia" w:hAnsi="Calibri" w:cs="Calibri"/>
                <w:lang w:eastAsia="ko-KR"/>
              </w:rPr>
            </w:pPr>
          </w:p>
        </w:tc>
      </w:tr>
      <w:tr w:rsidR="008B683D" w14:paraId="700D235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0929F" w14:textId="77777777" w:rsidR="008B683D" w:rsidRDefault="00811F94">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5A145" w14:textId="77777777" w:rsidR="008B683D" w:rsidRDefault="00811F94">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48C728" w14:textId="77777777" w:rsidR="008B683D" w:rsidRDefault="00811F94">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8B683D" w14:paraId="6FAA185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2C52F" w14:textId="77777777" w:rsidR="008B683D" w:rsidRDefault="00811F94">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3759D" w14:textId="77777777" w:rsidR="008B683D" w:rsidRDefault="00811F94">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63E432" w14:textId="77777777" w:rsidR="008B683D" w:rsidRDefault="00811F94">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44363C0A" w14:textId="77777777" w:rsidR="008B683D" w:rsidRDefault="00811F94">
            <w:pPr>
              <w:spacing w:after="0"/>
              <w:rPr>
                <w:rFonts w:ascii="Calibri" w:eastAsia="MS Mincho"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8B683D" w14:paraId="09D735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5B42" w14:textId="77777777" w:rsidR="008B683D" w:rsidRDefault="00811F94">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AEB17"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98B6D" w14:textId="77777777" w:rsidR="008B683D" w:rsidRDefault="00811F94">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6946A5AB" w14:textId="77777777" w:rsidR="008B683D" w:rsidRDefault="008B683D">
            <w:pPr>
              <w:rPr>
                <w:rFonts w:ascii="Calibri" w:hAnsi="Calibri" w:cs="Calibri"/>
                <w:sz w:val="22"/>
                <w:lang w:eastAsia="zh-CN"/>
              </w:rPr>
            </w:pPr>
          </w:p>
          <w:p w14:paraId="564E7F7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C7DCD9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457C1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1B559F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5491EA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93F1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6671B9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C9A6AD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B0095A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507AE36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7343F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0203D24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67A7667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1C13515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C24E4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E5657E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177FAA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22D7FDE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333B4D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AEACD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28DE0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2BD9FE3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64FB899B"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20DAED88" w14:textId="77777777" w:rsidR="008B683D" w:rsidRDefault="008B683D">
            <w:pPr>
              <w:rPr>
                <w:rFonts w:ascii="Calibri" w:hAnsi="Calibri" w:cs="Calibri"/>
                <w:sz w:val="22"/>
                <w:lang w:val="en-US" w:eastAsia="zh-CN"/>
              </w:rPr>
            </w:pPr>
          </w:p>
        </w:tc>
      </w:tr>
      <w:tr w:rsidR="008B683D" w14:paraId="2B7A208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249BF9" w14:textId="77777777" w:rsidR="008B683D" w:rsidRDefault="00811F94">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0607F" w14:textId="77777777" w:rsidR="008B683D" w:rsidRDefault="00811F94">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2B516" w14:textId="77777777" w:rsidR="008B683D" w:rsidRDefault="00811F94">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29E9FBBD" w14:textId="77777777" w:rsidR="008B683D" w:rsidRDefault="008B683D">
            <w:pPr>
              <w:snapToGrid w:val="0"/>
              <w:spacing w:after="0"/>
            </w:pPr>
          </w:p>
          <w:p w14:paraId="106B46F9" w14:textId="77777777" w:rsidR="008B683D" w:rsidRDefault="00811F94">
            <w:pPr>
              <w:snapToGrid w:val="0"/>
              <w:spacing w:after="0"/>
            </w:pPr>
            <w:r>
              <w:t>==</w:t>
            </w:r>
          </w:p>
          <w:p w14:paraId="7E8E729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9CF8E5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A942D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A6DEF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09C4780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13D9DA0"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3D4F15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5B3B9E3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931E81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AA0BB9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348E9B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F3B003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584768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5C4017E" w14:textId="77777777" w:rsidR="008B683D" w:rsidRDefault="008B683D">
            <w:pPr>
              <w:rPr>
                <w:rFonts w:ascii="Calibri" w:hAnsi="Calibri" w:cs="Calibri"/>
                <w:sz w:val="22"/>
                <w:lang w:val="en-US" w:eastAsia="zh-CN"/>
              </w:rPr>
            </w:pPr>
          </w:p>
        </w:tc>
      </w:tr>
      <w:tr w:rsidR="008B683D" w14:paraId="0D6151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FC301"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8A18E"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CA942A" w14:textId="77777777" w:rsidR="008B683D" w:rsidRDefault="00811F94">
            <w:r>
              <w:t xml:space="preserve">We are fine with FL’s proposal. </w:t>
            </w:r>
          </w:p>
          <w:p w14:paraId="17A2BEFD" w14:textId="77777777" w:rsidR="008B683D" w:rsidRDefault="00811F94">
            <w:r>
              <w:t>For condition 1-A-1 and 1-A-2, the resource(s) excluding non-preferred resource are defined as preferred resource. However, it is not clear from which set of resource these non-preferred resource(s) are precluded. Therefore, we suggest to add a FFS under the 1st subbullet:</w:t>
            </w:r>
          </w:p>
          <w:p w14:paraId="5985BE6F" w14:textId="77777777" w:rsidR="008B683D" w:rsidRDefault="008B683D"/>
          <w:p w14:paraId="7AE78FF2" w14:textId="77777777" w:rsidR="008B683D" w:rsidRDefault="00811F94">
            <w:pPr>
              <w:pStyle w:val="ListParagraph"/>
              <w:widowControl/>
              <w:numPr>
                <w:ilvl w:val="0"/>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208A3F23" w14:textId="77777777" w:rsidR="008B683D" w:rsidRDefault="00811F94">
            <w:pPr>
              <w:pStyle w:val="ListParagraph"/>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72A4DDE1"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39E0FB79"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071C18D1"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5BF0C4D1" w14:textId="77777777" w:rsidR="008B683D" w:rsidRDefault="00811F94">
            <w:pPr>
              <w:pStyle w:val="ListParagraph"/>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3EBB7D49" w14:textId="77777777" w:rsidR="008B683D" w:rsidRDefault="00811F94">
            <w:pPr>
              <w:pStyle w:val="ListParagraph"/>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39C240EC"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C416AAF"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24A6AA52"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8E0D140" w14:textId="77777777" w:rsidR="008B683D" w:rsidRDefault="00811F94">
            <w:pPr>
              <w:pStyle w:val="ListParagraph"/>
              <w:widowControl/>
              <w:numPr>
                <w:ilvl w:val="2"/>
                <w:numId w:val="11"/>
              </w:numPr>
              <w:overflowPunct w:val="0"/>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53C84656"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53F3306"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24954898"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E0EB9C7" w14:textId="77777777" w:rsidR="008B683D" w:rsidRDefault="00811F94">
            <w:pPr>
              <w:pStyle w:val="ListParagraph"/>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one of the following condition(s) as set of resource(s) non-preferred for UE-B’s transmission</w:t>
            </w:r>
          </w:p>
          <w:p w14:paraId="65F9B080"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36F51AF5"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Reserved resource(s) of other UE identified by UE-A whose RSRP measurement is larger than a RSRP threshold</w:t>
            </w:r>
          </w:p>
          <w:p w14:paraId="7417F787"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567FDDAB"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0267CB0E"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62E59B12"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1D7AEA38"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0F78274F"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0F88C7AF" w14:textId="77777777" w:rsidR="008B683D" w:rsidRDefault="008B683D"/>
        </w:tc>
      </w:tr>
      <w:tr w:rsidR="008B683D" w14:paraId="1039498F" w14:textId="77777777" w:rsidTr="00F02CA5">
        <w:tc>
          <w:tcPr>
            <w:tcW w:w="1622" w:type="dxa"/>
            <w:tcBorders>
              <w:left w:val="single" w:sz="4" w:space="0" w:color="00000A"/>
              <w:right w:val="single" w:sz="4" w:space="0" w:color="00000A"/>
            </w:tcBorders>
            <w:shd w:val="clear" w:color="auto" w:fill="auto"/>
            <w:tcMar>
              <w:left w:w="98" w:type="dxa"/>
            </w:tcMar>
          </w:tcPr>
          <w:p w14:paraId="69703133" w14:textId="77777777" w:rsidR="008B683D" w:rsidRDefault="00811F94">
            <w:r>
              <w:rPr>
                <w:rFonts w:ascii="Calibiri" w:hAnsi="Calibiri"/>
              </w:rPr>
              <w:lastRenderedPageBreak/>
              <w:t>CEWiT</w:t>
            </w:r>
          </w:p>
        </w:tc>
        <w:tc>
          <w:tcPr>
            <w:tcW w:w="1157" w:type="dxa"/>
            <w:tcBorders>
              <w:left w:val="single" w:sz="4" w:space="0" w:color="00000A"/>
              <w:right w:val="single" w:sz="4" w:space="0" w:color="00000A"/>
            </w:tcBorders>
            <w:shd w:val="clear" w:color="auto" w:fill="auto"/>
            <w:tcMar>
              <w:left w:w="98" w:type="dxa"/>
            </w:tcMar>
          </w:tcPr>
          <w:p w14:paraId="101C4F91" w14:textId="77777777" w:rsidR="008B683D" w:rsidRDefault="00811F94">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29251F94" w14:textId="77777777" w:rsidR="008B683D" w:rsidRDefault="00811F94">
            <w:pPr>
              <w:snapToGrid w:val="0"/>
              <w:spacing w:after="0"/>
            </w:pPr>
            <w:r>
              <w:rPr>
                <w:rFonts w:ascii="Calibiri" w:hAnsi="Calibiri"/>
              </w:rPr>
              <w:t>We support the FL’s proposal and share similar thoughts with Ericsson</w:t>
            </w:r>
          </w:p>
        </w:tc>
      </w:tr>
      <w:tr w:rsidR="00F02CA5" w14:paraId="56738A53"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137A5DB9" w14:textId="584C34B0" w:rsidR="00F02CA5" w:rsidRDefault="00F02CA5" w:rsidP="00F02CA5">
            <w:pPr>
              <w:rPr>
                <w:rFonts w:ascii="Calibiri" w:hAnsi="Calibiri" w:hint="eastAsia"/>
              </w:rPr>
            </w:pPr>
            <w:r>
              <w:rPr>
                <w:rFonts w:ascii="Calibiri" w:hAnsi="Calibiri"/>
              </w:rPr>
              <w:t>Convida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586A3C80" w14:textId="7E8E3201" w:rsidR="00F02CA5" w:rsidRDefault="00F02CA5" w:rsidP="00F02CA5">
            <w:pPr>
              <w:rPr>
                <w:rFonts w:ascii="Calibiri" w:hAnsi="Calibiri" w:hint="eastAsia"/>
              </w:rPr>
            </w:pPr>
            <w:r>
              <w:rPr>
                <w:rFonts w:ascii="Calibiri" w:hAnsi="Calibiri"/>
              </w:rPr>
              <w:t>Yes with updates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30214A0C"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0822879A" w14:textId="77777777" w:rsidR="00F02CA5" w:rsidRDefault="00F02CA5" w:rsidP="00F02CA5">
            <w:pPr>
              <w:snapToGrid w:val="0"/>
              <w:spacing w:after="0"/>
              <w:rPr>
                <w:rFonts w:ascii="Calibiri" w:hAnsi="Calibiri" w:hint="eastAsia"/>
              </w:rPr>
            </w:pPr>
          </w:p>
          <w:p w14:paraId="2FB8DF3C"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258D4CA"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4E83AFA"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C2B4A62"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3D168F9"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13B4C3FE"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8CFAF35" w14:textId="77777777" w:rsidR="00F02CA5" w:rsidRDefault="00F02CA5" w:rsidP="00F02CA5">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281461D" w14:textId="77777777" w:rsidR="00F02CA5" w:rsidRDefault="00F02CA5" w:rsidP="00F02CA5">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46BB9C6"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3C2C8DC"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2A050ED"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4D65FE"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34EAF9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r w:rsidRPr="00181FD5">
              <w:rPr>
                <w:rFonts w:ascii="Calibri" w:eastAsiaTheme="minorEastAsia" w:hAnsi="Calibri" w:cs="Calibri"/>
                <w:i/>
                <w:strike/>
                <w:sz w:val="22"/>
              </w:rPr>
              <w:t>non</w:t>
            </w:r>
            <w:r w:rsidRPr="00181FD5">
              <w:rPr>
                <w:rFonts w:ascii="Calibri" w:eastAsiaTheme="minorEastAsia" w:hAnsi="Calibri" w:cs="Calibri"/>
                <w:i/>
                <w:color w:val="FF0000"/>
                <w:sz w:val="22"/>
              </w:rPr>
              <w:t>un</w:t>
            </w:r>
            <w:r>
              <w:rPr>
                <w:rFonts w:ascii="Calibri" w:eastAsiaTheme="minorEastAsia" w:hAnsi="Calibri" w:cs="Calibri"/>
                <w:i/>
                <w:sz w:val="22"/>
              </w:rPr>
              <w:t>-monitored slot(s)</w:t>
            </w:r>
          </w:p>
          <w:p w14:paraId="2CB235E7"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BCAABDE"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9305265"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DD5B20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5A1A8483"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65A7F9D"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8DE84B3"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B9598A0"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0D048C"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E9FE079" w14:textId="7F744134" w:rsidR="00F02CA5" w:rsidRDefault="00F02CA5" w:rsidP="00F02CA5">
            <w:pPr>
              <w:snapToGrid w:val="0"/>
              <w:spacing w:after="0"/>
              <w:rPr>
                <w:rFonts w:ascii="Calibiri" w:hAnsi="Calibiri" w:hint="eastAsia"/>
              </w:rPr>
            </w:pPr>
            <w:r>
              <w:rPr>
                <w:rFonts w:ascii="Calibri" w:eastAsiaTheme="minorEastAsia" w:hAnsi="Calibri" w:cs="Calibri"/>
                <w:i/>
                <w:sz w:val="22"/>
              </w:rPr>
              <w:lastRenderedPageBreak/>
              <w:t>Resource(s) that UE-A has selected for its own transmission(s) (e.g., initial transmission)</w:t>
            </w:r>
          </w:p>
        </w:tc>
      </w:tr>
    </w:tbl>
    <w:p w14:paraId="00C7AFCC" w14:textId="77777777" w:rsidR="008B683D" w:rsidRDefault="008B683D">
      <w:pPr>
        <w:spacing w:after="0"/>
        <w:rPr>
          <w:rFonts w:ascii="Calibri" w:eastAsiaTheme="minorEastAsia" w:hAnsi="Calibri" w:cs="Calibri"/>
          <w:i/>
          <w:sz w:val="22"/>
        </w:rPr>
      </w:pPr>
    </w:p>
    <w:p w14:paraId="07AFC51C"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7D2965C9"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832D894"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11AB6E13"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78AA8D3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1F9622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737824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8CDCC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FE2D4A"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F1C1A7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42F417C"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01A1F"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D26FC91"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2BB41055"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5E3558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D56302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815262"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423EC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26E8B6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5E753C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1685ACD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144B31C" w14:textId="77777777" w:rsidR="008B683D" w:rsidRDefault="008B683D">
      <w:pPr>
        <w:pStyle w:val="ListParagraph"/>
        <w:widowControl/>
        <w:overflowPunct w:val="0"/>
        <w:spacing w:before="0" w:after="0" w:line="240" w:lineRule="auto"/>
        <w:ind w:left="2000" w:firstLine="0"/>
        <w:rPr>
          <w:rFonts w:ascii="Calibri"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1D49D6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80E70"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ED3A6"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BA75E6" w14:textId="77777777" w:rsidR="008B683D" w:rsidRDefault="00811F94">
            <w:r>
              <w:rPr>
                <w:rFonts w:ascii="Calibri" w:eastAsiaTheme="minorEastAsia" w:hAnsi="Calibri" w:cs="Calibri"/>
                <w:b/>
                <w:sz w:val="22"/>
                <w:szCs w:val="22"/>
                <w:lang w:eastAsia="ko-KR"/>
              </w:rPr>
              <w:t>Comment</w:t>
            </w:r>
          </w:p>
        </w:tc>
      </w:tr>
      <w:tr w:rsidR="008B683D" w14:paraId="0C4AFF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EB7A4" w14:textId="77777777" w:rsidR="008B683D" w:rsidRDefault="00811F94">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7D17E" w14:textId="77777777" w:rsidR="008B683D" w:rsidRDefault="00811F94">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C8A1D" w14:textId="77777777" w:rsidR="008B683D" w:rsidRDefault="00811F94">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0D0B7559" w14:textId="77777777" w:rsidR="008B683D" w:rsidRDefault="008B683D">
            <w:pPr>
              <w:spacing w:after="0"/>
              <w:rPr>
                <w:rFonts w:ascii="Calibri" w:eastAsiaTheme="minorEastAsia" w:hAnsi="Calibri" w:cs="Calibri"/>
                <w:bCs/>
                <w:iCs/>
                <w:sz w:val="22"/>
              </w:rPr>
            </w:pPr>
          </w:p>
          <w:p w14:paraId="0BA17FA6" w14:textId="77777777" w:rsidR="008B683D" w:rsidRDefault="008B683D">
            <w:pPr>
              <w:spacing w:after="0"/>
              <w:rPr>
                <w:rFonts w:ascii="Calibri" w:eastAsiaTheme="minorEastAsia" w:hAnsi="Calibri" w:cs="Calibri"/>
                <w:bCs/>
                <w:iCs/>
                <w:sz w:val="22"/>
              </w:rPr>
            </w:pPr>
          </w:p>
          <w:p w14:paraId="4DAAAC24" w14:textId="77777777" w:rsidR="008B683D" w:rsidRDefault="00811F94">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279ABAB2" w14:textId="77777777" w:rsidR="008B683D" w:rsidRDefault="008B683D">
            <w:pPr>
              <w:spacing w:after="0"/>
              <w:rPr>
                <w:rFonts w:ascii="Calibri" w:eastAsiaTheme="minorEastAsia" w:hAnsi="Calibri" w:cs="Calibri"/>
                <w:b/>
                <w:i/>
                <w:sz w:val="22"/>
                <w:highlight w:val="cyan"/>
              </w:rPr>
            </w:pPr>
          </w:p>
          <w:p w14:paraId="75F8FB6E"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6BD290B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80689BC"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DDEAF4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62F67F7E"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2586032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2134BF99"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7FA719C9"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8951F9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BEAC3F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86BE2B3"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7DE4A0F3"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6FF85C2"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53BB4A8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326075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4F44B3A"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5AF6D9DE"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4B1105C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17348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046F05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7F168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28FA8C8" w14:textId="77777777" w:rsidR="008B683D" w:rsidRDefault="008B683D">
            <w:pPr>
              <w:snapToGrid w:val="0"/>
              <w:spacing w:after="0"/>
              <w:rPr>
                <w:lang w:val="en-US"/>
              </w:rPr>
            </w:pPr>
          </w:p>
        </w:tc>
      </w:tr>
      <w:tr w:rsidR="008B683D" w14:paraId="46F01F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06C76" w14:textId="77777777" w:rsidR="008B683D" w:rsidRDefault="00811F94">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DB5A5" w14:textId="77777777" w:rsidR="008B683D" w:rsidRDefault="00811F94">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E5F6C" w14:textId="77777777" w:rsidR="008B683D" w:rsidRDefault="00811F94">
            <w:pPr>
              <w:snapToGrid w:val="0"/>
              <w:spacing w:after="0"/>
            </w:pPr>
            <w:r>
              <w:t>For this proposal, we propose the following modifications and clarifications:</w:t>
            </w:r>
          </w:p>
          <w:p w14:paraId="7BCF7BF6" w14:textId="77777777" w:rsidR="008B683D" w:rsidRDefault="008B683D">
            <w:pPr>
              <w:snapToGrid w:val="0"/>
              <w:spacing w:after="0"/>
            </w:pPr>
          </w:p>
          <w:p w14:paraId="61D38261" w14:textId="77777777" w:rsidR="008B683D" w:rsidRDefault="00811F94">
            <w:pPr>
              <w:spacing w:after="0"/>
            </w:pPr>
            <w:r>
              <w:t>Regarding the first bullet where RSRP threshold is mentioned, we have the following comments:</w:t>
            </w:r>
          </w:p>
          <w:p w14:paraId="0A3DA061"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793E543E" w14:textId="77777777" w:rsidR="008B683D" w:rsidRDefault="008B683D">
            <w:pPr>
              <w:snapToGrid w:val="0"/>
              <w:spacing w:after="0"/>
            </w:pPr>
          </w:p>
          <w:p w14:paraId="6732D8C4" w14:textId="77777777" w:rsidR="008B683D" w:rsidRDefault="00811F94">
            <w:pPr>
              <w:snapToGrid w:val="0"/>
              <w:spacing w:after="0"/>
            </w:pPr>
            <w:r>
              <w:t>For the FFS on other conditions, we propose to remove then since the main bullet already says “at least” so there is no need to list options, since there are no options precluded yet.</w:t>
            </w:r>
          </w:p>
          <w:p w14:paraId="24B2B5FD" w14:textId="77777777" w:rsidR="008B683D" w:rsidRDefault="008B683D">
            <w:pPr>
              <w:snapToGrid w:val="0"/>
              <w:spacing w:after="0"/>
            </w:pPr>
          </w:p>
          <w:p w14:paraId="76FC7C21" w14:textId="77777777" w:rsidR="008B683D" w:rsidRDefault="00811F94">
            <w:pPr>
              <w:spacing w:after="0"/>
            </w:pPr>
            <w:r>
              <w:lastRenderedPageBreak/>
              <w:t>Therefore, we propose the following updated proposal:</w:t>
            </w:r>
          </w:p>
          <w:p w14:paraId="4F32FA4B" w14:textId="77777777" w:rsidR="008B683D" w:rsidRDefault="008B683D">
            <w:pPr>
              <w:snapToGrid w:val="0"/>
              <w:spacing w:after="0"/>
            </w:pPr>
          </w:p>
          <w:p w14:paraId="71B8F645" w14:textId="77777777" w:rsidR="008B683D" w:rsidRDefault="008B683D">
            <w:pPr>
              <w:snapToGrid w:val="0"/>
              <w:spacing w:after="0"/>
            </w:pPr>
          </w:p>
          <w:p w14:paraId="5FCCABE7"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9EB9A0E"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E81DC7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6F3586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0928663"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503A553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68E2E861"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9B830"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E1BF94D"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238067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A5C067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07713F9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A1C326"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3EC858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6ED9797"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3DD52A0"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CB784A3"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07684A1E" w14:textId="77777777" w:rsidR="008B683D" w:rsidRDefault="008B683D">
            <w:pPr>
              <w:snapToGrid w:val="0"/>
              <w:spacing w:after="0"/>
            </w:pPr>
          </w:p>
        </w:tc>
      </w:tr>
      <w:tr w:rsidR="008B683D" w14:paraId="03E8498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F64E5"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E4BA1"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8404D" w14:textId="77777777" w:rsidR="008B683D" w:rsidRDefault="00811F94">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4E077129" w14:textId="77777777" w:rsidR="008B683D" w:rsidRDefault="008B683D">
            <w:pPr>
              <w:snapToGrid w:val="0"/>
              <w:spacing w:after="0"/>
            </w:pPr>
          </w:p>
          <w:p w14:paraId="0E8D0BA9"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54051D1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3A2597"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8C1061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012AFD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7EF9F25"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EB92D74"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1117AE8"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A4DFDC"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E2CE30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6B0D35F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4DB283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16A2420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69CB2EF3"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32D51385"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335A96B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5554D5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485C2E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A93C54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52042410" w14:textId="77777777" w:rsidR="008B683D" w:rsidRDefault="008B683D">
            <w:pPr>
              <w:snapToGrid w:val="0"/>
              <w:spacing w:after="0"/>
              <w:rPr>
                <w:lang w:val="en-US"/>
              </w:rPr>
            </w:pPr>
          </w:p>
        </w:tc>
      </w:tr>
      <w:tr w:rsidR="008B683D" w14:paraId="071525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9F0CE" w14:textId="77777777" w:rsidR="008B683D" w:rsidRDefault="00811F94">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7AEC1"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80A7D" w14:textId="77777777" w:rsidR="008B683D" w:rsidRDefault="00811F94">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C3743D6" w14:textId="77777777" w:rsidR="008B683D" w:rsidRDefault="008B683D">
            <w:pPr>
              <w:snapToGrid w:val="0"/>
              <w:spacing w:after="0"/>
              <w:rPr>
                <w:rFonts w:eastAsiaTheme="minorEastAsia"/>
                <w:bCs/>
                <w:iCs/>
                <w:lang w:eastAsia="ko-KR"/>
              </w:rPr>
            </w:pPr>
          </w:p>
          <w:p w14:paraId="2F324E45" w14:textId="77777777" w:rsidR="008B683D" w:rsidRDefault="00811F94">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7F18BA0" w14:textId="77777777" w:rsidR="008B683D" w:rsidRDefault="008B683D">
            <w:pPr>
              <w:snapToGrid w:val="0"/>
              <w:spacing w:after="0"/>
              <w:rPr>
                <w:rFonts w:eastAsiaTheme="minorEastAsia"/>
                <w:bCs/>
                <w:iCs/>
                <w:lang w:eastAsia="ko-KR"/>
              </w:rPr>
            </w:pPr>
          </w:p>
          <w:p w14:paraId="48865BCE" w14:textId="77777777" w:rsidR="008B683D" w:rsidRDefault="00811F94">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57CD024" w14:textId="77777777" w:rsidR="008B683D" w:rsidRDefault="008B683D">
            <w:pPr>
              <w:snapToGrid w:val="0"/>
              <w:spacing w:after="0"/>
              <w:rPr>
                <w:rFonts w:eastAsiaTheme="minorEastAsia"/>
                <w:bCs/>
                <w:iCs/>
                <w:lang w:eastAsia="ko-KR"/>
              </w:rPr>
            </w:pPr>
          </w:p>
          <w:p w14:paraId="0049DAE9" w14:textId="77777777" w:rsidR="008B683D" w:rsidRDefault="00811F94">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2C5FCA5A" w14:textId="77777777" w:rsidR="008B683D" w:rsidRDefault="008B683D">
            <w:pPr>
              <w:snapToGrid w:val="0"/>
              <w:spacing w:after="0"/>
              <w:rPr>
                <w:bCs/>
                <w:iCs/>
              </w:rPr>
            </w:pPr>
          </w:p>
          <w:p w14:paraId="71E2B0E4"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A90D0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0654BC4"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918549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5726CD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1C6463B"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4E80FBE8"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54CCF25"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EB38C71"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91FA843"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0E86EAAF"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E5F4F8" w14:textId="77777777" w:rsidR="008B683D" w:rsidRDefault="00811F94">
            <w:pPr>
              <w:pStyle w:val="ListParagraph"/>
              <w:widowControl/>
              <w:numPr>
                <w:ilvl w:val="4"/>
                <w:numId w:val="11"/>
              </w:numPr>
              <w:overflowPunct w:val="0"/>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58F3AD2D"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7478472"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DB0CEE0" w14:textId="77777777" w:rsidR="008B683D" w:rsidRDefault="00811F94">
            <w:pPr>
              <w:pStyle w:val="ListParagraph"/>
              <w:widowControl/>
              <w:numPr>
                <w:ilvl w:val="4"/>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72FD297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2C75A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5AA3CC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EB095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09D24765" w14:textId="77777777" w:rsidR="008B683D" w:rsidRDefault="00811F94">
            <w:pPr>
              <w:pStyle w:val="ListParagraph"/>
              <w:widowControl/>
              <w:numPr>
                <w:ilvl w:val="3"/>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630999AC" w14:textId="77777777" w:rsidR="008B683D" w:rsidRDefault="00811F94">
            <w:pPr>
              <w:pStyle w:val="ListParagraph"/>
              <w:widowControl/>
              <w:numPr>
                <w:ilvl w:val="4"/>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02594D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6F47992" w14:textId="77777777" w:rsidR="008B683D" w:rsidRDefault="008B683D">
            <w:pPr>
              <w:pStyle w:val="ListParagraph"/>
              <w:widowControl/>
              <w:numPr>
                <w:ilvl w:val="2"/>
                <w:numId w:val="11"/>
              </w:numPr>
              <w:overflowPunct w:val="0"/>
              <w:spacing w:before="0" w:after="0" w:line="240" w:lineRule="auto"/>
              <w:rPr>
                <w:rFonts w:ascii="Calibri" w:hAnsi="Calibri" w:cs="Calibri"/>
                <w:i/>
                <w:sz w:val="22"/>
              </w:rPr>
            </w:pPr>
          </w:p>
          <w:p w14:paraId="5BE8A52A" w14:textId="77777777" w:rsidR="008B683D" w:rsidRDefault="008B683D">
            <w:pPr>
              <w:rPr>
                <w:rFonts w:ascii="Calibri" w:hAnsi="Calibri" w:cs="Calibri"/>
                <w:sz w:val="22"/>
                <w:szCs w:val="22"/>
              </w:rPr>
            </w:pPr>
          </w:p>
        </w:tc>
      </w:tr>
      <w:tr w:rsidR="008B683D" w14:paraId="56CA529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5C1377" w14:textId="77777777" w:rsidR="008B683D" w:rsidRDefault="00811F94">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3A26F"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5B4CE0" w14:textId="77777777" w:rsidR="008B683D" w:rsidRDefault="00811F94">
            <w:pPr>
              <w:snapToGrid w:val="0"/>
              <w:spacing w:after="0"/>
            </w:pPr>
            <w:r>
              <w:t>For condition 2-A-1:</w:t>
            </w:r>
          </w:p>
          <w:p w14:paraId="02A0EAF8" w14:textId="77777777" w:rsidR="008B683D" w:rsidRDefault="00811F94">
            <w:pPr>
              <w:snapToGrid w:val="0"/>
              <w:spacing w:after="0"/>
            </w:pPr>
            <w:r>
              <w:t xml:space="preserve">  The sub-bullets of the last FFS seem to be too specific. We suggest removing these two sub-bullets. </w:t>
            </w:r>
          </w:p>
          <w:p w14:paraId="7262EB68" w14:textId="77777777" w:rsidR="008B683D" w:rsidRDefault="00811F94">
            <w:pPr>
              <w:snapToGrid w:val="0"/>
              <w:spacing w:after="0"/>
            </w:pPr>
            <w:r>
              <w:t>For condition 2-A-2:</w:t>
            </w:r>
          </w:p>
          <w:p w14:paraId="57EDE147" w14:textId="77777777" w:rsidR="008B683D" w:rsidRDefault="00811F94">
            <w:pPr>
              <w:snapToGrid w:val="0"/>
              <w:spacing w:after="0"/>
            </w:pPr>
            <w:r>
              <w:t>1. The resource conflict in time (but not in frequency) should also be supported.</w:t>
            </w:r>
          </w:p>
          <w:p w14:paraId="5BE8524F" w14:textId="77777777" w:rsidR="008B683D" w:rsidRDefault="00811F94">
            <w:pPr>
              <w:snapToGrid w:val="0"/>
              <w:spacing w:after="0"/>
            </w:pPr>
            <w:r>
              <w:t xml:space="preserve">2. “UE-A’s reserved resource has overlap with resources reserved by UE-B’s SCI” should be based on the assumption that UE-A is the receiver UE of UE-B. This applies to the other conditions as well. </w:t>
            </w:r>
          </w:p>
          <w:p w14:paraId="7AAA81A7" w14:textId="77777777" w:rsidR="008B683D" w:rsidRDefault="008B683D">
            <w:pPr>
              <w:snapToGrid w:val="0"/>
              <w:spacing w:after="0"/>
            </w:pPr>
          </w:p>
          <w:p w14:paraId="7A3CE58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D3DF0E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C50138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09152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27E4CF8"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25B95F9"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E9516B3"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8948F13" w14:textId="77777777" w:rsidR="008B683D" w:rsidRDefault="00811F94">
            <w:pPr>
              <w:pStyle w:val="ListParagraph"/>
              <w:widowControl/>
              <w:numPr>
                <w:ilvl w:val="4"/>
                <w:numId w:val="11"/>
              </w:numPr>
              <w:overflowPunct w:val="0"/>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46417F4E" w14:textId="77777777" w:rsidR="008B683D" w:rsidRDefault="00811F94">
            <w:pPr>
              <w:pStyle w:val="ListParagraph"/>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59BD9E0A" w14:textId="77777777" w:rsidR="008B683D" w:rsidRDefault="00811F94">
            <w:pPr>
              <w:pStyle w:val="ListParagraph"/>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5A64C32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69F304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040C7C86"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FFS: Details</w:t>
            </w:r>
          </w:p>
          <w:p w14:paraId="6E11DAE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E07889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420EE271" w14:textId="77777777" w:rsidR="008B683D" w:rsidRDefault="00811F94">
            <w:pPr>
              <w:pStyle w:val="ListParagraph"/>
              <w:widowControl/>
              <w:numPr>
                <w:ilvl w:val="3"/>
                <w:numId w:val="11"/>
              </w:numPr>
              <w:overflowPunct w:val="0"/>
              <w:spacing w:before="0" w:after="0" w:line="240" w:lineRule="auto"/>
              <w:rPr>
                <w:rFonts w:eastAsiaTheme="minorEastAsia"/>
                <w:bCs/>
                <w:iCs/>
              </w:rPr>
            </w:pPr>
            <w:r>
              <w:rPr>
                <w:rFonts w:ascii="Calibri" w:hAnsi="Calibri" w:cs="Calibri"/>
                <w:i/>
                <w:sz w:val="22"/>
              </w:rPr>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5011D2A1" w14:textId="77777777" w:rsidR="008B683D" w:rsidRDefault="00811F94">
            <w:pPr>
              <w:pStyle w:val="ListParagraph"/>
              <w:widowControl/>
              <w:numPr>
                <w:ilvl w:val="3"/>
                <w:numId w:val="11"/>
              </w:numPr>
              <w:overflowPunct w:val="0"/>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8B683D" w14:paraId="2A711C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E439E" w14:textId="77777777" w:rsidR="008B683D" w:rsidRDefault="00811F94">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4CE0E" w14:textId="77777777" w:rsidR="008B683D" w:rsidRDefault="00811F94">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61B7C4" w14:textId="77777777" w:rsidR="008B683D" w:rsidRDefault="00811F94">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5CD3BB62" w14:textId="77777777" w:rsidR="008B683D" w:rsidRDefault="00811F94">
            <w:pPr>
              <w:pStyle w:val="ListParagraph"/>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41C88EF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462291CC"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consider priority values</w:t>
            </w:r>
          </w:p>
          <w:p w14:paraId="37400BB0" w14:textId="77777777" w:rsidR="008B683D" w:rsidRDefault="00811F94">
            <w:pPr>
              <w:pStyle w:val="ListParagraph"/>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2F0D2AD7" w14:textId="77777777" w:rsidR="008B683D" w:rsidRDefault="008B683D">
            <w:pPr>
              <w:spacing w:after="0"/>
              <w:rPr>
                <w:rFonts w:ascii="Calibri" w:hAnsi="Calibri" w:cs="Calibri"/>
                <w:i/>
                <w:sz w:val="22"/>
              </w:rPr>
            </w:pPr>
          </w:p>
          <w:p w14:paraId="27315405" w14:textId="77777777" w:rsidR="008B683D" w:rsidRDefault="008B683D">
            <w:pPr>
              <w:snapToGrid w:val="0"/>
              <w:spacing w:after="0"/>
            </w:pPr>
          </w:p>
        </w:tc>
      </w:tr>
      <w:tr w:rsidR="008B683D" w14:paraId="288EA6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5D89C6" w14:textId="77777777" w:rsidR="008B683D" w:rsidRDefault="00811F94">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B3F88" w14:textId="77777777" w:rsidR="008B683D" w:rsidRDefault="00811F94">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410CA4" w14:textId="77777777" w:rsidR="008B683D" w:rsidRDefault="00811F94">
            <w:pPr>
              <w:snapToGrid w:val="0"/>
              <w:spacing w:after="0"/>
              <w:rPr>
                <w:rFonts w:ascii="Calibri" w:hAnsi="Calibri" w:cs="Calibri"/>
                <w:sz w:val="22"/>
                <w:szCs w:val="22"/>
              </w:rPr>
            </w:pPr>
            <w:r>
              <w:rPr>
                <w:lang w:eastAsia="zh-CN"/>
              </w:rPr>
              <w:t>We are general supportive on this proposal</w:t>
            </w:r>
          </w:p>
        </w:tc>
      </w:tr>
      <w:tr w:rsidR="008B683D" w14:paraId="31CDCE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A79B09" w14:textId="77777777" w:rsidR="008B683D" w:rsidRDefault="00811F94">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6B2E" w14:textId="77777777" w:rsidR="008B683D" w:rsidRDefault="00811F94">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63A56B" w14:textId="77777777" w:rsidR="008B683D" w:rsidRDefault="008B683D">
            <w:pPr>
              <w:snapToGrid w:val="0"/>
              <w:spacing w:after="0"/>
              <w:rPr>
                <w:lang w:eastAsia="zh-CN"/>
              </w:rPr>
            </w:pPr>
          </w:p>
        </w:tc>
      </w:tr>
      <w:tr w:rsidR="008B683D" w14:paraId="1E0FCD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0C81A" w14:textId="77777777" w:rsidR="008B683D" w:rsidRDefault="00811F94">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95CA5" w14:textId="77777777" w:rsidR="008B683D" w:rsidRDefault="00811F94">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3FF8E" w14:textId="77777777" w:rsidR="008B683D" w:rsidRDefault="00811F94">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8B683D" w14:paraId="71A3D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3CB3B" w14:textId="77777777" w:rsidR="008B683D" w:rsidRDefault="00811F94">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889E6" w14:textId="77777777" w:rsidR="008B683D" w:rsidRDefault="00811F94">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BF12DF" w14:textId="77777777" w:rsidR="008B683D" w:rsidRDefault="00811F94">
            <w:pPr>
              <w:snapToGrid w:val="0"/>
              <w:spacing w:after="0"/>
              <w:rPr>
                <w:rFonts w:eastAsiaTheme="minorEastAsia"/>
                <w:bCs/>
                <w:iCs/>
                <w:lang w:eastAsia="ko-KR"/>
              </w:rPr>
            </w:pPr>
            <w:r>
              <w:rPr>
                <w:rFonts w:eastAsiaTheme="minorEastAsia"/>
                <w:bCs/>
                <w:iCs/>
                <w:lang w:eastAsia="ko-KR"/>
              </w:rPr>
              <w:t>We prefer the wording from Intel</w:t>
            </w:r>
          </w:p>
          <w:p w14:paraId="3543D871" w14:textId="77777777" w:rsidR="008B683D" w:rsidRDefault="008B683D">
            <w:pPr>
              <w:snapToGrid w:val="0"/>
              <w:spacing w:after="0"/>
              <w:rPr>
                <w:rFonts w:eastAsiaTheme="minorEastAsia"/>
                <w:bCs/>
                <w:iCs/>
                <w:lang w:eastAsia="ko-KR"/>
              </w:rPr>
            </w:pPr>
          </w:p>
          <w:p w14:paraId="06D34251" w14:textId="77777777" w:rsidR="008B683D" w:rsidRDefault="008B683D">
            <w:pPr>
              <w:snapToGrid w:val="0"/>
              <w:spacing w:after="0"/>
              <w:rPr>
                <w:rFonts w:ascii="Calibri" w:eastAsiaTheme="minorEastAsia" w:hAnsi="Calibri" w:cs="Calibri"/>
                <w:lang w:eastAsia="ko-KR"/>
              </w:rPr>
            </w:pPr>
          </w:p>
        </w:tc>
      </w:tr>
      <w:tr w:rsidR="008B683D" w14:paraId="0431A1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F0AFD0"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9593E7" w14:textId="77777777" w:rsidR="008B683D" w:rsidRDefault="00811F94">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800DA" w14:textId="77777777" w:rsidR="008B683D" w:rsidRDefault="00811F94">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31256F75" w14:textId="77777777" w:rsidR="008B683D" w:rsidRDefault="00811F94">
            <w:pPr>
              <w:snapToGrid w:val="0"/>
              <w:spacing w:after="0"/>
              <w:rPr>
                <w:rFonts w:eastAsiaTheme="minorEastAsia"/>
                <w:bCs/>
                <w:iCs/>
                <w:lang w:eastAsia="ko-KR"/>
              </w:rPr>
            </w:pPr>
            <w:r>
              <w:rPr>
                <w:rFonts w:eastAsiaTheme="minorEastAsia"/>
                <w:bCs/>
                <w:iCs/>
                <w:lang w:eastAsia="ko-KR"/>
              </w:rPr>
              <w:t>The updates on FFS part by Apple is preferable for us, but keeping as it is is also fine since it is FFS.</w:t>
            </w:r>
          </w:p>
        </w:tc>
      </w:tr>
      <w:tr w:rsidR="008B683D" w14:paraId="2CDD755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1856D"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68A26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A3FC6" w14:textId="77777777" w:rsidR="008B683D" w:rsidRDefault="00811F94">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8B683D" w14:paraId="228C4D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EC0983"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5BE2E" w14:textId="77777777" w:rsidR="008B683D" w:rsidRDefault="00811F94">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D183"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22EB7086"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D4887BE" w14:textId="77777777" w:rsidR="008B683D" w:rsidRDefault="008B683D">
            <w:pPr>
              <w:snapToGrid w:val="0"/>
              <w:spacing w:after="0"/>
              <w:rPr>
                <w:lang w:eastAsia="zh-CN"/>
              </w:rPr>
            </w:pPr>
          </w:p>
        </w:tc>
      </w:tr>
      <w:tr w:rsidR="008B683D" w14:paraId="77F6EE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E7589"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6FFE8F" w14:textId="77777777" w:rsidR="008B683D" w:rsidRDefault="008B683D">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57C1C" w14:textId="77777777" w:rsidR="008B683D" w:rsidRDefault="00811F94">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8B683D" w14:paraId="367194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2B6447" w14:textId="77777777" w:rsidR="008B683D" w:rsidRDefault="00811F94">
            <w:pPr>
              <w:rPr>
                <w:lang w:eastAsia="zh-CN"/>
              </w:rPr>
            </w:pPr>
            <w:r>
              <w:rPr>
                <w:rFonts w:ascii="Calibri" w:hAnsi="Calibri" w:cs="Calibri"/>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2E0C5" w14:textId="77777777" w:rsidR="008B683D" w:rsidRDefault="00811F94">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65AB6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26D4CF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162F2CBA"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AD3927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7CB1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26C04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2AAD02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E009E9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8D1F88E"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1A393262"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F4EA86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7A03ABC"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48FA0FA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C37F70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0B99B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3A14A55F"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45190793"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6C4478FA"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19E20236"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0E7BA0F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7DB0B4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94CA40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3E2080" w14:textId="77777777" w:rsidR="008B683D" w:rsidRDefault="00811F94">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8B683D" w14:paraId="4BC021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5D056B" w14:textId="77777777" w:rsidR="008B683D" w:rsidRDefault="00811F94">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5C10D" w14:textId="77777777" w:rsidR="008B683D" w:rsidRDefault="00811F94">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BC7C5" w14:textId="77777777" w:rsidR="008B683D" w:rsidRDefault="00811F94">
            <w:pPr>
              <w:snapToGrid w:val="0"/>
              <w:spacing w:after="0"/>
            </w:pPr>
            <w:r>
              <w:t>Since condition 2-A-2 is for half-duplex issue,  no overlapping for particular time-and-frequency resource is still a conflict. We propose the following change on condition 2-A-2</w:t>
            </w:r>
          </w:p>
          <w:p w14:paraId="565BA54F" w14:textId="77777777" w:rsidR="008B683D" w:rsidRDefault="008B683D">
            <w:pPr>
              <w:snapToGrid w:val="0"/>
              <w:spacing w:after="0"/>
            </w:pPr>
          </w:p>
          <w:p w14:paraId="14E1B24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317FFFF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w:t>
            </w:r>
            <w:r>
              <w:rPr>
                <w:rFonts w:ascii="Calibri" w:hAnsi="Calibri" w:cs="Calibri"/>
                <w:i/>
                <w:strike/>
                <w:color w:val="FF0000"/>
                <w:sz w:val="22"/>
              </w:rPr>
              <w:t>-and-frequency</w:t>
            </w:r>
          </w:p>
          <w:p w14:paraId="168B81D9"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01011084" w14:textId="77777777" w:rsidR="008B683D" w:rsidRDefault="008B683D">
            <w:pPr>
              <w:snapToGrid w:val="0"/>
              <w:spacing w:after="0"/>
            </w:pPr>
          </w:p>
          <w:p w14:paraId="20E351A6" w14:textId="77777777" w:rsidR="008B683D" w:rsidRDefault="008B683D">
            <w:pPr>
              <w:snapToGrid w:val="0"/>
              <w:spacing w:after="0"/>
              <w:rPr>
                <w:rFonts w:ascii="Calibri" w:eastAsiaTheme="minorEastAsia" w:hAnsi="Calibri" w:cs="Calibri"/>
                <w:lang w:eastAsia="ko-KR"/>
              </w:rPr>
            </w:pPr>
          </w:p>
        </w:tc>
      </w:tr>
      <w:tr w:rsidR="008B683D" w14:paraId="6A3825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15CAB" w14:textId="77777777" w:rsidR="008B683D" w:rsidRDefault="00811F94">
            <w:pPr>
              <w:rPr>
                <w:rFonts w:eastAsia="MS Mincho"/>
                <w:lang w:eastAsia="ja-JP"/>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CE1B0" w14:textId="77777777" w:rsidR="008B683D" w:rsidRDefault="00811F94">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B076A" w14:textId="77777777" w:rsidR="008B683D" w:rsidRDefault="008B683D">
            <w:pPr>
              <w:snapToGrid w:val="0"/>
              <w:spacing w:after="0"/>
            </w:pPr>
          </w:p>
        </w:tc>
      </w:tr>
      <w:tr w:rsidR="008B683D" w14:paraId="36217CD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CEDB9"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87C65" w14:textId="77777777" w:rsidR="008B683D" w:rsidRDefault="00811F94">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8EC49" w14:textId="77777777" w:rsidR="008B683D" w:rsidRDefault="00811F94">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2B5D6BD6" w14:textId="77777777" w:rsidR="008B683D" w:rsidRDefault="00811F94">
            <w:pPr>
              <w:snapToGrid w:val="0"/>
              <w:spacing w:after="0"/>
            </w:pPr>
            <w:r>
              <w:t>The following is suggested:</w:t>
            </w:r>
          </w:p>
          <w:p w14:paraId="39FEB6E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BBAA0D0"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1B84BE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6452FB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3743716B"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162E0BA"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395404A8"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74366A3"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FC5719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4A3FA7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CD433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98324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4BCDA875"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2BC4621A"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27F451DE"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62F583FE"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7FD5990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05BFDF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lastRenderedPageBreak/>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42A48D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53939B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F682AF8"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A457835" w14:textId="77777777" w:rsidR="008B683D" w:rsidRDefault="008B683D">
            <w:pPr>
              <w:snapToGrid w:val="0"/>
              <w:spacing w:after="0"/>
            </w:pPr>
          </w:p>
        </w:tc>
      </w:tr>
      <w:tr w:rsidR="008B683D" w14:paraId="3AC43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034E7" w14:textId="77777777" w:rsidR="008B683D" w:rsidRDefault="00811F94">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A5D1C" w14:textId="77777777" w:rsidR="008B683D" w:rsidRDefault="00811F94">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92B0D2" w14:textId="77777777" w:rsidR="008B683D" w:rsidRDefault="00811F94">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5796443A" w14:textId="77777777" w:rsidR="008B683D" w:rsidRDefault="00811F94">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8B683D" w14:paraId="76E2B2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36ABA" w14:textId="77777777" w:rsidR="008B683D" w:rsidRDefault="00811F94">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5213EC" w14:textId="77777777" w:rsidR="008B683D" w:rsidRDefault="00811F94">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D320F9" w14:textId="77777777" w:rsidR="008B683D" w:rsidRDefault="00811F94">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0AA4BAF0" w14:textId="77777777" w:rsidR="008B683D" w:rsidRDefault="008B683D">
            <w:pPr>
              <w:snapToGrid w:val="0"/>
              <w:spacing w:after="0"/>
              <w:rPr>
                <w:rFonts w:ascii="Calibri" w:hAnsi="Calibri" w:cs="Calibri"/>
                <w:lang w:eastAsia="zh-CN"/>
              </w:rPr>
            </w:pPr>
          </w:p>
          <w:p w14:paraId="6CA451CA" w14:textId="77777777" w:rsidR="008B683D" w:rsidRDefault="00811F94">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8B683D" w14:paraId="226FF3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85584" w14:textId="77777777" w:rsidR="008B683D" w:rsidRDefault="00811F94">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5942D" w14:textId="77777777" w:rsidR="008B683D" w:rsidRDefault="00811F94">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42597E" w14:textId="77777777" w:rsidR="008B683D" w:rsidRDefault="008B683D">
            <w:pPr>
              <w:snapToGrid w:val="0"/>
              <w:spacing w:after="0"/>
              <w:rPr>
                <w:rFonts w:ascii="Calibri" w:hAnsi="Calibri" w:cs="Calibri"/>
                <w:lang w:eastAsia="zh-CN"/>
              </w:rPr>
            </w:pPr>
          </w:p>
        </w:tc>
      </w:tr>
      <w:tr w:rsidR="008B683D" w14:paraId="3FF076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77A7F" w14:textId="77777777" w:rsidR="008B683D" w:rsidRDefault="00811F94">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53413D" w14:textId="77777777" w:rsidR="008B683D" w:rsidRDefault="00811F94">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A989A" w14:textId="77777777" w:rsidR="008B683D" w:rsidRDefault="00811F94">
            <w:pPr>
              <w:snapToGrid w:val="0"/>
              <w:spacing w:after="0"/>
              <w:rPr>
                <w:lang w:eastAsia="zh-CN"/>
              </w:rPr>
            </w:pPr>
            <w:r>
              <w:rPr>
                <w:lang w:eastAsia="zh-CN"/>
              </w:rPr>
              <w:t>We are generally fine with current proposal.</w:t>
            </w:r>
          </w:p>
          <w:p w14:paraId="76BD24CF" w14:textId="77777777" w:rsidR="008B683D" w:rsidRDefault="00811F94">
            <w:pPr>
              <w:snapToGrid w:val="0"/>
              <w:spacing w:after="0"/>
              <w:rPr>
                <w:lang w:eastAsia="zh-CN"/>
              </w:rPr>
            </w:pPr>
            <w:r>
              <w:rPr>
                <w:lang w:eastAsia="zh-CN"/>
              </w:rPr>
              <w:t xml:space="preserve">Regarding the condition 2-A-2, we prefer to add “or in time only” </w:t>
            </w:r>
          </w:p>
          <w:p w14:paraId="513A035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9A03C3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5331CDC3" w14:textId="77777777" w:rsidR="008B683D" w:rsidRDefault="008B683D">
            <w:pPr>
              <w:snapToGrid w:val="0"/>
              <w:spacing w:after="0"/>
              <w:rPr>
                <w:lang w:val="en-US" w:eastAsia="zh-CN"/>
              </w:rPr>
            </w:pPr>
          </w:p>
          <w:p w14:paraId="38AF80E4" w14:textId="77777777" w:rsidR="008B683D" w:rsidRDefault="00811F94">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8B683D" w14:paraId="27326A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F1E3D"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37C8CE"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F349D" w14:textId="77777777" w:rsidR="008B683D" w:rsidRDefault="00811F94">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8B683D" w14:paraId="286E344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EF625" w14:textId="77777777"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A5CF7F" w14:textId="77777777" w:rsidR="008B683D" w:rsidRDefault="00811F94">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5FDBF" w14:textId="77777777" w:rsidR="008B683D" w:rsidRDefault="00811F94">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2B47495" w14:textId="77777777" w:rsidR="008B683D" w:rsidRDefault="008B683D">
            <w:pPr>
              <w:snapToGrid w:val="0"/>
              <w:spacing w:after="0"/>
            </w:pPr>
          </w:p>
          <w:p w14:paraId="0FE95D10" w14:textId="77777777" w:rsidR="008B683D" w:rsidRDefault="00811F94">
            <w:pPr>
              <w:snapToGrid w:val="0"/>
              <w:spacing w:after="0"/>
            </w:pPr>
            <w:r>
              <w:t>Condition 2-A-2 should be removed, because in this case, UE-A should proactively do re-evaluation/pre-emption check to avoid the resource collision instead of sending the resource conflict indication.</w:t>
            </w:r>
          </w:p>
          <w:p w14:paraId="06A3D5B4" w14:textId="77777777" w:rsidR="008B683D" w:rsidRDefault="008B683D">
            <w:pPr>
              <w:snapToGrid w:val="0"/>
              <w:spacing w:after="0"/>
            </w:pPr>
          </w:p>
          <w:p w14:paraId="564A1848" w14:textId="77777777" w:rsidR="008B683D" w:rsidRDefault="008B683D">
            <w:pPr>
              <w:snapToGrid w:val="0"/>
              <w:spacing w:after="0"/>
            </w:pPr>
          </w:p>
          <w:p w14:paraId="73925D57" w14:textId="77777777" w:rsidR="008B683D" w:rsidRDefault="00811F94">
            <w:pPr>
              <w:snapToGrid w:val="0"/>
              <w:spacing w:after="0"/>
            </w:pPr>
            <w:r>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5113D4FB" w14:textId="77777777" w:rsidR="008B683D" w:rsidRDefault="008B683D">
            <w:pPr>
              <w:snapToGrid w:val="0"/>
              <w:spacing w:after="0"/>
            </w:pPr>
          </w:p>
          <w:p w14:paraId="00DE7D20" w14:textId="77777777" w:rsidR="008B683D" w:rsidRDefault="00811F94">
            <w:pPr>
              <w:snapToGrid w:val="0"/>
              <w:spacing w:after="0"/>
            </w:pPr>
            <w:r>
              <w:t>==</w:t>
            </w:r>
          </w:p>
          <w:p w14:paraId="7272E33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84278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4ED240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88B42E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6191AFF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D197F96"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6406EF0"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0ECD809"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928ABDD"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855E18C" w14:textId="77777777" w:rsidR="008B683D" w:rsidRDefault="00811F94">
            <w:pPr>
              <w:pStyle w:val="ListParagraph"/>
              <w:widowControl/>
              <w:numPr>
                <w:ilvl w:val="5"/>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11BAB4C5"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2B59540"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B2B8E1E" w14:textId="77777777" w:rsidR="008B683D" w:rsidRDefault="00811F94">
            <w:pPr>
              <w:pStyle w:val="ListParagraph"/>
              <w:widowControl/>
              <w:numPr>
                <w:ilvl w:val="4"/>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0F7F4E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37A4FBB"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651734E"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DC13DEC"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lastRenderedPageBreak/>
              <w:t>Time gap between SCIs whose resources of UE-B and other UE are overlapping is smaller than a processing delay</w:t>
            </w:r>
          </w:p>
          <w:p w14:paraId="19713E42" w14:textId="77777777" w:rsidR="008B683D" w:rsidRDefault="008B683D">
            <w:pPr>
              <w:snapToGrid w:val="0"/>
              <w:spacing w:after="0"/>
              <w:rPr>
                <w:lang w:eastAsia="zh-CN"/>
              </w:rPr>
            </w:pPr>
          </w:p>
        </w:tc>
      </w:tr>
      <w:tr w:rsidR="008B683D" w14:paraId="7DA0763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9755F" w14:textId="77777777" w:rsidR="008B683D" w:rsidRDefault="00811F94">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8799A" w14:textId="77777777" w:rsidR="008B683D" w:rsidRDefault="00811F94">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DDFCB6" w14:textId="77777777" w:rsidR="008B683D" w:rsidRDefault="00811F94">
            <w:pPr>
              <w:snapToGrid w:val="0"/>
              <w:spacing w:after="0"/>
              <w:jc w:val="both"/>
            </w:pPr>
            <w:r>
              <w:t>We are generally fine with the FL’s proposal.</w:t>
            </w:r>
          </w:p>
          <w:p w14:paraId="1E349E06" w14:textId="77777777" w:rsidR="008B683D" w:rsidRDefault="00811F94">
            <w:pPr>
              <w:snapToGrid w:val="0"/>
              <w:spacing w:after="0"/>
              <w:jc w:val="both"/>
            </w:pPr>
            <w:r>
              <w:t>However, we have concern on condition 2-A-2. For 2-A-2, the case is the same as pre-emption check of UE-A reserved resource. We think this has already been handled in Rel-16 pre</w:t>
            </w:r>
            <w:r>
              <w:rPr>
                <w:lang w:eastAsia="zh-CN"/>
              </w:rPr>
              <w:t>-</w:t>
            </w:r>
            <w:r>
              <w:t xml:space="preserve">emption design, and do not need to be discussed again for inter-UE coordination.  </w:t>
            </w:r>
          </w:p>
          <w:p w14:paraId="639EFFBA" w14:textId="77777777" w:rsidR="008B683D" w:rsidRDefault="00811F94">
            <w:pPr>
              <w:snapToGrid w:val="0"/>
              <w:spacing w:after="0"/>
              <w:jc w:val="both"/>
            </w:pPr>
            <w:r>
              <w:t>In addition, we think another case needs to be considerd, where UE-A is the destination UE of UE-B, and its future transmission collide with UE-B transmission in time. Therefore, we would like to suggest to change condition 2-A-2 as:</w:t>
            </w:r>
          </w:p>
          <w:p w14:paraId="65C58192" w14:textId="77777777" w:rsidR="008B683D" w:rsidRDefault="008B683D">
            <w:pPr>
              <w:snapToGrid w:val="0"/>
              <w:spacing w:after="0"/>
            </w:pPr>
          </w:p>
          <w:p w14:paraId="6508B9AB" w14:textId="77777777" w:rsidR="008B683D" w:rsidRDefault="00811F94">
            <w:pPr>
              <w:pStyle w:val="ListParagraph"/>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1AC7CA16" w14:textId="77777777" w:rsidR="008B683D" w:rsidRDefault="008B683D">
            <w:pPr>
              <w:snapToGrid w:val="0"/>
              <w:spacing w:after="0"/>
            </w:pPr>
          </w:p>
        </w:tc>
      </w:tr>
      <w:tr w:rsidR="008B683D" w14:paraId="7CCA9CC4" w14:textId="77777777" w:rsidTr="00F02CA5">
        <w:tc>
          <w:tcPr>
            <w:tcW w:w="1622" w:type="dxa"/>
            <w:tcBorders>
              <w:left w:val="single" w:sz="4" w:space="0" w:color="00000A"/>
              <w:right w:val="single" w:sz="4" w:space="0" w:color="00000A"/>
            </w:tcBorders>
            <w:shd w:val="clear" w:color="auto" w:fill="auto"/>
            <w:tcMar>
              <w:left w:w="98" w:type="dxa"/>
            </w:tcMar>
          </w:tcPr>
          <w:p w14:paraId="0FE44672" w14:textId="77777777" w:rsidR="008B683D" w:rsidRDefault="00811F94">
            <w:r>
              <w:t>CEWiT</w:t>
            </w:r>
          </w:p>
        </w:tc>
        <w:tc>
          <w:tcPr>
            <w:tcW w:w="1311" w:type="dxa"/>
            <w:tcBorders>
              <w:left w:val="single" w:sz="4" w:space="0" w:color="00000A"/>
              <w:right w:val="single" w:sz="4" w:space="0" w:color="00000A"/>
            </w:tcBorders>
            <w:shd w:val="clear" w:color="auto" w:fill="auto"/>
            <w:tcMar>
              <w:left w:w="98" w:type="dxa"/>
            </w:tcMar>
          </w:tcPr>
          <w:p w14:paraId="436F3FE2" w14:textId="77777777" w:rsidR="008B683D" w:rsidRDefault="00811F94">
            <w:r>
              <w:t>Yes with comment</w:t>
            </w:r>
          </w:p>
        </w:tc>
        <w:tc>
          <w:tcPr>
            <w:tcW w:w="6134" w:type="dxa"/>
            <w:tcBorders>
              <w:left w:val="single" w:sz="4" w:space="0" w:color="00000A"/>
              <w:right w:val="single" w:sz="4" w:space="0" w:color="00000A"/>
            </w:tcBorders>
            <w:shd w:val="clear" w:color="auto" w:fill="auto"/>
            <w:tcMar>
              <w:left w:w="98" w:type="dxa"/>
            </w:tcMar>
          </w:tcPr>
          <w:p w14:paraId="1DF28AFC" w14:textId="77777777" w:rsidR="008B683D" w:rsidRDefault="00811F94">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F02CA5" w14:paraId="2A59E390"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298D8C9" w14:textId="0E5A3848" w:rsidR="00F02CA5" w:rsidRDefault="00F02CA5" w:rsidP="00F02CA5">
            <w:r>
              <w:t>Convida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CC173A2" w14:textId="362DE944" w:rsidR="00F02CA5" w:rsidRDefault="00F02CA5" w:rsidP="00F02CA5">
            <w: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A5A97A5"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2078426D" w14:textId="77777777" w:rsidR="00F02CA5" w:rsidRDefault="00F02CA5" w:rsidP="00F02CA5">
            <w:pPr>
              <w:snapToGrid w:val="0"/>
              <w:spacing w:after="0"/>
              <w:rPr>
                <w:rFonts w:ascii="Calibri" w:eastAsiaTheme="minorEastAsia" w:hAnsi="Calibri" w:cs="Calibri"/>
                <w:lang w:eastAsia="ko-KR"/>
              </w:rPr>
            </w:pPr>
          </w:p>
          <w:p w14:paraId="40990CE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A9050A2" w14:textId="77777777" w:rsidR="00F02CA5" w:rsidRDefault="00F02CA5" w:rsidP="00F02CA5">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D722D79" w14:textId="77777777" w:rsidR="00F02CA5" w:rsidRDefault="00F02CA5" w:rsidP="00F02CA5">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0472D89" w14:textId="77777777" w:rsidR="00F02CA5" w:rsidRDefault="00F02CA5" w:rsidP="00F02CA5">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5AAAB8D"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sidRPr="00246040">
              <w:rPr>
                <w:rFonts w:ascii="Calibri" w:hAnsi="Calibri" w:cs="Calibri"/>
                <w:i/>
                <w:color w:val="FF0000"/>
                <w:sz w:val="22"/>
              </w:rPr>
              <w:t xml:space="preserve">(pre-)configured </w:t>
            </w:r>
            <w:r>
              <w:rPr>
                <w:rFonts w:ascii="Calibri" w:hAnsi="Calibri" w:cs="Calibri"/>
                <w:i/>
                <w:sz w:val="22"/>
              </w:rPr>
              <w:t>RSRP threshold</w:t>
            </w:r>
          </w:p>
          <w:p w14:paraId="7F83FE56"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5C11957" w14:textId="77777777" w:rsidR="00F02CA5" w:rsidRDefault="00F02CA5" w:rsidP="00F02CA5">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BF5C7E4"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F0252E3"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732BF3C"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 xml:space="preserve">Whether UE-A’s sensing is limited to UE-B’s </w:t>
            </w:r>
            <w:r w:rsidRPr="00325FC6">
              <w:rPr>
                <w:rFonts w:ascii="Calibri" w:hAnsi="Calibri" w:cs="Calibri"/>
                <w:i/>
                <w:strike/>
                <w:sz w:val="22"/>
              </w:rPr>
              <w:t>non</w:t>
            </w:r>
            <w:r w:rsidRPr="00325FC6">
              <w:rPr>
                <w:rFonts w:ascii="Calibri" w:hAnsi="Calibri" w:cs="Calibri"/>
                <w:i/>
                <w:color w:val="FF0000"/>
                <w:sz w:val="22"/>
              </w:rPr>
              <w:t>un</w:t>
            </w:r>
            <w:r>
              <w:rPr>
                <w:rFonts w:ascii="Calibri" w:hAnsi="Calibri" w:cs="Calibri"/>
                <w:i/>
                <w:sz w:val="22"/>
              </w:rPr>
              <w:t>-monitored slot(s).</w:t>
            </w:r>
          </w:p>
          <w:p w14:paraId="10DF2283" w14:textId="77777777" w:rsidR="00F02CA5" w:rsidRDefault="00F02CA5" w:rsidP="00F02CA5">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B3BBA87" w14:textId="77777777" w:rsidR="00F02CA5" w:rsidRDefault="00F02CA5" w:rsidP="00F02CA5">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D6FBD10"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B4D77E" w14:textId="77777777" w:rsidR="00F02CA5" w:rsidRPr="00DB7A53" w:rsidRDefault="00F02CA5" w:rsidP="00F02CA5">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sidRPr="00DB7A53">
              <w:rPr>
                <w:rFonts w:ascii="Calibri" w:eastAsiaTheme="minorEastAsia" w:hAnsi="Calibri" w:cs="Calibri"/>
                <w:i/>
                <w:strike/>
                <w:color w:val="FF0000"/>
                <w:sz w:val="22"/>
              </w:rPr>
              <w:t xml:space="preserve"> including</w:t>
            </w:r>
          </w:p>
          <w:p w14:paraId="4EBBDDF4"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lastRenderedPageBreak/>
              <w:t>UE-A’s UL transmission resource and/or UE-A’s LTE SL transmission resource are overlapping with resource(s) indicated by UE-B’s SCI in time</w:t>
            </w:r>
          </w:p>
          <w:p w14:paraId="183ECA09"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PSFCH occasion of UE-A’s reserved resource(s) for its transmission is overlapping with PSFCH occasion of resource(s) indicated by UE-B’s SCI</w:t>
            </w:r>
          </w:p>
          <w:p w14:paraId="3BD9806E"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Time gap between SCIs whose resources of UE-B and other UE are overlapping is smaller than a processing delay</w:t>
            </w:r>
          </w:p>
          <w:p w14:paraId="447DD4CF" w14:textId="77777777" w:rsidR="00F02CA5" w:rsidRDefault="00F02CA5" w:rsidP="00F02CA5">
            <w:pPr>
              <w:snapToGrid w:val="0"/>
              <w:spacing w:after="0"/>
              <w:rPr>
                <w:rFonts w:ascii="Calibri" w:eastAsiaTheme="minorEastAsia" w:hAnsi="Calibri" w:cs="Calibri"/>
                <w:lang w:eastAsia="ko-KR"/>
              </w:rPr>
            </w:pPr>
          </w:p>
        </w:tc>
      </w:tr>
    </w:tbl>
    <w:p w14:paraId="03ED0664" w14:textId="77777777" w:rsidR="008B683D" w:rsidRDefault="008B683D">
      <w:pPr>
        <w:spacing w:after="0"/>
        <w:rPr>
          <w:rFonts w:ascii="Calibri" w:hAnsi="Calibri" w:cs="Calibri"/>
          <w:i/>
          <w:sz w:val="22"/>
        </w:rPr>
      </w:pPr>
    </w:p>
    <w:p w14:paraId="371ACF1E" w14:textId="77777777" w:rsidR="008B683D" w:rsidRDefault="008B683D">
      <w:pPr>
        <w:spacing w:after="0"/>
        <w:rPr>
          <w:rFonts w:ascii="Calibri" w:hAnsi="Calibri" w:cs="Calibri"/>
          <w:i/>
          <w:sz w:val="22"/>
        </w:rPr>
      </w:pPr>
    </w:p>
    <w:p w14:paraId="1A8892DC"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0476B70D"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595918E1"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4A1C618E"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3DD75B0E" w14:textId="77777777" w:rsidR="008B683D" w:rsidRDefault="008B683D">
      <w:pPr>
        <w:spacing w:after="0"/>
        <w:jc w:val="both"/>
        <w:rPr>
          <w:rFonts w:ascii="Calibri" w:eastAsiaTheme="minorEastAsia" w:hAnsi="Calibri" w:cs="Calibri"/>
          <w:sz w:val="22"/>
          <w:szCs w:val="22"/>
        </w:rPr>
      </w:pPr>
    </w:p>
    <w:p w14:paraId="09CCF318"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6968C61"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2894229B"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56006515"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6832A91F"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7A8F09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C7D29C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48B9BA2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827166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E92412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BDA850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492E542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5F4A9E"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BE38D6"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F972E6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35DB0167" w14:textId="77777777" w:rsidR="008B683D" w:rsidRDefault="008B683D">
      <w:pPr>
        <w:spacing w:after="0"/>
        <w:jc w:val="both"/>
        <w:rPr>
          <w:rFonts w:ascii="Calibri" w:eastAsiaTheme="minorEastAsia" w:hAnsi="Calibri" w:cs="Calibri"/>
          <w:sz w:val="22"/>
          <w:szCs w:val="22"/>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17"/>
        <w:gridCol w:w="1558"/>
        <w:gridCol w:w="5892"/>
      </w:tblGrid>
      <w:tr w:rsidR="008B683D" w14:paraId="1D40FB6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18ECE" w14:textId="77777777" w:rsidR="008B683D" w:rsidRDefault="00811F94">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04C20" w14:textId="77777777" w:rsidR="008B683D" w:rsidRDefault="00811F94">
            <w:r>
              <w:rPr>
                <w:rFonts w:ascii="Calibri" w:eastAsiaTheme="minorEastAsia" w:hAnsi="Calibri" w:cs="Calibri"/>
                <w:b/>
                <w:sz w:val="22"/>
                <w:szCs w:val="22"/>
                <w:lang w:eastAsia="ko-KR"/>
              </w:rPr>
              <w:t>Yes or 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5558EB" w14:textId="77777777" w:rsidR="008B683D" w:rsidRDefault="00811F94">
            <w:r>
              <w:rPr>
                <w:rFonts w:ascii="Calibri" w:eastAsiaTheme="minorEastAsia" w:hAnsi="Calibri" w:cs="Calibri"/>
                <w:b/>
                <w:sz w:val="22"/>
                <w:szCs w:val="22"/>
                <w:lang w:eastAsia="ko-KR"/>
              </w:rPr>
              <w:t>Comment</w:t>
            </w:r>
          </w:p>
        </w:tc>
      </w:tr>
      <w:tr w:rsidR="008B683D" w14:paraId="6489468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FA4615" w14:textId="77777777" w:rsidR="008B683D" w:rsidRDefault="00811F94">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F8A63" w14:textId="77777777" w:rsidR="008B683D" w:rsidRDefault="00811F94">
            <w:pPr>
              <w:rPr>
                <w:rFonts w:ascii="Calibri" w:hAnsi="Calibri" w:cs="Calibri"/>
                <w:sz w:val="22"/>
                <w:szCs w:val="22"/>
              </w:rPr>
            </w:pPr>
            <w:r>
              <w:rPr>
                <w:rFonts w:ascii="Calibri" w:hAnsi="Calibri" w:cs="Calibri"/>
                <w:sz w:val="22"/>
                <w:szCs w:val="22"/>
              </w:rPr>
              <w:t>Yes, with comments /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CF45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3B46C1E4" w14:textId="77777777" w:rsidR="008B683D" w:rsidRDefault="008B683D">
            <w:pPr>
              <w:spacing w:after="0"/>
              <w:jc w:val="both"/>
              <w:rPr>
                <w:rFonts w:ascii="Calibri" w:eastAsiaTheme="minorEastAsia" w:hAnsi="Calibri" w:cs="Calibri"/>
                <w:bCs/>
                <w:iCs/>
                <w:sz w:val="22"/>
                <w:szCs w:val="22"/>
                <w:lang w:eastAsia="ko-KR"/>
              </w:rPr>
            </w:pPr>
          </w:p>
          <w:p w14:paraId="24890D4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We also have questions whether proposal is also applicable for re-evaluation procedure?</w:t>
            </w:r>
          </w:p>
          <w:p w14:paraId="38CF91F8" w14:textId="77777777" w:rsidR="008B683D" w:rsidRDefault="008B683D">
            <w:pPr>
              <w:spacing w:after="0"/>
              <w:jc w:val="both"/>
              <w:rPr>
                <w:rFonts w:ascii="Calibri" w:eastAsiaTheme="minorEastAsia" w:hAnsi="Calibri" w:cs="Calibri"/>
                <w:bCs/>
                <w:iCs/>
                <w:sz w:val="22"/>
                <w:szCs w:val="22"/>
                <w:lang w:eastAsia="ko-KR"/>
              </w:rPr>
            </w:pPr>
          </w:p>
          <w:p w14:paraId="0E1FB8E1"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720444C9" w14:textId="77777777" w:rsidR="008B683D" w:rsidRDefault="008B683D">
            <w:pPr>
              <w:spacing w:after="0"/>
              <w:jc w:val="both"/>
              <w:rPr>
                <w:rFonts w:ascii="Calibri" w:eastAsiaTheme="minorEastAsia" w:hAnsi="Calibri" w:cs="Calibri"/>
                <w:b/>
                <w:i/>
                <w:sz w:val="22"/>
                <w:szCs w:val="22"/>
                <w:highlight w:val="cyan"/>
                <w:lang w:eastAsia="ko-KR"/>
              </w:rPr>
            </w:pPr>
          </w:p>
          <w:p w14:paraId="28CFC3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9C9DD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45FF7CE"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0B2643E"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BC602A"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C1E33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0371C35"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3D420BEC"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9D0417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356B445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6F28E76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4391E0"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color w:val="FF0000"/>
                <w:sz w:val="22"/>
              </w:rPr>
              <w:t>FFS details</w:t>
            </w:r>
          </w:p>
          <w:p w14:paraId="2E3FFE4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0B346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0E60CE4" w14:textId="77777777" w:rsidR="008B683D" w:rsidRDefault="008B683D">
            <w:pPr>
              <w:snapToGrid w:val="0"/>
              <w:spacing w:after="0"/>
              <w:rPr>
                <w:lang w:val="en-US"/>
              </w:rPr>
            </w:pPr>
          </w:p>
        </w:tc>
      </w:tr>
      <w:tr w:rsidR="008B683D" w14:paraId="56734AF5"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31EEF" w14:textId="77777777" w:rsidR="008B683D" w:rsidRDefault="00811F94">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6564B" w14:textId="77777777" w:rsidR="008B683D" w:rsidRDefault="00811F94">
            <w:r>
              <w:t>No, 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9602D" w14:textId="77777777" w:rsidR="008B683D" w:rsidRDefault="00811F94">
            <w:pPr>
              <w:snapToGrid w:val="0"/>
              <w:spacing w:after="0"/>
            </w:pPr>
            <w:r>
              <w:t>For this proposal, we have the following comments and modifications:</w:t>
            </w:r>
          </w:p>
          <w:p w14:paraId="63FB76FC" w14:textId="77777777" w:rsidR="008B683D" w:rsidRDefault="008B683D">
            <w:pPr>
              <w:snapToGrid w:val="0"/>
              <w:spacing w:after="0"/>
            </w:pPr>
          </w:p>
          <w:p w14:paraId="41109D2E" w14:textId="77777777" w:rsidR="008B683D" w:rsidRDefault="00811F94">
            <w:pPr>
              <w:snapToGrid w:val="0"/>
              <w:spacing w:after="0"/>
            </w:pPr>
            <w:r>
              <w:t xml:space="preserve">In the bullet related to preferred resource set, we propose to modify the exclusion of resources not belonging to the preferred set, and instead to prioritize the set of resources which are included in the </w:t>
            </w:r>
            <w:r>
              <w:lastRenderedPageBreak/>
              <w:t>preferred set when performing the resource re-selection as defined in Rel-16 procedure.</w:t>
            </w:r>
          </w:p>
          <w:p w14:paraId="356ABC50"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5AC7114B"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21EF47FC"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73A94AF0" w14:textId="77777777" w:rsidR="008B683D" w:rsidRDefault="008B683D">
            <w:pPr>
              <w:snapToGrid w:val="0"/>
              <w:spacing w:after="0"/>
            </w:pPr>
          </w:p>
          <w:p w14:paraId="40ACC276"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D0AA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F7E5DB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7DDE266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4E73E6A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F6384B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37E7D66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418C01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548D7B8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2C8059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8A4F42" w14:textId="77777777" w:rsidR="008B683D" w:rsidRDefault="00811F94">
            <w:pPr>
              <w:pStyle w:val="ListParagraph"/>
              <w:widowControl/>
              <w:numPr>
                <w:ilvl w:val="1"/>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7B0F9108" w14:textId="77777777" w:rsidR="008B683D" w:rsidRDefault="008B683D">
            <w:pPr>
              <w:spacing w:after="0"/>
              <w:rPr>
                <w:rFonts w:ascii="Calibri" w:hAnsi="Calibri" w:cs="Calibri"/>
                <w:i/>
                <w:sz w:val="22"/>
              </w:rPr>
            </w:pPr>
          </w:p>
          <w:p w14:paraId="1F3BDBFD" w14:textId="77777777" w:rsidR="008B683D" w:rsidRDefault="008B683D">
            <w:pPr>
              <w:snapToGrid w:val="0"/>
              <w:spacing w:after="0"/>
            </w:pPr>
          </w:p>
        </w:tc>
      </w:tr>
      <w:tr w:rsidR="008B683D" w14:paraId="216E9F1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F6EE0" w14:textId="77777777" w:rsidR="008B683D" w:rsidRDefault="00811F94">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1D4100"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34442" w14:textId="77777777" w:rsidR="008B683D" w:rsidRDefault="00811F94">
            <w:pPr>
              <w:snapToGrid w:val="0"/>
              <w:spacing w:after="0"/>
            </w:pPr>
            <w:r>
              <w:t>OK with the wording and reasoning from Ericsson</w:t>
            </w:r>
          </w:p>
        </w:tc>
      </w:tr>
      <w:tr w:rsidR="008B683D" w14:paraId="3CB2C46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96290" w14:textId="77777777" w:rsidR="008B683D" w:rsidRDefault="00811F94">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6ECCD" w14:textId="77777777" w:rsidR="008B683D" w:rsidRDefault="00811F94">
            <w: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D7610C" w14:textId="77777777" w:rsidR="008B683D" w:rsidRDefault="00811F94">
            <w:pPr>
              <w:snapToGrid w:val="0"/>
              <w:spacing w:after="0"/>
            </w:pPr>
            <w:r>
              <w:t>We support the proposal</w:t>
            </w:r>
          </w:p>
        </w:tc>
      </w:tr>
      <w:tr w:rsidR="008B683D" w14:paraId="707B3C1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5825A" w14:textId="77777777" w:rsidR="008B683D" w:rsidRDefault="00811F94">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0695DC" w14:textId="77777777" w:rsidR="008B683D" w:rsidRDefault="00811F94">
            <w:r>
              <w:t>Please see 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FC043" w14:textId="77777777" w:rsidR="008B683D" w:rsidRDefault="00811F94">
            <w:pPr>
              <w:spacing w:after="0"/>
            </w:pPr>
            <w:r>
              <w:t>We like to clarify that “UE-B excludes in its resource selection resource(s) not belonging to the preferred resource set” hasn’t down-selected to one of the options from the RAN1 104-bis agreement on UE-B behavior and that subsequent discussion on the options is still needed. We’re ok with the wording if that’s the intention.</w:t>
            </w:r>
          </w:p>
          <w:p w14:paraId="4B6F8BAD" w14:textId="77777777" w:rsidR="008B683D" w:rsidRDefault="008B683D">
            <w:pPr>
              <w:spacing w:after="0"/>
            </w:pPr>
          </w:p>
          <w:p w14:paraId="114E54AD" w14:textId="77777777" w:rsidR="008B683D" w:rsidRDefault="00811F94">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051328C0" w14:textId="77777777" w:rsidR="008B683D" w:rsidRDefault="008B683D">
            <w:pPr>
              <w:spacing w:after="0"/>
            </w:pPr>
          </w:p>
          <w:p w14:paraId="4B0EEE32" w14:textId="77777777" w:rsidR="008B683D" w:rsidRDefault="00811F94">
            <w:pPr>
              <w:spacing w:after="0"/>
            </w:pPr>
            <w:r>
              <w:t>We think that reselection based on non-preferred resource set could be beneficial and would like to further consider this case as a second priority after resource exclusion. Therefore, we propose to make it FFS for now.</w:t>
            </w:r>
          </w:p>
          <w:p w14:paraId="16D4C098" w14:textId="77777777" w:rsidR="008B683D" w:rsidRDefault="008B683D">
            <w:pPr>
              <w:spacing w:after="0"/>
            </w:pPr>
          </w:p>
          <w:p w14:paraId="7AED452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B83FE3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1BCF57A"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9220D4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A64535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05DDA4FF"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30F783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2382DA6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E024D4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5B9A2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A35794B" w14:textId="77777777" w:rsidR="008B683D" w:rsidRDefault="008B683D">
            <w:pPr>
              <w:snapToGrid w:val="0"/>
              <w:spacing w:after="0"/>
            </w:pPr>
          </w:p>
        </w:tc>
      </w:tr>
      <w:tr w:rsidR="008B683D" w14:paraId="26AD10C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E06C4" w14:textId="77777777" w:rsidR="008B683D" w:rsidRDefault="00811F94">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66C24" w14:textId="77777777" w:rsidR="008B683D" w:rsidRDefault="00811F94">
            <w:r>
              <w:t>Yes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F59DF" w14:textId="77777777" w:rsidR="008B683D" w:rsidRDefault="00811F94">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1B67B414" w14:textId="77777777" w:rsidR="008B683D" w:rsidRDefault="008B683D">
            <w:pPr>
              <w:snapToGrid w:val="0"/>
              <w:spacing w:after="0"/>
            </w:pPr>
          </w:p>
          <w:p w14:paraId="7474249A" w14:textId="77777777" w:rsidR="008B683D" w:rsidRDefault="00811F94">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8B683D" w14:paraId="71E35E3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933E6" w14:textId="77777777" w:rsidR="008B683D" w:rsidRDefault="00811F94">
            <w:r>
              <w:rPr>
                <w:rFonts w:ascii="Calibri" w:hAnsi="Calibri" w:cs="Calibri"/>
                <w:sz w:val="22"/>
                <w:szCs w:val="22"/>
              </w:rPr>
              <w:lastRenderedPageBreak/>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8F2B1" w14:textId="77777777" w:rsidR="008B683D" w:rsidRDefault="00811F94">
            <w:r>
              <w:rPr>
                <w:rFonts w:ascii="Calibri" w:hAnsi="Calibri" w:cs="Calibri"/>
                <w:sz w:val="22"/>
                <w:szCs w:val="22"/>
              </w:rPr>
              <w:t>Yes, with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35EF9"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5DF34C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EF954BF"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E34E6C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1E85128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2251A3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146B80E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7B3CFE5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6DF693C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FB4B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F14F40C" w14:textId="77777777" w:rsidR="008B683D" w:rsidRDefault="008B683D">
            <w:pPr>
              <w:snapToGrid w:val="0"/>
              <w:spacing w:after="0"/>
            </w:pPr>
          </w:p>
        </w:tc>
      </w:tr>
      <w:tr w:rsidR="008B683D" w14:paraId="0DA570C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1D5AB" w14:textId="77777777" w:rsidR="008B683D" w:rsidRDefault="00811F94">
            <w:pPr>
              <w:rPr>
                <w:rFonts w:ascii="Calibri" w:hAnsi="Calibri" w:cs="Calibri"/>
                <w:sz w:val="22"/>
                <w:szCs w:val="22"/>
              </w:rPr>
            </w:pPr>
            <w:r>
              <w:rPr>
                <w:lang w:eastAsia="zh-CN"/>
              </w:rPr>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EE6CC" w14:textId="77777777" w:rsidR="008B683D" w:rsidRDefault="00811F94">
            <w:pPr>
              <w:rPr>
                <w:rFonts w:ascii="Calibri" w:hAnsi="Calibri" w:cs="Calibri"/>
                <w:sz w:val="22"/>
                <w:szCs w:val="22"/>
              </w:rPr>
            </w:pPr>
            <w:r>
              <w:rPr>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90C9C" w14:textId="77777777" w:rsidR="008B683D" w:rsidRDefault="00811F94">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8B683D" w14:paraId="314AE2A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33272" w14:textId="77777777" w:rsidR="008B683D" w:rsidRDefault="00811F94">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2F7D7" w14:textId="77777777" w:rsidR="008B683D" w:rsidRDefault="00811F94">
            <w:pPr>
              <w:rPr>
                <w:lang w:eastAsia="zh-CN"/>
              </w:rPr>
            </w:pPr>
            <w:r>
              <w:rPr>
                <w:lang w:eastAsia="zh-CN"/>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A9DF7" w14:textId="77777777" w:rsidR="008B683D" w:rsidRDefault="00811F94">
            <w:pPr>
              <w:spacing w:after="0"/>
              <w:jc w:val="both"/>
              <w:rPr>
                <w:lang w:eastAsia="zh-CN"/>
              </w:rPr>
            </w:pPr>
            <w:r>
              <w:rPr>
                <w:lang w:eastAsia="zh-CN"/>
              </w:rPr>
              <w:t>We prefer the version from E///. Current version seems to restrict UE-B to use only the resources within the preferred set.</w:t>
            </w:r>
          </w:p>
        </w:tc>
      </w:tr>
      <w:tr w:rsidR="008B683D" w14:paraId="73D38AB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6C770" w14:textId="77777777" w:rsidR="008B683D" w:rsidRDefault="00811F94">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DDD31" w14:textId="77777777" w:rsidR="008B683D" w:rsidRDefault="00811F94">
            <w:pPr>
              <w:rPr>
                <w:lang w:eastAsia="zh-CN"/>
              </w:rPr>
            </w:pPr>
            <w:r>
              <w:rPr>
                <w:rFonts w:ascii="Calibri" w:eastAsiaTheme="minorEastAsia" w:hAnsi="Calibri" w:cs="Calibri"/>
                <w:lang w:eastAsia="ko-KR"/>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B81E9" w14:textId="77777777" w:rsidR="008B683D" w:rsidRDefault="00811F94">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8B683D" w14:paraId="433EB50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D0B09" w14:textId="77777777" w:rsidR="008B683D" w:rsidRDefault="00811F94">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1D249E" w14:textId="77777777" w:rsidR="008B683D" w:rsidRDefault="00811F94">
            <w:pPr>
              <w:rPr>
                <w:rFonts w:ascii="Calibri" w:eastAsiaTheme="minorEastAsia" w:hAnsi="Calibri" w:cs="Calibri"/>
                <w:lang w:eastAsia="ko-KR"/>
              </w:rPr>
            </w:pPr>
            <w:r>
              <w:t xml:space="preserve">Yes with comments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2C51F" w14:textId="77777777" w:rsidR="008B683D" w:rsidRDefault="00811F94">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61211CB0" w14:textId="77777777" w:rsidR="008B683D" w:rsidRDefault="008B683D">
            <w:pPr>
              <w:spacing w:after="0"/>
              <w:jc w:val="both"/>
              <w:rPr>
                <w:rFonts w:ascii="Calibri" w:eastAsiaTheme="minorEastAsia" w:hAnsi="Calibri" w:cs="Calibri"/>
                <w:b/>
                <w:i/>
                <w:sz w:val="22"/>
                <w:szCs w:val="22"/>
                <w:highlight w:val="cyan"/>
                <w:lang w:val="en-US" w:eastAsia="ko-KR"/>
              </w:rPr>
            </w:pPr>
          </w:p>
          <w:p w14:paraId="4E567177"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4BC0C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62FE811"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6E6901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33B4B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8A917A4" w14:textId="77777777" w:rsidR="008B683D" w:rsidRDefault="00811F94">
            <w:pPr>
              <w:pStyle w:val="ListParagraph"/>
              <w:numPr>
                <w:ilvl w:val="3"/>
                <w:numId w:val="11"/>
              </w:numPr>
              <w:rPr>
                <w:rFonts w:ascii="Calibri" w:hAnsi="Calibri" w:cs="Calibri"/>
                <w:i/>
                <w:color w:val="FF0000"/>
                <w:sz w:val="22"/>
              </w:rPr>
            </w:pPr>
            <w:r>
              <w:rPr>
                <w:rFonts w:ascii="Calibri" w:hAnsi="Calibri" w:cs="Calibri"/>
                <w:i/>
                <w:color w:val="FF0000"/>
                <w:sz w:val="22"/>
              </w:rPr>
              <w:lastRenderedPageBreak/>
              <w:t>Details including when UE-B resources are fully/partially overlapping with the preferred resource set</w:t>
            </w:r>
          </w:p>
          <w:p w14:paraId="79FCC0C5"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707C4FB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C0BB70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879C916"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3240B5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D4B55E" w14:textId="77777777" w:rsidR="008B683D" w:rsidRDefault="008B683D">
            <w:pPr>
              <w:spacing w:after="0"/>
              <w:jc w:val="both"/>
              <w:rPr>
                <w:rFonts w:ascii="Calibri" w:eastAsiaTheme="minorEastAsia" w:hAnsi="Calibri" w:cs="Calibri"/>
                <w:lang w:eastAsia="ko-KR"/>
              </w:rPr>
            </w:pPr>
          </w:p>
        </w:tc>
      </w:tr>
      <w:tr w:rsidR="008B683D" w14:paraId="76E7B82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B3E499"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5A29E"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C437F"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7BC6062C"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8B683D" w14:paraId="2CB3203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91694B" w14:textId="77777777" w:rsidR="008B683D" w:rsidRDefault="00811F94">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13F16"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5DE47D" w14:textId="77777777" w:rsidR="008B683D" w:rsidRDefault="00811F94">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91383C6" w14:textId="77777777" w:rsidR="008B683D" w:rsidRDefault="00811F94">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8B683D" w14:paraId="3D743E6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E7BD49" w14:textId="77777777" w:rsidR="008B683D" w:rsidRDefault="00811F94">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59B85" w14:textId="77777777" w:rsidR="008B683D" w:rsidRDefault="00811F94">
            <w:r>
              <w:rPr>
                <w:rFonts w:ascii="Calibri" w:eastAsiaTheme="minorEastAsia" w:hAnsi="Calibri" w:cs="Calibri"/>
                <w:lang w:eastAsia="ko-KR"/>
              </w:rPr>
              <w:t>Yes w/ updates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3C1CDA" w14:textId="77777777" w:rsidR="008B683D" w:rsidRDefault="00811F94">
            <w:pPr>
              <w:spacing w:after="0"/>
              <w:rPr>
                <w:rFonts w:ascii="Calibri" w:hAnsi="Calibri" w:cs="Calibri"/>
                <w:sz w:val="22"/>
              </w:rPr>
            </w:pPr>
            <w:r>
              <w:rPr>
                <w:rFonts w:ascii="Calibri" w:hAnsi="Calibri" w:cs="Calibri"/>
                <w:sz w:val="22"/>
              </w:rPr>
              <w:t xml:space="preserve">For the non-prefered resource information, UE-B can not simply exclude them. UE-B may need to further consider its own priority for exclusion.  </w:t>
            </w:r>
          </w:p>
          <w:p w14:paraId="532BA160" w14:textId="77777777" w:rsidR="008B683D" w:rsidRDefault="00811F94">
            <w:pPr>
              <w:pStyle w:val="ListParagraph"/>
              <w:widowControl/>
              <w:numPr>
                <w:ilvl w:val="0"/>
                <w:numId w:val="11"/>
              </w:numPr>
              <w:overflowPunct w:val="0"/>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4BDAB2F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010BECB" w14:textId="77777777" w:rsidR="008B683D" w:rsidRDefault="008B683D">
            <w:pPr>
              <w:snapToGrid w:val="0"/>
              <w:spacing w:after="0"/>
              <w:rPr>
                <w:lang w:eastAsia="zh-CN"/>
              </w:rPr>
            </w:pPr>
          </w:p>
        </w:tc>
      </w:tr>
      <w:tr w:rsidR="008B683D" w14:paraId="55DB4D3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AA1ED" w14:textId="77777777" w:rsidR="008B683D" w:rsidRDefault="00811F94">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2D6E3" w14:textId="77777777" w:rsidR="008B683D" w:rsidRDefault="00811F94">
            <w:pPr>
              <w:rPr>
                <w:rFonts w:ascii="Calibri" w:eastAsiaTheme="minorEastAsia" w:hAnsi="Calibri" w:cs="Calibri"/>
                <w:lang w:eastAsia="ko-KR"/>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AC1D7" w14:textId="77777777" w:rsidR="008B683D" w:rsidRDefault="00811F94">
            <w:pPr>
              <w:spacing w:after="0"/>
              <w:rPr>
                <w:rFonts w:ascii="Calibri" w:hAnsi="Calibri" w:cs="Calibri"/>
                <w:sz w:val="22"/>
              </w:rPr>
            </w:pPr>
            <w:r>
              <w:rPr>
                <w:lang w:eastAsia="zh-CN"/>
              </w:rPr>
              <w:t>We are supportive of the proposal.</w:t>
            </w:r>
          </w:p>
        </w:tc>
      </w:tr>
      <w:tr w:rsidR="008B683D" w14:paraId="6889318B"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E1769" w14:textId="77777777" w:rsidR="008B683D" w:rsidRDefault="00811F94">
            <w:pPr>
              <w:rPr>
                <w:lang w:eastAsia="zh-CN"/>
              </w:rPr>
            </w:pPr>
            <w:r>
              <w:rPr>
                <w:rFonts w:ascii="Calibri" w:hAnsi="Calibri" w:cs="Calibri"/>
                <w:lang w:eastAsia="zh-CN"/>
              </w:rPr>
              <w:t>Spreadtrum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50E94" w14:textId="77777777" w:rsidR="008B683D" w:rsidRDefault="00811F94">
            <w:pPr>
              <w:rPr>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3222" w14:textId="77777777" w:rsidR="008B683D" w:rsidRDefault="00811F94">
            <w:pPr>
              <w:spacing w:after="0"/>
              <w:rPr>
                <w:lang w:eastAsia="zh-CN"/>
              </w:rPr>
            </w:pPr>
            <w:r>
              <w:rPr>
                <w:rFonts w:ascii="Calibri" w:hAnsi="Calibri" w:cs="Calibri"/>
                <w:lang w:eastAsia="zh-CN"/>
              </w:rPr>
              <w:t>Support.</w:t>
            </w:r>
          </w:p>
        </w:tc>
      </w:tr>
      <w:tr w:rsidR="008B683D" w14:paraId="1EBBCD7F"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E909D" w14:textId="77777777" w:rsidR="008B683D" w:rsidRDefault="00811F94">
            <w:pPr>
              <w:rPr>
                <w:rFonts w:ascii="Calibri" w:hAnsi="Calibri" w:cs="Calibri"/>
                <w:lang w:eastAsia="zh-CN"/>
              </w:rPr>
            </w:pPr>
            <w:r>
              <w:t>Futurewei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EBF2F" w14:textId="77777777" w:rsidR="008B683D" w:rsidRDefault="00811F94">
            <w:pPr>
              <w:rPr>
                <w:rFonts w:ascii="Calibri" w:hAnsi="Calibri" w:cs="Calibri"/>
                <w:lang w:eastAsia="zh-CN"/>
              </w:rPr>
            </w:pPr>
            <w:r>
              <w:t>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95A7F" w14:textId="77777777" w:rsidR="008B683D" w:rsidRDefault="00811F94">
            <w:pPr>
              <w:snapToGrid w:val="0"/>
              <w:spacing w:after="0"/>
            </w:pPr>
            <w:r>
              <w:t xml:space="preserve">For preferred resource set, the case that UE-B takes resources not belonging to the preferred resource set into account in its resource selection should be included now instead of FFS and parallel to the </w:t>
            </w:r>
            <w:r>
              <w:lastRenderedPageBreak/>
              <w:t>first subbullet. Similar comment for the second FFS part. We propose the following changes on the proposal</w:t>
            </w:r>
          </w:p>
          <w:p w14:paraId="3A518D9C" w14:textId="77777777" w:rsidR="008B683D" w:rsidRDefault="008B683D">
            <w:pPr>
              <w:snapToGrid w:val="0"/>
              <w:spacing w:after="0"/>
            </w:pPr>
          </w:p>
          <w:p w14:paraId="65B25A7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646257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4C17CE3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850316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7855467"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6103CE87"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A170C7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4577D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31132156"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45F2BCD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C43E48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3A27652" w14:textId="77777777" w:rsidR="008B683D" w:rsidRDefault="008B683D">
            <w:pPr>
              <w:snapToGrid w:val="0"/>
              <w:spacing w:after="0"/>
              <w:rPr>
                <w:lang w:val="en-US"/>
              </w:rPr>
            </w:pPr>
          </w:p>
          <w:p w14:paraId="2AA1DD84" w14:textId="77777777" w:rsidR="008B683D" w:rsidRDefault="008B683D">
            <w:pPr>
              <w:spacing w:after="0"/>
              <w:rPr>
                <w:rFonts w:ascii="Calibri" w:hAnsi="Calibri" w:cs="Calibri"/>
                <w:lang w:eastAsia="zh-CN"/>
              </w:rPr>
            </w:pPr>
          </w:p>
        </w:tc>
      </w:tr>
      <w:tr w:rsidR="008B683D" w14:paraId="49E6D9E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751FC" w14:textId="77777777" w:rsidR="008B683D" w:rsidRDefault="00811F94">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A10A02" w14:textId="77777777" w:rsidR="008B683D" w:rsidRDefault="00811F94">
            <w:r>
              <w:rPr>
                <w:rFonts w:ascii="Calibri" w:eastAsia="MS Mincho" w:hAnsi="Calibri" w:cs="Calibri"/>
                <w:sz w:val="22"/>
                <w:szCs w:val="22"/>
                <w:lang w:eastAsia="ja-JP"/>
              </w:rPr>
              <w:t>Yes with modification</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09EA49" w14:textId="77777777" w:rsidR="008B683D" w:rsidRDefault="00811F94">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7A6DBA2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5E8B3685"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DB769C1" w14:textId="77777777" w:rsidR="008B683D" w:rsidRDefault="00811F94">
            <w:pPr>
              <w:pStyle w:val="ListParagraph"/>
              <w:widowControl/>
              <w:numPr>
                <w:ilvl w:val="2"/>
                <w:numId w:val="11"/>
              </w:numPr>
              <w:overflowPunct w:val="0"/>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2060D7F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E4B250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3D8841D"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4512F12"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lastRenderedPageBreak/>
              <w:t xml:space="preserve">preferred resource set into account in </w:t>
            </w:r>
            <w:r>
              <w:rPr>
                <w:rFonts w:ascii="Calibri" w:hAnsi="Calibri" w:cs="Calibri"/>
                <w:i/>
                <w:iCs/>
                <w:sz w:val="22"/>
              </w:rPr>
              <w:t>its resource selection</w:t>
            </w:r>
          </w:p>
          <w:p w14:paraId="3987738C"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1C68899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17252FE" w14:textId="77777777" w:rsidR="008B683D" w:rsidRDefault="008B683D">
            <w:pPr>
              <w:snapToGrid w:val="0"/>
              <w:spacing w:after="0"/>
            </w:pPr>
          </w:p>
        </w:tc>
      </w:tr>
      <w:tr w:rsidR="008B683D" w14:paraId="2239578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14D1A"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7B969"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0B840" w14:textId="77777777" w:rsidR="008B683D" w:rsidRDefault="00811F94">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8B683D" w14:paraId="2665B961"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09012" w14:textId="77777777" w:rsidR="008B683D" w:rsidRDefault="00811F94">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03BFD5" w14:textId="77777777" w:rsidR="008B683D" w:rsidRDefault="00811F94">
            <w:pPr>
              <w:rPr>
                <w:rFonts w:ascii="Calibri" w:eastAsiaTheme="minorEastAsia" w:hAnsi="Calibri" w:cs="Calibri"/>
                <w:sz w:val="22"/>
                <w:szCs w:val="22"/>
                <w:lang w:eastAsia="ko-KR"/>
              </w:rPr>
            </w:pPr>
            <w:r>
              <w:rPr>
                <w:rFonts w:ascii="Calibri" w:hAnsi="Calibri" w:cs="Calibri"/>
              </w:rPr>
              <w:t>No,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31830" w14:textId="77777777" w:rsidR="008B683D" w:rsidRDefault="00811F94">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732399B0" w14:textId="77777777" w:rsidR="008B683D" w:rsidRDefault="00811F94">
            <w:pPr>
              <w:snapToGrid w:val="0"/>
              <w:spacing w:after="0"/>
              <w:rPr>
                <w:rFonts w:ascii="Calibri" w:hAnsi="Calibri" w:cs="Calibri"/>
              </w:rPr>
            </w:pPr>
            <w:r>
              <w:rPr>
                <w:rFonts w:ascii="Calibri" w:hAnsi="Calibri" w:cs="Calibri"/>
              </w:rPr>
              <w:t>We prefer the wording provided by Ericsson for the preferred resource set.</w:t>
            </w:r>
          </w:p>
          <w:p w14:paraId="37CBF43E" w14:textId="77777777" w:rsidR="008B683D" w:rsidRDefault="00811F94">
            <w:pPr>
              <w:rPr>
                <w:rFonts w:eastAsiaTheme="minorEastAsia"/>
                <w:lang w:eastAsia="ko-KR"/>
              </w:rPr>
            </w:pPr>
            <w:r>
              <w:rPr>
                <w:rFonts w:ascii="Calibri" w:hAnsi="Calibri" w:cs="Calibri"/>
              </w:rPr>
              <w:t>We are fine with the sub-bullets for the non-preferred resource set.</w:t>
            </w:r>
          </w:p>
        </w:tc>
      </w:tr>
      <w:tr w:rsidR="008B683D" w14:paraId="31820BD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58353" w14:textId="77777777" w:rsidR="008B683D" w:rsidRDefault="00811F94">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BCCC3" w14:textId="77777777" w:rsidR="008B683D" w:rsidRDefault="00811F94">
            <w:pPr>
              <w:rPr>
                <w:rFonts w:ascii="Calibri" w:hAnsi="Calibri" w:cs="Calibri"/>
              </w:rPr>
            </w:pPr>
            <w:r>
              <w:rPr>
                <w:rFonts w:ascii="Calibri" w:eastAsiaTheme="minorEastAsia" w:hAnsi="Calibri" w:cs="Calibri"/>
                <w:lang w:eastAsia="ko-KR"/>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B24DE" w14:textId="77777777" w:rsidR="008B683D" w:rsidRDefault="00811F94">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8B683D" w14:paraId="57DDB75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C79D0" w14:textId="77777777" w:rsidR="008B683D" w:rsidRDefault="00811F94">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A0A70" w14:textId="77777777" w:rsidR="008B683D" w:rsidRDefault="00811F94">
            <w:pPr>
              <w:rPr>
                <w:rFonts w:ascii="Calibri" w:hAnsi="Calibri" w:cs="Calibri"/>
                <w:lang w:eastAsia="zh-CN"/>
              </w:rPr>
            </w:pPr>
            <w:r>
              <w:rPr>
                <w:rFonts w:ascii="Calibri" w:hAnsi="Calibri" w:cs="Calibri"/>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F376A" w14:textId="77777777" w:rsidR="008B683D" w:rsidRDefault="00811F94">
            <w:pPr>
              <w:snapToGrid w:val="0"/>
              <w:spacing w:after="0"/>
              <w:rPr>
                <w:rFonts w:ascii="Calibri" w:hAnsi="Calibri" w:cs="Calibri"/>
                <w:lang w:eastAsia="zh-CN"/>
              </w:rPr>
            </w:pPr>
            <w:r>
              <w:rPr>
                <w:rFonts w:ascii="Calibri" w:hAnsi="Calibri" w:cs="Calibri"/>
                <w:lang w:eastAsia="zh-CN"/>
              </w:rPr>
              <w:t>We agree with changes proposed by Ericsson.</w:t>
            </w:r>
          </w:p>
        </w:tc>
      </w:tr>
      <w:tr w:rsidR="008B683D" w14:paraId="00BEAD3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FA300" w14:textId="77777777" w:rsidR="008B683D" w:rsidRDefault="00811F94">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D36C2" w14:textId="77777777" w:rsidR="008B683D" w:rsidRDefault="008B683D">
            <w:pPr>
              <w:rPr>
                <w:rFonts w:ascii="Calibri" w:hAnsi="Calibri" w:cs="Calibri"/>
                <w:lang w:eastAsia="zh-CN"/>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586B" w14:textId="77777777" w:rsidR="008B683D" w:rsidRDefault="00811F94">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8B683D" w14:paraId="091DF18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8784B" w14:textId="77777777" w:rsidR="008B683D" w:rsidRDefault="00811F94">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FB9025"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D59193" w14:textId="77777777" w:rsidR="008B683D" w:rsidRDefault="00811F94">
            <w:pPr>
              <w:snapToGrid w:val="0"/>
              <w:spacing w:after="0"/>
              <w:rPr>
                <w:rFonts w:eastAsia="MS Mincho"/>
                <w:lang w:eastAsia="ja-JP"/>
              </w:rPr>
            </w:pPr>
            <w:r>
              <w:rPr>
                <w:rFonts w:eastAsia="MS Mincho"/>
                <w:lang w:eastAsia="ja-JP"/>
              </w:rPr>
              <w:t>We are fine with the current proposal.</w:t>
            </w:r>
          </w:p>
          <w:p w14:paraId="123EAA74" w14:textId="77777777" w:rsidR="008B683D" w:rsidRDefault="00811F94">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8B683D" w14:paraId="1B94FE5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82D52" w14:textId="77777777" w:rsidR="008B683D" w:rsidRDefault="00811F94">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7F9C1A"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447D7" w14:textId="77777777" w:rsidR="008B683D" w:rsidRDefault="00811F94">
            <w:pPr>
              <w:snapToGrid w:val="0"/>
              <w:spacing w:after="0"/>
              <w:rPr>
                <w:rFonts w:eastAsia="MS Mincho"/>
                <w:lang w:val="en-US" w:eastAsia="ja-JP"/>
              </w:rPr>
            </w:pPr>
            <w:r>
              <w:rPr>
                <w:lang w:eastAsia="zh-CN"/>
              </w:rPr>
              <w:t>We support the proposal</w:t>
            </w:r>
          </w:p>
        </w:tc>
      </w:tr>
      <w:tr w:rsidR="008B683D" w14:paraId="1877E1B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F07E8" w14:textId="77777777" w:rsidR="008B683D" w:rsidRDefault="00811F94">
            <w:pPr>
              <w:rPr>
                <w:lang w:eastAsia="zh-CN"/>
              </w:rPr>
            </w:pPr>
            <w: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0F2C1F" w14:textId="77777777" w:rsidR="008B683D" w:rsidRDefault="00811F94">
            <w:pPr>
              <w:rPr>
                <w:rFonts w:ascii="Calibri" w:hAnsi="Calibri" w:cs="Calibri"/>
                <w:lang w:eastAsia="zh-CN"/>
              </w:rPr>
            </w:pPr>
            <w:r>
              <w:t>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C56C2" w14:textId="77777777" w:rsidR="008B683D" w:rsidRDefault="00811F94">
            <w:pPr>
              <w:snapToGrid w:val="0"/>
              <w:spacing w:after="0"/>
            </w:pPr>
            <w:r>
              <w:t>The proposal seems to discard the options from RAN1#104b-e, but they are agreed already. It’s better that we can follow options from previous agreements, where people are already familiar with.</w:t>
            </w:r>
          </w:p>
          <w:p w14:paraId="5D3944D7" w14:textId="77777777" w:rsidR="008B683D" w:rsidRDefault="00811F94">
            <w:pPr>
              <w:snapToGrid w:val="0"/>
              <w:spacing w:after="0"/>
            </w:pPr>
            <w:r>
              <w:t>For preferred case, we propose to distinguish whether only UE-B sense or both UE sense.</w:t>
            </w:r>
          </w:p>
          <w:p w14:paraId="7912C950" w14:textId="77777777" w:rsidR="008B683D" w:rsidRDefault="008B683D">
            <w:pPr>
              <w:snapToGrid w:val="0"/>
              <w:spacing w:after="0"/>
            </w:pPr>
          </w:p>
          <w:p w14:paraId="60C200C4" w14:textId="77777777" w:rsidR="008B683D" w:rsidRDefault="00811F94">
            <w:pPr>
              <w:snapToGrid w:val="0"/>
              <w:spacing w:after="0"/>
            </w:pPr>
            <w:r>
              <w:rPr>
                <w:lang w:eastAsia="zh-CN"/>
              </w:rPr>
              <w:t>==</w:t>
            </w:r>
          </w:p>
          <w:p w14:paraId="0DA43F0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71132252"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6188CC4"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76DD011C"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17807B12"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lastRenderedPageBreak/>
              <w:t>When only UE-A performs sensing and resource exclusion, UE-B uses the transmission resources indicated by UE-A, i.e. option 1-2.</w:t>
            </w:r>
          </w:p>
          <w:p w14:paraId="36FE2A98"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When both UE-A and UE-B perform sensing and resource exclusion, UE-B determines its transmission resources based on the sensing results from both UE-A and UE-B, i.e. option 1-1.</w:t>
            </w:r>
          </w:p>
          <w:p w14:paraId="4FB4E6E1"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6A0A218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1B4FF14"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37AA5D3C"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DC79EC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0E22822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CE6AC96" w14:textId="77777777" w:rsidR="008B683D" w:rsidRDefault="008B683D">
            <w:pPr>
              <w:snapToGrid w:val="0"/>
              <w:spacing w:after="0"/>
              <w:rPr>
                <w:lang w:eastAsia="zh-CN"/>
              </w:rPr>
            </w:pPr>
          </w:p>
        </w:tc>
      </w:tr>
      <w:tr w:rsidR="008B683D" w14:paraId="7DDAC4B2"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B008C" w14:textId="77777777" w:rsidR="008B683D" w:rsidRDefault="00811F94">
            <w:pPr>
              <w:rPr>
                <w:lang w:eastAsia="zh-CN"/>
              </w:rPr>
            </w:pPr>
            <w:r>
              <w:rPr>
                <w:lang w:eastAsia="zh-CN"/>
              </w:rPr>
              <w:lastRenderedPageBreak/>
              <w:t>xiaomi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F0D740" w14:textId="77777777" w:rsidR="008B683D" w:rsidRDefault="00811F94">
            <w:pPr>
              <w:rPr>
                <w:lang w:eastAsia="zh-CN"/>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7E644E" w14:textId="77777777" w:rsidR="008B683D" w:rsidRDefault="00811F94">
            <w:pPr>
              <w:snapToGrid w:val="0"/>
              <w:spacing w:after="0"/>
            </w:pPr>
            <w:r>
              <w:rPr>
                <w:lang w:eastAsia="zh-CN"/>
              </w:rPr>
              <w:t>We support the proposal</w:t>
            </w:r>
          </w:p>
        </w:tc>
      </w:tr>
      <w:tr w:rsidR="00F02CA5" w14:paraId="06B16EFA"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7CE6F" w14:textId="224CB117" w:rsidR="00F02CA5" w:rsidRDefault="00F02CA5" w:rsidP="00F02CA5">
            <w:pPr>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7492C" w14:textId="7332712E" w:rsidR="00F02CA5" w:rsidRDefault="00F02CA5" w:rsidP="00F02CA5">
            <w:pPr>
              <w:rPr>
                <w:lang w:eastAsia="zh-CN"/>
              </w:rPr>
            </w:pPr>
            <w:r>
              <w:rPr>
                <w:lang w:eastAsia="zh-CN"/>
              </w:rPr>
              <w:t xml:space="preserve">Yes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EF673" w14:textId="712CE9E5" w:rsidR="00F02CA5" w:rsidRDefault="00F02CA5" w:rsidP="00F02CA5">
            <w:pPr>
              <w:snapToGrid w:val="0"/>
              <w:spacing w:after="0"/>
              <w:rPr>
                <w:lang w:eastAsia="zh-CN"/>
              </w:rPr>
            </w:pPr>
            <w:r>
              <w:rPr>
                <w:lang w:eastAsia="zh-CN"/>
              </w:rPr>
              <w:t xml:space="preserve">We are ok with the proposal. </w:t>
            </w:r>
          </w:p>
        </w:tc>
      </w:tr>
    </w:tbl>
    <w:p w14:paraId="4CB8E1FD" w14:textId="77777777" w:rsidR="008B683D" w:rsidRDefault="008B683D">
      <w:pPr>
        <w:spacing w:after="0"/>
        <w:jc w:val="both"/>
        <w:rPr>
          <w:rFonts w:ascii="Calibri" w:eastAsiaTheme="minorEastAsia" w:hAnsi="Calibri" w:cs="Calibri"/>
          <w:sz w:val="22"/>
          <w:szCs w:val="22"/>
          <w:lang w:eastAsia="ko-KR"/>
        </w:rPr>
      </w:pPr>
    </w:p>
    <w:p w14:paraId="6BC29487" w14:textId="77777777" w:rsidR="008B683D" w:rsidRDefault="008B683D">
      <w:pPr>
        <w:spacing w:after="0"/>
        <w:jc w:val="both"/>
        <w:rPr>
          <w:rFonts w:ascii="Calibri" w:eastAsiaTheme="minorEastAsia" w:hAnsi="Calibri" w:cs="Calibri"/>
          <w:sz w:val="22"/>
          <w:szCs w:val="22"/>
          <w:lang w:val="en-US" w:eastAsia="ko-KR"/>
        </w:rPr>
      </w:pPr>
    </w:p>
    <w:p w14:paraId="22C8F548"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127696E9" w14:textId="77777777" w:rsidR="008B683D" w:rsidRDefault="008B683D">
      <w:pPr>
        <w:spacing w:after="0"/>
        <w:jc w:val="both"/>
        <w:rPr>
          <w:rFonts w:ascii="Calibri" w:eastAsiaTheme="minorEastAsia" w:hAnsi="Calibri" w:cs="Calibri"/>
          <w:sz w:val="22"/>
          <w:szCs w:val="22"/>
          <w:lang w:val="en-US" w:eastAsia="ko-KR"/>
        </w:rPr>
      </w:pPr>
    </w:p>
    <w:p w14:paraId="6A88349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065798A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6987C67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8D5728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4F96D6AB"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6BCF2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6381C"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9369C8"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DEECD" w14:textId="77777777" w:rsidR="008B683D" w:rsidRDefault="00811F94">
            <w:r>
              <w:rPr>
                <w:rFonts w:ascii="Calibri" w:eastAsiaTheme="minorEastAsia" w:hAnsi="Calibri" w:cs="Calibri"/>
                <w:b/>
                <w:sz w:val="22"/>
                <w:szCs w:val="22"/>
                <w:lang w:eastAsia="ko-KR"/>
              </w:rPr>
              <w:t>Comment</w:t>
            </w:r>
          </w:p>
        </w:tc>
      </w:tr>
      <w:tr w:rsidR="008B683D" w14:paraId="21F6AB6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DA76D"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CB161" w14:textId="77777777" w:rsidR="008B683D" w:rsidRDefault="00811F94">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D933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182612B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07A950AD" w14:textId="77777777" w:rsidR="008B683D" w:rsidRDefault="008B683D">
            <w:pPr>
              <w:spacing w:after="0"/>
              <w:jc w:val="both"/>
              <w:rPr>
                <w:rFonts w:ascii="Calibri" w:eastAsiaTheme="minorEastAsia" w:hAnsi="Calibri" w:cs="Calibri"/>
                <w:b/>
                <w:i/>
                <w:sz w:val="22"/>
                <w:szCs w:val="22"/>
                <w:highlight w:val="cyan"/>
                <w:lang w:eastAsia="ko-KR"/>
              </w:rPr>
            </w:pPr>
          </w:p>
          <w:p w14:paraId="0588ADE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678535F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C74088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UE-B indicates whether feedback on </w:t>
            </w:r>
            <w:r>
              <w:rPr>
                <w:rFonts w:ascii="Calibri" w:hAnsi="Calibri" w:cs="Calibri"/>
                <w:i/>
                <w:color w:val="FF0000"/>
                <w:sz w:val="22"/>
              </w:rPr>
              <w:t>expected/potential resource conflict detection is requested</w:t>
            </w:r>
          </w:p>
          <w:p w14:paraId="0A787EB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4BA2BBA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3D05C8D7" w14:textId="77777777" w:rsidR="008B683D" w:rsidRDefault="008B683D">
            <w:pPr>
              <w:rPr>
                <w:lang w:val="en-US"/>
              </w:rPr>
            </w:pPr>
          </w:p>
        </w:tc>
      </w:tr>
      <w:tr w:rsidR="008B683D" w14:paraId="00EF45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A3AE"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5F71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E525FD" w14:textId="77777777" w:rsidR="008B683D" w:rsidRDefault="00811F94">
            <w:pPr>
              <w:snapToGrid w:val="0"/>
              <w:spacing w:after="0"/>
            </w:pPr>
            <w:r>
              <w:t>We are supportive of this proposal.</w:t>
            </w:r>
          </w:p>
        </w:tc>
      </w:tr>
      <w:tr w:rsidR="008B683D" w14:paraId="6F6442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11E31" w14:textId="77777777" w:rsidR="008B683D" w:rsidRDefault="00811F94">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32EB"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E1CC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75934CCB"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EF5F8A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D51616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2612AFD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35F0BBE0" w14:textId="77777777" w:rsidR="008B683D" w:rsidRDefault="00811F94">
            <w:pPr>
              <w:pStyle w:val="ListParagraph"/>
              <w:numPr>
                <w:ilvl w:val="2"/>
                <w:numId w:val="11"/>
              </w:numPr>
              <w:snapToGrid w:val="0"/>
              <w:spacing w:before="0" w:after="0"/>
            </w:pPr>
            <w:r>
              <w:rPr>
                <w:rFonts w:ascii="Calibri" w:hAnsi="Calibri" w:cs="Calibri"/>
                <w:i/>
                <w:color w:val="FF0000"/>
                <w:sz w:val="22"/>
              </w:rPr>
              <w:t>FFS: Details including (pre)configuration and corresponding indication of UE-B’s ability to reseslect resource(s) upon receiving the indication</w:t>
            </w:r>
          </w:p>
        </w:tc>
      </w:tr>
      <w:tr w:rsidR="008B683D" w14:paraId="0D47A4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54B6C"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B6273"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CA521" w14:textId="77777777" w:rsidR="008B683D" w:rsidRDefault="008B683D">
            <w:pPr>
              <w:rPr>
                <w:rFonts w:ascii="Calibri" w:eastAsia="MS Mincho" w:hAnsi="Calibri" w:cs="Calibri"/>
                <w:sz w:val="22"/>
                <w:szCs w:val="22"/>
                <w:lang w:eastAsia="ja-JP"/>
              </w:rPr>
            </w:pPr>
          </w:p>
        </w:tc>
      </w:tr>
      <w:tr w:rsidR="008B683D" w14:paraId="34A9FB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22D3D" w14:textId="77777777" w:rsidR="008B683D" w:rsidRDefault="00811F94">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E3D4D"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27907" w14:textId="77777777" w:rsidR="008B683D" w:rsidRDefault="00811F94">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8B683D" w14:paraId="586A726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D7933" w14:textId="77777777" w:rsidR="008B683D" w:rsidRDefault="00811F94">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F85E0" w14:textId="77777777" w:rsidR="008B683D" w:rsidRDefault="00811F94">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7FAF07" w14:textId="77777777" w:rsidR="008B683D" w:rsidRDefault="008B683D"/>
        </w:tc>
      </w:tr>
      <w:tr w:rsidR="008B683D" w14:paraId="7E87FE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B4224E"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4BCFD" w14:textId="77777777" w:rsidR="008B683D" w:rsidRDefault="00811F94">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307A9" w14:textId="77777777" w:rsidR="008B683D" w:rsidRDefault="00811F94">
            <w:pPr>
              <w:snapToGrid w:val="0"/>
              <w:spacing w:after="0"/>
              <w:rPr>
                <w:lang w:eastAsia="zh-CN"/>
              </w:rPr>
            </w:pPr>
            <w:r>
              <w:rPr>
                <w:lang w:eastAsia="zh-CN"/>
              </w:rPr>
              <w:t>We are supportive on this proposal.</w:t>
            </w:r>
          </w:p>
          <w:p w14:paraId="4AE99864" w14:textId="77777777" w:rsidR="008B683D" w:rsidRDefault="00811F94">
            <w:r>
              <w:rPr>
                <w:lang w:eastAsia="zh-CN"/>
              </w:rPr>
              <w:t>In our view, the FFS part is only once the UE-A is destination UE of UE-B’s transmission. Otherwise, the detected collision may not be valid to trigger the reselection behaviour at UE-B side.</w:t>
            </w:r>
          </w:p>
        </w:tc>
      </w:tr>
      <w:tr w:rsidR="008B683D" w14:paraId="1E0A81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8B474"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6F8E99" w14:textId="77777777" w:rsidR="008B683D" w:rsidRDefault="00811F94">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E4FDD" w14:textId="77777777" w:rsidR="008B683D" w:rsidRDefault="008B683D">
            <w:pPr>
              <w:snapToGrid w:val="0"/>
              <w:spacing w:after="0"/>
              <w:rPr>
                <w:lang w:eastAsia="zh-CN"/>
              </w:rPr>
            </w:pPr>
          </w:p>
        </w:tc>
      </w:tr>
      <w:tr w:rsidR="008B683D" w14:paraId="734E73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FC477" w14:textId="77777777" w:rsidR="008B683D" w:rsidRDefault="00811F94">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F0BA02"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CC215" w14:textId="77777777" w:rsidR="008B683D" w:rsidRDefault="00811F94">
            <w:pPr>
              <w:snapToGrid w:val="0"/>
              <w:spacing w:after="0"/>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w:t>
            </w:r>
            <w:r>
              <w:rPr>
                <w:rFonts w:ascii="Calibri" w:eastAsiaTheme="minorEastAsia" w:hAnsi="Calibri" w:cs="Calibri"/>
                <w:lang w:eastAsia="ko-KR"/>
              </w:rPr>
              <w:lastRenderedPageBreak/>
              <w:t>sensing is used or not. We can focus on only how UE-B use the inter-UE coordination information when the UE-B receive it.</w:t>
            </w:r>
          </w:p>
        </w:tc>
      </w:tr>
      <w:tr w:rsidR="008B683D" w14:paraId="16C6805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20BD6" w14:textId="77777777" w:rsidR="008B683D" w:rsidRDefault="00811F94">
            <w:pPr>
              <w:rPr>
                <w:rFonts w:ascii="Calibri" w:hAnsi="Calibri" w:cs="Calibri"/>
                <w:sz w:val="22"/>
                <w:szCs w:val="22"/>
              </w:rPr>
            </w:pPr>
            <w:r>
              <w:lastRenderedPageBreak/>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CE82E" w14:textId="77777777" w:rsidR="008B683D" w:rsidRDefault="00811F94">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42BF1" w14:textId="77777777" w:rsidR="008B683D" w:rsidRDefault="008B683D">
            <w:pPr>
              <w:snapToGrid w:val="0"/>
              <w:spacing w:after="0"/>
              <w:rPr>
                <w:rFonts w:ascii="Calibri" w:eastAsiaTheme="minorEastAsia" w:hAnsi="Calibri" w:cs="Calibri"/>
                <w:lang w:eastAsia="ko-KR"/>
              </w:rPr>
            </w:pPr>
          </w:p>
        </w:tc>
      </w:tr>
      <w:tr w:rsidR="008B683D" w14:paraId="60BFFB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73205" w14:textId="77777777" w:rsidR="008B683D" w:rsidRDefault="00811F94">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6D98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42FF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8B683D" w14:paraId="39E7D0C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2DC917"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84A9A"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A2C838" w14:textId="77777777" w:rsidR="008B683D" w:rsidRDefault="008B683D">
            <w:pPr>
              <w:snapToGrid w:val="0"/>
              <w:spacing w:after="0"/>
              <w:rPr>
                <w:rFonts w:ascii="Calibri" w:eastAsiaTheme="minorEastAsia" w:hAnsi="Calibri" w:cs="Calibri"/>
                <w:lang w:eastAsia="ko-KR"/>
              </w:rPr>
            </w:pPr>
          </w:p>
        </w:tc>
      </w:tr>
      <w:tr w:rsidR="008B683D" w14:paraId="5064850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04FBD" w14:textId="77777777" w:rsidR="008B683D" w:rsidRDefault="00811F94">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FC50C"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7750D2" w14:textId="77777777" w:rsidR="008B683D" w:rsidRDefault="008B683D">
            <w:pPr>
              <w:snapToGrid w:val="0"/>
              <w:spacing w:after="0"/>
              <w:rPr>
                <w:rFonts w:ascii="Calibri" w:eastAsiaTheme="minorEastAsia" w:hAnsi="Calibri" w:cs="Calibri"/>
                <w:lang w:eastAsia="ko-KR"/>
              </w:rPr>
            </w:pPr>
          </w:p>
        </w:tc>
      </w:tr>
      <w:tr w:rsidR="008B683D" w14:paraId="232BBC9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50E165" w14:textId="77777777" w:rsidR="008B683D" w:rsidRDefault="00811F94">
            <w:pPr>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E3B6D6" w14:textId="77777777" w:rsidR="008B683D" w:rsidRDefault="00811F94">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E9ECBC" w14:textId="77777777" w:rsidR="008B683D" w:rsidRDefault="00811F94">
            <w:pPr>
              <w:snapToGrid w:val="0"/>
              <w:spacing w:after="0"/>
              <w:rPr>
                <w:rFonts w:ascii="Calibri" w:eastAsiaTheme="minorEastAsia" w:hAnsi="Calibri" w:cs="Calibri"/>
                <w:lang w:eastAsia="ko-KR"/>
              </w:rPr>
            </w:pPr>
            <w:r>
              <w:rPr>
                <w:lang w:eastAsia="zh-CN"/>
              </w:rPr>
              <w:t>We are supportive of the proposal.</w:t>
            </w:r>
          </w:p>
        </w:tc>
      </w:tr>
      <w:tr w:rsidR="008B683D" w14:paraId="258BA0F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ED3F5" w14:textId="77777777" w:rsidR="008B683D" w:rsidRDefault="00811F94">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463571" w14:textId="77777777" w:rsidR="008B683D" w:rsidRDefault="00811F94">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D2F47" w14:textId="77777777" w:rsidR="008B683D" w:rsidRDefault="00811F94">
            <w:pPr>
              <w:snapToGrid w:val="0"/>
              <w:spacing w:after="0"/>
              <w:rPr>
                <w:lang w:eastAsia="zh-CN"/>
              </w:rPr>
            </w:pPr>
            <w:r>
              <w:rPr>
                <w:lang w:eastAsia="zh-CN"/>
              </w:rPr>
              <w:t>Support.</w:t>
            </w:r>
          </w:p>
        </w:tc>
      </w:tr>
      <w:tr w:rsidR="008B683D" w14:paraId="28B0D7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B0C54" w14:textId="77777777" w:rsidR="008B683D" w:rsidRDefault="00811F94">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4E23C" w14:textId="77777777" w:rsidR="008B683D" w:rsidRDefault="00811F94">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67EB0B" w14:textId="77777777" w:rsidR="008B683D" w:rsidRDefault="00811F94">
            <w:pPr>
              <w:snapToGrid w:val="0"/>
              <w:spacing w:after="0"/>
              <w:rPr>
                <w:lang w:eastAsia="zh-CN"/>
              </w:rPr>
            </w:pPr>
            <w:r>
              <w:t>We are ok with this proposal</w:t>
            </w:r>
          </w:p>
        </w:tc>
      </w:tr>
      <w:tr w:rsidR="008B683D" w14:paraId="3AAD5D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F367A" w14:textId="77777777" w:rsidR="008B683D" w:rsidRDefault="00811F94">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9B9F1" w14:textId="77777777" w:rsidR="008B683D" w:rsidRDefault="00811F94">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FF214D" w14:textId="77777777" w:rsidR="008B683D" w:rsidRDefault="008B683D">
            <w:pPr>
              <w:snapToGrid w:val="0"/>
              <w:spacing w:after="0"/>
            </w:pPr>
          </w:p>
        </w:tc>
      </w:tr>
      <w:tr w:rsidR="008B683D" w14:paraId="070ACF6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DB0393" w14:textId="77777777" w:rsidR="008B683D" w:rsidRDefault="00811F94">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4DB8C" w14:textId="77777777" w:rsidR="008B683D" w:rsidRDefault="00811F94">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5BA" w14:textId="77777777" w:rsidR="008B683D" w:rsidRDefault="008B683D">
            <w:pPr>
              <w:snapToGrid w:val="0"/>
              <w:spacing w:after="0"/>
            </w:pPr>
          </w:p>
        </w:tc>
      </w:tr>
      <w:tr w:rsidR="008B683D" w14:paraId="4D4C2B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C48727" w14:textId="77777777" w:rsidR="008B683D" w:rsidRDefault="00811F94">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1B4FD" w14:textId="77777777" w:rsidR="008B683D" w:rsidRDefault="00811F94">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09353D" w14:textId="77777777" w:rsidR="008B683D" w:rsidRDefault="00811F94">
            <w:pPr>
              <w:snapToGrid w:val="0"/>
              <w:spacing w:after="0"/>
            </w:pPr>
            <w:r>
              <w:rPr>
                <w:rFonts w:ascii="Calibri" w:hAnsi="Calibri" w:cs="Calibri"/>
              </w:rPr>
              <w:t xml:space="preserve">We are supportive of the FL’s proposal. </w:t>
            </w:r>
          </w:p>
        </w:tc>
      </w:tr>
      <w:tr w:rsidR="008B683D" w14:paraId="6C6DCC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1FF6F1" w14:textId="77777777" w:rsidR="008B683D" w:rsidRDefault="00811F94">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166DA" w14:textId="77777777" w:rsidR="008B683D" w:rsidRDefault="00811F94">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370DD" w14:textId="77777777" w:rsidR="008B683D" w:rsidRDefault="008B683D">
            <w:pPr>
              <w:snapToGrid w:val="0"/>
              <w:spacing w:after="0"/>
              <w:rPr>
                <w:rFonts w:ascii="Calibri" w:hAnsi="Calibri" w:cs="Calibri"/>
              </w:rPr>
            </w:pPr>
          </w:p>
        </w:tc>
      </w:tr>
      <w:tr w:rsidR="008B683D" w14:paraId="03DB8D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B05F3" w14:textId="77777777" w:rsidR="008B683D" w:rsidRDefault="00811F94">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00621"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F80B6F" w14:textId="77777777" w:rsidR="008B683D" w:rsidRDefault="008B683D">
            <w:pPr>
              <w:snapToGrid w:val="0"/>
              <w:spacing w:after="0"/>
              <w:rPr>
                <w:rFonts w:ascii="Calibri" w:hAnsi="Calibri" w:cs="Calibri"/>
              </w:rPr>
            </w:pPr>
          </w:p>
        </w:tc>
      </w:tr>
      <w:tr w:rsidR="008B683D" w14:paraId="509F080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CE2C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89302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9E4E6" w14:textId="77777777" w:rsidR="008B683D" w:rsidRDefault="008B683D">
            <w:pPr>
              <w:snapToGrid w:val="0"/>
              <w:spacing w:after="0"/>
              <w:rPr>
                <w:rFonts w:ascii="Calibri" w:hAnsi="Calibri" w:cs="Calibri"/>
              </w:rPr>
            </w:pPr>
          </w:p>
        </w:tc>
      </w:tr>
      <w:tr w:rsidR="008B683D" w14:paraId="6994BA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398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D6C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568763" w14:textId="77777777" w:rsidR="008B683D" w:rsidRDefault="008B683D">
            <w:pPr>
              <w:snapToGrid w:val="0"/>
              <w:spacing w:after="0"/>
              <w:rPr>
                <w:rFonts w:ascii="Calibri" w:hAnsi="Calibri" w:cs="Calibri"/>
              </w:rPr>
            </w:pPr>
          </w:p>
        </w:tc>
      </w:tr>
      <w:tr w:rsidR="008B683D" w14:paraId="78FF6F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DD29D"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15899B"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4CDE78" w14:textId="77777777" w:rsidR="008B683D" w:rsidRDefault="008B683D">
            <w:pPr>
              <w:snapToGrid w:val="0"/>
              <w:spacing w:after="0"/>
              <w:rPr>
                <w:rFonts w:ascii="Calibri" w:hAnsi="Calibri" w:cs="Calibri"/>
              </w:rPr>
            </w:pPr>
          </w:p>
        </w:tc>
      </w:tr>
      <w:tr w:rsidR="008B683D" w14:paraId="65D79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D77F2" w14:textId="77777777" w:rsidR="008B683D" w:rsidRDefault="00811F94">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F67BC" w14:textId="77777777" w:rsidR="008B683D" w:rsidRDefault="00811F94">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B9BFF" w14:textId="77777777"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F2C537E" w14:textId="77777777" w:rsidR="008B683D" w:rsidRDefault="00811F94">
            <w:pPr>
              <w:keepNext/>
              <w:spacing w:after="0" w:line="360" w:lineRule="auto"/>
              <w:jc w:val="center"/>
              <w:rPr>
                <w:lang w:eastAsia="zh-CN"/>
              </w:rPr>
            </w:pPr>
            <w:r>
              <w:rPr>
                <w:noProof/>
                <w:lang w:val="en-US" w:eastAsia="zh-CN"/>
              </w:rPr>
              <w:drawing>
                <wp:inline distT="0" distB="0" distL="0" distR="0" wp14:anchorId="0BBB2C63" wp14:editId="26A28225">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28BB1AF" w14:textId="77777777" w:rsidR="008B683D" w:rsidRDefault="00811F94">
            <w:pPr>
              <w:widowControl w:val="0"/>
              <w:spacing w:after="200"/>
              <w:jc w:val="center"/>
              <w:rPr>
                <w:b/>
                <w:iCs/>
                <w:lang w:eastAsia="zh-CN"/>
              </w:rPr>
            </w:pPr>
            <w:r>
              <w:rPr>
                <w:b/>
                <w:iCs/>
                <w:lang w:eastAsia="zh-CN"/>
              </w:rPr>
              <w:t>Figure 10: Different resource conflict situations</w:t>
            </w:r>
          </w:p>
          <w:p w14:paraId="342C6728" w14:textId="77777777" w:rsidR="008B683D" w:rsidRDefault="008B683D">
            <w:pPr>
              <w:rPr>
                <w:rFonts w:ascii="Calibri" w:hAnsi="Calibri" w:cs="Calibri"/>
                <w:sz w:val="22"/>
              </w:rPr>
            </w:pPr>
          </w:p>
          <w:p w14:paraId="267E488B" w14:textId="77777777" w:rsidR="008B683D" w:rsidRDefault="00811F94">
            <w:pPr>
              <w:snapToGrid w:val="0"/>
              <w:spacing w:after="0"/>
            </w:pPr>
            <w:r>
              <w:rPr>
                <w:lang w:eastAsia="zh-CN"/>
              </w:rPr>
              <w:t>==</w:t>
            </w:r>
          </w:p>
          <w:p w14:paraId="55B1BC4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1E901FE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A25627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273E94B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26DC2080" w14:textId="77777777" w:rsidR="008B683D" w:rsidRDefault="008B683D">
            <w:pPr>
              <w:snapToGrid w:val="0"/>
              <w:spacing w:after="0"/>
              <w:rPr>
                <w:rFonts w:ascii="Calibri" w:hAnsi="Calibri" w:cs="Calibri"/>
              </w:rPr>
            </w:pPr>
          </w:p>
        </w:tc>
      </w:tr>
      <w:tr w:rsidR="008B683D" w14:paraId="7A9F173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FA0E5"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C3B3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8BEDE" w14:textId="77777777" w:rsidR="008B683D" w:rsidRDefault="00811F94">
            <w:pPr>
              <w:rPr>
                <w:rFonts w:ascii="Calibri" w:hAnsi="Calibri" w:cs="Calibri"/>
                <w:sz w:val="22"/>
              </w:rPr>
            </w:pPr>
            <w:r>
              <w:rPr>
                <w:rFonts w:ascii="Calibri" w:hAnsi="Calibri" w:cs="Calibri"/>
                <w:sz w:val="22"/>
              </w:rPr>
              <w:t>We support FL’s proposal.</w:t>
            </w:r>
          </w:p>
        </w:tc>
      </w:tr>
      <w:tr w:rsidR="008B683D" w14:paraId="2320E554" w14:textId="77777777" w:rsidTr="00F02CA5">
        <w:tc>
          <w:tcPr>
            <w:tcW w:w="1622" w:type="dxa"/>
            <w:tcBorders>
              <w:left w:val="single" w:sz="4" w:space="0" w:color="00000A"/>
              <w:right w:val="single" w:sz="4" w:space="0" w:color="00000A"/>
            </w:tcBorders>
            <w:shd w:val="clear" w:color="auto" w:fill="auto"/>
            <w:tcMar>
              <w:left w:w="98" w:type="dxa"/>
            </w:tcMar>
          </w:tcPr>
          <w:p w14:paraId="444AD7F9" w14:textId="77777777" w:rsidR="008B683D" w:rsidRDefault="00811F94">
            <w:pPr>
              <w:rPr>
                <w:rFonts w:ascii="Calibiri" w:hAnsi="Calibiri" w:hint="eastAsia"/>
              </w:rPr>
            </w:pPr>
            <w:r>
              <w:rPr>
                <w:rFonts w:ascii="Calibiri" w:hAnsi="Calibiri"/>
              </w:rPr>
              <w:t>CEWiT</w:t>
            </w:r>
          </w:p>
        </w:tc>
        <w:tc>
          <w:tcPr>
            <w:tcW w:w="1157" w:type="dxa"/>
            <w:tcBorders>
              <w:left w:val="single" w:sz="4" w:space="0" w:color="00000A"/>
              <w:right w:val="single" w:sz="4" w:space="0" w:color="00000A"/>
            </w:tcBorders>
            <w:shd w:val="clear" w:color="auto" w:fill="auto"/>
            <w:tcMar>
              <w:left w:w="98" w:type="dxa"/>
            </w:tcMar>
          </w:tcPr>
          <w:p w14:paraId="064C4573" w14:textId="77777777" w:rsidR="008B683D" w:rsidRDefault="00811F94">
            <w:pPr>
              <w:rPr>
                <w:rFonts w:ascii="Calibiri" w:hAnsi="Calibiri" w:hint="eastAsia"/>
              </w:rPr>
            </w:pPr>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37110606" w14:textId="77777777" w:rsidR="008B683D" w:rsidRDefault="00811F94">
            <w:pPr>
              <w:snapToGrid w:val="0"/>
              <w:spacing w:after="0"/>
              <w:rPr>
                <w:rFonts w:ascii="Calibiri" w:hAnsi="Calibiri" w:hint="eastAsia"/>
              </w:rPr>
            </w:pPr>
            <w:r>
              <w:rPr>
                <w:rFonts w:ascii="Calibiri" w:hAnsi="Calibiri"/>
              </w:rPr>
              <w:t>We are fine with this proposal</w:t>
            </w:r>
          </w:p>
        </w:tc>
      </w:tr>
      <w:tr w:rsidR="00F02CA5" w14:paraId="592037BC"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6A75A25" w14:textId="0A791308" w:rsidR="00F02CA5" w:rsidRDefault="00F02CA5" w:rsidP="00F02CA5">
            <w:pPr>
              <w:rPr>
                <w:rFonts w:ascii="Calibiri" w:hAnsi="Calibiri" w:hint="eastAsia"/>
              </w:rPr>
            </w:pPr>
            <w:r>
              <w:rPr>
                <w:rFonts w:ascii="Calibiri" w:hAnsi="Calibiri"/>
              </w:rPr>
              <w:t>Convida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3D3A1BDA" w14:textId="61DBD420" w:rsidR="00F02CA5" w:rsidRDefault="00F02CA5" w:rsidP="00F02CA5">
            <w:pPr>
              <w:rPr>
                <w:rFonts w:ascii="Calibiri" w:hAnsi="Calibiri" w:hint="eastAsia"/>
              </w:rPr>
            </w:pPr>
            <w:r>
              <w:rPr>
                <w:rFonts w:ascii="Calibiri" w:hAnsi="Calibiri"/>
              </w:rPr>
              <w:t>Yes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794B4EF0" w14:textId="4965AEA2" w:rsidR="00F02CA5" w:rsidRDefault="00F02CA5" w:rsidP="00F02CA5">
            <w:pPr>
              <w:snapToGrid w:val="0"/>
              <w:spacing w:after="0"/>
              <w:rPr>
                <w:rFonts w:ascii="Calibiri" w:hAnsi="Calibiri" w:hint="eastAsia"/>
              </w:rPr>
            </w:pPr>
            <w:r>
              <w:rPr>
                <w:rFonts w:ascii="Calibiri" w:hAnsi="Calibiri"/>
              </w:rPr>
              <w:t>We are ok with the FL proposal.</w:t>
            </w:r>
          </w:p>
        </w:tc>
      </w:tr>
    </w:tbl>
    <w:p w14:paraId="400A967E" w14:textId="77777777" w:rsidR="008B683D" w:rsidRDefault="008B683D">
      <w:pPr>
        <w:spacing w:after="0"/>
        <w:jc w:val="both"/>
        <w:rPr>
          <w:rFonts w:ascii="Calibri" w:eastAsiaTheme="minorEastAsia" w:hAnsi="Calibri" w:cs="Calibri"/>
          <w:sz w:val="22"/>
          <w:szCs w:val="22"/>
        </w:rPr>
      </w:pPr>
    </w:p>
    <w:p w14:paraId="713C247B" w14:textId="77777777" w:rsidR="008B683D" w:rsidRDefault="008B683D">
      <w:pPr>
        <w:spacing w:after="0"/>
        <w:jc w:val="both"/>
        <w:rPr>
          <w:rFonts w:ascii="Calibri" w:eastAsiaTheme="minorEastAsia" w:hAnsi="Calibri" w:cs="Calibri"/>
          <w:sz w:val="21"/>
          <w:szCs w:val="21"/>
          <w:lang w:eastAsia="ko-KR"/>
        </w:rPr>
      </w:pPr>
    </w:p>
    <w:p w14:paraId="2B50722E" w14:textId="77777777" w:rsidR="009A007D" w:rsidRDefault="009A007D">
      <w:pPr>
        <w:spacing w:after="0"/>
        <w:jc w:val="both"/>
        <w:rPr>
          <w:rFonts w:ascii="Calibri" w:eastAsiaTheme="minorEastAsia" w:hAnsi="Calibri" w:cs="Calibri"/>
          <w:sz w:val="21"/>
          <w:szCs w:val="21"/>
          <w:lang w:eastAsia="ko-KR"/>
        </w:rPr>
      </w:pPr>
    </w:p>
    <w:p w14:paraId="48390CFA" w14:textId="77777777" w:rsidR="009A007D" w:rsidRDefault="009A007D" w:rsidP="009A007D">
      <w:pPr>
        <w:pStyle w:val="ListParagraph"/>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4FB3AA7C" w14:textId="77777777" w:rsidR="0030699D" w:rsidRPr="0030699D" w:rsidRDefault="0030699D" w:rsidP="0030699D">
      <w:pPr>
        <w:outlineLvl w:val="0"/>
        <w:rPr>
          <w:rFonts w:ascii="Calibri" w:eastAsiaTheme="minorEastAsia" w:hAnsi="Calibri" w:cs="Calibri"/>
          <w:b/>
          <w:sz w:val="28"/>
          <w:szCs w:val="28"/>
        </w:rPr>
      </w:pPr>
      <w:r>
        <w:rPr>
          <w:rFonts w:ascii="Calibri" w:eastAsiaTheme="minorEastAsia" w:hAnsi="Calibri" w:cs="Calibri"/>
          <w:b/>
          <w:sz w:val="28"/>
          <w:szCs w:val="28"/>
        </w:rPr>
        <w:t>5</w:t>
      </w:r>
      <w:r w:rsidRPr="0030699D">
        <w:rPr>
          <w:rFonts w:ascii="Calibri" w:eastAsiaTheme="minorEastAsia" w:hAnsi="Calibri" w:cs="Calibri"/>
          <w:b/>
          <w:sz w:val="28"/>
          <w:szCs w:val="28"/>
        </w:rPr>
        <w:t>.1</w:t>
      </w:r>
      <w:r w:rsidRPr="0030699D">
        <w:rPr>
          <w:rFonts w:ascii="Calibri" w:eastAsiaTheme="minorEastAsia" w:hAnsi="Calibri" w:cs="Calibri"/>
          <w:b/>
          <w:sz w:val="28"/>
          <w:szCs w:val="28"/>
        </w:rPr>
        <w:tab/>
        <w:t>Conditions for UE(s) to be UE-A(s) and/or UE-B(s)</w:t>
      </w:r>
    </w:p>
    <w:p w14:paraId="3AA044D1" w14:textId="77777777" w:rsidR="0030699D" w:rsidRDefault="0030699D" w:rsidP="004F12F5">
      <w:pPr>
        <w:spacing w:after="0"/>
        <w:jc w:val="both"/>
        <w:rPr>
          <w:rFonts w:ascii="Calibri" w:eastAsiaTheme="minorEastAsia" w:hAnsi="Calibri" w:cs="Calibri"/>
          <w:sz w:val="22"/>
          <w:szCs w:val="22"/>
        </w:rPr>
      </w:pPr>
    </w:p>
    <w:p w14:paraId="317CE3BD" w14:textId="77777777" w:rsidR="004F12F5" w:rsidRPr="004F12F5" w:rsidRDefault="004F12F5" w:rsidP="004F12F5">
      <w:pPr>
        <w:spacing w:after="0"/>
        <w:jc w:val="both"/>
        <w:rPr>
          <w:rFonts w:ascii="Calibri" w:eastAsiaTheme="minorEastAsia" w:hAnsi="Calibri" w:cs="Calibri"/>
          <w:sz w:val="22"/>
          <w:szCs w:val="22"/>
        </w:rPr>
      </w:pPr>
      <w:r w:rsidRPr="004F12F5">
        <w:rPr>
          <w:rFonts w:ascii="Calibri" w:eastAsiaTheme="minorEastAsia" w:hAnsi="Calibri" w:cs="Calibri"/>
          <w:sz w:val="22"/>
          <w:szCs w:val="22"/>
        </w:rPr>
        <w:t xml:space="preserve">According to the email discussion after Wednesday’s GTW, </w:t>
      </w:r>
      <w:r w:rsidR="00B507F4">
        <w:rPr>
          <w:rFonts w:ascii="Calibri" w:eastAsiaTheme="minorEastAsia" w:hAnsi="Calibri" w:cs="Calibri"/>
          <w:sz w:val="22"/>
          <w:szCs w:val="22"/>
        </w:rPr>
        <w:t>FL</w:t>
      </w:r>
      <w:r w:rsidRPr="004F12F5">
        <w:rPr>
          <w:rFonts w:ascii="Calibri" w:eastAsiaTheme="minorEastAsia" w:hAnsi="Calibri" w:cs="Calibri"/>
          <w:sz w:val="22"/>
          <w:szCs w:val="22"/>
        </w:rPr>
        <w:t xml:space="preserve"> observed </w:t>
      </w:r>
      <w:r w:rsidR="00F8273E">
        <w:rPr>
          <w:rFonts w:ascii="Calibri" w:eastAsiaTheme="minorEastAsia" w:hAnsi="Calibri" w:cs="Calibri"/>
          <w:sz w:val="22"/>
          <w:szCs w:val="22"/>
        </w:rPr>
        <w:t xml:space="preserve">that </w:t>
      </w:r>
      <w:r w:rsidR="00BE4D0D">
        <w:rPr>
          <w:rFonts w:ascii="Calibri" w:eastAsiaTheme="minorEastAsia" w:hAnsi="Calibri" w:cs="Calibri"/>
          <w:sz w:val="22"/>
          <w:szCs w:val="22"/>
        </w:rPr>
        <w:t xml:space="preserve">for scheme 1, </w:t>
      </w:r>
      <w:r w:rsidRPr="004F12F5">
        <w:rPr>
          <w:rFonts w:ascii="Calibri" w:eastAsiaTheme="minorEastAsia" w:hAnsi="Calibri" w:cs="Calibri"/>
          <w:sz w:val="22"/>
          <w:szCs w:val="22"/>
        </w:rPr>
        <w:t xml:space="preserve">majority companies support both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an explicit request</w:t>
      </w:r>
      <w:r w:rsidR="00DE6A55">
        <w:rPr>
          <w:rFonts w:ascii="Calibri" w:eastAsiaTheme="minorEastAsia" w:hAnsi="Calibri" w:cs="Calibri"/>
          <w:sz w:val="22"/>
          <w:szCs w:val="22"/>
        </w:rPr>
        <w:t xml:space="preserve">” </w:t>
      </w:r>
      <w:r w:rsidRPr="004F12F5">
        <w:rPr>
          <w:rFonts w:ascii="Calibri" w:eastAsiaTheme="minorEastAsia" w:hAnsi="Calibri" w:cs="Calibri"/>
          <w:sz w:val="22"/>
          <w:szCs w:val="22"/>
        </w:rPr>
        <w:t xml:space="preserve">and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w:t>
      </w:r>
      <w:r w:rsidRPr="004F12F5">
        <w:rPr>
          <w:rFonts w:ascii="Calibri" w:eastAsiaTheme="minorEastAsia" w:hAnsi="Calibri" w:cs="Calibri"/>
          <w:sz w:val="22"/>
          <w:szCs w:val="22"/>
        </w:rPr>
        <w:t xml:space="preserve">. On the other hand, few companies object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since</w:t>
      </w:r>
      <w:r w:rsidR="00B507F4">
        <w:rPr>
          <w:rFonts w:ascii="Calibri" w:eastAsiaTheme="minorEastAsia" w:hAnsi="Calibri" w:cs="Calibri"/>
          <w:sz w:val="22"/>
          <w:szCs w:val="22"/>
        </w:rPr>
        <w:t xml:space="preserve"> condition</w:t>
      </w:r>
      <w:r w:rsidRPr="004F12F5">
        <w:rPr>
          <w:rFonts w:ascii="Calibri" w:eastAsiaTheme="minorEastAsia" w:hAnsi="Calibri" w:cs="Calibri"/>
          <w:sz w:val="22"/>
          <w:szCs w:val="22"/>
        </w:rPr>
        <w:t xml:space="preserve"> itself is unclear </w:t>
      </w:r>
      <w:r w:rsidR="00B507F4">
        <w:rPr>
          <w:rFonts w:ascii="Calibri" w:eastAsiaTheme="minorEastAsia" w:hAnsi="Calibri" w:cs="Calibri"/>
          <w:sz w:val="22"/>
          <w:szCs w:val="22"/>
        </w:rPr>
        <w:t>at</w:t>
      </w:r>
      <w:r w:rsidRPr="004F12F5">
        <w:rPr>
          <w:rFonts w:ascii="Calibri" w:eastAsiaTheme="minorEastAsia" w:hAnsi="Calibri" w:cs="Calibri"/>
          <w:sz w:val="22"/>
          <w:szCs w:val="22"/>
        </w:rPr>
        <w:t xml:space="preserve"> this stage. </w:t>
      </w:r>
      <w:r w:rsidR="00F574A7">
        <w:rPr>
          <w:rFonts w:ascii="Calibri" w:eastAsiaTheme="minorEastAsia" w:hAnsi="Calibri" w:cs="Calibri"/>
          <w:sz w:val="22"/>
          <w:szCs w:val="22"/>
        </w:rPr>
        <w:t>From</w:t>
      </w:r>
      <w:r w:rsidRPr="004F12F5">
        <w:rPr>
          <w:rFonts w:ascii="Calibri" w:eastAsiaTheme="minorEastAsia" w:hAnsi="Calibri" w:cs="Calibri"/>
          <w:sz w:val="22"/>
          <w:szCs w:val="22"/>
        </w:rPr>
        <w:t xml:space="preserve"> the perspective of FL, details can be discussed after the feature is agreed, and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an explicit request</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also need</w:t>
      </w:r>
      <w:r w:rsidR="00F574A7">
        <w:rPr>
          <w:rFonts w:ascii="Calibri" w:eastAsiaTheme="minorEastAsia" w:hAnsi="Calibri" w:cs="Calibri"/>
          <w:sz w:val="22"/>
          <w:szCs w:val="22"/>
        </w:rPr>
        <w:t>s</w:t>
      </w:r>
      <w:r w:rsidRPr="004F12F5">
        <w:rPr>
          <w:rFonts w:ascii="Calibri" w:eastAsiaTheme="minorEastAsia" w:hAnsi="Calibri" w:cs="Calibri"/>
          <w:sz w:val="22"/>
          <w:szCs w:val="22"/>
        </w:rPr>
        <w:t xml:space="preserve"> to develop further details on </w:t>
      </w:r>
      <w:r w:rsidR="00B507F4">
        <w:rPr>
          <w:rFonts w:ascii="Calibri" w:eastAsiaTheme="minorEastAsia" w:hAnsi="Calibri" w:cs="Calibri"/>
          <w:sz w:val="22"/>
          <w:szCs w:val="22"/>
        </w:rPr>
        <w:t xml:space="preserve">explicit </w:t>
      </w:r>
      <w:r w:rsidRPr="004F12F5">
        <w:rPr>
          <w:rFonts w:ascii="Calibri" w:eastAsiaTheme="minorEastAsia" w:hAnsi="Calibri" w:cs="Calibri"/>
          <w:sz w:val="22"/>
          <w:szCs w:val="22"/>
        </w:rPr>
        <w:t xml:space="preserve">request signalling. Following is the summary of companies’ views on this topic. </w:t>
      </w:r>
    </w:p>
    <w:p w14:paraId="1F398D06" w14:textId="77777777" w:rsidR="004F12F5" w:rsidRDefault="004F12F5" w:rsidP="004F12F5">
      <w:pPr>
        <w:rPr>
          <w:rFonts w:eastAsiaTheme="minorEastAsia"/>
          <w:lang w:eastAsia="ko-KR"/>
        </w:rPr>
      </w:pPr>
    </w:p>
    <w:p w14:paraId="7DE3DDF7" w14:textId="77777777" w:rsidR="004F12F5" w:rsidRPr="004F12F5" w:rsidRDefault="00B507F4"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an explicit request</w:t>
      </w:r>
    </w:p>
    <w:p w14:paraId="29C7552D" w14:textId="742D2FBF" w:rsidR="004F12F5" w:rsidRPr="004F12F5" w:rsidRDefault="004F12F5" w:rsidP="004F12F5">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Supported by Intel, Ericsson, Mitsubishi, InterDigital, Qualcomm, Apple, Nokia, ZTE, NEC, LG, Lenovo, DCM, CMCC, MTK, Fujitsu, Spreadtrum, Futurewei, Sony, Samsung, Fraunhofer, vivo, Sharp, Panasonic, CATT, OPPO, Huawei, Xiaomi</w:t>
      </w:r>
      <w:r w:rsidR="00F02CA5">
        <w:rPr>
          <w:rFonts w:ascii="Calibri" w:hAnsi="Calibri" w:cs="Calibri"/>
          <w:sz w:val="22"/>
        </w:rPr>
        <w:t xml:space="preserve">, </w:t>
      </w:r>
      <w:r w:rsidR="00F02CA5" w:rsidRPr="00F02CA5">
        <w:rPr>
          <w:rFonts w:ascii="Calibri" w:hAnsi="Calibri" w:cs="Calibri"/>
          <w:color w:val="FF0000"/>
          <w:sz w:val="22"/>
        </w:rPr>
        <w:t>Convida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27</w:t>
      </w:r>
      <w:r w:rsidR="00F02CA5" w:rsidRPr="00F02CA5">
        <w:rPr>
          <w:rFonts w:ascii="Calibri" w:hAnsi="Calibri" w:cs="Calibri"/>
          <w:b/>
          <w:color w:val="FF0000"/>
          <w:sz w:val="22"/>
        </w:rPr>
        <w:t>28</w:t>
      </w:r>
      <w:r w:rsidRPr="004F12F5">
        <w:rPr>
          <w:rFonts w:ascii="Calibri" w:hAnsi="Calibri" w:cs="Calibri"/>
          <w:sz w:val="22"/>
        </w:rPr>
        <w:t>)</w:t>
      </w:r>
    </w:p>
    <w:p w14:paraId="5F1B7058" w14:textId="77777777" w:rsidR="004F12F5" w:rsidRPr="004F12F5" w:rsidRDefault="00B507F4"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 condition other than explicit request reception</w:t>
      </w:r>
    </w:p>
    <w:p w14:paraId="3AB1C75F" w14:textId="6DCB0995" w:rsidR="004F12F5" w:rsidRPr="004F12F5" w:rsidRDefault="004F12F5" w:rsidP="004F12F5">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Supported by Intel, Ericsson, Mitsubishi, InterDigital, Qualcomm, Apple, Nokia, NEC, LG, Lenovo, DCM, CMCC, MTK, Fujitsu, Spreadtrum, Futurewei, Sony,Fraunhofer, vivo, Sharp, Huawei, Xiaomi, CEWiT</w:t>
      </w:r>
      <w:r w:rsidR="00F02CA5">
        <w:rPr>
          <w:rFonts w:ascii="Calibri" w:hAnsi="Calibri" w:cs="Calibri"/>
          <w:sz w:val="22"/>
        </w:rPr>
        <w:t xml:space="preserve">, </w:t>
      </w:r>
      <w:r w:rsidR="00F02CA5" w:rsidRPr="00F02CA5">
        <w:rPr>
          <w:rFonts w:ascii="Calibri" w:hAnsi="Calibri" w:cs="Calibri"/>
          <w:color w:val="FF0000"/>
          <w:sz w:val="22"/>
        </w:rPr>
        <w:t>Convida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23</w:t>
      </w:r>
      <w:r w:rsidR="00F02CA5" w:rsidRPr="00F02CA5">
        <w:rPr>
          <w:rFonts w:ascii="Calibri" w:hAnsi="Calibri" w:cs="Calibri"/>
          <w:b/>
          <w:color w:val="FF0000"/>
          <w:sz w:val="22"/>
        </w:rPr>
        <w:t>24</w:t>
      </w:r>
      <w:r w:rsidRPr="004F12F5">
        <w:rPr>
          <w:rFonts w:ascii="Calibri" w:hAnsi="Calibri" w:cs="Calibri"/>
          <w:sz w:val="22"/>
        </w:rPr>
        <w:t>)</w:t>
      </w:r>
    </w:p>
    <w:p w14:paraId="513A5476" w14:textId="77777777" w:rsidR="004F12F5" w:rsidRPr="004F12F5" w:rsidRDefault="004F12F5" w:rsidP="001D428C">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Objected by ZTE, Samsung, Panasonic, CATT, OPPO, </w:t>
      </w:r>
      <w:r w:rsidR="001D428C" w:rsidRPr="001D428C">
        <w:rPr>
          <w:rFonts w:ascii="Calibri" w:hAnsi="Calibri" w:cs="Calibri"/>
          <w:sz w:val="22"/>
        </w:rPr>
        <w:t xml:space="preserve">Kyocera </w:t>
      </w:r>
      <w:r w:rsidRPr="004F12F5">
        <w:rPr>
          <w:rFonts w:ascii="Calibri" w:hAnsi="Calibri" w:cs="Calibri"/>
          <w:sz w:val="22"/>
        </w:rPr>
        <w:t>(</w:t>
      </w:r>
      <w:r w:rsidR="001D428C" w:rsidRPr="001D428C">
        <w:rPr>
          <w:rFonts w:ascii="Calibri" w:hAnsi="Calibri" w:cs="Calibri"/>
          <w:b/>
          <w:sz w:val="22"/>
        </w:rPr>
        <w:t>6</w:t>
      </w:r>
      <w:r w:rsidRPr="004F12F5">
        <w:rPr>
          <w:rFonts w:ascii="Calibri" w:hAnsi="Calibri" w:cs="Calibri"/>
          <w:sz w:val="22"/>
        </w:rPr>
        <w:t>)</w:t>
      </w:r>
    </w:p>
    <w:p w14:paraId="45C7219C" w14:textId="77777777" w:rsidR="004F12F5" w:rsidRPr="004F12F5" w:rsidRDefault="004F12F5" w:rsidP="004F12F5">
      <w:pPr>
        <w:pStyle w:val="ListParagraph"/>
        <w:widowControl/>
        <w:spacing w:before="0" w:after="0" w:line="240" w:lineRule="auto"/>
        <w:ind w:left="1200" w:firstLine="0"/>
        <w:rPr>
          <w:rFonts w:ascii="Calibri" w:hAnsi="Calibri" w:cs="Calibri"/>
          <w:sz w:val="22"/>
        </w:rPr>
      </w:pPr>
    </w:p>
    <w:p w14:paraId="03614959" w14:textId="77777777" w:rsidR="004F12F5" w:rsidRDefault="00071E3B" w:rsidP="004F12F5">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w:t>
      </w:r>
      <w:r w:rsidR="004F12F5" w:rsidRPr="004F12F5">
        <w:rPr>
          <w:rFonts w:ascii="Calibri" w:eastAsiaTheme="minorEastAsia" w:hAnsi="Calibri" w:cs="Calibri" w:hint="eastAsia"/>
          <w:sz w:val="22"/>
          <w:szCs w:val="22"/>
        </w:rPr>
        <w:t xml:space="preserve">FL observed </w:t>
      </w:r>
      <w:r w:rsidR="004F12F5" w:rsidRPr="004F12F5">
        <w:rPr>
          <w:rFonts w:ascii="Calibri" w:eastAsiaTheme="minorEastAsia" w:hAnsi="Calibri" w:cs="Calibri"/>
          <w:sz w:val="22"/>
          <w:szCs w:val="22"/>
        </w:rPr>
        <w:t xml:space="preserve">that </w:t>
      </w:r>
      <w:r w:rsidR="004F12F5" w:rsidRPr="004F12F5">
        <w:rPr>
          <w:rFonts w:ascii="Calibri" w:eastAsiaTheme="minorEastAsia" w:hAnsi="Calibri" w:cs="Calibri" w:hint="eastAsia"/>
          <w:sz w:val="22"/>
          <w:szCs w:val="22"/>
        </w:rPr>
        <w:t>few companies propose</w:t>
      </w:r>
      <w:r w:rsidR="004F12F5" w:rsidRPr="004F12F5">
        <w:rPr>
          <w:rFonts w:ascii="Calibri" w:eastAsiaTheme="minorEastAsia" w:hAnsi="Calibri" w:cs="Calibri"/>
          <w:sz w:val="22"/>
          <w:szCs w:val="22"/>
        </w:rPr>
        <w:t>d</w:t>
      </w:r>
      <w:r w:rsidR="004F12F5" w:rsidRPr="004F12F5">
        <w:rPr>
          <w:rFonts w:ascii="Calibri" w:eastAsiaTheme="minorEastAsia" w:hAnsi="Calibri" w:cs="Calibri" w:hint="eastAsia"/>
          <w:sz w:val="22"/>
          <w:szCs w:val="22"/>
        </w:rPr>
        <w:t xml:space="preserve"> to narrow down for UE-A to be a </w:t>
      </w:r>
      <w:r w:rsidR="004F12F5" w:rsidRPr="004F12F5">
        <w:rPr>
          <w:rFonts w:ascii="Calibri" w:eastAsiaTheme="minorEastAsia" w:hAnsi="Calibri" w:cs="Calibri"/>
          <w:sz w:val="22"/>
          <w:szCs w:val="22"/>
        </w:rPr>
        <w:t>destination</w:t>
      </w:r>
      <w:r w:rsidR="004F12F5" w:rsidRPr="004F12F5">
        <w:rPr>
          <w:rFonts w:ascii="Calibri" w:eastAsiaTheme="minorEastAsia" w:hAnsi="Calibri" w:cs="Calibri" w:hint="eastAsia"/>
          <w:sz w:val="22"/>
          <w:szCs w:val="22"/>
        </w:rPr>
        <w:t xml:space="preserve"> </w:t>
      </w:r>
      <w:r w:rsidR="004F12F5" w:rsidRPr="004F12F5">
        <w:rPr>
          <w:rFonts w:ascii="Calibri" w:eastAsiaTheme="minorEastAsia" w:hAnsi="Calibri" w:cs="Calibri"/>
          <w:sz w:val="22"/>
          <w:szCs w:val="22"/>
        </w:rPr>
        <w:t>of UE-B’s transmission</w:t>
      </w:r>
      <w:r w:rsidR="00BE4D0D">
        <w:rPr>
          <w:rFonts w:ascii="Calibri" w:eastAsiaTheme="minorEastAsia" w:hAnsi="Calibri" w:cs="Calibri"/>
          <w:sz w:val="22"/>
          <w:szCs w:val="22"/>
        </w:rPr>
        <w:t xml:space="preserve"> in scheme 1</w:t>
      </w:r>
      <w:r w:rsidR="004F12F5" w:rsidRPr="004F12F5">
        <w:rPr>
          <w:rFonts w:ascii="Calibri" w:eastAsiaTheme="minorEastAsia" w:hAnsi="Calibri" w:cs="Calibri"/>
          <w:sz w:val="22"/>
          <w:szCs w:val="22"/>
        </w:rPr>
        <w:t xml:space="preserve">. </w:t>
      </w:r>
    </w:p>
    <w:p w14:paraId="46478F7B" w14:textId="77777777" w:rsidR="004F12F5" w:rsidRPr="004F12F5" w:rsidRDefault="004F12F5" w:rsidP="004F12F5">
      <w:pPr>
        <w:spacing w:after="0"/>
        <w:jc w:val="both"/>
        <w:rPr>
          <w:rFonts w:ascii="Calibri" w:eastAsiaTheme="minorEastAsia" w:hAnsi="Calibri" w:cs="Calibri"/>
          <w:sz w:val="22"/>
          <w:szCs w:val="22"/>
        </w:rPr>
      </w:pPr>
    </w:p>
    <w:p w14:paraId="42584BB5" w14:textId="77777777" w:rsidR="004F12F5" w:rsidRPr="004F12F5" w:rsidRDefault="004F12F5"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4F12F5">
        <w:rPr>
          <w:rFonts w:ascii="Calibri" w:hAnsi="Calibri" w:cs="Calibri" w:hint="eastAsia"/>
          <w:sz w:val="22"/>
        </w:rPr>
        <w:t>Further restriction so that UE-A is a destination of a TB transmitted by UE-B</w:t>
      </w:r>
    </w:p>
    <w:p w14:paraId="505D396B" w14:textId="77777777" w:rsidR="004F12F5" w:rsidRPr="004F12F5" w:rsidRDefault="004F12F5" w:rsidP="00071E3B">
      <w:pPr>
        <w:pStyle w:val="ListParagraph"/>
        <w:widowControl/>
        <w:numPr>
          <w:ilvl w:val="1"/>
          <w:numId w:val="2"/>
        </w:numPr>
        <w:tabs>
          <w:tab w:val="left" w:pos="400"/>
        </w:tabs>
        <w:spacing w:before="0" w:after="0" w:line="240" w:lineRule="auto"/>
        <w:rPr>
          <w:rFonts w:ascii="Calibri" w:hAnsi="Calibri" w:cs="Calibri"/>
          <w:sz w:val="22"/>
        </w:rPr>
      </w:pPr>
      <w:r w:rsidRPr="004F12F5">
        <w:rPr>
          <w:rFonts w:ascii="Calibri" w:hAnsi="Calibri" w:cs="Calibri"/>
          <w:sz w:val="22"/>
        </w:rPr>
        <w:t>Supported by Ericsson, Mitsubishi, ZTE, Lenovo, MTK, Samsung, (</w:t>
      </w:r>
      <w:r w:rsidRPr="00071E3B">
        <w:rPr>
          <w:rFonts w:ascii="Calibri" w:hAnsi="Calibri" w:cs="Calibri"/>
          <w:b/>
          <w:sz w:val="22"/>
        </w:rPr>
        <w:t>6</w:t>
      </w:r>
      <w:r w:rsidRPr="004F12F5">
        <w:rPr>
          <w:rFonts w:ascii="Calibri" w:hAnsi="Calibri" w:cs="Calibri"/>
          <w:sz w:val="22"/>
        </w:rPr>
        <w:t>)</w:t>
      </w:r>
    </w:p>
    <w:p w14:paraId="23708F78" w14:textId="77777777" w:rsidR="004F12F5" w:rsidRPr="004F12F5" w:rsidRDefault="004F12F5">
      <w:pPr>
        <w:spacing w:after="0"/>
        <w:jc w:val="both"/>
        <w:rPr>
          <w:rFonts w:ascii="Calibri" w:eastAsiaTheme="minorEastAsia" w:hAnsi="Calibri" w:cs="Calibri"/>
          <w:sz w:val="21"/>
          <w:szCs w:val="21"/>
          <w:lang w:val="en-US" w:eastAsia="ko-KR"/>
        </w:rPr>
      </w:pPr>
    </w:p>
    <w:p w14:paraId="303CC104" w14:textId="77777777" w:rsidR="00007668" w:rsidRDefault="00007668">
      <w:pPr>
        <w:spacing w:after="0"/>
        <w:jc w:val="both"/>
        <w:rPr>
          <w:rFonts w:ascii="Calibri" w:eastAsiaTheme="minorEastAsia" w:hAnsi="Calibri" w:cs="Calibri"/>
          <w:sz w:val="21"/>
          <w:szCs w:val="21"/>
          <w:lang w:eastAsia="ko-KR"/>
        </w:rPr>
      </w:pPr>
    </w:p>
    <w:p w14:paraId="25C588CD" w14:textId="77777777" w:rsidR="00007668" w:rsidRDefault="00007668" w:rsidP="00007668">
      <w:pPr>
        <w:spacing w:after="0"/>
        <w:jc w:val="both"/>
        <w:rPr>
          <w:rFonts w:ascii="Calibri" w:eastAsiaTheme="minorEastAsia" w:hAnsi="Calibri" w:cs="Calibri"/>
          <w:b/>
          <w:i/>
          <w:sz w:val="22"/>
          <w:szCs w:val="22"/>
          <w:highlight w:val="cyan"/>
          <w:lang w:eastAsia="ko-KR"/>
        </w:rPr>
      </w:pPr>
    </w:p>
    <w:p w14:paraId="261DEBDA" w14:textId="77777777" w:rsidR="00007668"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w:t>
      </w:r>
      <w:r w:rsidRPr="00026953">
        <w:rPr>
          <w:rFonts w:ascii="Calibri" w:eastAsiaTheme="minorEastAsia" w:hAnsi="Calibri" w:cs="Calibri"/>
          <w:b/>
          <w:i/>
          <w:sz w:val="22"/>
          <w:szCs w:val="22"/>
          <w:highlight w:val="cyan"/>
          <w:lang w:eastAsia="ko-KR"/>
        </w:rPr>
        <w:t xml:space="preserve"> 1/2</w:t>
      </w:r>
      <w:r>
        <w:rPr>
          <w:rFonts w:ascii="Calibri" w:eastAsiaTheme="minorEastAsia" w:hAnsi="Calibri" w:cs="Calibri"/>
          <w:i/>
          <w:sz w:val="22"/>
          <w:szCs w:val="22"/>
          <w:lang w:eastAsia="ko-KR"/>
        </w:rPr>
        <w:t>:</w:t>
      </w:r>
    </w:p>
    <w:p w14:paraId="64EDD9B1" w14:textId="77777777" w:rsidR="00007668" w:rsidRPr="004B4458" w:rsidRDefault="00007668" w:rsidP="00007668">
      <w:pPr>
        <w:spacing w:after="0"/>
        <w:jc w:val="both"/>
        <w:rPr>
          <w:b/>
        </w:rPr>
      </w:pPr>
      <w:r w:rsidRPr="004B4458">
        <w:rPr>
          <w:rFonts w:ascii="Calibri" w:eastAsiaTheme="minorEastAsia" w:hAnsi="Calibri" w:cs="Calibri"/>
          <w:b/>
          <w:i/>
          <w:sz w:val="22"/>
          <w:szCs w:val="22"/>
          <w:highlight w:val="yellow"/>
          <w:lang w:eastAsia="ko-KR"/>
        </w:rPr>
        <w:t>Alt 1</w:t>
      </w:r>
      <w:r w:rsidR="00F8273E" w:rsidRPr="00F8273E">
        <w:rPr>
          <w:rFonts w:ascii="Calibri" w:eastAsiaTheme="minorEastAsia" w:hAnsi="Calibri" w:cs="Calibri"/>
          <w:b/>
          <w:i/>
          <w:sz w:val="22"/>
          <w:szCs w:val="22"/>
          <w:highlight w:val="yellow"/>
          <w:lang w:eastAsia="ko-KR"/>
        </w:rPr>
        <w:t xml:space="preserve"> </w:t>
      </w:r>
      <w:r w:rsidR="00F8273E">
        <w:rPr>
          <w:rFonts w:ascii="Calibri" w:eastAsiaTheme="minorEastAsia" w:hAnsi="Calibri" w:cs="Calibri"/>
          <w:b/>
          <w:i/>
          <w:sz w:val="22"/>
          <w:szCs w:val="22"/>
          <w:highlight w:val="yellow"/>
          <w:lang w:eastAsia="ko-KR"/>
        </w:rPr>
        <w:t>with 1</w:t>
      </w:r>
      <w:r w:rsidR="00F8273E">
        <w:rPr>
          <w:rFonts w:ascii="Calibri" w:eastAsiaTheme="minorEastAsia" w:hAnsi="Calibri" w:cs="Calibri"/>
          <w:b/>
          <w:i/>
          <w:sz w:val="22"/>
          <w:szCs w:val="22"/>
          <w:highlight w:val="yellow"/>
          <w:vertAlign w:val="superscript"/>
          <w:lang w:eastAsia="ko-KR"/>
        </w:rPr>
        <w:t>st</w:t>
      </w:r>
      <w:r w:rsidR="00F8273E">
        <w:rPr>
          <w:rFonts w:ascii="Calibri" w:eastAsiaTheme="minorEastAsia" w:hAnsi="Calibri" w:cs="Calibri"/>
          <w:b/>
          <w:i/>
          <w:sz w:val="22"/>
          <w:szCs w:val="22"/>
          <w:highlight w:val="yellow"/>
          <w:lang w:eastAsia="ko-KR"/>
        </w:rPr>
        <w:t xml:space="preserve"> preference from FL’s point of view</w:t>
      </w:r>
      <w:r w:rsidRPr="004B4458">
        <w:rPr>
          <w:rFonts w:ascii="Calibri" w:eastAsiaTheme="minorEastAsia" w:hAnsi="Calibri" w:cs="Calibri"/>
          <w:b/>
          <w:i/>
          <w:sz w:val="22"/>
          <w:szCs w:val="22"/>
          <w:lang w:eastAsia="ko-KR"/>
        </w:rPr>
        <w:t>:</w:t>
      </w:r>
    </w:p>
    <w:p w14:paraId="13C550CB"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13B92808"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1417BCB"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8370021" w14:textId="77777777" w:rsidR="00007668" w:rsidRPr="001254F5"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410C9C40"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BD307D0" w14:textId="77777777" w:rsidR="00007668" w:rsidRPr="00A6258D"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09DF71C2"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5C1BE5FC"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552CB77"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445462AE"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745A8DDE"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510163A0"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 </w:t>
      </w:r>
      <w:r w:rsidRPr="00026953">
        <w:rPr>
          <w:rFonts w:ascii="Calibri" w:eastAsiaTheme="minorEastAsia" w:hAnsi="Calibri" w:cs="Calibri"/>
          <w:i/>
          <w:sz w:val="22"/>
        </w:rPr>
        <w:t xml:space="preserve">condition other than explicit request reception </w:t>
      </w:r>
      <w:r>
        <w:rPr>
          <w:rFonts w:ascii="Calibri" w:eastAsiaTheme="minorEastAsia" w:hAnsi="Calibri" w:cs="Calibri"/>
          <w:i/>
          <w:sz w:val="22"/>
        </w:rPr>
        <w:t>in Mode 2:</w:t>
      </w:r>
    </w:p>
    <w:p w14:paraId="3D57D335"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sidRPr="00A07D8A">
        <w:rPr>
          <w:rFonts w:ascii="Calibri" w:eastAsiaTheme="minorEastAsia" w:hAnsi="Calibri" w:cs="Calibri"/>
          <w:i/>
          <w:sz w:val="22"/>
        </w:rPr>
        <w:t>A UE that sends inter-UE coordination information is UE-A</w:t>
      </w:r>
    </w:p>
    <w:p w14:paraId="6D4E692D"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sidRPr="0093158F">
        <w:rPr>
          <w:rFonts w:ascii="Calibri" w:eastAsiaTheme="minorEastAsia" w:hAnsi="Calibri" w:cs="Calibri"/>
          <w:i/>
          <w:sz w:val="22"/>
        </w:rPr>
        <w:t>A UE that received inter-UE coordination information from UE-A and 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Pr>
          <w:rFonts w:ascii="Calibri" w:eastAsiaTheme="minorEastAsia" w:hAnsi="Calibri" w:cs="Calibri"/>
          <w:i/>
          <w:sz w:val="22"/>
        </w:rPr>
        <w:t>is</w:t>
      </w:r>
      <w:r w:rsidRPr="0093158F">
        <w:rPr>
          <w:rFonts w:ascii="Calibri" w:eastAsiaTheme="minorEastAsia" w:hAnsi="Calibri" w:cs="Calibri"/>
          <w:i/>
          <w:sz w:val="22"/>
        </w:rPr>
        <w:t xml:space="preserve"> UE-B</w:t>
      </w:r>
    </w:p>
    <w:p w14:paraId="7425C3C7" w14:textId="77777777" w:rsidR="00007668" w:rsidRPr="00975AC6" w:rsidRDefault="00007668" w:rsidP="00007668">
      <w:pPr>
        <w:pStyle w:val="ListParagraph"/>
        <w:widowControl/>
        <w:numPr>
          <w:ilvl w:val="1"/>
          <w:numId w:val="16"/>
        </w:numPr>
        <w:overflowPunct w:val="0"/>
        <w:spacing w:before="0" w:after="0" w:line="240" w:lineRule="auto"/>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67D4A0CD" w14:textId="77777777" w:rsidR="00007668" w:rsidRPr="004A6245" w:rsidRDefault="00007668" w:rsidP="00007668">
      <w:pPr>
        <w:pStyle w:val="ListParagraph"/>
        <w:widowControl/>
        <w:numPr>
          <w:ilvl w:val="1"/>
          <w:numId w:val="16"/>
        </w:numPr>
        <w:overflowPunct w:val="0"/>
        <w:spacing w:before="0" w:after="0" w:line="240" w:lineRule="auto"/>
      </w:pPr>
      <w:r w:rsidRPr="00FC3AC3">
        <w:rPr>
          <w:rFonts w:ascii="Calibri" w:eastAsiaTheme="minorEastAsia" w:hAnsi="Calibri" w:cs="Calibri"/>
          <w:i/>
          <w:sz w:val="22"/>
        </w:rPr>
        <w:t>FFS: Detail including</w:t>
      </w:r>
    </w:p>
    <w:p w14:paraId="6329CDE2" w14:textId="77777777" w:rsidR="00007668" w:rsidRPr="004A6245" w:rsidRDefault="00007668" w:rsidP="00007668">
      <w:pPr>
        <w:pStyle w:val="ListParagraph"/>
        <w:widowControl/>
        <w:numPr>
          <w:ilvl w:val="2"/>
          <w:numId w:val="16"/>
        </w:numPr>
        <w:overflowPunct w:val="0"/>
        <w:spacing w:before="0" w:after="0" w:line="240" w:lineRule="auto"/>
      </w:pPr>
      <w:r>
        <w:rPr>
          <w:rFonts w:ascii="Calibri" w:eastAsiaTheme="minorEastAsia" w:hAnsi="Calibri" w:cs="Calibri"/>
          <w:i/>
          <w:sz w:val="22"/>
        </w:rPr>
        <w:t>Triggering condition(s)</w:t>
      </w:r>
    </w:p>
    <w:p w14:paraId="55CC4924"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inter-UE coordination information</w:t>
      </w:r>
    </w:p>
    <w:p w14:paraId="191ED574" w14:textId="77777777" w:rsidR="00007668" w:rsidRPr="00FA3E0B"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FA3E0B">
        <w:rPr>
          <w:rFonts w:ascii="Calibri" w:eastAsiaTheme="minorEastAsia" w:hAnsi="Calibri" w:cs="Calibri"/>
          <w:i/>
          <w:sz w:val="22"/>
        </w:rPr>
        <w:t xml:space="preserve">Whether </w:t>
      </w:r>
      <w:r>
        <w:rPr>
          <w:rFonts w:ascii="Calibri" w:eastAsiaTheme="minorEastAsia" w:hAnsi="Calibri" w:cs="Calibri"/>
          <w:i/>
          <w:sz w:val="22"/>
        </w:rPr>
        <w:t>to support c</w:t>
      </w:r>
      <w:r w:rsidRPr="00FA3E0B">
        <w:rPr>
          <w:rFonts w:ascii="Calibri" w:eastAsiaTheme="minorEastAsia" w:hAnsi="Calibri" w:cs="Calibri"/>
          <w:i/>
          <w:sz w:val="22"/>
        </w:rPr>
        <w:t>onfiguration or signaling for UE-B to expect receiving the coordination information from UE-A</w:t>
      </w:r>
    </w:p>
    <w:p w14:paraId="4EEF81C8" w14:textId="77777777" w:rsidR="00007668" w:rsidRDefault="00007668" w:rsidP="00007668"/>
    <w:p w14:paraId="5552A9CD" w14:textId="77777777" w:rsidR="00007668" w:rsidRPr="004B4458" w:rsidRDefault="00F8273E" w:rsidP="00007668">
      <w:pPr>
        <w:spacing w:after="0"/>
        <w:jc w:val="both"/>
        <w:rPr>
          <w:b/>
        </w:rPr>
      </w:pPr>
      <w:r w:rsidRPr="004B4458">
        <w:rPr>
          <w:rFonts w:ascii="Calibri" w:eastAsiaTheme="minorEastAsia" w:hAnsi="Calibri" w:cs="Calibri"/>
          <w:b/>
          <w:i/>
          <w:sz w:val="22"/>
          <w:szCs w:val="22"/>
          <w:highlight w:val="yellow"/>
          <w:lang w:eastAsia="ko-KR"/>
        </w:rPr>
        <w:t xml:space="preserve">Alt </w:t>
      </w:r>
      <w:r>
        <w:rPr>
          <w:rFonts w:ascii="Calibri" w:eastAsiaTheme="minorEastAsia" w:hAnsi="Calibri" w:cs="Calibri"/>
          <w:b/>
          <w:i/>
          <w:sz w:val="22"/>
          <w:szCs w:val="22"/>
          <w:highlight w:val="yellow"/>
          <w:lang w:eastAsia="ko-KR"/>
        </w:rPr>
        <w:t>2</w:t>
      </w:r>
      <w:r w:rsidRPr="00F8273E">
        <w:rPr>
          <w:rFonts w:ascii="Calibri" w:eastAsiaTheme="minorEastAsia" w:hAnsi="Calibri" w:cs="Calibri"/>
          <w:b/>
          <w:i/>
          <w:sz w:val="22"/>
          <w:szCs w:val="22"/>
          <w:highlight w:val="yellow"/>
          <w:lang w:eastAsia="ko-KR"/>
        </w:rPr>
        <w:t xml:space="preserve"> </w:t>
      </w:r>
      <w:r>
        <w:rPr>
          <w:rFonts w:ascii="Calibri" w:eastAsiaTheme="minorEastAsia" w:hAnsi="Calibri" w:cs="Calibri"/>
          <w:b/>
          <w:i/>
          <w:sz w:val="22"/>
          <w:szCs w:val="22"/>
          <w:highlight w:val="yellow"/>
          <w:lang w:eastAsia="ko-KR"/>
        </w:rPr>
        <w:t xml:space="preserve">with </w:t>
      </w:r>
      <w:r w:rsidR="000F549D">
        <w:rPr>
          <w:rFonts w:ascii="Calibri" w:eastAsiaTheme="minorEastAsia" w:hAnsi="Calibri" w:cs="Calibri"/>
          <w:b/>
          <w:i/>
          <w:sz w:val="22"/>
          <w:szCs w:val="22"/>
          <w:highlight w:val="yellow"/>
          <w:lang w:eastAsia="ko-KR"/>
        </w:rPr>
        <w:t>2</w:t>
      </w:r>
      <w:r w:rsidR="000F549D">
        <w:rPr>
          <w:rFonts w:ascii="Calibri" w:eastAsiaTheme="minorEastAsia" w:hAnsi="Calibri" w:cs="Calibri" w:hint="eastAsia"/>
          <w:b/>
          <w:i/>
          <w:sz w:val="22"/>
          <w:szCs w:val="22"/>
          <w:highlight w:val="yellow"/>
          <w:vertAlign w:val="superscript"/>
          <w:lang w:eastAsia="ko-KR"/>
        </w:rPr>
        <w:t>n</w:t>
      </w:r>
      <w:r w:rsidR="000F549D">
        <w:rPr>
          <w:rFonts w:ascii="Calibri" w:eastAsiaTheme="minorEastAsia" w:hAnsi="Calibri" w:cs="Calibri"/>
          <w:b/>
          <w:i/>
          <w:sz w:val="22"/>
          <w:szCs w:val="22"/>
          <w:highlight w:val="yellow"/>
          <w:vertAlign w:val="superscript"/>
          <w:lang w:eastAsia="ko-KR"/>
        </w:rPr>
        <w:t>d</w:t>
      </w:r>
      <w:r>
        <w:rPr>
          <w:rFonts w:ascii="Calibri" w:eastAsiaTheme="minorEastAsia" w:hAnsi="Calibri" w:cs="Calibri"/>
          <w:b/>
          <w:i/>
          <w:sz w:val="22"/>
          <w:szCs w:val="22"/>
          <w:highlight w:val="yellow"/>
          <w:lang w:eastAsia="ko-KR"/>
        </w:rPr>
        <w:t xml:space="preserve"> preference from FL’s point of view</w:t>
      </w:r>
      <w:r w:rsidR="00007668" w:rsidRPr="004B4458">
        <w:rPr>
          <w:rFonts w:ascii="Calibri" w:eastAsiaTheme="minorEastAsia" w:hAnsi="Calibri" w:cs="Calibri"/>
          <w:b/>
          <w:i/>
          <w:sz w:val="22"/>
          <w:szCs w:val="22"/>
          <w:lang w:eastAsia="ko-KR"/>
        </w:rPr>
        <w:t>:</w:t>
      </w:r>
    </w:p>
    <w:p w14:paraId="5F48F6A3"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0D2AAAE7"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8EB11AC"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D11BE57" w14:textId="77777777" w:rsidR="00007668" w:rsidRPr="001254F5"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1CBFD4B1"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64F4FEA" w14:textId="77777777" w:rsidR="00007668" w:rsidRPr="00A6258D"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2BB96DAB"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3B112AA"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B25B98F"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lastRenderedPageBreak/>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314C6676"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5B038998"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31C2660F" w14:textId="77777777" w:rsidR="0030699D" w:rsidRPr="00BE4D0D" w:rsidRDefault="0030699D" w:rsidP="00BE4D0D">
      <w:pPr>
        <w:spacing w:after="0"/>
        <w:jc w:val="both"/>
        <w:rPr>
          <w:rFonts w:ascii="Calibri" w:eastAsiaTheme="minorEastAsia" w:hAnsi="Calibri" w:cs="Calibri"/>
          <w:sz w:val="22"/>
          <w:szCs w:val="22"/>
        </w:rPr>
      </w:pPr>
    </w:p>
    <w:p w14:paraId="09D21F20" w14:textId="77777777" w:rsidR="00BE4D0D" w:rsidRPr="00BE4D0D" w:rsidRDefault="00BE4D0D" w:rsidP="00BE4D0D">
      <w:pPr>
        <w:spacing w:after="0"/>
        <w:jc w:val="both"/>
        <w:rPr>
          <w:rFonts w:ascii="Calibri" w:eastAsiaTheme="minorEastAsia" w:hAnsi="Calibri" w:cs="Calibri"/>
          <w:sz w:val="22"/>
          <w:szCs w:val="22"/>
        </w:rPr>
      </w:pPr>
    </w:p>
    <w:p w14:paraId="5D00C1A6" w14:textId="77777777" w:rsidR="00BE4D0D" w:rsidRPr="00BE4D0D" w:rsidRDefault="00BE4D0D" w:rsidP="00BE4D0D">
      <w:pPr>
        <w:spacing w:after="0"/>
        <w:jc w:val="both"/>
        <w:rPr>
          <w:rFonts w:ascii="Calibri" w:eastAsiaTheme="minorEastAsia" w:hAnsi="Calibri" w:cs="Calibri"/>
          <w:sz w:val="22"/>
          <w:szCs w:val="22"/>
        </w:rPr>
      </w:pPr>
    </w:p>
    <w:p w14:paraId="0111F1E6" w14:textId="77777777" w:rsidR="00BE4D0D" w:rsidRDefault="00BE4D0D" w:rsidP="00BE4D0D">
      <w:pPr>
        <w:spacing w:after="0"/>
        <w:jc w:val="both"/>
        <w:rPr>
          <w:rFonts w:ascii="Calibri" w:eastAsiaTheme="minorEastAsia" w:hAnsi="Calibri" w:cs="Calibri"/>
          <w:sz w:val="22"/>
          <w:szCs w:val="22"/>
        </w:rPr>
      </w:pPr>
      <w:r w:rsidRPr="00BE4D0D">
        <w:rPr>
          <w:rFonts w:ascii="Calibri" w:eastAsiaTheme="minorEastAsia" w:hAnsi="Calibri" w:cs="Calibri" w:hint="eastAsia"/>
          <w:sz w:val="22"/>
          <w:szCs w:val="22"/>
        </w:rPr>
        <w:t xml:space="preserve">For scheme 2, FL observed </w:t>
      </w:r>
      <w:r w:rsidRPr="00BE4D0D">
        <w:rPr>
          <w:rFonts w:ascii="Calibri" w:eastAsiaTheme="minorEastAsia" w:hAnsi="Calibri" w:cs="Calibri"/>
          <w:sz w:val="22"/>
          <w:szCs w:val="22"/>
        </w:rPr>
        <w:t>that</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m</w:t>
      </w:r>
      <w:r w:rsidRPr="00BE4D0D">
        <w:rPr>
          <w:rFonts w:ascii="Calibri" w:eastAsiaTheme="minorEastAsia" w:hAnsi="Calibri" w:cs="Calibri" w:hint="eastAsia"/>
          <w:sz w:val="22"/>
          <w:szCs w:val="22"/>
        </w:rPr>
        <w:t xml:space="preserve">ajority companies are supportive of the draft proposal </w:t>
      </w:r>
      <w:r w:rsidRPr="00BE4D0D">
        <w:rPr>
          <w:rFonts w:ascii="Calibri" w:eastAsiaTheme="minorEastAsia" w:hAnsi="Calibri" w:cs="Calibri"/>
          <w:sz w:val="22"/>
          <w:szCs w:val="22"/>
        </w:rPr>
        <w:t>with</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 xml:space="preserve">some wording changes. On the other hand, few companies </w:t>
      </w:r>
      <w:r w:rsidRPr="00BE4D0D">
        <w:rPr>
          <w:rFonts w:ascii="Calibri" w:eastAsiaTheme="minorEastAsia" w:hAnsi="Calibri" w:cs="Calibri" w:hint="eastAsia"/>
          <w:sz w:val="22"/>
          <w:szCs w:val="22"/>
        </w:rPr>
        <w:t>propose</w:t>
      </w:r>
      <w:r w:rsidRPr="00BE4D0D">
        <w:rPr>
          <w:rFonts w:ascii="Calibri" w:eastAsiaTheme="minorEastAsia" w:hAnsi="Calibri" w:cs="Calibri"/>
          <w:sz w:val="22"/>
          <w:szCs w:val="22"/>
        </w:rPr>
        <w:t>d</w:t>
      </w:r>
      <w:r w:rsidRPr="00BE4D0D">
        <w:rPr>
          <w:rFonts w:ascii="Calibri" w:eastAsiaTheme="minorEastAsia" w:hAnsi="Calibri" w:cs="Calibri" w:hint="eastAsia"/>
          <w:sz w:val="22"/>
          <w:szCs w:val="22"/>
        </w:rPr>
        <w:t xml:space="preserve"> to narrow down for UE-A to be a </w:t>
      </w:r>
      <w:r w:rsidRPr="00BE4D0D">
        <w:rPr>
          <w:rFonts w:ascii="Calibri" w:eastAsiaTheme="minorEastAsia" w:hAnsi="Calibri" w:cs="Calibri"/>
          <w:sz w:val="22"/>
          <w:szCs w:val="22"/>
        </w:rPr>
        <w:t>destination</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of UE-B’s transmission</w:t>
      </w:r>
      <w:r w:rsidR="006036B9">
        <w:rPr>
          <w:rFonts w:ascii="Calibri" w:eastAsiaTheme="minorEastAsia" w:hAnsi="Calibri" w:cs="Calibri"/>
          <w:sz w:val="22"/>
          <w:szCs w:val="22"/>
        </w:rPr>
        <w:t xml:space="preserve"> in scheme 2</w:t>
      </w:r>
      <w:r w:rsidRPr="00BE4D0D">
        <w:rPr>
          <w:rFonts w:ascii="Calibri" w:eastAsiaTheme="minorEastAsia" w:hAnsi="Calibri" w:cs="Calibri"/>
          <w:sz w:val="22"/>
          <w:szCs w:val="22"/>
        </w:rPr>
        <w:t>. Following is the summary of companies’ views on this topic.</w:t>
      </w:r>
    </w:p>
    <w:p w14:paraId="2879A9F2" w14:textId="77777777" w:rsidR="00BE4D0D" w:rsidRPr="00BE4D0D" w:rsidRDefault="00BE4D0D" w:rsidP="00BE4D0D">
      <w:pPr>
        <w:spacing w:after="0"/>
        <w:jc w:val="both"/>
        <w:rPr>
          <w:rFonts w:ascii="Calibri" w:eastAsiaTheme="minorEastAsia" w:hAnsi="Calibri" w:cs="Calibri"/>
          <w:sz w:val="22"/>
          <w:szCs w:val="22"/>
        </w:rPr>
      </w:pPr>
    </w:p>
    <w:p w14:paraId="5E7974E4" w14:textId="77777777" w:rsidR="00BE4D0D" w:rsidRPr="00BE4D0D" w:rsidRDefault="006036B9" w:rsidP="00BE4D0D">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w:t>
      </w:r>
      <w:r w:rsidR="00BE4D0D" w:rsidRPr="00BE4D0D">
        <w:rPr>
          <w:rFonts w:ascii="Calibri" w:hAnsi="Calibri" w:cs="Calibri" w:hint="eastAsia"/>
          <w:sz w:val="22"/>
        </w:rPr>
        <w:t>raft proposal in principle</w:t>
      </w:r>
    </w:p>
    <w:p w14:paraId="74863B36" w14:textId="0304C193" w:rsidR="00BE4D0D" w:rsidRPr="00BE4D0D" w:rsidRDefault="00BE4D0D" w:rsidP="00BE4D0D">
      <w:pPr>
        <w:pStyle w:val="ListParagraph"/>
        <w:widowControl/>
        <w:numPr>
          <w:ilvl w:val="1"/>
          <w:numId w:val="2"/>
        </w:numPr>
        <w:spacing w:before="0" w:after="0" w:line="240" w:lineRule="auto"/>
        <w:rPr>
          <w:rFonts w:ascii="Calibri" w:hAnsi="Calibri" w:cs="Calibri"/>
          <w:sz w:val="22"/>
        </w:rPr>
      </w:pPr>
      <w:r w:rsidRPr="00BE4D0D">
        <w:rPr>
          <w:rFonts w:ascii="Calibri" w:hAnsi="Calibri" w:cs="Calibri"/>
          <w:sz w:val="22"/>
        </w:rPr>
        <w:t>Supported by Intel, Ericsson, InterDigital, Qualcomm, Apple, Nokia, ZTE, NEC, LG, Lenovo, DCM, MTK, Fujitsu, Spreadtrum, Futurewei, Sony, Samsung, Fraunhofer, vivo, Sharp,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BE4D0D">
        <w:rPr>
          <w:rFonts w:ascii="Calibri" w:hAnsi="Calibri" w:cs="Calibri"/>
          <w:sz w:val="22"/>
        </w:rPr>
        <w:t>(</w:t>
      </w:r>
      <w:r w:rsidRPr="002D0C75">
        <w:rPr>
          <w:rFonts w:ascii="Calibri" w:hAnsi="Calibri" w:cs="Calibri"/>
          <w:b/>
          <w:strike/>
          <w:sz w:val="22"/>
        </w:rPr>
        <w:t>25</w:t>
      </w:r>
      <w:r w:rsidR="002D0C75" w:rsidRPr="002D0C75">
        <w:rPr>
          <w:rFonts w:ascii="Calibri" w:hAnsi="Calibri" w:cs="Calibri"/>
          <w:b/>
          <w:color w:val="FF0000"/>
          <w:sz w:val="22"/>
        </w:rPr>
        <w:t>26</w:t>
      </w:r>
      <w:r w:rsidRPr="00BE4D0D">
        <w:rPr>
          <w:rFonts w:ascii="Calibri" w:hAnsi="Calibri" w:cs="Calibri"/>
          <w:sz w:val="22"/>
        </w:rPr>
        <w:t>)</w:t>
      </w:r>
    </w:p>
    <w:p w14:paraId="5C9A69D2" w14:textId="77777777" w:rsidR="00BE4D0D" w:rsidRDefault="00BE4D0D" w:rsidP="00BE4D0D">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CMCC (</w:t>
      </w:r>
      <w:r w:rsidRPr="003C7967">
        <w:rPr>
          <w:rFonts w:ascii="Calibri" w:hAnsi="Calibri" w:cs="Calibri"/>
          <w:b/>
          <w:sz w:val="22"/>
        </w:rPr>
        <w:t>1</w:t>
      </w:r>
      <w:r>
        <w:rPr>
          <w:rFonts w:ascii="Calibri" w:hAnsi="Calibri" w:cs="Calibri"/>
          <w:sz w:val="22"/>
        </w:rPr>
        <w:t>)</w:t>
      </w:r>
    </w:p>
    <w:p w14:paraId="2ADA8A03" w14:textId="77777777" w:rsidR="00BE4D0D" w:rsidRPr="00BE4D0D" w:rsidRDefault="00BE4D0D" w:rsidP="00BE4D0D">
      <w:pPr>
        <w:pStyle w:val="ListParagraph"/>
        <w:widowControl/>
        <w:spacing w:before="0" w:after="0" w:line="240" w:lineRule="auto"/>
        <w:ind w:left="1200" w:firstLine="0"/>
        <w:rPr>
          <w:rFonts w:ascii="Calibri" w:hAnsi="Calibri" w:cs="Calibri"/>
          <w:sz w:val="22"/>
        </w:rPr>
      </w:pPr>
    </w:p>
    <w:p w14:paraId="1CED5E13" w14:textId="77777777" w:rsidR="00BE4D0D" w:rsidRPr="00BE4D0D" w:rsidRDefault="00BE4D0D" w:rsidP="00BE4D0D">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BE4D0D">
        <w:rPr>
          <w:rFonts w:ascii="Calibri" w:hAnsi="Calibri" w:cs="Calibri" w:hint="eastAsia"/>
          <w:sz w:val="22"/>
        </w:rPr>
        <w:t>Further restriction so that UE-A is a destination of a TB transmitted by UE-B</w:t>
      </w:r>
    </w:p>
    <w:p w14:paraId="593EAF3B" w14:textId="77777777" w:rsidR="00BE4D0D" w:rsidRPr="00BE4D0D" w:rsidRDefault="00BE4D0D" w:rsidP="00BE4D0D">
      <w:pPr>
        <w:pStyle w:val="ListParagraph"/>
        <w:widowControl/>
        <w:numPr>
          <w:ilvl w:val="1"/>
          <w:numId w:val="2"/>
        </w:numPr>
        <w:tabs>
          <w:tab w:val="left" w:pos="400"/>
        </w:tabs>
        <w:spacing w:before="0" w:after="0" w:line="240" w:lineRule="auto"/>
        <w:rPr>
          <w:rFonts w:ascii="Calibri" w:hAnsi="Calibri" w:cs="Calibri"/>
          <w:sz w:val="22"/>
        </w:rPr>
      </w:pPr>
      <w:r w:rsidRPr="00BE4D0D">
        <w:rPr>
          <w:rFonts w:ascii="Calibri" w:hAnsi="Calibri" w:cs="Calibri"/>
          <w:sz w:val="22"/>
        </w:rPr>
        <w:t>Supported by Apple, ZTE, CMCC, Samsung  (</w:t>
      </w:r>
      <w:r w:rsidRPr="006036B9">
        <w:rPr>
          <w:rFonts w:ascii="Calibri" w:hAnsi="Calibri" w:cs="Calibri"/>
          <w:b/>
          <w:sz w:val="22"/>
        </w:rPr>
        <w:t>4</w:t>
      </w:r>
      <w:r w:rsidRPr="00BE4D0D">
        <w:rPr>
          <w:rFonts w:ascii="Calibri" w:hAnsi="Calibri" w:cs="Calibri"/>
          <w:sz w:val="22"/>
        </w:rPr>
        <w:t>)</w:t>
      </w:r>
    </w:p>
    <w:p w14:paraId="54D54A57" w14:textId="77777777" w:rsidR="00BE4D0D" w:rsidRPr="0030699D" w:rsidRDefault="00BE4D0D" w:rsidP="00BE4D0D"/>
    <w:p w14:paraId="1591D8A1" w14:textId="77777777" w:rsidR="00BE4D0D" w:rsidRPr="00246EA9" w:rsidRDefault="00BE4D0D" w:rsidP="00BE4D0D"/>
    <w:p w14:paraId="173056FB" w14:textId="77777777" w:rsidR="00BE4D0D" w:rsidRDefault="00BE4D0D" w:rsidP="00BE4D0D">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3485A164" w14:textId="77777777" w:rsidR="00BE4D0D" w:rsidRDefault="00BE4D0D" w:rsidP="00BE4D0D">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58D5ABD"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ADEBD3C"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E0E5F97"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w:t>
      </w:r>
      <w:r w:rsidRPr="00153B39">
        <w:rPr>
          <w:rFonts w:ascii="Calibri" w:eastAsiaTheme="minorEastAsia" w:hAnsi="Calibri" w:cs="Calibri"/>
          <w:i/>
          <w:sz w:val="22"/>
        </w:rPr>
        <w:t>an be enabled/disabled in a resou</w:t>
      </w:r>
      <w:r>
        <w:rPr>
          <w:rFonts w:ascii="Calibri" w:eastAsiaTheme="minorEastAsia" w:hAnsi="Calibri" w:cs="Calibri"/>
          <w:i/>
          <w:sz w:val="22"/>
        </w:rPr>
        <w:t>rce pool by (pre-)configuration</w:t>
      </w:r>
    </w:p>
    <w:p w14:paraId="387617EC"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5807A26"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CDACD3C"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010050F1"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042DCE60" w14:textId="77777777" w:rsidR="00BE4D0D" w:rsidRDefault="00BE4D0D" w:rsidP="00007668"/>
    <w:p w14:paraId="6C52DB6A" w14:textId="77777777" w:rsidR="00BE4D0D" w:rsidRDefault="00BE4D0D" w:rsidP="00007668"/>
    <w:p w14:paraId="41B87318" w14:textId="77777777" w:rsidR="00BE4D0D" w:rsidRDefault="00BE4D0D" w:rsidP="00BE4D0D">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5C24246D" w14:textId="77777777" w:rsidR="00BE4D0D" w:rsidRDefault="00BE4D0D" w:rsidP="0030699D">
      <w:pPr>
        <w:rPr>
          <w:rFonts w:ascii="Calibri" w:eastAsiaTheme="minorEastAsia" w:hAnsi="Calibri" w:cs="Calibri"/>
          <w:sz w:val="22"/>
          <w:szCs w:val="22"/>
        </w:rPr>
      </w:pPr>
    </w:p>
    <w:p w14:paraId="71965917" w14:textId="77777777" w:rsidR="005C30D5" w:rsidRDefault="005C30D5" w:rsidP="0030699D">
      <w:pPr>
        <w:rPr>
          <w:rFonts w:ascii="Calibri" w:eastAsiaTheme="minorEastAsia" w:hAnsi="Calibri" w:cs="Calibri"/>
          <w:sz w:val="22"/>
          <w:szCs w:val="22"/>
        </w:rPr>
      </w:pPr>
      <w:r>
        <w:rPr>
          <w:rFonts w:ascii="Calibri" w:eastAsiaTheme="minorEastAsia" w:hAnsi="Calibri" w:cs="Calibri"/>
          <w:sz w:val="22"/>
          <w:szCs w:val="22"/>
        </w:rPr>
        <w:t>For scheme 1, f</w:t>
      </w:r>
      <w:r w:rsidRPr="004F12F5">
        <w:rPr>
          <w:rFonts w:ascii="Calibri" w:eastAsiaTheme="minorEastAsia" w:hAnsi="Calibri" w:cs="Calibri"/>
          <w:sz w:val="22"/>
          <w:szCs w:val="22"/>
        </w:rPr>
        <w:t>ollowing is the summary of companies’ views on this topic.</w:t>
      </w:r>
    </w:p>
    <w:p w14:paraId="2FE4ABFC" w14:textId="77777777" w:rsidR="005C30D5" w:rsidRDefault="005C30D5" w:rsidP="0030699D">
      <w:pPr>
        <w:rPr>
          <w:rFonts w:ascii="Calibri" w:eastAsiaTheme="minorEastAsia" w:hAnsi="Calibri" w:cs="Calibri"/>
          <w:sz w:val="22"/>
          <w:szCs w:val="22"/>
        </w:rPr>
      </w:pPr>
    </w:p>
    <w:p w14:paraId="72A6BA49" w14:textId="77777777" w:rsidR="00655F85" w:rsidRPr="00655F85" w:rsidRDefault="00655F85" w:rsidP="00655F8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hint="eastAsia"/>
          <w:sz w:val="22"/>
        </w:rPr>
        <w:t>Supports in principle</w:t>
      </w:r>
    </w:p>
    <w:p w14:paraId="01457743"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1-A-1</w:t>
      </w:r>
    </w:p>
    <w:p w14:paraId="60FCF8D0" w14:textId="61E3237D"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Qualcomm, Apple, NEC, LG, Lenovo, DCM, CMCC, MTK, Fujitsu, Spreadtrum, Futurewei, Sony, Samsung, Fraunhofer, vivo, Panasonic, CATT, OPPO, Huawei,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63E23B99"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7915416F"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w:t>
      </w:r>
      <w:r w:rsidRPr="00655F85">
        <w:rPr>
          <w:rFonts w:ascii="Calibri" w:hAnsi="Calibri" w:cs="Calibri"/>
          <w:sz w:val="22"/>
        </w:rPr>
        <w:t>2</w:t>
      </w:r>
    </w:p>
    <w:p w14:paraId="3F7C2BE5" w14:textId="2EEF2100"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lastRenderedPageBreak/>
        <w:t>Supported by Intel, Ericsson, InterDigital, Apple, Nokia, NEC, LG, Lenovo, DCM, CMCC, MTK, Fujitsu, Spreadtrum, Futurewei, Sony, Samsung, Fraunhofer, vivo, Panasonic, CATT, OPPO, Huawei,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19ACD1AD"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sidRPr="00655F85">
        <w:rPr>
          <w:rFonts w:ascii="Calibri" w:hAnsi="Calibri" w:cs="Calibri"/>
          <w:b/>
          <w:sz w:val="22"/>
        </w:rPr>
        <w:t>1</w:t>
      </w:r>
      <w:r>
        <w:rPr>
          <w:rFonts w:ascii="Calibri" w:hAnsi="Calibri" w:cs="Calibri"/>
          <w:sz w:val="22"/>
        </w:rPr>
        <w:t>)</w:t>
      </w:r>
    </w:p>
    <w:p w14:paraId="15F49964"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-1</w:t>
      </w:r>
    </w:p>
    <w:p w14:paraId="63AD4600" w14:textId="199E64CD"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Qualcomm, Apple, NEC, LG, Lenovo, DCM, CMCC, MTK, Fujitsu, Spreadtrum, Futurewei, Sony, Samsung, Fraunhofer, vivo,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09636271"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44C446DE"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w:t>
      </w:r>
      <w:r w:rsidRPr="00655F85">
        <w:rPr>
          <w:rFonts w:ascii="Calibri" w:hAnsi="Calibri" w:cs="Calibri"/>
          <w:sz w:val="22"/>
        </w:rPr>
        <w:t>2</w:t>
      </w:r>
    </w:p>
    <w:p w14:paraId="38DF86DE" w14:textId="637070A3"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Apple, Nokia, NEC, LG, Lenovo, DCM, CMCC, MTK, Fujitsu, Spreadtrum, Futurewei, Sony, Samsung, Fraunhofer, vivo,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7245D2C7"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Objected by Qualcomm</w:t>
      </w:r>
      <w:r>
        <w:rPr>
          <w:rFonts w:ascii="Calibri" w:hAnsi="Calibri" w:cs="Calibri"/>
          <w:sz w:val="22"/>
        </w:rPr>
        <w:t xml:space="preserve"> (</w:t>
      </w:r>
      <w:r w:rsidRPr="00655F85">
        <w:rPr>
          <w:rFonts w:ascii="Calibri" w:hAnsi="Calibri" w:cs="Calibri"/>
          <w:b/>
          <w:sz w:val="22"/>
        </w:rPr>
        <w:t>1</w:t>
      </w:r>
      <w:r>
        <w:rPr>
          <w:rFonts w:ascii="Calibri" w:hAnsi="Calibri" w:cs="Calibri"/>
          <w:sz w:val="22"/>
        </w:rPr>
        <w:t>)</w:t>
      </w:r>
    </w:p>
    <w:p w14:paraId="7BB41E37" w14:textId="77777777" w:rsidR="00655F85" w:rsidRPr="00655F85" w:rsidRDefault="00655F85" w:rsidP="00655F85">
      <w:pPr>
        <w:pStyle w:val="ListParagraph"/>
        <w:widowControl/>
        <w:tabs>
          <w:tab w:val="left" w:pos="400"/>
        </w:tabs>
        <w:spacing w:before="0" w:after="0" w:line="240" w:lineRule="auto"/>
        <w:ind w:left="426" w:firstLine="0"/>
        <w:rPr>
          <w:rFonts w:ascii="Calibri" w:hAnsi="Calibri" w:cs="Calibri"/>
          <w:sz w:val="22"/>
        </w:rPr>
      </w:pPr>
    </w:p>
    <w:p w14:paraId="47F822FC" w14:textId="77777777" w:rsidR="00655F85" w:rsidRPr="00655F85" w:rsidRDefault="00655F85" w:rsidP="00655F8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sz w:val="22"/>
        </w:rPr>
        <w:t>Additional</w:t>
      </w:r>
      <w:r w:rsidRPr="00655F85">
        <w:rPr>
          <w:rFonts w:ascii="Calibri" w:hAnsi="Calibri" w:cs="Calibri" w:hint="eastAsia"/>
          <w:sz w:val="22"/>
        </w:rPr>
        <w:t xml:space="preserve"> </w:t>
      </w:r>
      <w:r w:rsidRPr="00655F85">
        <w:rPr>
          <w:rFonts w:ascii="Calibri" w:hAnsi="Calibri" w:cs="Calibri"/>
          <w:sz w:val="22"/>
        </w:rPr>
        <w:t xml:space="preserve">condition proposed by </w:t>
      </w:r>
    </w:p>
    <w:p w14:paraId="1562F2E5"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sz w:val="22"/>
        </w:rPr>
        <w:t>ZTE (</w:t>
      </w:r>
      <w:r w:rsidRPr="00655F85">
        <w:rPr>
          <w:rFonts w:ascii="Calibri" w:hAnsi="Calibri" w:cs="Calibri" w:hint="eastAsia"/>
          <w:sz w:val="22"/>
        </w:rPr>
        <w:t xml:space="preserve">resource(s) </w:t>
      </w:r>
      <w:r w:rsidRPr="00655F85">
        <w:rPr>
          <w:rFonts w:ascii="Calibri" w:hAnsi="Calibri" w:cs="Calibri"/>
          <w:sz w:val="22"/>
        </w:rPr>
        <w:t>satisfying</w:t>
      </w:r>
      <w:r w:rsidRPr="00655F85">
        <w:rPr>
          <w:rFonts w:ascii="Calibri" w:hAnsi="Calibri" w:cs="Calibri" w:hint="eastAsia"/>
          <w:sz w:val="22"/>
        </w:rPr>
        <w:t xml:space="preserve"> </w:t>
      </w:r>
      <w:r w:rsidRPr="00655F85">
        <w:rPr>
          <w:rFonts w:ascii="Calibri" w:hAnsi="Calibri" w:cs="Calibri"/>
          <w:sz w:val="22"/>
        </w:rPr>
        <w:t>UE-B’s requirement)</w:t>
      </w:r>
    </w:p>
    <w:p w14:paraId="100CEA66"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sz w:val="22"/>
        </w:rPr>
        <w:t>Futurewei (resource(s) selected by UE-A as preferred resource set for other UE-B)</w:t>
      </w:r>
    </w:p>
    <w:p w14:paraId="5A890F2A"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sz w:val="22"/>
        </w:rPr>
        <w:t>Qualcomm (Resource(s) where UE-A cannot perform SL reception from UE-B</w:t>
      </w:r>
      <w:r w:rsidRPr="00655F85">
        <w:rPr>
          <w:rFonts w:ascii="Calibri" w:hAnsi="Calibri" w:cs="Calibri" w:hint="eastAsia"/>
          <w:sz w:val="22"/>
        </w:rPr>
        <w:t>)</w:t>
      </w:r>
      <w:r w:rsidRPr="00655F85">
        <w:rPr>
          <w:rFonts w:ascii="Calibri" w:hAnsi="Calibri" w:cs="Calibri"/>
          <w:sz w:val="22"/>
        </w:rPr>
        <w:t xml:space="preserve"> </w:t>
      </w:r>
    </w:p>
    <w:p w14:paraId="57179C5E" w14:textId="77777777" w:rsidR="00655F85" w:rsidRDefault="00655F85" w:rsidP="00007668"/>
    <w:p w14:paraId="3FD6A162" w14:textId="77777777" w:rsidR="00655F85" w:rsidRDefault="00655F85" w:rsidP="00007668"/>
    <w:p w14:paraId="27FA0146" w14:textId="77777777" w:rsidR="00007668" w:rsidRDefault="00007668" w:rsidP="00007668">
      <w:pPr>
        <w:spacing w:after="0"/>
        <w:jc w:val="both"/>
      </w:pPr>
      <w:r>
        <w:br/>
      </w: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D0F97A6" w14:textId="77777777" w:rsidR="00007668" w:rsidRPr="00DB021D"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A397E25" w14:textId="77777777" w:rsidR="00007668" w:rsidRPr="002F49B4"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AA905D1"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150FB7E" w14:textId="77777777" w:rsidR="00007668" w:rsidRPr="00A20CFC"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CCDF14" w14:textId="77777777" w:rsidR="00007668" w:rsidRPr="006D3629"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096AE9F" w14:textId="77777777" w:rsidR="00007668" w:rsidRPr="006D3629"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FB5F7FB" w14:textId="77777777" w:rsidR="00007668"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2F73983" w14:textId="77777777" w:rsidR="00007668" w:rsidRPr="00A463EF"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416654EB"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DD49EA8"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0D739FF" w14:textId="77777777" w:rsidR="00007668"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D8B07F"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2F7CF34"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7D4DA48"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BC6AE36" w14:textId="77777777" w:rsidR="00007668" w:rsidRPr="006D3629"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60160DFB"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125"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2145E9"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583E3F2" w14:textId="77777777" w:rsidR="00007668" w:rsidRDefault="00007668" w:rsidP="00007668">
      <w:pPr>
        <w:pStyle w:val="ListParagraph"/>
        <w:widowControl/>
        <w:spacing w:before="0" w:after="0" w:line="240" w:lineRule="auto"/>
        <w:ind w:left="1600" w:firstLine="0"/>
        <w:rPr>
          <w:rFonts w:ascii="Calibri" w:eastAsiaTheme="minorEastAsia" w:hAnsi="Calibri" w:cs="Calibri"/>
          <w:i/>
          <w:sz w:val="22"/>
        </w:rPr>
      </w:pPr>
    </w:p>
    <w:p w14:paraId="4FCC8EC2" w14:textId="77777777" w:rsidR="00007668" w:rsidRPr="003336C2" w:rsidRDefault="00007668" w:rsidP="00007668">
      <w:pPr>
        <w:pStyle w:val="ListParagraph"/>
        <w:widowControl/>
        <w:spacing w:before="0" w:after="0" w:line="240" w:lineRule="auto"/>
        <w:ind w:left="1600" w:firstLine="0"/>
        <w:rPr>
          <w:rFonts w:ascii="Calibri" w:eastAsiaTheme="minorEastAsia" w:hAnsi="Calibri" w:cs="Calibri"/>
          <w:i/>
          <w:color w:val="auto"/>
          <w:sz w:val="22"/>
        </w:rPr>
      </w:pPr>
    </w:p>
    <w:p w14:paraId="758D8C21" w14:textId="77777777" w:rsidR="00007668" w:rsidRDefault="00007668" w:rsidP="00007668">
      <w:pPr>
        <w:spacing w:after="0"/>
        <w:rPr>
          <w:rFonts w:ascii="Calibri" w:eastAsiaTheme="minorEastAsia" w:hAnsi="Calibri" w:cs="Calibri"/>
          <w:i/>
          <w:sz w:val="22"/>
        </w:rPr>
      </w:pPr>
    </w:p>
    <w:p w14:paraId="5245BE28" w14:textId="77777777" w:rsidR="00007668" w:rsidRDefault="00007668" w:rsidP="00007668">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9CDB39" w14:textId="77777777" w:rsidR="00007668" w:rsidRPr="00DB021D"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1492F99E"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57EE90E"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0BFA2F0" w14:textId="77777777" w:rsidR="00007668" w:rsidRPr="00A20CFC"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2DABDC2" w14:textId="77777777" w:rsidR="00007668" w:rsidRPr="006A0F5C"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CAE9CE1" w14:textId="77777777" w:rsidR="00007668" w:rsidRPr="006D3629"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51C56909"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D5B5D81"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551EF288" w14:textId="77777777" w:rsidR="00007668"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F4B2EFD"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25662C0"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6717141F"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7B6BE830"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5B76E19"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1907AE3E"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6B44F6C"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5E57C656" w14:textId="77777777" w:rsidR="00007668" w:rsidRDefault="00007668" w:rsidP="00007668"/>
    <w:p w14:paraId="6860C4DB" w14:textId="77777777" w:rsidR="00655F85" w:rsidRDefault="00655F85" w:rsidP="00007668"/>
    <w:p w14:paraId="636CE9D0" w14:textId="77777777" w:rsidR="005C30D5" w:rsidRDefault="005C30D5" w:rsidP="005C30D5">
      <w:pPr>
        <w:rPr>
          <w:rFonts w:ascii="Calibri" w:eastAsiaTheme="minorEastAsia" w:hAnsi="Calibri" w:cs="Calibri"/>
          <w:sz w:val="22"/>
          <w:szCs w:val="22"/>
        </w:rPr>
      </w:pPr>
      <w:r>
        <w:rPr>
          <w:rFonts w:ascii="Calibri" w:eastAsiaTheme="minorEastAsia" w:hAnsi="Calibri" w:cs="Calibri"/>
          <w:sz w:val="22"/>
          <w:szCs w:val="22"/>
        </w:rPr>
        <w:t>For scheme 2, f</w:t>
      </w:r>
      <w:r w:rsidRPr="004F12F5">
        <w:rPr>
          <w:rFonts w:ascii="Calibri" w:eastAsiaTheme="minorEastAsia" w:hAnsi="Calibri" w:cs="Calibri"/>
          <w:sz w:val="22"/>
          <w:szCs w:val="22"/>
        </w:rPr>
        <w:t>ollowing is the summary of companies’ views on this topic.</w:t>
      </w:r>
    </w:p>
    <w:p w14:paraId="6452ABC0" w14:textId="77777777" w:rsidR="00655F85" w:rsidRDefault="00655F85" w:rsidP="00007668"/>
    <w:p w14:paraId="5293C0C3" w14:textId="77777777" w:rsidR="00655F85" w:rsidRPr="005C30D5" w:rsidRDefault="00655F85" w:rsidP="005C30D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5C30D5">
        <w:rPr>
          <w:rFonts w:ascii="Calibri" w:hAnsi="Calibri" w:cs="Calibri" w:hint="eastAsia"/>
          <w:sz w:val="22"/>
        </w:rPr>
        <w:t>Supports in principle</w:t>
      </w:r>
    </w:p>
    <w:p w14:paraId="0956D4C8" w14:textId="77777777" w:rsidR="00655F85" w:rsidRPr="005C30D5" w:rsidRDefault="00655F85" w:rsidP="005C30D5">
      <w:pPr>
        <w:pStyle w:val="ListParagraph"/>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-A-1</w:t>
      </w:r>
    </w:p>
    <w:p w14:paraId="632DAB43" w14:textId="0DE3A6D0"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Supported by Intel, Ericsson, InterDigital, Qualcomm, Apple, ZTE, NEC, LG, Lenovo, DCM, MTK, Fujitsu, Spreadtrum, Futurewei, Sony, Samsung, Fraunhofer,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22</w:t>
      </w:r>
      <w:r w:rsidR="002D0C75" w:rsidRPr="002D0C75">
        <w:rPr>
          <w:rFonts w:ascii="Calibri" w:hAnsi="Calibri" w:cs="Calibri"/>
          <w:b/>
          <w:color w:val="FF0000"/>
          <w:sz w:val="22"/>
        </w:rPr>
        <w:t>23</w:t>
      </w:r>
      <w:r w:rsidRPr="005C30D5">
        <w:rPr>
          <w:rFonts w:ascii="Calibri" w:hAnsi="Calibri" w:cs="Calibri"/>
          <w:sz w:val="22"/>
        </w:rPr>
        <w:t>)</w:t>
      </w:r>
    </w:p>
    <w:p w14:paraId="6A10026D" w14:textId="77777777" w:rsidR="00655F85" w:rsidRPr="005C30D5" w:rsidRDefault="005C30D5" w:rsidP="005C30D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5C30D5">
        <w:rPr>
          <w:rFonts w:ascii="Calibri" w:hAnsi="Calibri" w:cs="Calibri"/>
          <w:b/>
          <w:sz w:val="22"/>
        </w:rPr>
        <w:t>1</w:t>
      </w:r>
      <w:r>
        <w:rPr>
          <w:rFonts w:ascii="Calibri" w:hAnsi="Calibri" w:cs="Calibri"/>
          <w:sz w:val="22"/>
        </w:rPr>
        <w:t>)</w:t>
      </w:r>
    </w:p>
    <w:p w14:paraId="033A0EAE" w14:textId="77777777" w:rsidR="00655F85" w:rsidRPr="005C30D5" w:rsidRDefault="00655F85" w:rsidP="005C30D5">
      <w:pPr>
        <w:pStyle w:val="ListParagraph"/>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w:t>
      </w:r>
      <w:r w:rsidRPr="005C30D5">
        <w:rPr>
          <w:rFonts w:ascii="Calibri" w:hAnsi="Calibri" w:cs="Calibri"/>
          <w:sz w:val="22"/>
        </w:rPr>
        <w:t>2</w:t>
      </w:r>
    </w:p>
    <w:p w14:paraId="6551DF15" w14:textId="17DCE2EA"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Supported by Intel, Ericsson, InterDigital, Apple, ZTE, NEC, LG, Lenovo, DCM, MTK, Spreadtrum, Sony, Fraunhofer, Panasonic, CATT,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16</w:t>
      </w:r>
      <w:r w:rsidR="002D0C75" w:rsidRPr="002D0C75">
        <w:rPr>
          <w:rFonts w:ascii="Calibri" w:hAnsi="Calibri" w:cs="Calibri"/>
          <w:b/>
          <w:color w:val="FF0000"/>
          <w:sz w:val="22"/>
        </w:rPr>
        <w:t>17</w:t>
      </w:r>
      <w:r w:rsidRPr="005C30D5">
        <w:rPr>
          <w:rFonts w:ascii="Calibri" w:hAnsi="Calibri" w:cs="Calibri"/>
          <w:sz w:val="22"/>
        </w:rPr>
        <w:t>)</w:t>
      </w:r>
    </w:p>
    <w:p w14:paraId="10E8197A" w14:textId="77777777"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Objected by Qualcomm, Nokia, Fujitsu, vivo, Huawei (</w:t>
      </w:r>
      <w:r w:rsidRPr="005C30D5">
        <w:rPr>
          <w:rFonts w:ascii="Calibri" w:hAnsi="Calibri" w:cs="Calibri"/>
          <w:b/>
          <w:sz w:val="22"/>
        </w:rPr>
        <w:t>5</w:t>
      </w:r>
      <w:r w:rsidRPr="005C30D5">
        <w:rPr>
          <w:rFonts w:ascii="Calibri" w:hAnsi="Calibri" w:cs="Calibri"/>
          <w:sz w:val="22"/>
        </w:rPr>
        <w:t>)</w:t>
      </w:r>
    </w:p>
    <w:p w14:paraId="33261691" w14:textId="77777777" w:rsidR="00655F85" w:rsidRDefault="00655F85" w:rsidP="00655F85">
      <w:pPr>
        <w:spacing w:after="0"/>
        <w:jc w:val="both"/>
        <w:rPr>
          <w:rFonts w:ascii="Calibri" w:eastAsiaTheme="minorEastAsia" w:hAnsi="Calibri" w:cs="Calibri"/>
          <w:sz w:val="21"/>
          <w:szCs w:val="21"/>
          <w:lang w:val="en-US" w:eastAsia="ko-KR"/>
        </w:rPr>
      </w:pPr>
    </w:p>
    <w:p w14:paraId="573C89D2" w14:textId="77777777" w:rsidR="00007668" w:rsidRPr="003A34CB" w:rsidRDefault="00007668" w:rsidP="00007668">
      <w:pPr>
        <w:spacing w:after="0"/>
        <w:jc w:val="both"/>
        <w:rPr>
          <w:rFonts w:ascii="Calibri" w:eastAsiaTheme="minorEastAsia" w:hAnsi="Calibri" w:cs="Calibri"/>
          <w:b/>
          <w:i/>
          <w:sz w:val="22"/>
          <w:szCs w:val="22"/>
          <w:highlight w:val="cyan"/>
          <w:lang w:val="en-US" w:eastAsia="ko-KR"/>
        </w:rPr>
      </w:pPr>
    </w:p>
    <w:p w14:paraId="488032A0" w14:textId="77777777" w:rsidR="00007668" w:rsidRDefault="00007668" w:rsidP="00007668">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9230F32"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10AE0A8" w14:textId="77777777" w:rsidR="00007668" w:rsidRDefault="00007668" w:rsidP="00007668">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95971A9" w14:textId="77777777" w:rsidR="00007668" w:rsidRDefault="00007668" w:rsidP="00007668">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76A380F"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0F58537" w14:textId="77777777" w:rsidR="00007668" w:rsidRDefault="00007668" w:rsidP="00007668">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16049328"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88E28E4" w14:textId="77777777" w:rsidR="00007668" w:rsidRPr="00DD63CA" w:rsidRDefault="00007668" w:rsidP="00007668">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0C397FC" w14:textId="77777777" w:rsidR="00007668" w:rsidRDefault="00007668" w:rsidP="00007668">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3AAA5A44" w14:textId="77777777" w:rsidR="00007668" w:rsidRDefault="00007668" w:rsidP="00007668">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455B3A0"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56D8E18F"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951FC05"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93E3A30"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34B0C45" w14:textId="77777777" w:rsidR="00007668" w:rsidRDefault="00007668" w:rsidP="00007668">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1227BD3"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72F50F70"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E5E27F6"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2FCDFA"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DFDBFD7"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AB59B02"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40877F6" w14:textId="77777777" w:rsidR="00007668" w:rsidRPr="00F50C87" w:rsidRDefault="00007668" w:rsidP="00007668">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33EF0936" w14:textId="77777777" w:rsidR="00007668" w:rsidRDefault="00007668" w:rsidP="00007668"/>
    <w:p w14:paraId="74412538" w14:textId="77777777" w:rsidR="00293AC4" w:rsidRDefault="00293AC4" w:rsidP="00007668"/>
    <w:p w14:paraId="023DD5ED" w14:textId="77777777" w:rsidR="00293AC4" w:rsidRDefault="00293AC4" w:rsidP="00293AC4">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9448CE3" w14:textId="77777777" w:rsidR="00293AC4" w:rsidRPr="00293AC4" w:rsidRDefault="00293AC4" w:rsidP="00007668"/>
    <w:p w14:paraId="75DDA540" w14:textId="77777777" w:rsidR="003C215E" w:rsidRP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FL observed some comments that UE-B</w:t>
      </w:r>
      <w:r w:rsidRPr="003C215E">
        <w:rPr>
          <w:rFonts w:ascii="Calibri" w:eastAsiaTheme="minorEastAsia" w:hAnsi="Calibri" w:cs="Calibri"/>
          <w:sz w:val="22"/>
          <w:szCs w:val="22"/>
        </w:rPr>
        <w:t xml:space="preserve">’s behaviour is specified with respect to whether UE-B performs sensing operation or not. </w:t>
      </w:r>
      <w:r w:rsidR="00613D2D">
        <w:rPr>
          <w:rFonts w:ascii="Calibri" w:eastAsiaTheme="minorEastAsia" w:hAnsi="Calibri" w:cs="Calibri"/>
          <w:sz w:val="22"/>
          <w:szCs w:val="22"/>
        </w:rPr>
        <w:t>Also it was</w:t>
      </w:r>
      <w:r w:rsidRPr="003C215E">
        <w:rPr>
          <w:rFonts w:ascii="Calibri" w:eastAsiaTheme="minorEastAsia" w:hAnsi="Calibri" w:cs="Calibri"/>
          <w:sz w:val="22"/>
          <w:szCs w:val="22"/>
        </w:rPr>
        <w:t xml:space="preserve"> observed that a number of companies considers the possibility that UE-B may not follow the received inter-UE coordination information. </w:t>
      </w:r>
      <w:r w:rsidR="00D94D30" w:rsidRPr="004F12F5">
        <w:rPr>
          <w:rFonts w:ascii="Calibri" w:eastAsiaTheme="minorEastAsia" w:hAnsi="Calibri" w:cs="Calibri"/>
          <w:sz w:val="22"/>
          <w:szCs w:val="22"/>
        </w:rPr>
        <w:t>Following is the summary of companies’ views on this topic.</w:t>
      </w:r>
    </w:p>
    <w:p w14:paraId="53196F5A" w14:textId="77777777" w:rsidR="00007668" w:rsidRDefault="00007668" w:rsidP="00007668"/>
    <w:p w14:paraId="11D1A724"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3305C295" w14:textId="3CF2FFFF" w:rsidR="003C215E" w:rsidRP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Supported by Intel, InterDigital, Nokia, LG, Lenovo, Fujitsu, Spreadtrum, CATT, OPPO, Xiaomi</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10</w:t>
      </w:r>
      <w:r w:rsidR="002D0C75" w:rsidRPr="002D0C75">
        <w:rPr>
          <w:rFonts w:ascii="Calibri" w:hAnsi="Calibri" w:cs="Calibri"/>
          <w:b/>
          <w:color w:val="FF0000"/>
          <w:sz w:val="22"/>
        </w:rPr>
        <w:t>11</w:t>
      </w:r>
      <w:r w:rsidRPr="003C215E">
        <w:rPr>
          <w:rFonts w:ascii="Calibri" w:hAnsi="Calibri" w:cs="Calibri"/>
          <w:sz w:val="22"/>
        </w:rPr>
        <w:t>)</w:t>
      </w:r>
    </w:p>
    <w:p w14:paraId="7F0691EF"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3A198CCA"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 xml:space="preserve">Proposal </w:t>
      </w:r>
      <w:r w:rsidRPr="003C215E">
        <w:rPr>
          <w:rFonts w:ascii="Calibri" w:hAnsi="Calibri" w:cs="Calibri"/>
          <w:sz w:val="22"/>
        </w:rPr>
        <w:t>modified</w:t>
      </w:r>
      <w:r w:rsidRPr="003C215E">
        <w:rPr>
          <w:rFonts w:ascii="Calibri" w:hAnsi="Calibri" w:cs="Calibri" w:hint="eastAsia"/>
          <w:sz w:val="22"/>
        </w:rPr>
        <w:t xml:space="preserve"> </w:t>
      </w:r>
      <w:r w:rsidR="00613D2D">
        <w:rPr>
          <w:rFonts w:ascii="Calibri" w:hAnsi="Calibri" w:cs="Calibri"/>
          <w:sz w:val="22"/>
        </w:rPr>
        <w:t>by Ericsson, Qualcomm</w:t>
      </w:r>
    </w:p>
    <w:p w14:paraId="013AEABE" w14:textId="26D9E2EA" w:rsidR="003C215E" w:rsidRP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Supported by Ericsson, Mitsubishi, Qualcomm, Apple, NEC, DCM, CMCC, MTK, Futurewei, Sony, Fraunhofer, Sharp, Panasonic (</w:t>
      </w:r>
      <w:r w:rsidRPr="00613D2D">
        <w:rPr>
          <w:rFonts w:ascii="Calibri" w:hAnsi="Calibri" w:cs="Calibri"/>
          <w:b/>
          <w:sz w:val="22"/>
        </w:rPr>
        <w:t>13</w:t>
      </w:r>
      <w:r w:rsidRPr="003C215E">
        <w:rPr>
          <w:rFonts w:ascii="Calibri" w:hAnsi="Calibri" w:cs="Calibri"/>
          <w:sz w:val="22"/>
        </w:rPr>
        <w:t>)</w:t>
      </w:r>
    </w:p>
    <w:p w14:paraId="4C4C27D5"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20A0E1AF"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It is up to MAC layer how to use inter-UE coordination information</w:t>
      </w:r>
    </w:p>
    <w:p w14:paraId="56FECA91" w14:textId="77777777" w:rsidR="003C215E" w:rsidRPr="003C215E" w:rsidRDefault="00613D2D"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ZTE (</w:t>
      </w:r>
      <w:r w:rsidRPr="00613D2D">
        <w:rPr>
          <w:rFonts w:ascii="Calibri" w:hAnsi="Calibri" w:cs="Calibri"/>
          <w:b/>
          <w:sz w:val="22"/>
        </w:rPr>
        <w:t>1</w:t>
      </w:r>
      <w:r>
        <w:rPr>
          <w:rFonts w:ascii="Calibri" w:hAnsi="Calibri" w:cs="Calibri"/>
          <w:sz w:val="22"/>
        </w:rPr>
        <w:t>)</w:t>
      </w:r>
    </w:p>
    <w:p w14:paraId="07AE0E45"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3B662EA1"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Separate d</w:t>
      </w:r>
      <w:r w:rsidRPr="003C215E">
        <w:rPr>
          <w:rFonts w:ascii="Calibri" w:hAnsi="Calibri" w:cs="Calibri" w:hint="eastAsia"/>
          <w:sz w:val="22"/>
        </w:rPr>
        <w:t xml:space="preserve">escription </w:t>
      </w:r>
      <w:r w:rsidRPr="003C215E">
        <w:rPr>
          <w:rFonts w:ascii="Calibri" w:hAnsi="Calibri" w:cs="Calibri"/>
          <w:sz w:val="22"/>
        </w:rPr>
        <w:t>for the case which UE performs sensing</w:t>
      </w:r>
    </w:p>
    <w:p w14:paraId="5A17ADDA" w14:textId="77777777" w:rsidR="003C215E" w:rsidRPr="003C215E" w:rsidRDefault="00613D2D"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sidRPr="00613D2D">
        <w:rPr>
          <w:rFonts w:ascii="Calibri" w:hAnsi="Calibri" w:cs="Calibri"/>
          <w:b/>
          <w:sz w:val="22"/>
        </w:rPr>
        <w:t>1</w:t>
      </w:r>
      <w:r>
        <w:rPr>
          <w:rFonts w:ascii="Calibri" w:hAnsi="Calibri" w:cs="Calibri"/>
          <w:sz w:val="22"/>
        </w:rPr>
        <w:t>)</w:t>
      </w:r>
    </w:p>
    <w:p w14:paraId="59757C74" w14:textId="77777777" w:rsidR="003C215E" w:rsidRDefault="003C215E" w:rsidP="00007668"/>
    <w:p w14:paraId="0B345C70" w14:textId="77777777" w:rsidR="003C215E" w:rsidRDefault="003C215E" w:rsidP="00007668"/>
    <w:p w14:paraId="72CAF68C"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F614C19" w14:textId="77777777" w:rsidR="00007668" w:rsidRPr="00D3662F"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2B14303" w14:textId="77777777" w:rsidR="00007668" w:rsidRPr="00D3662F" w:rsidRDefault="00007668" w:rsidP="00007668">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5647B2A" w14:textId="77777777" w:rsidR="00007668" w:rsidRPr="009E37E7"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AD5F97D"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DD10B39" w14:textId="77777777" w:rsidR="00007668" w:rsidRDefault="00007668" w:rsidP="00007668">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37A8693E"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52DA39B4"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18E4817D"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11485CBF"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01AD80A" w14:textId="77777777" w:rsidR="00007668" w:rsidRPr="00D85C61"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40DECA81" w14:textId="77777777" w:rsidR="00007668" w:rsidRPr="0067137F"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E0B8CA8" w14:textId="77777777" w:rsidR="00007668" w:rsidRPr="00D3662F" w:rsidRDefault="00007668" w:rsidP="00007668">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C1FE20B"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4E2FB81B"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17B6C42B" w14:textId="77777777" w:rsidR="00007668" w:rsidRPr="0080224D" w:rsidRDefault="00007668" w:rsidP="00007668">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sidR="004C2317">
        <w:rPr>
          <w:rFonts w:ascii="Calibri" w:hAnsi="Calibri" w:cs="Calibri"/>
          <w:i/>
          <w:iCs/>
          <w:sz w:val="22"/>
        </w:rPr>
        <w:t>overlapping</w:t>
      </w:r>
      <w:r w:rsidR="004C2317" w:rsidRPr="00D3662F">
        <w:rPr>
          <w:rFonts w:ascii="Calibri" w:hAnsi="Calibri" w:cs="Calibri"/>
          <w:i/>
          <w:iCs/>
          <w:sz w:val="22"/>
        </w:rPr>
        <w:t xml:space="preserve"> </w:t>
      </w:r>
      <w:r w:rsidR="004C2317">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59906FB9"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151AFEB3"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7A9E17C" w14:textId="77777777" w:rsidR="00007668" w:rsidRPr="00674CD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5B3C1E53"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C642C8C" w14:textId="77777777" w:rsidR="00007668" w:rsidRPr="00802C8C" w:rsidRDefault="00007668" w:rsidP="00007668">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1A0DBAE6" w14:textId="77777777" w:rsidR="00007668" w:rsidRDefault="00007668" w:rsidP="00007668"/>
    <w:p w14:paraId="1BC7BA56" w14:textId="77777777" w:rsidR="003C215E" w:rsidRPr="003C215E" w:rsidRDefault="003C215E" w:rsidP="003C215E">
      <w:pPr>
        <w:spacing w:after="0"/>
        <w:jc w:val="both"/>
        <w:rPr>
          <w:rFonts w:ascii="Calibri" w:eastAsiaTheme="minorEastAsia" w:hAnsi="Calibri" w:cs="Calibri"/>
          <w:sz w:val="22"/>
          <w:szCs w:val="22"/>
        </w:rPr>
      </w:pPr>
    </w:p>
    <w:p w14:paraId="5844323C" w14:textId="77777777" w:rsid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 xml:space="preserve">FL observed that majority companies </w:t>
      </w:r>
      <w:r w:rsidRPr="003C215E">
        <w:rPr>
          <w:rFonts w:ascii="Calibri" w:eastAsiaTheme="minorEastAsia" w:hAnsi="Calibri" w:cs="Calibri"/>
          <w:sz w:val="22"/>
          <w:szCs w:val="22"/>
        </w:rPr>
        <w:t xml:space="preserve">support the draft proposal in principle. Meanwhile, few companies proposed further restriction on the UE-B’s resources which can be indicated by inter-UE coordination based on UE-B’s </w:t>
      </w:r>
      <w:r w:rsidR="00D94D30">
        <w:rPr>
          <w:rFonts w:ascii="Calibri" w:eastAsiaTheme="minorEastAsia" w:hAnsi="Calibri" w:cs="Calibri"/>
          <w:sz w:val="22"/>
          <w:szCs w:val="22"/>
        </w:rPr>
        <w:t xml:space="preserve">explicit </w:t>
      </w:r>
      <w:r w:rsidRPr="003C215E">
        <w:rPr>
          <w:rFonts w:ascii="Calibri" w:eastAsiaTheme="minorEastAsia" w:hAnsi="Calibri" w:cs="Calibri"/>
          <w:sz w:val="22"/>
          <w:szCs w:val="22"/>
        </w:rPr>
        <w:t>request. Following is the summary of companies’ views on this topic.</w:t>
      </w:r>
    </w:p>
    <w:p w14:paraId="4B47FC17" w14:textId="77777777" w:rsidR="003C215E" w:rsidRPr="003C215E" w:rsidRDefault="003C215E" w:rsidP="003C215E">
      <w:pPr>
        <w:spacing w:after="0"/>
        <w:jc w:val="both"/>
        <w:rPr>
          <w:rFonts w:ascii="Calibri" w:eastAsiaTheme="minorEastAsia" w:hAnsi="Calibri" w:cs="Calibri"/>
          <w:sz w:val="22"/>
          <w:szCs w:val="22"/>
        </w:rPr>
      </w:pPr>
    </w:p>
    <w:p w14:paraId="239EE575"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21D590F3" w14:textId="394CF034" w:rsid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Supported by Intel, Ericsson, InterDigital, Qualcomm, Apple, Nokia, ZTE, NEC, LG, Lenovo, DCM, CMCC, MTK, Fujitsu, Spreadtrum, Futurewei, Sony, Samsung, Fraunhofer, vivo, Sharp, Panasonic, CATT, OPPO, Huawei,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27</w:t>
      </w:r>
      <w:r w:rsidR="002D0C75" w:rsidRPr="002D0C75">
        <w:rPr>
          <w:rFonts w:ascii="Calibri" w:hAnsi="Calibri" w:cs="Calibri"/>
          <w:b/>
          <w:color w:val="FF0000"/>
          <w:sz w:val="22"/>
        </w:rPr>
        <w:t>28</w:t>
      </w:r>
      <w:r w:rsidRPr="003C215E">
        <w:rPr>
          <w:rFonts w:ascii="Calibri" w:hAnsi="Calibri" w:cs="Calibri"/>
          <w:sz w:val="22"/>
        </w:rPr>
        <w:t>)</w:t>
      </w:r>
    </w:p>
    <w:p w14:paraId="19266CC8" w14:textId="77777777" w:rsidR="00D94D30" w:rsidRPr="003C215E" w:rsidRDefault="00D94D30" w:rsidP="00D94D30">
      <w:pPr>
        <w:pStyle w:val="ListParagraph"/>
        <w:widowControl/>
        <w:spacing w:before="0" w:after="0" w:line="240" w:lineRule="auto"/>
        <w:ind w:left="1200" w:firstLine="0"/>
        <w:rPr>
          <w:rFonts w:ascii="Calibri" w:hAnsi="Calibri" w:cs="Calibri"/>
          <w:sz w:val="22"/>
        </w:rPr>
      </w:pPr>
    </w:p>
    <w:p w14:paraId="7227F877"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UE-B can reselect resources which is requested by the UE-B</w:t>
      </w:r>
    </w:p>
    <w:p w14:paraId="0273D5D6" w14:textId="77777777" w:rsidR="003C215E" w:rsidRPr="003C215E" w:rsidRDefault="00D94D30"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sidRPr="00D94D30">
        <w:rPr>
          <w:rFonts w:ascii="Calibri" w:hAnsi="Calibri" w:cs="Calibri"/>
          <w:b/>
          <w:sz w:val="22"/>
        </w:rPr>
        <w:t>2</w:t>
      </w:r>
      <w:r>
        <w:rPr>
          <w:rFonts w:ascii="Calibri" w:hAnsi="Calibri" w:cs="Calibri"/>
          <w:sz w:val="22"/>
        </w:rPr>
        <w:t>)</w:t>
      </w:r>
    </w:p>
    <w:p w14:paraId="30DF15BC" w14:textId="77777777" w:rsidR="003C215E" w:rsidRDefault="003C215E" w:rsidP="00007668"/>
    <w:p w14:paraId="7951A077" w14:textId="77777777" w:rsidR="00007668" w:rsidRDefault="00007668" w:rsidP="00007668"/>
    <w:p w14:paraId="4B85FDE6"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6E6A4661" w14:textId="77777777" w:rsidR="00007668" w:rsidRPr="00D3662F"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7E1AF1AB" w14:textId="77777777" w:rsidR="00007668" w:rsidRPr="00E24C0A"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AB625D4"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8D627D4"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7AC2ECD8" w14:textId="77777777" w:rsidR="00007668" w:rsidRPr="00DD6BFE" w:rsidRDefault="00007668" w:rsidP="00007668">
      <w:pPr>
        <w:pStyle w:val="ListParagraph"/>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23050BD6"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13A3E3D7" w14:textId="77777777" w:rsidR="00007668" w:rsidRDefault="00007668" w:rsidP="00007668">
      <w:pPr>
        <w:rPr>
          <w:rFonts w:eastAsiaTheme="minorEastAsia"/>
          <w:lang w:val="en-US" w:eastAsia="ko-KR"/>
        </w:rPr>
      </w:pPr>
    </w:p>
    <w:p w14:paraId="01A3BC5B" w14:textId="77777777" w:rsidR="009E5EFB" w:rsidRPr="00C47F08" w:rsidRDefault="009E5EFB" w:rsidP="00007668">
      <w:pPr>
        <w:rPr>
          <w:rFonts w:eastAsiaTheme="minorEastAsia"/>
          <w:lang w:val="en-US" w:eastAsia="ko-KR"/>
        </w:rPr>
      </w:pPr>
    </w:p>
    <w:p w14:paraId="11687371" w14:textId="77777777" w:rsidR="009A007D" w:rsidRDefault="009A007D">
      <w:pPr>
        <w:spacing w:after="0"/>
        <w:jc w:val="both"/>
        <w:rPr>
          <w:rFonts w:ascii="Calibri" w:eastAsiaTheme="minorEastAsia" w:hAnsi="Calibri" w:cs="Calibri"/>
          <w:sz w:val="21"/>
          <w:szCs w:val="21"/>
          <w:lang w:eastAsia="ko-KR"/>
        </w:rPr>
      </w:pPr>
    </w:p>
    <w:p w14:paraId="69965BAB" w14:textId="0581F015" w:rsidR="00FB300C" w:rsidRDefault="00FB300C" w:rsidP="00FB300C">
      <w:pPr>
        <w:pStyle w:val="ListParagraph"/>
        <w:widowControl/>
        <w:numPr>
          <w:ilvl w:val="0"/>
          <w:numId w:val="4"/>
        </w:numPr>
        <w:outlineLvl w:val="0"/>
      </w:pPr>
      <w:r>
        <w:rPr>
          <w:rFonts w:ascii="Calibri" w:hAnsi="Calibri" w:cs="Calibri"/>
          <w:b/>
          <w:sz w:val="28"/>
          <w:szCs w:val="28"/>
        </w:rPr>
        <w:t xml:space="preserve">Email discussion after </w:t>
      </w:r>
      <w:r>
        <w:rPr>
          <w:rFonts w:ascii="Calibri" w:hAnsi="Calibri" w:cs="Calibri" w:hint="eastAsia"/>
          <w:b/>
          <w:sz w:val="28"/>
          <w:szCs w:val="28"/>
        </w:rPr>
        <w:t>Friday</w:t>
      </w:r>
      <w:r>
        <w:rPr>
          <w:rFonts w:ascii="Calibri" w:hAnsi="Calibri" w:cs="Calibri"/>
          <w:b/>
          <w:sz w:val="28"/>
          <w:szCs w:val="28"/>
        </w:rPr>
        <w:t>’s GTW (August 20</w:t>
      </w:r>
      <w:r>
        <w:rPr>
          <w:rFonts w:ascii="Calibri" w:hAnsi="Calibri" w:cs="Calibri"/>
          <w:b/>
          <w:sz w:val="28"/>
          <w:szCs w:val="28"/>
          <w:vertAlign w:val="superscript"/>
        </w:rPr>
        <w:t>th</w:t>
      </w:r>
      <w:r>
        <w:rPr>
          <w:rFonts w:ascii="Calibri" w:hAnsi="Calibri" w:cs="Calibri"/>
          <w:b/>
          <w:sz w:val="28"/>
          <w:szCs w:val="28"/>
        </w:rPr>
        <w:t>)</w:t>
      </w:r>
    </w:p>
    <w:p w14:paraId="48479C11" w14:textId="4CFFAD20" w:rsidR="00FB300C" w:rsidRDefault="00805872" w:rsidP="00FB300C">
      <w:pPr>
        <w:outlineLvl w:val="0"/>
        <w:rPr>
          <w:rFonts w:ascii="Calibri" w:eastAsiaTheme="minorEastAsia" w:hAnsi="Calibri" w:cs="Calibri"/>
          <w:b/>
          <w:sz w:val="28"/>
          <w:szCs w:val="28"/>
        </w:rPr>
      </w:pPr>
      <w:r>
        <w:rPr>
          <w:rFonts w:ascii="Calibri" w:eastAsiaTheme="minorEastAsia" w:hAnsi="Calibri" w:cs="Calibri"/>
          <w:b/>
          <w:sz w:val="28"/>
          <w:szCs w:val="28"/>
        </w:rPr>
        <w:t>6</w:t>
      </w:r>
      <w:r w:rsidR="00FB300C">
        <w:rPr>
          <w:rFonts w:ascii="Calibri" w:eastAsiaTheme="minorEastAsia" w:hAnsi="Calibri" w:cs="Calibri"/>
          <w:b/>
          <w:sz w:val="28"/>
          <w:szCs w:val="28"/>
        </w:rPr>
        <w:t>.1</w:t>
      </w:r>
      <w:r w:rsidR="00FB300C">
        <w:rPr>
          <w:rFonts w:ascii="Calibri" w:eastAsiaTheme="minorEastAsia" w:hAnsi="Calibri" w:cs="Calibri"/>
          <w:b/>
          <w:sz w:val="28"/>
          <w:szCs w:val="28"/>
        </w:rPr>
        <w:tab/>
        <w:t>Conditions for UE(s) to be UE-A(s) and/or UE-B(s)</w:t>
      </w:r>
    </w:p>
    <w:p w14:paraId="331F9964" w14:textId="77777777" w:rsidR="00FB300C" w:rsidRDefault="00FB300C">
      <w:pPr>
        <w:spacing w:after="0"/>
        <w:jc w:val="both"/>
        <w:rPr>
          <w:rFonts w:ascii="Calibri" w:eastAsiaTheme="minorEastAsia" w:hAnsi="Calibri" w:cs="Calibri"/>
          <w:sz w:val="21"/>
          <w:szCs w:val="21"/>
          <w:lang w:eastAsia="ko-KR"/>
        </w:rPr>
      </w:pPr>
    </w:p>
    <w:p w14:paraId="3078A7EE" w14:textId="52767287" w:rsidR="00E46350" w:rsidRDefault="00E46350" w:rsidP="00E46350">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1FCF2231" w14:textId="77777777" w:rsidR="00E46350" w:rsidRDefault="00E46350" w:rsidP="00E46350">
      <w:pPr>
        <w:spacing w:after="0"/>
        <w:jc w:val="both"/>
        <w:rPr>
          <w:rFonts w:ascii="Calibri" w:eastAsiaTheme="minorEastAsia" w:hAnsi="Calibri" w:cs="Calibri"/>
          <w:sz w:val="22"/>
          <w:szCs w:val="22"/>
        </w:rPr>
      </w:pPr>
    </w:p>
    <w:p w14:paraId="685F6546" w14:textId="2AD0E05B" w:rsidR="00E46350" w:rsidRDefault="00E46350" w:rsidP="00E46350">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D5F5DEB" w14:textId="77777777" w:rsidR="006F7F1E" w:rsidRPr="00805872" w:rsidRDefault="006F7F1E">
      <w:pPr>
        <w:spacing w:after="0"/>
        <w:jc w:val="both"/>
        <w:rPr>
          <w:rFonts w:ascii="Calibri" w:eastAsiaTheme="minorEastAsia" w:hAnsi="Calibri" w:cs="Calibri"/>
          <w:sz w:val="21"/>
          <w:szCs w:val="21"/>
          <w:lang w:eastAsia="ko-KR"/>
        </w:rPr>
      </w:pPr>
    </w:p>
    <w:p w14:paraId="5E4C714F" w14:textId="77777777" w:rsidR="00FB300C" w:rsidRDefault="00FB300C">
      <w:pPr>
        <w:spacing w:after="0"/>
        <w:jc w:val="both"/>
        <w:rPr>
          <w:rFonts w:ascii="Calibri" w:eastAsiaTheme="minorEastAsia" w:hAnsi="Calibri" w:cs="Calibri"/>
          <w:sz w:val="21"/>
          <w:szCs w:val="21"/>
          <w:lang w:eastAsia="ko-KR"/>
        </w:rPr>
      </w:pPr>
    </w:p>
    <w:p w14:paraId="10AF53A0" w14:textId="7F94E6EA" w:rsidR="00BE7441" w:rsidRDefault="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127D461" w14:textId="77777777" w:rsidR="00BE7441" w:rsidRPr="00BE7441" w:rsidRDefault="00BE7441">
      <w:pPr>
        <w:spacing w:after="0"/>
        <w:jc w:val="both"/>
        <w:rPr>
          <w:rFonts w:ascii="Calibri" w:eastAsiaTheme="minorEastAsia" w:hAnsi="Calibri" w:cs="Calibri"/>
          <w:sz w:val="21"/>
          <w:szCs w:val="21"/>
          <w:lang w:eastAsia="ko-KR"/>
        </w:rPr>
      </w:pPr>
    </w:p>
    <w:p w14:paraId="482DF502" w14:textId="7984EA5B" w:rsidR="006F7F1E" w:rsidRDefault="006F7F1E" w:rsidP="006F7F1E">
      <w:pPr>
        <w:spacing w:after="0"/>
        <w:jc w:val="both"/>
      </w:pPr>
      <w:r>
        <w:rPr>
          <w:rFonts w:ascii="Calibri" w:eastAsiaTheme="minorEastAsia" w:hAnsi="Calibri" w:cs="Calibri"/>
          <w:b/>
          <w:i/>
          <w:sz w:val="22"/>
          <w:szCs w:val="22"/>
          <w:highlight w:val="cyan"/>
          <w:lang w:eastAsia="ko-KR"/>
        </w:rPr>
        <w:t>Updated Draft Proposal 3</w:t>
      </w:r>
      <w:r w:rsidR="00E46350">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261D2638" w14:textId="77777777" w:rsidR="006F7F1E" w:rsidRDefault="006F7F1E" w:rsidP="006F7F1E">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74FF9AD" w14:textId="2F5AC9D3" w:rsidR="006F7F1E" w:rsidRDefault="006F7F1E" w:rsidP="006F7F1E">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622A38B0" w14:textId="77777777" w:rsidR="006F7F1E" w:rsidRDefault="006F7F1E" w:rsidP="006F7F1E">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48D1D329" w14:textId="77777777" w:rsidR="00E46350" w:rsidRPr="00E46350" w:rsidRDefault="00E46350" w:rsidP="00E46350">
      <w:pPr>
        <w:pStyle w:val="ListParagraph"/>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313BBB21" w14:textId="349EA24A" w:rsidR="00E46350" w:rsidRPr="00E46350" w:rsidRDefault="00E46350" w:rsidP="00E46350">
      <w:pPr>
        <w:pStyle w:val="ListParagraph"/>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p w14:paraId="545DCE6F" w14:textId="77777777" w:rsidR="006F7F1E" w:rsidRDefault="006F7F1E" w:rsidP="006F7F1E">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C55DEE" w14:textId="77777777" w:rsidR="006F7F1E" w:rsidRDefault="006F7F1E" w:rsidP="006F7F1E">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7B132A1" w14:textId="77777777" w:rsidR="006F7F1E" w:rsidRDefault="006F7F1E" w:rsidP="006F7F1E">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33F002B0" w14:textId="77777777" w:rsidR="006F7F1E" w:rsidRDefault="006F7F1E" w:rsidP="006F7F1E">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364FA6F7" w14:textId="77777777" w:rsidR="00C615E4" w:rsidRPr="006F7F1E" w:rsidRDefault="00C615E4">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52"/>
        <w:gridCol w:w="6708"/>
      </w:tblGrid>
      <w:tr w:rsidR="00170B3E" w14:paraId="18A248AB"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2AF88" w14:textId="77777777" w:rsidR="00170B3E" w:rsidRDefault="00170B3E" w:rsidP="00972B87">
            <w:r>
              <w:rPr>
                <w:rFonts w:ascii="Calibri" w:hAnsi="Calibri" w:cs="Calibri"/>
                <w:b/>
                <w:sz w:val="22"/>
                <w:szCs w:val="22"/>
              </w:rPr>
              <w:lastRenderedPageBreak/>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B4C93A" w14:textId="77777777" w:rsidR="00170B3E" w:rsidRDefault="00170B3E"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988138" w14:textId="77777777" w:rsidR="00170B3E" w:rsidRDefault="00170B3E" w:rsidP="00972B87">
            <w:r>
              <w:rPr>
                <w:rFonts w:ascii="Calibri" w:eastAsiaTheme="minorEastAsia" w:hAnsi="Calibri" w:cs="Calibri"/>
                <w:b/>
                <w:sz w:val="22"/>
                <w:szCs w:val="22"/>
                <w:lang w:eastAsia="ko-KR"/>
              </w:rPr>
              <w:t>Comment</w:t>
            </w:r>
          </w:p>
        </w:tc>
      </w:tr>
      <w:tr w:rsidR="00170B3E" w:rsidRPr="00170B3E" w14:paraId="603D1D39"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A7D66" w14:textId="51A4DB3D"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96B27" w14:textId="48589A42"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B7CBC" w14:textId="62EA6EF7" w:rsidR="00170B3E" w:rsidRPr="00BE7441" w:rsidRDefault="008039DA"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w:t>
            </w:r>
            <w:r w:rsidR="00D2341F">
              <w:rPr>
                <w:rFonts w:ascii="Calibri" w:eastAsiaTheme="minorEastAsia" w:hAnsi="Calibri" w:cs="Calibri"/>
                <w:sz w:val="22"/>
                <w:szCs w:val="22"/>
                <w:lang w:eastAsia="ko-KR"/>
              </w:rPr>
              <w:t xml:space="preserve"> in its current form</w:t>
            </w:r>
            <w:r>
              <w:rPr>
                <w:rFonts w:ascii="Calibri" w:eastAsiaTheme="minorEastAsia" w:hAnsi="Calibri" w:cs="Calibri"/>
                <w:sz w:val="22"/>
                <w:szCs w:val="22"/>
                <w:lang w:eastAsia="ko-KR"/>
              </w:rPr>
              <w:t>.</w:t>
            </w:r>
          </w:p>
        </w:tc>
      </w:tr>
      <w:tr w:rsidR="00170B3E" w:rsidRPr="00170B3E" w14:paraId="374B56D5"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10152" w14:textId="1C4AFC42" w:rsidR="00170B3E"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C8041" w14:textId="62821727" w:rsidR="00170B3E" w:rsidRPr="00BE7441" w:rsidRDefault="008D259C" w:rsidP="00972B87">
            <w:pPr>
              <w:spacing w:after="0"/>
              <w:jc w:val="both"/>
              <w:rPr>
                <w:rFonts w:ascii="Calibri" w:hAnsi="Calibri" w:cs="Calibri"/>
                <w:sz w:val="22"/>
                <w:szCs w:val="22"/>
              </w:rPr>
            </w:pPr>
            <w:r>
              <w:rPr>
                <w:rFonts w:ascii="Calibri" w:hAnsi="Calibri" w:cs="Calibri"/>
                <w:sz w:val="22"/>
                <w:szCs w:val="22"/>
              </w:rPr>
              <w:t>Yes with minor change</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54B4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conflict indication, so this type of UEs’s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5BF607C9" w14:textId="77777777" w:rsidR="008D259C" w:rsidRDefault="008D259C" w:rsidP="008D259C">
            <w:pPr>
              <w:snapToGrid w:val="0"/>
              <w:spacing w:after="0"/>
              <w:rPr>
                <w:rFonts w:ascii="Calibri" w:eastAsiaTheme="minorEastAsia" w:hAnsi="Calibri" w:cs="Calibri"/>
                <w:sz w:val="22"/>
                <w:szCs w:val="22"/>
                <w:lang w:eastAsia="ko-KR"/>
              </w:rPr>
            </w:pPr>
          </w:p>
          <w:p w14:paraId="08958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6AC82267" w14:textId="77777777" w:rsidR="008D259C" w:rsidRDefault="008D259C" w:rsidP="008D259C">
            <w:pPr>
              <w:snapToGrid w:val="0"/>
              <w:spacing w:after="0"/>
              <w:rPr>
                <w:rFonts w:ascii="Calibri" w:eastAsiaTheme="minorEastAsia" w:hAnsi="Calibri" w:cs="Calibri"/>
                <w:sz w:val="22"/>
                <w:szCs w:val="22"/>
                <w:lang w:eastAsia="ko-KR"/>
              </w:rPr>
            </w:pPr>
          </w:p>
          <w:p w14:paraId="1ADCB62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20444C23" w14:textId="77777777" w:rsidR="008D259C" w:rsidRDefault="008D259C" w:rsidP="008D259C">
            <w:pPr>
              <w:snapToGrid w:val="0"/>
              <w:spacing w:after="0"/>
              <w:rPr>
                <w:rFonts w:ascii="Calibri" w:eastAsiaTheme="minorEastAsia" w:hAnsi="Calibri" w:cs="Calibri"/>
                <w:sz w:val="22"/>
                <w:szCs w:val="22"/>
                <w:lang w:eastAsia="ko-KR"/>
              </w:rPr>
            </w:pPr>
          </w:p>
          <w:p w14:paraId="77299202" w14:textId="77777777" w:rsidR="008D259C" w:rsidRDefault="008D259C" w:rsidP="008D259C">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0D358E1"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70576D9"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47AD24C5" w14:textId="77777777" w:rsidR="008D259C" w:rsidRPr="00E46350" w:rsidRDefault="008D259C" w:rsidP="008D259C">
            <w:pPr>
              <w:pStyle w:val="ListParagraph"/>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58686D69" w14:textId="77777777" w:rsidR="008D259C" w:rsidRPr="00E46350"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xml:space="preserve">, </w:t>
            </w:r>
            <w:r w:rsidRPr="00B62E62">
              <w:rPr>
                <w:rFonts w:ascii="Calibri" w:eastAsiaTheme="minorEastAsia" w:hAnsi="Calibri" w:cs="Calibri"/>
                <w:i/>
                <w:color w:val="FF0000"/>
                <w:sz w:val="22"/>
              </w:rPr>
              <w:t>e.g., conditions for enabled or disabled and indication of such enabled/disabled and/or (pre-)configuration</w:t>
            </w:r>
          </w:p>
          <w:p w14:paraId="393A38CD"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A1DA48" w14:textId="77777777" w:rsidR="008D259C"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13FAC6A" w14:textId="77777777" w:rsidR="008D259C"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22C61116" w14:textId="77777777" w:rsidR="008D259C" w:rsidRPr="00E500BA" w:rsidRDefault="008D259C" w:rsidP="008D259C">
            <w:pPr>
              <w:pStyle w:val="ListParagraph"/>
              <w:widowControl/>
              <w:numPr>
                <w:ilvl w:val="2"/>
                <w:numId w:val="16"/>
              </w:numPr>
              <w:overflowPunct w:val="0"/>
              <w:spacing w:before="0" w:after="0" w:line="240" w:lineRule="auto"/>
              <w:rPr>
                <w:rFonts w:ascii="Calibri" w:eastAsiaTheme="minorEastAsia" w:hAnsi="Calibri" w:cs="Calibri"/>
                <w:i/>
                <w:strike/>
                <w:sz w:val="22"/>
              </w:rPr>
            </w:pPr>
            <w:r w:rsidRPr="00E500BA">
              <w:rPr>
                <w:rFonts w:ascii="Calibri" w:eastAsiaTheme="minorEastAsia" w:hAnsi="Calibri" w:cs="Calibri" w:hint="eastAsia"/>
                <w:i/>
                <w:strike/>
                <w:sz w:val="22"/>
              </w:rPr>
              <w:t>W</w:t>
            </w:r>
            <w:r w:rsidRPr="00E500BA">
              <w:rPr>
                <w:rFonts w:ascii="Calibri" w:eastAsiaTheme="minorEastAsia" w:hAnsi="Calibri" w:cs="Calibri"/>
                <w:i/>
                <w:strike/>
                <w:sz w:val="22"/>
              </w:rPr>
              <w:t>hether to support explicit request for inter-UE coordination information</w:t>
            </w:r>
          </w:p>
          <w:p w14:paraId="6E5112CE" w14:textId="77777777" w:rsidR="00170B3E" w:rsidRPr="008D259C" w:rsidRDefault="00170B3E" w:rsidP="00972B87">
            <w:pPr>
              <w:snapToGrid w:val="0"/>
              <w:spacing w:after="0"/>
              <w:rPr>
                <w:rFonts w:ascii="Calibri" w:hAnsi="Calibri" w:cs="Calibri"/>
                <w:sz w:val="22"/>
                <w:szCs w:val="22"/>
                <w:lang w:val="en-US"/>
              </w:rPr>
            </w:pPr>
          </w:p>
        </w:tc>
      </w:tr>
      <w:tr w:rsidR="00170B3E" w:rsidRPr="00170B3E" w14:paraId="07A8BCEA"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BA732" w14:textId="3F3CFFE7" w:rsidR="00170B3E" w:rsidRPr="00BE7441" w:rsidRDefault="00955AA4" w:rsidP="00972B87">
            <w:pPr>
              <w:spacing w:after="0"/>
              <w:jc w:val="both"/>
              <w:rPr>
                <w:rFonts w:ascii="Calibri" w:hAnsi="Calibri" w:cs="Calibri"/>
                <w:sz w:val="22"/>
                <w:szCs w:val="22"/>
              </w:rPr>
            </w:pPr>
            <w:r>
              <w:rPr>
                <w:rFonts w:ascii="Calibri" w:hAnsi="Calibri" w:cs="Calibri"/>
                <w:sz w:val="22"/>
                <w:szCs w:val="22"/>
                <w:lang w:eastAsia="zh-CN"/>
              </w:rPr>
              <w:t>V</w:t>
            </w:r>
            <w:r>
              <w:rPr>
                <w:rFonts w:ascii="Calibri" w:hAnsi="Calibri" w:cs="Calibri" w:hint="eastAsia"/>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A0900" w14:textId="3B02078D" w:rsidR="00170B3E" w:rsidRPr="00BE7441" w:rsidRDefault="00955AA4" w:rsidP="00972B87">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6177C9" w14:textId="4F1168B9" w:rsidR="00955AA4" w:rsidRPr="007D2386" w:rsidRDefault="00955AA4" w:rsidP="00955AA4">
            <w:pPr>
              <w:overflowPunct w:val="0"/>
              <w:spacing w:after="0"/>
              <w:rPr>
                <w:rFonts w:ascii="Calibri" w:hAnsi="Calibri" w:cs="Calibri"/>
                <w:sz w:val="22"/>
                <w:lang w:eastAsia="zh-CN"/>
              </w:rPr>
            </w:pPr>
            <w:r w:rsidRPr="007D2386">
              <w:rPr>
                <w:rFonts w:ascii="Calibri" w:hAnsi="Calibri" w:cs="Calibri"/>
                <w:sz w:val="22"/>
                <w:lang w:eastAsia="zh-CN"/>
              </w:rPr>
              <w:t>For the 2</w:t>
            </w:r>
            <w:r w:rsidRPr="007D2386">
              <w:rPr>
                <w:rFonts w:ascii="Calibri" w:hAnsi="Calibri" w:cs="Calibri"/>
                <w:sz w:val="22"/>
                <w:vertAlign w:val="superscript"/>
                <w:lang w:eastAsia="zh-CN"/>
              </w:rPr>
              <w:t>nd</w:t>
            </w:r>
            <w:r w:rsidRPr="007D2386">
              <w:rPr>
                <w:rFonts w:ascii="Calibri" w:hAnsi="Calibri" w:cs="Calibri"/>
                <w:sz w:val="22"/>
                <w:lang w:eastAsia="zh-CN"/>
              </w:rPr>
              <w:t xml:space="preserve"> FFS, reception of coordination information does not need a specified condition. </w:t>
            </w:r>
          </w:p>
          <w:p w14:paraId="0D0804B1" w14:textId="7EF481C1" w:rsidR="00170B3E" w:rsidRPr="007D2386" w:rsidRDefault="00955AA4" w:rsidP="007D2386">
            <w:pPr>
              <w:pStyle w:val="ListParagraph"/>
              <w:widowControl/>
              <w:numPr>
                <w:ilvl w:val="2"/>
                <w:numId w:val="16"/>
              </w:numPr>
              <w:overflowPunct w:val="0"/>
              <w:spacing w:before="0" w:after="0" w:line="240" w:lineRule="auto"/>
              <w:rPr>
                <w:rFonts w:ascii="Calibri" w:eastAsiaTheme="minorEastAsia" w:hAnsi="Calibri" w:cs="Calibri"/>
                <w:sz w:val="22"/>
              </w:rPr>
            </w:pPr>
            <w:r w:rsidRPr="007D2386">
              <w:rPr>
                <w:rFonts w:ascii="Calibri" w:eastAsiaTheme="minorEastAsia" w:hAnsi="Calibri" w:cs="Calibri"/>
                <w:color w:val="C00000"/>
                <w:sz w:val="22"/>
              </w:rPr>
              <w:t>Whether</w:t>
            </w:r>
            <w:r w:rsidR="007D2386">
              <w:rPr>
                <w:rFonts w:ascii="Calibri" w:eastAsiaTheme="minorEastAsia" w:hAnsi="Calibri" w:cs="Calibri"/>
                <w:color w:val="C00000"/>
                <w:sz w:val="22"/>
              </w:rPr>
              <w:t>/how</w:t>
            </w:r>
            <w:r w:rsidRPr="007D2386">
              <w:rPr>
                <w:rFonts w:ascii="Calibri" w:eastAsiaTheme="minorEastAsia" w:hAnsi="Calibri" w:cs="Calibri"/>
                <w:color w:val="C00000"/>
                <w:sz w:val="22"/>
              </w:rPr>
              <w:t xml:space="preserve"> to specify</w:t>
            </w:r>
            <w:r w:rsidRPr="007D2386">
              <w:rPr>
                <w:rFonts w:ascii="Calibri" w:eastAsiaTheme="minorEastAsia" w:hAnsi="Calibri" w:cs="Calibri"/>
                <w:sz w:val="22"/>
              </w:rPr>
              <w:t xml:space="preserve"> additional condition(s) for transmission/reception of inter-UE coordination information for detected expected/potential resource conflict(s)</w:t>
            </w:r>
          </w:p>
        </w:tc>
      </w:tr>
      <w:tr w:rsidR="009B4A07" w:rsidRPr="00170B3E" w14:paraId="446ED612"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8CBE3" w14:textId="31B920A2" w:rsidR="009B4A07" w:rsidRDefault="009B4A07" w:rsidP="009B4A07">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283FA" w14:textId="58EF4223"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950C8A"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640EC03B" w14:textId="77777777" w:rsidR="009B4A07" w:rsidRPr="00880F9D" w:rsidRDefault="009B4A07" w:rsidP="009B4A07">
            <w:pPr>
              <w:snapToGrid w:val="0"/>
              <w:spacing w:after="0"/>
              <w:rPr>
                <w:rFonts w:ascii="Calibri" w:hAnsi="Calibri" w:cs="Calibri"/>
                <w:sz w:val="22"/>
                <w:szCs w:val="22"/>
              </w:rPr>
            </w:pPr>
          </w:p>
          <w:p w14:paraId="5D7DF6B8" w14:textId="24F176D2" w:rsidR="009B4A07" w:rsidRPr="007D2386" w:rsidRDefault="009B4A07" w:rsidP="009B4A07">
            <w:pPr>
              <w:overflowPunct w:val="0"/>
              <w:spacing w:after="0"/>
              <w:rPr>
                <w:rFonts w:ascii="Calibri" w:hAnsi="Calibri" w:cs="Calibri"/>
                <w:sz w:val="22"/>
                <w:lang w:eastAsia="zh-CN"/>
              </w:rPr>
            </w:pPr>
            <w:r>
              <w:rPr>
                <w:rFonts w:ascii="Calibri" w:eastAsiaTheme="minorEastAsia" w:hAnsi="Calibri" w:cs="Calibri" w:hint="eastAsia"/>
                <w:i/>
                <w:sz w:val="22"/>
              </w:rPr>
              <w:t>W</w:t>
            </w:r>
            <w:r>
              <w:rPr>
                <w:rFonts w:ascii="Calibri" w:eastAsiaTheme="minorEastAsia" w:hAnsi="Calibri" w:cs="Calibri"/>
                <w:i/>
                <w:sz w:val="22"/>
              </w:rPr>
              <w:t>hether</w:t>
            </w:r>
            <w:r w:rsidRPr="00880F9D">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A349BE" w:rsidRPr="00170B3E" w14:paraId="78F26004"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625C13" w14:textId="2772D5EE" w:rsidR="00A349BE" w:rsidRDefault="00A349BE" w:rsidP="00A349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31ED0" w14:textId="7B85DC88" w:rsidR="00A349BE" w:rsidRDefault="00A349BE" w:rsidP="00A349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721090" w14:textId="4756F5BC" w:rsidR="00A349BE" w:rsidRDefault="00A349BE" w:rsidP="00A349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40559A" w14:paraId="38CEB78B"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808D5"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7B28A"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925D5" w14:textId="77777777" w:rsidR="0040559A" w:rsidRPr="0040559A" w:rsidRDefault="0040559A" w:rsidP="00DE025F">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173D4415" w14:textId="77777777" w:rsidR="0040559A" w:rsidRPr="0040559A" w:rsidRDefault="0040559A" w:rsidP="00DE025F">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Meanwhile, we also prefer to </w:t>
            </w:r>
            <w:r w:rsidRPr="0040559A">
              <w:rPr>
                <w:rFonts w:ascii="Calibri" w:eastAsiaTheme="minorEastAsia" w:hAnsi="Calibri" w:cs="Calibri" w:hint="eastAsia"/>
                <w:sz w:val="22"/>
                <w:szCs w:val="22"/>
                <w:lang w:eastAsia="ko-KR"/>
              </w:rPr>
              <w:t xml:space="preserve">clarify the </w:t>
            </w:r>
            <w:r w:rsidRPr="0040559A">
              <w:rPr>
                <w:rFonts w:ascii="Calibri" w:eastAsiaTheme="minorEastAsia" w:hAnsi="Calibri" w:cs="Calibri"/>
                <w:sz w:val="22"/>
                <w:szCs w:val="22"/>
                <w:lang w:eastAsia="ko-KR"/>
              </w:rPr>
              <w:t>inter-UE coordination information with following updates:</w:t>
            </w:r>
          </w:p>
          <w:p w14:paraId="24699C18" w14:textId="77777777" w:rsidR="0040559A" w:rsidRPr="0040559A" w:rsidRDefault="0040559A" w:rsidP="00DE025F">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inter-UE coordination information refers to the resource set  including the resource(</w:t>
            </w:r>
            <w:r w:rsidRPr="0040559A">
              <w:rPr>
                <w:rFonts w:ascii="Calibri" w:eastAsiaTheme="minorEastAsia" w:hAnsi="Calibri" w:cs="Calibri" w:hint="eastAsia"/>
                <w:sz w:val="22"/>
                <w:szCs w:val="22"/>
                <w:lang w:eastAsia="ko-KR"/>
              </w:rPr>
              <w:t>s</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 in </w:t>
            </w:r>
            <w:r w:rsidRPr="0040559A">
              <w:rPr>
                <w:rFonts w:ascii="Calibri" w:eastAsiaTheme="minorEastAsia" w:hAnsi="Calibri" w:cs="Calibri"/>
                <w:sz w:val="22"/>
                <w:szCs w:val="22"/>
                <w:lang w:eastAsia="ko-KR"/>
              </w:rPr>
              <w:t>expected/potential resource conflict(s)”.</w:t>
            </w:r>
          </w:p>
          <w:p w14:paraId="0295FC9F" w14:textId="77777777" w:rsidR="0040559A" w:rsidRPr="0040559A" w:rsidRDefault="0040559A" w:rsidP="00DE025F">
            <w:pPr>
              <w:snapToGrid w:val="0"/>
              <w:spacing w:after="0"/>
              <w:rPr>
                <w:rFonts w:ascii="Calibri" w:eastAsiaTheme="minorEastAsia" w:hAnsi="Calibri" w:cs="Calibri"/>
                <w:sz w:val="22"/>
                <w:szCs w:val="22"/>
                <w:lang w:eastAsia="ko-KR"/>
              </w:rPr>
            </w:pPr>
          </w:p>
          <w:p w14:paraId="4F090035" w14:textId="77777777" w:rsidR="0040559A" w:rsidRPr="0040559A" w:rsidRDefault="0040559A" w:rsidP="00DE025F">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And, we need to further investigate the case with more than one UE-A since </w:t>
            </w:r>
            <w:r w:rsidRPr="0040559A">
              <w:rPr>
                <w:rFonts w:ascii="Calibri" w:eastAsiaTheme="minorEastAsia" w:hAnsi="Calibri" w:cs="Calibri" w:hint="eastAsia"/>
                <w:sz w:val="22"/>
                <w:szCs w:val="22"/>
                <w:lang w:eastAsia="ko-KR"/>
              </w:rPr>
              <w:t xml:space="preserve">it will impact the design of the determination of coordination information </w:t>
            </w:r>
            <w:r w:rsidRPr="0040559A">
              <w:rPr>
                <w:rFonts w:ascii="Calibri" w:eastAsiaTheme="minorEastAsia" w:hAnsi="Calibri" w:cs="Calibri"/>
                <w:sz w:val="22"/>
                <w:szCs w:val="22"/>
                <w:lang w:eastAsia="ko-KR"/>
              </w:rPr>
              <w:t xml:space="preserve">since </w:t>
            </w:r>
            <w:r w:rsidRPr="0040559A">
              <w:rPr>
                <w:rFonts w:ascii="Calibri" w:eastAsiaTheme="minorEastAsia" w:hAnsi="Calibri" w:cs="Calibri" w:hint="eastAsia"/>
                <w:sz w:val="22"/>
                <w:szCs w:val="22"/>
                <w:lang w:eastAsia="ko-KR"/>
              </w:rPr>
              <w:t>the result of each UE-A may be not the same.</w:t>
            </w:r>
          </w:p>
          <w:p w14:paraId="2759BDAF" w14:textId="77777777" w:rsidR="0040559A" w:rsidRPr="0040559A" w:rsidRDefault="0040559A" w:rsidP="00DE025F">
            <w:pPr>
              <w:snapToGrid w:val="0"/>
              <w:spacing w:after="0"/>
              <w:rPr>
                <w:rFonts w:ascii="Calibri" w:eastAsiaTheme="minorEastAsia" w:hAnsi="Calibri" w:cs="Calibri"/>
                <w:sz w:val="22"/>
                <w:szCs w:val="22"/>
                <w:lang w:eastAsia="ko-KR"/>
              </w:rPr>
            </w:pPr>
          </w:p>
        </w:tc>
      </w:tr>
      <w:tr w:rsidR="00104F6C" w:rsidRPr="00170B3E" w14:paraId="314DDCD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6A784" w14:textId="77777777" w:rsidR="00104F6C" w:rsidRPr="00104F6C" w:rsidRDefault="00104F6C" w:rsidP="00320C97">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6F43" w14:textId="77777777" w:rsidR="00104F6C" w:rsidRPr="00104F6C" w:rsidRDefault="00104F6C" w:rsidP="00320C97">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A1E00" w14:textId="77777777" w:rsidR="00104F6C" w:rsidRPr="00104F6C" w:rsidRDefault="00104F6C" w:rsidP="00320C97">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tc>
      </w:tr>
      <w:tr w:rsidR="00775425" w:rsidRPr="00170B3E" w14:paraId="53DA8085"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11B907" w14:textId="108BFCC0" w:rsidR="00775425" w:rsidRPr="00104F6C" w:rsidRDefault="00775425" w:rsidP="00775425">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FC10" w14:textId="656C0898" w:rsidR="00775425" w:rsidRPr="00104F6C" w:rsidRDefault="00775425" w:rsidP="00775425">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19C656" w14:textId="14E95DFA" w:rsidR="00775425" w:rsidRPr="00104F6C" w:rsidRDefault="00775425" w:rsidP="00775425">
            <w:pPr>
              <w:snapToGrid w:val="0"/>
              <w:spacing w:after="0"/>
              <w:rPr>
                <w:rFonts w:ascii="Calibri" w:eastAsiaTheme="minorEastAsia" w:hAnsi="Calibri" w:cs="Calibri"/>
                <w:sz w:val="22"/>
                <w:szCs w:val="22"/>
                <w:lang w:eastAsia="ko-KR"/>
              </w:rPr>
            </w:pPr>
          </w:p>
        </w:tc>
      </w:tr>
    </w:tbl>
    <w:p w14:paraId="3445D832" w14:textId="77777777" w:rsidR="00E46350" w:rsidRPr="00104F6C" w:rsidRDefault="00E46350">
      <w:pPr>
        <w:spacing w:after="0"/>
        <w:jc w:val="both"/>
        <w:rPr>
          <w:rFonts w:ascii="Calibri" w:eastAsiaTheme="minorEastAsia" w:hAnsi="Calibri" w:cs="Calibri"/>
          <w:sz w:val="21"/>
          <w:szCs w:val="21"/>
          <w:lang w:eastAsia="ko-KR"/>
        </w:rPr>
      </w:pPr>
    </w:p>
    <w:p w14:paraId="7683C4D6" w14:textId="77777777" w:rsidR="00E46350" w:rsidRDefault="00E46350">
      <w:pPr>
        <w:spacing w:after="0"/>
        <w:jc w:val="both"/>
        <w:rPr>
          <w:rFonts w:ascii="Calibri" w:eastAsiaTheme="minorEastAsia" w:hAnsi="Calibri" w:cs="Calibri"/>
          <w:sz w:val="21"/>
          <w:szCs w:val="21"/>
          <w:lang w:eastAsia="ko-KR"/>
        </w:rPr>
      </w:pPr>
    </w:p>
    <w:p w14:paraId="366B3797" w14:textId="77777777" w:rsidR="00805872" w:rsidRDefault="00805872">
      <w:pPr>
        <w:spacing w:after="0"/>
        <w:jc w:val="both"/>
        <w:rPr>
          <w:rFonts w:ascii="Calibri" w:eastAsiaTheme="minorEastAsia" w:hAnsi="Calibri" w:cs="Calibri"/>
          <w:sz w:val="21"/>
          <w:szCs w:val="21"/>
          <w:lang w:eastAsia="ko-KR"/>
        </w:rPr>
      </w:pPr>
    </w:p>
    <w:p w14:paraId="2554C652" w14:textId="5CE185D8"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21FB2C4D" w14:textId="77777777" w:rsidR="00BE7441" w:rsidRDefault="00BE7441" w:rsidP="00BE7441">
      <w:pPr>
        <w:spacing w:after="0"/>
        <w:jc w:val="both"/>
      </w:pPr>
    </w:p>
    <w:p w14:paraId="7AC27A16" w14:textId="2DBFB5C8" w:rsidR="00BE7441" w:rsidRDefault="00BE7441" w:rsidP="00BE7441">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3BDF4031" w14:textId="77777777" w:rsidR="00BE7441" w:rsidRDefault="00BE7441" w:rsidP="00BE7441">
      <w:pPr>
        <w:spacing w:after="0"/>
        <w:jc w:val="both"/>
        <w:rPr>
          <w:rFonts w:ascii="Calibri" w:eastAsiaTheme="minorEastAsia" w:hAnsi="Calibri" w:cs="Calibri"/>
          <w:sz w:val="21"/>
          <w:szCs w:val="21"/>
          <w:lang w:eastAsia="ko-KR"/>
        </w:rPr>
      </w:pPr>
    </w:p>
    <w:p w14:paraId="65292F26" w14:textId="3995E963" w:rsidR="00BE7441" w:rsidRDefault="00BE7441" w:rsidP="00BE7441">
      <w:pPr>
        <w:spacing w:after="0"/>
        <w:jc w:val="both"/>
      </w:pPr>
      <w:r>
        <w:rPr>
          <w:rFonts w:ascii="Calibri" w:eastAsiaTheme="minorEastAsia" w:hAnsi="Calibri" w:cs="Calibri"/>
          <w:b/>
          <w:sz w:val="21"/>
          <w:szCs w:val="21"/>
          <w:lang w:eastAsia="ko-KR"/>
        </w:rPr>
        <w:t xml:space="preserve">I ask companies to provide inputs on the following </w:t>
      </w:r>
      <w:r w:rsidR="001E72B3">
        <w:rPr>
          <w:rFonts w:ascii="Calibri" w:eastAsiaTheme="minorEastAsia" w:hAnsi="Calibri" w:cs="Calibri"/>
          <w:b/>
          <w:sz w:val="21"/>
          <w:szCs w:val="21"/>
          <w:lang w:eastAsia="ko-KR"/>
        </w:rPr>
        <w:t>three</w:t>
      </w:r>
      <w:r>
        <w:rPr>
          <w:rFonts w:ascii="Calibri" w:eastAsiaTheme="minorEastAsia" w:hAnsi="Calibri" w:cs="Calibri"/>
          <w:b/>
          <w:sz w:val="21"/>
          <w:szCs w:val="21"/>
          <w:lang w:eastAsia="ko-KR"/>
        </w:rPr>
        <w:t xml:space="preserve"> question</w:t>
      </w:r>
      <w:r w:rsidR="001E72B3">
        <w:rPr>
          <w:rFonts w:ascii="Calibri" w:eastAsiaTheme="minorEastAsia" w:hAnsi="Calibri" w:cs="Calibri"/>
          <w:b/>
          <w:sz w:val="21"/>
          <w:szCs w:val="21"/>
          <w:lang w:eastAsia="ko-KR"/>
        </w:rPr>
        <w:t>s</w:t>
      </w:r>
      <w:r>
        <w:rPr>
          <w:rFonts w:ascii="Calibri" w:eastAsiaTheme="minorEastAsia" w:hAnsi="Calibri" w:cs="Calibri"/>
          <w:b/>
          <w:sz w:val="21"/>
          <w:szCs w:val="21"/>
          <w:lang w:eastAsia="ko-KR"/>
        </w:rPr>
        <w:t xml:space="preserve">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903E306" w14:textId="77777777" w:rsidR="00BE7441" w:rsidRPr="00805872" w:rsidRDefault="00BE7441" w:rsidP="00BE7441">
      <w:pPr>
        <w:spacing w:after="0"/>
        <w:jc w:val="both"/>
        <w:rPr>
          <w:rFonts w:ascii="Calibri" w:eastAsiaTheme="minorEastAsia" w:hAnsi="Calibri" w:cs="Calibri"/>
          <w:sz w:val="21"/>
          <w:szCs w:val="21"/>
          <w:lang w:eastAsia="ko-KR"/>
        </w:rPr>
      </w:pPr>
    </w:p>
    <w:p w14:paraId="7EAE76CE" w14:textId="77777777" w:rsidR="00BE7441" w:rsidRDefault="00BE7441" w:rsidP="00BE7441">
      <w:pPr>
        <w:spacing w:after="0"/>
        <w:jc w:val="both"/>
        <w:rPr>
          <w:rFonts w:ascii="Calibri" w:eastAsiaTheme="minorEastAsia" w:hAnsi="Calibri" w:cs="Calibri"/>
          <w:sz w:val="21"/>
          <w:szCs w:val="21"/>
          <w:lang w:eastAsia="ko-KR"/>
        </w:rPr>
      </w:pPr>
    </w:p>
    <w:p w14:paraId="24B36AE4" w14:textId="5AB808AB"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5579E0A0" w14:textId="77777777" w:rsidR="00BE7441" w:rsidRDefault="00BE7441" w:rsidP="00BE7441">
      <w:pPr>
        <w:spacing w:after="0"/>
        <w:jc w:val="both"/>
        <w:rPr>
          <w:rFonts w:ascii="Calibri" w:eastAsiaTheme="minorEastAsia" w:hAnsi="Calibri" w:cs="Calibri"/>
          <w:sz w:val="21"/>
          <w:szCs w:val="21"/>
          <w:lang w:eastAsia="ko-KR"/>
        </w:rPr>
      </w:pPr>
    </w:p>
    <w:p w14:paraId="46920663" w14:textId="77777777" w:rsidR="00BE7441" w:rsidRDefault="00BE7441" w:rsidP="00BE7441">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6B0BD110" w14:textId="77777777" w:rsidR="00BE7441" w:rsidRPr="00DB021D" w:rsidRDefault="00BE7441" w:rsidP="00BE7441">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F604F7E" w14:textId="77777777" w:rsidR="00BE7441" w:rsidRPr="002F49B4"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CD67833"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ACE3E26" w14:textId="77777777" w:rsidR="00BE7441" w:rsidRPr="00A20CFC"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533414C" w14:textId="77777777" w:rsidR="00BE7441" w:rsidRPr="006D3629"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A5CE670" w14:textId="77777777" w:rsidR="00BE7441" w:rsidRPr="006D3629"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012AC2" w14:textId="77777777" w:rsidR="00BE7441"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4CD226AC" w14:textId="77777777" w:rsidR="00BE7441" w:rsidRPr="00A463EF"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522784A"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66D86A1"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2D27680" w14:textId="77777777" w:rsidR="00BE7441"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F18E630"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943A98A"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3CBCE68"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CBA12E5" w14:textId="77777777" w:rsidR="00BE7441" w:rsidRPr="006D3629"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4973ADFD" w14:textId="77777777" w:rsidR="00BE7441"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75E691BB"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2971B66F"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B0FE013" w14:textId="77777777" w:rsidR="00BE7441" w:rsidRPr="003A34CB" w:rsidRDefault="00BE7441" w:rsidP="00BE7441">
      <w:pPr>
        <w:pStyle w:val="ListParagraph"/>
        <w:widowControl/>
        <w:spacing w:before="0" w:after="0" w:line="240" w:lineRule="auto"/>
        <w:ind w:left="16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52"/>
        <w:gridCol w:w="6708"/>
      </w:tblGrid>
      <w:tr w:rsidR="00BE7441" w14:paraId="2ABA73D0"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39D59B" w14:textId="77777777" w:rsidR="00BE7441" w:rsidRDefault="00BE7441"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4A3AE" w14:textId="77777777" w:rsidR="00BE7441" w:rsidRDefault="00BE7441"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8142B" w14:textId="77777777" w:rsidR="00BE7441" w:rsidRDefault="00BE7441" w:rsidP="00972B87">
            <w:r>
              <w:rPr>
                <w:rFonts w:ascii="Calibri" w:eastAsiaTheme="minorEastAsia" w:hAnsi="Calibri" w:cs="Calibri"/>
                <w:b/>
                <w:sz w:val="22"/>
                <w:szCs w:val="22"/>
                <w:lang w:eastAsia="ko-KR"/>
              </w:rPr>
              <w:t>Comment</w:t>
            </w:r>
          </w:p>
        </w:tc>
      </w:tr>
      <w:tr w:rsidR="00BE7441" w:rsidRPr="00170B3E" w14:paraId="3E4578E1"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9C342" w14:textId="702A1046"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C4ACDF" w14:textId="7CA97A3A"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89E15" w14:textId="0EAAE468" w:rsidR="00BE7441" w:rsidRPr="00BE7441" w:rsidRDefault="0058332B"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w:t>
            </w:r>
            <w:r w:rsidR="0082716F">
              <w:rPr>
                <w:rFonts w:ascii="Calibri" w:eastAsiaTheme="minorEastAsia" w:hAnsi="Calibri" w:cs="Calibri"/>
                <w:sz w:val="22"/>
                <w:szCs w:val="22"/>
                <w:lang w:eastAsia="ko-KR"/>
              </w:rPr>
              <w:t>proposal in its current form.</w:t>
            </w:r>
          </w:p>
        </w:tc>
      </w:tr>
      <w:tr w:rsidR="00BE7441" w:rsidRPr="00170B3E" w14:paraId="3A59D0B0"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B13DA" w14:textId="13A5E7B7" w:rsidR="00BE7441"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7549F2" w14:textId="20E2D756"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A8C6D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sidRPr="00F0186D">
              <w:rPr>
                <w:rFonts w:ascii="Calibri" w:eastAsiaTheme="minorEastAsia" w:hAnsi="Calibri" w:cs="Calibri"/>
                <w:i/>
                <w:iCs/>
                <w:sz w:val="22"/>
                <w:szCs w:val="22"/>
                <w:lang w:eastAsia="ko-KR"/>
              </w:rPr>
              <w:t>(</w:t>
            </w:r>
            <w:r w:rsidRPr="00F0186D">
              <w:rPr>
                <w:rFonts w:ascii="Cambria Math" w:eastAsiaTheme="minorEastAsia" w:hAnsi="Cambria Math" w:cs="Cambria Math"/>
                <w:i/>
                <w:iCs/>
                <w:sz w:val="22"/>
                <w:szCs w:val="22"/>
                <w:lang w:eastAsia="ko-KR"/>
              </w:rPr>
              <w:t xml:space="preserve">‐ </w:t>
            </w:r>
            <w:r w:rsidRPr="00F0186D">
              <w:rPr>
                <w:rFonts w:ascii="Calibri" w:eastAsiaTheme="minorEastAsia" w:hAnsi="Calibri" w:cs="Calibri" w:hint="eastAsia"/>
                <w:i/>
                <w:iCs/>
                <w:sz w:val="22"/>
                <w:szCs w:val="22"/>
                <w:lang w:eastAsia="ko-KR"/>
              </w:rPr>
              <w:t>Whether identifying other UE</w:t>
            </w:r>
            <w:r w:rsidRPr="00F0186D">
              <w:rPr>
                <w:rFonts w:ascii="Calibri" w:eastAsiaTheme="minorEastAsia" w:hAnsi="Calibri" w:cs="Calibri" w:hint="eastAsia"/>
                <w:i/>
                <w:iCs/>
                <w:sz w:val="22"/>
                <w:szCs w:val="22"/>
                <w:lang w:eastAsia="ko-KR"/>
              </w:rPr>
              <w:t>’</w:t>
            </w:r>
            <w:r w:rsidRPr="00F0186D">
              <w:rPr>
                <w:rFonts w:ascii="Calibri" w:eastAsiaTheme="minorEastAsia" w:hAnsi="Calibri" w:cs="Calibri" w:hint="eastAsia"/>
                <w:i/>
                <w:iCs/>
                <w:sz w:val="22"/>
                <w:szCs w:val="22"/>
                <w:lang w:eastAsia="ko-KR"/>
              </w:rPr>
              <w:t>s reserved resource(s</w:t>
            </w:r>
            <w:r w:rsidRPr="00F0186D">
              <w:rPr>
                <w:rFonts w:ascii="Calibri" w:eastAsiaTheme="minorEastAsia" w:hAnsi="Calibri" w:cs="Calibri" w:hint="eastAsia"/>
                <w:i/>
                <w:iCs/>
                <w:sz w:val="22"/>
                <w:szCs w:val="22"/>
                <w:highlight w:val="yellow"/>
                <w:lang w:eastAsia="ko-KR"/>
              </w:rPr>
              <w:t>) reuses Rel-16 procedure for resource (re-)selection, i.e., resource(s) reserved by an SCI and whose RSRP measurement is larger than a RSRP threshold</w:t>
            </w:r>
            <w:r w:rsidRPr="00F0186D">
              <w:rPr>
                <w:rFonts w:ascii="Calibri" w:eastAsiaTheme="minorEastAsia" w:hAnsi="Calibri" w:cs="Calibri"/>
                <w:sz w:val="22"/>
                <w:szCs w:val="22"/>
                <w:lang w:eastAsia="ko-KR"/>
              </w:rPr>
              <w:t>) and</w:t>
            </w:r>
            <w:r>
              <w:rPr>
                <w:rFonts w:ascii="Calibri" w:eastAsiaTheme="minorEastAsia" w:hAnsi="Calibri" w:cs="Calibri"/>
                <w:sz w:val="22"/>
                <w:szCs w:val="22"/>
                <w:lang w:eastAsia="ko-KR"/>
              </w:rPr>
              <w:t xml:space="preserve">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sidRPr="00F0186D">
              <w:rPr>
                <w:rFonts w:ascii="Calibri" w:eastAsiaTheme="minorEastAsia" w:hAnsi="Calibri" w:cs="Calibri"/>
                <w:i/>
                <w:iCs/>
                <w:sz w:val="22"/>
                <w:szCs w:val="22"/>
                <w:lang w:eastAsia="ko-KR"/>
              </w:rPr>
              <w:t xml:space="preserve">Preferred resource set comprises of </w:t>
            </w:r>
            <w:r w:rsidRPr="00F0186D">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sidRPr="00F0186D">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sidRPr="00F0186D">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13E12A35" w14:textId="77777777" w:rsidR="008D259C" w:rsidRDefault="008D259C" w:rsidP="008D259C">
            <w:pPr>
              <w:snapToGrid w:val="0"/>
              <w:spacing w:after="0"/>
              <w:rPr>
                <w:rFonts w:ascii="Calibri" w:eastAsiaTheme="minorEastAsia" w:hAnsi="Calibri" w:cs="Calibri"/>
                <w:sz w:val="22"/>
                <w:szCs w:val="22"/>
                <w:lang w:eastAsia="ko-KR"/>
              </w:rPr>
            </w:pPr>
          </w:p>
          <w:p w14:paraId="401CEFA5"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31227638" w14:textId="77777777" w:rsidR="008D259C" w:rsidRPr="00DB021D" w:rsidRDefault="008D259C" w:rsidP="008D259C">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21DFDB1" w14:textId="77777777" w:rsidR="008D259C" w:rsidRPr="002F49B4" w:rsidRDefault="008D259C" w:rsidP="008D259C">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39A1D62"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A660746" w14:textId="77777777" w:rsidR="008D259C" w:rsidRPr="00A20CF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731FDFD" w14:textId="77777777" w:rsidR="008D259C" w:rsidRPr="006D3629" w:rsidRDefault="008D259C" w:rsidP="008D259C">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3E9D2E4" w14:textId="77777777" w:rsidR="008D259C" w:rsidRPr="006D3629" w:rsidRDefault="008D259C" w:rsidP="008D259C">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3C4C3198" w14:textId="77777777" w:rsidR="008D259C" w:rsidRDefault="008D259C" w:rsidP="008D259C">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521779F8" w14:textId="77777777" w:rsidR="008D259C" w:rsidRPr="00A463EF" w:rsidRDefault="008D259C" w:rsidP="008D259C">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w:t>
            </w:r>
            <w:r>
              <w:rPr>
                <w:rFonts w:ascii="Calibri" w:eastAsiaTheme="minorEastAsia" w:hAnsi="Calibri" w:cs="Calibri"/>
                <w:i/>
                <w:sz w:val="22"/>
              </w:rPr>
              <w:lastRenderedPageBreak/>
              <w:t xml:space="preserve">measurement </w:t>
            </w:r>
            <w:r>
              <w:rPr>
                <w:rFonts w:ascii="Calibri" w:hAnsi="Calibri" w:cs="Calibri"/>
                <w:i/>
                <w:sz w:val="22"/>
              </w:rPr>
              <w:t>is larger than a RSRP threshold</w:t>
            </w:r>
          </w:p>
          <w:p w14:paraId="69AF128E"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C67CE43" w14:textId="77777777" w:rsidR="008D259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560EA22" w14:textId="77777777" w:rsidR="008D259C" w:rsidRDefault="008D259C" w:rsidP="008D259C">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202F5B0"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6984AE3" w14:textId="77777777" w:rsidR="008D259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B7DBA29" w14:textId="77777777" w:rsidR="008D259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615B8C9C" w14:textId="77777777" w:rsidR="008D259C" w:rsidRPr="00F0186D" w:rsidRDefault="008D259C" w:rsidP="008D259C">
            <w:pPr>
              <w:pStyle w:val="ListParagraph"/>
              <w:widowControl/>
              <w:numPr>
                <w:ilvl w:val="3"/>
                <w:numId w:val="15"/>
              </w:numPr>
              <w:spacing w:before="0" w:after="0" w:line="240" w:lineRule="auto"/>
              <w:rPr>
                <w:rFonts w:ascii="Calibri" w:eastAsiaTheme="minorEastAsia" w:hAnsi="Calibri" w:cs="Calibri"/>
                <w:i/>
                <w:strike/>
                <w:sz w:val="22"/>
              </w:rPr>
            </w:pPr>
            <w:r w:rsidRPr="00F0186D">
              <w:rPr>
                <w:rFonts w:ascii="Calibri" w:eastAsiaTheme="minorEastAsia" w:hAnsi="Calibri" w:cs="Calibri"/>
                <w:i/>
                <w:strike/>
                <w:sz w:val="22"/>
              </w:rPr>
              <w:t>P</w:t>
            </w:r>
            <w:r w:rsidRPr="00F0186D">
              <w:rPr>
                <w:rFonts w:ascii="Calibri" w:eastAsiaTheme="minorEastAsia" w:hAnsi="Calibri" w:cs="Calibri" w:hint="eastAsia"/>
                <w:i/>
                <w:strike/>
                <w:sz w:val="22"/>
              </w:rPr>
              <w:t xml:space="preserve">referred resource </w:t>
            </w:r>
            <w:r w:rsidRPr="00F0186D">
              <w:rPr>
                <w:rFonts w:ascii="Calibri" w:eastAsiaTheme="minorEastAsia" w:hAnsi="Calibri" w:cs="Calibri"/>
                <w:i/>
                <w:strike/>
                <w:sz w:val="22"/>
              </w:rPr>
              <w:t xml:space="preserve">set </w:t>
            </w:r>
            <w:r w:rsidRPr="00F0186D">
              <w:rPr>
                <w:rFonts w:ascii="Calibri" w:eastAsiaTheme="minorEastAsia" w:hAnsi="Calibri" w:cs="Calibri" w:hint="eastAsia"/>
                <w:i/>
                <w:strike/>
                <w:sz w:val="22"/>
              </w:rPr>
              <w:t>comprise</w:t>
            </w:r>
            <w:r w:rsidRPr="00F0186D">
              <w:rPr>
                <w:rFonts w:ascii="Calibri" w:eastAsiaTheme="minorEastAsia" w:hAnsi="Calibri" w:cs="Calibri"/>
                <w:i/>
                <w:strike/>
                <w:sz w:val="22"/>
              </w:rPr>
              <w:t>s</w:t>
            </w:r>
            <w:r w:rsidRPr="00F0186D">
              <w:rPr>
                <w:rFonts w:ascii="Calibri" w:eastAsiaTheme="minorEastAsia" w:hAnsi="Calibri" w:cs="Calibri" w:hint="eastAsia"/>
                <w:i/>
                <w:strike/>
                <w:sz w:val="22"/>
              </w:rPr>
              <w:t xml:space="preserve"> of resource set information extracted from candidate resource selection which includes S</w:t>
            </w:r>
            <w:r w:rsidRPr="00F0186D">
              <w:rPr>
                <w:rFonts w:ascii="Calibri" w:eastAsiaTheme="minorEastAsia" w:hAnsi="Calibri" w:cs="Calibri"/>
                <w:i/>
                <w:strike/>
                <w:sz w:val="22"/>
              </w:rPr>
              <w:t>_</w:t>
            </w:r>
            <w:r w:rsidRPr="00F0186D">
              <w:rPr>
                <w:rFonts w:ascii="Calibri" w:eastAsiaTheme="minorEastAsia" w:hAnsi="Calibri" w:cs="Calibri" w:hint="eastAsia"/>
                <w:i/>
                <w:strike/>
                <w:sz w:val="22"/>
              </w:rPr>
              <w:t>A whose RSRP level above RSRP threshold</w:t>
            </w:r>
          </w:p>
          <w:p w14:paraId="102E3516" w14:textId="77777777" w:rsidR="008D259C" w:rsidRDefault="008D259C" w:rsidP="008D259C">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57B73C7F"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09A281CA" w14:textId="2B98B41F" w:rsidR="00BE7441" w:rsidRPr="00BE7441" w:rsidRDefault="008D259C" w:rsidP="008D259C">
            <w:pPr>
              <w:pStyle w:val="ListParagraph"/>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tc>
      </w:tr>
      <w:tr w:rsidR="00BE7441" w:rsidRPr="00170B3E" w14:paraId="68DD5ED8"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7D385" w14:textId="38C35B72"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lastRenderedPageBreak/>
              <w:t>v</w:t>
            </w:r>
            <w:r w:rsidRPr="007D2386">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A5828" w14:textId="20F20765"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t>Y</w:t>
            </w:r>
            <w:r w:rsidRPr="007D2386">
              <w:rPr>
                <w:rFonts w:ascii="Calibri" w:hAnsi="Calibri" w:cs="Calibri"/>
                <w:sz w:val="22"/>
                <w:szCs w:val="22"/>
                <w:lang w:eastAsia="zh-CN"/>
              </w:rPr>
              <w:t>es</w:t>
            </w:r>
            <w:r>
              <w:rPr>
                <w:rFonts w:ascii="Calibri" w:hAnsi="Calibri" w:cs="Calibri"/>
                <w:sz w:val="22"/>
                <w:szCs w:val="22"/>
                <w:lang w:eastAsia="zh-CN"/>
              </w:rPr>
              <w:t xml:space="preserve">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0A1957" w14:textId="15AEE848" w:rsidR="007D2386" w:rsidRPr="007D2386" w:rsidRDefault="007D2386" w:rsidP="007D2386">
            <w:pPr>
              <w:spacing w:after="0"/>
              <w:rPr>
                <w:rFonts w:ascii="Calibri" w:eastAsiaTheme="minorEastAsia" w:hAnsi="Calibri" w:cs="Calibri"/>
                <w:sz w:val="22"/>
              </w:rPr>
            </w:pPr>
            <w:r w:rsidRPr="007D2386">
              <w:rPr>
                <w:rFonts w:ascii="Calibri" w:eastAsiaTheme="minorEastAsia" w:hAnsi="Calibri" w:cs="Calibri"/>
                <w:sz w:val="22"/>
              </w:rPr>
              <w:t>We share view as IDC, for c</w:t>
            </w:r>
            <w:r w:rsidRPr="007D2386">
              <w:rPr>
                <w:rFonts w:ascii="Calibri" w:eastAsiaTheme="minorEastAsia" w:hAnsi="Calibri" w:cs="Calibri" w:hint="eastAsia"/>
                <w:sz w:val="22"/>
              </w:rPr>
              <w:t>ondition 1-A-1</w:t>
            </w:r>
            <w:r w:rsidRPr="007D2386">
              <w:rPr>
                <w:rFonts w:ascii="Calibri" w:eastAsiaTheme="minorEastAsia" w:hAnsi="Calibri" w:cs="Calibri"/>
                <w:sz w:val="22"/>
              </w:rPr>
              <w:t>, the following bullet can be removed, which is overlapped with main bullet for the condition.</w:t>
            </w:r>
          </w:p>
          <w:p w14:paraId="239A4083" w14:textId="6FA9AACB" w:rsidR="007D2386" w:rsidRPr="007D2386" w:rsidRDefault="007D2386" w:rsidP="007D2386">
            <w:pPr>
              <w:pStyle w:val="ListParagraph"/>
              <w:widowControl/>
              <w:numPr>
                <w:ilvl w:val="5"/>
                <w:numId w:val="15"/>
              </w:numPr>
              <w:spacing w:before="0" w:after="0" w:line="240" w:lineRule="auto"/>
              <w:rPr>
                <w:rFonts w:ascii="Calibri" w:eastAsiaTheme="minorEastAsia" w:hAnsi="Calibri" w:cs="Calibri"/>
                <w:sz w:val="22"/>
              </w:rPr>
            </w:pPr>
            <w:r w:rsidRPr="007D2386">
              <w:rPr>
                <w:rFonts w:ascii="Calibri" w:eastAsiaTheme="minorEastAsia" w:hAnsi="Calibri" w:cs="Calibri" w:hint="eastAsia"/>
                <w:sz w:val="22"/>
              </w:rPr>
              <w:t xml:space="preserve">Whether </w:t>
            </w:r>
            <w:r w:rsidRPr="007D2386">
              <w:rPr>
                <w:rFonts w:ascii="Calibri" w:eastAsiaTheme="minorEastAsia" w:hAnsi="Calibri" w:cs="Calibri"/>
                <w:sz w:val="22"/>
              </w:rPr>
              <w:t xml:space="preserve">identifying other UE’s reserved resource(s) reuses Rel-16 procedure for resource (re-)selection, i.e., resource(s) reserved by an SCI and whose RSRP measurement </w:t>
            </w:r>
            <w:r w:rsidRPr="007D2386">
              <w:rPr>
                <w:rFonts w:ascii="Calibri" w:hAnsi="Calibri" w:cs="Calibri"/>
                <w:sz w:val="22"/>
              </w:rPr>
              <w:t>is larger than a RSRP threshold</w:t>
            </w:r>
          </w:p>
          <w:p w14:paraId="59C4AAE8" w14:textId="77777777" w:rsidR="00BE7441" w:rsidRPr="007D2386" w:rsidRDefault="00BE7441" w:rsidP="00972B87">
            <w:pPr>
              <w:snapToGrid w:val="0"/>
              <w:spacing w:after="0"/>
              <w:rPr>
                <w:rFonts w:ascii="Calibri" w:hAnsi="Calibri" w:cs="Calibri"/>
                <w:sz w:val="22"/>
                <w:szCs w:val="22"/>
              </w:rPr>
            </w:pPr>
          </w:p>
        </w:tc>
      </w:tr>
      <w:tr w:rsidR="00A349BE" w:rsidRPr="00170B3E" w14:paraId="662DFA25"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67E203" w14:textId="610B8FDC" w:rsidR="00A349BE" w:rsidRPr="007D2386" w:rsidRDefault="00A349BE" w:rsidP="00A349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66548" w14:textId="139ADE77" w:rsidR="00A349BE" w:rsidRPr="007D2386" w:rsidRDefault="00A349BE" w:rsidP="00A349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53227" w14:textId="77777777" w:rsidR="00A349BE" w:rsidRDefault="00A349BE" w:rsidP="00A349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w:t>
            </w:r>
            <w:r w:rsidRPr="00F523C8">
              <w:rPr>
                <w:rFonts w:ascii="Calibri" w:eastAsiaTheme="minorEastAsia" w:hAnsi="Calibri" w:cs="Calibri"/>
                <w:sz w:val="22"/>
                <w:szCs w:val="22"/>
                <w:lang w:eastAsia="ko-KR"/>
              </w:rPr>
              <w:t xml:space="preserve">identifying other UE’s reserved resource(s) reuses Rel-16 procedure for resource (re-)selection, </w:t>
            </w:r>
            <w:r>
              <w:rPr>
                <w:rFonts w:ascii="Calibri" w:eastAsiaTheme="minorEastAsia" w:hAnsi="Calibri" w:cs="Calibri"/>
                <w:sz w:val="22"/>
                <w:szCs w:val="22"/>
                <w:lang w:eastAsia="ko-KR"/>
              </w:rPr>
              <w:t>..”,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5A71E17A" w14:textId="77777777" w:rsidR="00A349BE" w:rsidRDefault="00A349BE" w:rsidP="00A349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DE3E0F5" w14:textId="77777777" w:rsidR="00A349BE" w:rsidRPr="00A20CFC" w:rsidRDefault="00A349BE" w:rsidP="00A349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39F677" w14:textId="77777777" w:rsidR="00A349BE" w:rsidRPr="006D3629" w:rsidRDefault="00A349BE" w:rsidP="00A349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CB0F670" w14:textId="77777777" w:rsidR="00A349BE" w:rsidRPr="006D3629" w:rsidRDefault="00A349BE" w:rsidP="00A349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BEB2444" w14:textId="77777777" w:rsidR="00A349BE" w:rsidRDefault="00A349BE" w:rsidP="00A349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6DB2F06" w14:textId="77777777" w:rsidR="00A349BE" w:rsidRPr="009A3A11" w:rsidRDefault="00A349BE" w:rsidP="00A349BE">
            <w:pPr>
              <w:pStyle w:val="ListParagraph"/>
              <w:widowControl/>
              <w:numPr>
                <w:ilvl w:val="5"/>
                <w:numId w:val="15"/>
              </w:numPr>
              <w:spacing w:before="0" w:after="0" w:line="240" w:lineRule="auto"/>
              <w:rPr>
                <w:rFonts w:ascii="Calibri" w:eastAsiaTheme="minorEastAsia" w:hAnsi="Calibri" w:cs="Calibri"/>
                <w:i/>
                <w:strike/>
                <w:color w:val="C00000"/>
                <w:sz w:val="22"/>
              </w:rPr>
            </w:pPr>
            <w:r w:rsidRPr="009A3A11">
              <w:rPr>
                <w:rFonts w:ascii="Calibri" w:eastAsiaTheme="minorEastAsia" w:hAnsi="Calibri" w:cs="Calibri" w:hint="eastAsia"/>
                <w:i/>
                <w:strike/>
                <w:color w:val="C00000"/>
                <w:sz w:val="22"/>
              </w:rPr>
              <w:t xml:space="preserve">Whether </w:t>
            </w:r>
            <w:r w:rsidRPr="009A3A11">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9A3A11">
              <w:rPr>
                <w:rFonts w:ascii="Calibri" w:hAnsi="Calibri" w:cs="Calibri"/>
                <w:i/>
                <w:strike/>
                <w:color w:val="C00000"/>
                <w:sz w:val="22"/>
              </w:rPr>
              <w:t xml:space="preserve">is larger than a RSRP threshold  </w:t>
            </w:r>
          </w:p>
          <w:p w14:paraId="01A7EFB8" w14:textId="77777777" w:rsidR="00A349BE" w:rsidRPr="009A3A11" w:rsidRDefault="00A349BE" w:rsidP="00A349BE">
            <w:pPr>
              <w:snapToGrid w:val="0"/>
              <w:spacing w:after="0"/>
              <w:rPr>
                <w:rFonts w:ascii="Calibri" w:eastAsiaTheme="minorEastAsia" w:hAnsi="Calibri" w:cs="Calibri"/>
                <w:sz w:val="22"/>
                <w:szCs w:val="22"/>
                <w:lang w:val="en-US" w:eastAsia="ko-KR"/>
              </w:rPr>
            </w:pPr>
          </w:p>
          <w:p w14:paraId="14784CFB" w14:textId="77777777" w:rsidR="00A349BE" w:rsidRPr="007D2386" w:rsidRDefault="00A349BE" w:rsidP="00A349BE">
            <w:pPr>
              <w:spacing w:after="0"/>
              <w:rPr>
                <w:rFonts w:ascii="Calibri" w:eastAsiaTheme="minorEastAsia" w:hAnsi="Calibri" w:cs="Calibri"/>
                <w:sz w:val="22"/>
              </w:rPr>
            </w:pPr>
          </w:p>
        </w:tc>
      </w:tr>
      <w:tr w:rsidR="0040559A" w14:paraId="154CDFE3"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C6C77"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09D1AB"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D6F0D" w14:textId="77777777" w:rsidR="0040559A" w:rsidRPr="0040559A" w:rsidRDefault="0040559A" w:rsidP="00DE025F">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In our view, for </w:t>
            </w:r>
            <w:r w:rsidRPr="0040559A">
              <w:rPr>
                <w:rFonts w:ascii="Calibri" w:eastAsiaTheme="minorEastAsia" w:hAnsi="Calibri" w:cs="Calibri"/>
                <w:sz w:val="22"/>
                <w:szCs w:val="22"/>
                <w:lang w:eastAsia="ko-KR"/>
              </w:rPr>
              <w:t>define</w:t>
            </w:r>
            <w:r w:rsidRPr="0040559A">
              <w:rPr>
                <w:rFonts w:ascii="Calibri" w:eastAsiaTheme="minorEastAsia" w:hAnsi="Calibri" w:cs="Calibri" w:hint="eastAsia"/>
                <w:sz w:val="22"/>
                <w:szCs w:val="22"/>
                <w:lang w:eastAsia="ko-KR"/>
              </w:rPr>
              <w:t xml:space="preserve"> </w:t>
            </w:r>
            <w:r w:rsidRPr="0040559A">
              <w:rPr>
                <w:rFonts w:ascii="Calibri" w:eastAsiaTheme="minorEastAsia" w:hAnsi="Calibri" w:cs="Calibri"/>
                <w:sz w:val="22"/>
                <w:szCs w:val="22"/>
                <w:lang w:eastAsia="ko-KR"/>
              </w:rPr>
              <w:t xml:space="preserve">the preferred resource with consideration on the UE-B’s traffic, except for the RSRP, other factors as resource size, should also be considered. In current stage, we prefer to </w:t>
            </w:r>
            <w:r w:rsidRPr="0040559A">
              <w:rPr>
                <w:rFonts w:ascii="Calibri" w:eastAsiaTheme="minorEastAsia" w:hAnsi="Calibri" w:cs="Calibri" w:hint="eastAsia"/>
                <w:sz w:val="22"/>
                <w:szCs w:val="22"/>
                <w:lang w:eastAsia="ko-KR"/>
              </w:rPr>
              <w:t>remove all of the conditions under the first sub-bullet</w:t>
            </w:r>
            <w:r w:rsidRPr="0040559A">
              <w:rPr>
                <w:rFonts w:ascii="Calibri" w:eastAsiaTheme="minorEastAsia" w:hAnsi="Calibri" w:cs="Calibri"/>
                <w:sz w:val="22"/>
                <w:szCs w:val="22"/>
                <w:lang w:eastAsia="ko-KR"/>
              </w:rPr>
              <w:t xml:space="preserve"> and keep the description as below:</w:t>
            </w:r>
          </w:p>
          <w:p w14:paraId="0C5A2F26" w14:textId="77777777" w:rsidR="0040559A" w:rsidRPr="0040559A" w:rsidRDefault="0040559A" w:rsidP="00DE025F">
            <w:pPr>
              <w:pStyle w:val="ListParagraph"/>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 xml:space="preserve">UE-A considers any resource(s) satisfying at least following condition(s)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7ACF8E15" w14:textId="77777777" w:rsidR="0040559A" w:rsidRPr="0040559A" w:rsidRDefault="0040559A" w:rsidP="00DE025F">
            <w:pPr>
              <w:pStyle w:val="ListParagraph"/>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Sensing mechanism for Tx UE is used as baseline</w:t>
            </w:r>
          </w:p>
          <w:p w14:paraId="078AAE33" w14:textId="77777777" w:rsidR="0040559A" w:rsidRPr="0040559A" w:rsidRDefault="0040559A" w:rsidP="00DE025F">
            <w:pPr>
              <w:pStyle w:val="ListParagraph"/>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FFS: other enhancements</w:t>
            </w:r>
          </w:p>
          <w:p w14:paraId="6E4983A9" w14:textId="77777777" w:rsidR="0040559A" w:rsidRPr="0040559A" w:rsidRDefault="0040559A" w:rsidP="00DE025F">
            <w:pPr>
              <w:snapToGrid w:val="0"/>
              <w:spacing w:after="0"/>
              <w:rPr>
                <w:rFonts w:ascii="Calibri" w:eastAsiaTheme="minorEastAsia" w:hAnsi="Calibri" w:cs="Calibri"/>
                <w:sz w:val="22"/>
                <w:szCs w:val="22"/>
                <w:lang w:eastAsia="ko-KR"/>
              </w:rPr>
            </w:pPr>
          </w:p>
        </w:tc>
      </w:tr>
      <w:tr w:rsidR="00104F6C" w:rsidRPr="00170B3E" w14:paraId="7B76E36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C8226" w14:textId="77777777" w:rsidR="00104F6C" w:rsidRPr="00104F6C" w:rsidRDefault="00104F6C" w:rsidP="00320C97">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w:t>
            </w:r>
            <w:r w:rsidRPr="00104F6C">
              <w:rPr>
                <w:rFonts w:ascii="Calibri" w:eastAsiaTheme="minorEastAsia" w:hAnsi="Calibri" w:cs="Calibri" w:hint="eastAsia"/>
                <w:sz w:val="22"/>
                <w:szCs w:val="22"/>
                <w:lang w:eastAsia="ko-KR"/>
              </w:rPr>
              <w:t>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49E710" w14:textId="77777777" w:rsidR="00104F6C" w:rsidRPr="00104F6C" w:rsidRDefault="00104F6C" w:rsidP="00320C97">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r w:rsidRPr="00104F6C">
              <w:rPr>
                <w:rFonts w:ascii="Calibri" w:eastAsiaTheme="minorEastAsia" w:hAnsi="Calibri" w:cs="Calibri" w:hint="eastAsia"/>
                <w:sz w:val="22"/>
                <w:szCs w:val="22"/>
                <w:lang w:eastAsia="ko-KR"/>
              </w:rPr>
              <w:t>/</w:t>
            </w:r>
            <w:r w:rsidRPr="00104F6C">
              <w:rPr>
                <w:rFonts w:ascii="Calibri" w:eastAsiaTheme="minorEastAsia" w:hAnsi="Calibri" w:cs="Calibri"/>
                <w:sz w:val="22"/>
                <w:szCs w:val="22"/>
                <w:lang w:eastAsia="ko-KR"/>
              </w:rPr>
              <w:t>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322303"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w:t>
            </w:r>
            <w:r w:rsidRPr="00104F6C">
              <w:rPr>
                <w:rFonts w:ascii="Calibri" w:eastAsiaTheme="minorEastAsia" w:hAnsi="Calibri" w:cs="Calibri" w:hint="eastAsia"/>
                <w:sz w:val="22"/>
                <w:szCs w:val="22"/>
                <w:lang w:eastAsia="ko-KR"/>
              </w:rPr>
              <w:t>proposal</w:t>
            </w:r>
            <w:ins w:id="7" w:author="小米" w:date="2021-08-23T10:54:00Z">
              <w:r w:rsidRPr="00104F6C">
                <w:rPr>
                  <w:rFonts w:ascii="Calibri" w:eastAsiaTheme="minorEastAsia" w:hAnsi="Calibri" w:cs="Calibri"/>
                  <w:sz w:val="22"/>
                  <w:szCs w:val="22"/>
                  <w:lang w:eastAsia="ko-KR"/>
                </w:rPr>
                <w:t>.</w:t>
              </w:r>
            </w:ins>
          </w:p>
          <w:p w14:paraId="2775E788" w14:textId="77777777" w:rsidR="00104F6C" w:rsidRPr="00E94FD8" w:rsidRDefault="00104F6C" w:rsidP="00104F6C">
            <w:pPr>
              <w:snapToGrid w:val="0"/>
              <w:spacing w:after="0"/>
              <w:rPr>
                <w:rFonts w:ascii="Calibri" w:eastAsiaTheme="minorEastAsia" w:hAnsi="Calibri" w:cs="Calibri"/>
                <w:sz w:val="22"/>
                <w:szCs w:val="22"/>
                <w:lang w:eastAsia="ko-KR"/>
              </w:rPr>
            </w:pPr>
          </w:p>
          <w:p w14:paraId="7140242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44B7942E"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FFS: how to determine the set of resource(s) before excluding</w:t>
            </w:r>
          </w:p>
          <w:p w14:paraId="51BC828D"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47E92CE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3) The third comment, we are confused with the third FFS point in the third sub-bullet: FFS: Other condition(s) including.  If the S_A is the candidate resource set speicifed in R16, the S_A’s RSRP level is below RSRP threshold.</w:t>
            </w:r>
          </w:p>
          <w:p w14:paraId="576C2694" w14:textId="77777777" w:rsidR="00104F6C" w:rsidRPr="00104F6C" w:rsidRDefault="00104F6C" w:rsidP="00104F6C">
            <w:pPr>
              <w:snapToGrid w:val="0"/>
              <w:spacing w:after="0"/>
              <w:rPr>
                <w:rFonts w:ascii="Calibri" w:eastAsiaTheme="minorEastAsia" w:hAnsi="Calibri" w:cs="Calibri"/>
                <w:sz w:val="22"/>
                <w:szCs w:val="22"/>
                <w:lang w:eastAsia="ko-KR"/>
              </w:rPr>
            </w:pPr>
          </w:p>
          <w:p w14:paraId="6B10F05A" w14:textId="77777777" w:rsidR="00104F6C" w:rsidRPr="00104F6C" w:rsidRDefault="00104F6C" w:rsidP="00320C97">
            <w:pPr>
              <w:pStyle w:val="ListParagraph"/>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In scheme 1, at least the following is supported to determine inter-UE coordination information of preferred resource set(s):</w:t>
            </w:r>
          </w:p>
          <w:p w14:paraId="03E19ED1" w14:textId="77777777" w:rsidR="00104F6C" w:rsidRPr="00104F6C" w:rsidRDefault="00104F6C" w:rsidP="00320C97">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UE-A considers any resource(s) satisfying at least following condition(s) as set(s) of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for UE-B’s transmission</w:t>
            </w:r>
          </w:p>
          <w:p w14:paraId="01965D9E" w14:textId="77777777" w:rsidR="00104F6C" w:rsidRPr="00104F6C" w:rsidRDefault="00104F6C" w:rsidP="00320C97">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Condition 1-A-1:</w:t>
            </w:r>
          </w:p>
          <w:p w14:paraId="009237E4" w14:textId="77777777" w:rsidR="00104F6C" w:rsidRPr="00104F6C" w:rsidRDefault="00104F6C" w:rsidP="00320C97">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reserved resource(s) of o</w:t>
            </w:r>
            <w:r w:rsidRPr="00104F6C">
              <w:rPr>
                <w:rFonts w:ascii="Calibri" w:eastAsiaTheme="minorEastAsia" w:hAnsi="Calibri" w:cs="Calibri" w:hint="eastAsia"/>
                <w:sz w:val="22"/>
                <w:lang w:val="en-GB"/>
              </w:rPr>
              <w:t>ther UE</w:t>
            </w:r>
            <w:r w:rsidRPr="00104F6C">
              <w:rPr>
                <w:rFonts w:ascii="Calibri" w:eastAsiaTheme="minorEastAsia" w:hAnsi="Calibri" w:cs="Calibri"/>
                <w:sz w:val="22"/>
                <w:lang w:val="en-GB"/>
              </w:rPr>
              <w:t xml:space="preserve"> identified by UE-A whose RSRP measurement </w:t>
            </w:r>
            <w:r w:rsidRPr="00104F6C">
              <w:rPr>
                <w:rFonts w:ascii="Calibri" w:eastAsiaTheme="minorEastAsia" w:hAnsi="Calibri" w:cs="Calibri" w:hint="eastAsia"/>
                <w:sz w:val="22"/>
                <w:lang w:val="en-GB"/>
              </w:rPr>
              <w:t xml:space="preserve">is larger than </w:t>
            </w:r>
            <w:r w:rsidRPr="00104F6C">
              <w:rPr>
                <w:rFonts w:ascii="Calibri" w:eastAsiaTheme="minorEastAsia" w:hAnsi="Calibri" w:cs="Calibri"/>
                <w:sz w:val="22"/>
                <w:lang w:val="en-GB"/>
              </w:rPr>
              <w:t xml:space="preserve">a </w:t>
            </w:r>
            <w:r w:rsidRPr="00104F6C">
              <w:rPr>
                <w:rFonts w:ascii="Calibri" w:eastAsiaTheme="minorEastAsia" w:hAnsi="Calibri" w:cs="Calibri" w:hint="eastAsia"/>
                <w:sz w:val="22"/>
                <w:lang w:val="en-GB"/>
              </w:rPr>
              <w:t>RSRP threshold</w:t>
            </w:r>
          </w:p>
          <w:p w14:paraId="0476CFDE" w14:textId="77777777" w:rsidR="00104F6C" w:rsidRPr="00104F6C" w:rsidRDefault="00104F6C" w:rsidP="00320C97">
            <w:pPr>
              <w:pStyle w:val="ListParagraph"/>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Details including </w:t>
            </w:r>
          </w:p>
          <w:p w14:paraId="5D1132CD" w14:textId="77777777" w:rsidR="00104F6C" w:rsidRPr="00104F6C" w:rsidRDefault="00104F6C" w:rsidP="00320C97">
            <w:pPr>
              <w:pStyle w:val="ListParagraph"/>
              <w:widowControl/>
              <w:numPr>
                <w:ilvl w:val="5"/>
                <w:numId w:val="15"/>
              </w:numPr>
              <w:spacing w:before="0" w:after="0" w:line="240" w:lineRule="auto"/>
              <w:rPr>
                <w:rFonts w:ascii="Calibri" w:eastAsiaTheme="minorEastAsia" w:hAnsi="Calibri" w:cs="Calibri"/>
                <w:strike/>
                <w:color w:val="FF0000"/>
                <w:sz w:val="22"/>
                <w:lang w:val="en-GB"/>
              </w:rPr>
            </w:pPr>
            <w:r w:rsidRPr="00104F6C">
              <w:rPr>
                <w:rFonts w:ascii="Calibri" w:eastAsiaTheme="minorEastAsia" w:hAnsi="Calibri" w:cs="Calibri"/>
                <w:strike/>
                <w:color w:val="FF0000"/>
                <w:sz w:val="22"/>
                <w:lang w:val="en-GB"/>
              </w:rPr>
              <w:t>Whether/how to specify metric other than RSRP</w:t>
            </w:r>
          </w:p>
          <w:p w14:paraId="77D6C80B" w14:textId="77777777" w:rsidR="00104F6C" w:rsidRPr="00104F6C" w:rsidRDefault="00104F6C" w:rsidP="00320C97">
            <w:pPr>
              <w:pStyle w:val="ListParagraph"/>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Whether/how </w:t>
            </w:r>
            <w:r w:rsidRPr="00104F6C">
              <w:rPr>
                <w:rFonts w:ascii="Calibri" w:eastAsiaTheme="minorEastAsia" w:hAnsi="Calibri" w:cs="Calibri"/>
                <w:sz w:val="22"/>
                <w:lang w:val="en-GB"/>
              </w:rPr>
              <w:t>UE-B’s traffic requirement is considered</w:t>
            </w:r>
          </w:p>
          <w:p w14:paraId="05C55279" w14:textId="77777777" w:rsidR="00104F6C" w:rsidRPr="00104F6C" w:rsidRDefault="00104F6C" w:rsidP="00320C97">
            <w:pPr>
              <w:pStyle w:val="ListParagraph"/>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 </w:t>
            </w:r>
            <w:r w:rsidRPr="00104F6C">
              <w:rPr>
                <w:rFonts w:ascii="Calibri" w:eastAsiaTheme="minorEastAsia" w:hAnsi="Calibri" w:cs="Calibri"/>
                <w:sz w:val="22"/>
                <w:lang w:val="en-GB"/>
              </w:rPr>
              <w:t>identifying other UE’s reserved resource(s) reuses Rel-16 procedure for resource (re-)selection, i.e., resource(s) reserved by an SCI and whose RSRP measurement is larger than a RSRP threshold</w:t>
            </w:r>
          </w:p>
          <w:p w14:paraId="7DF9A4D3" w14:textId="77777777" w:rsidR="00104F6C" w:rsidRPr="00104F6C" w:rsidRDefault="00104F6C" w:rsidP="00320C97">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Condition 1-A-</w:t>
            </w:r>
            <w:r w:rsidRPr="00104F6C">
              <w:rPr>
                <w:rFonts w:ascii="Calibri" w:eastAsiaTheme="minorEastAsia" w:hAnsi="Calibri" w:cs="Calibri"/>
                <w:sz w:val="22"/>
                <w:lang w:val="en-GB"/>
              </w:rPr>
              <w:t>2</w:t>
            </w:r>
            <w:r w:rsidRPr="00104F6C">
              <w:rPr>
                <w:rFonts w:ascii="Calibri" w:eastAsiaTheme="minorEastAsia" w:hAnsi="Calibri" w:cs="Calibri" w:hint="eastAsia"/>
                <w:sz w:val="22"/>
                <w:lang w:val="en-GB"/>
              </w:rPr>
              <w:t>:</w:t>
            </w:r>
          </w:p>
          <w:p w14:paraId="6D352DAF" w14:textId="77777777" w:rsidR="00104F6C" w:rsidRPr="00104F6C" w:rsidRDefault="00104F6C" w:rsidP="00320C97">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s</w:t>
            </w:r>
            <w:r w:rsidRPr="00104F6C">
              <w:rPr>
                <w:rFonts w:ascii="Calibri" w:eastAsiaTheme="minorEastAsia" w:hAnsi="Calibri" w:cs="Calibri" w:hint="eastAsia"/>
                <w:sz w:val="22"/>
                <w:lang w:val="en-GB"/>
              </w:rPr>
              <w:t>lot</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s</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 xml:space="preserve"> where UE-A, which </w:t>
            </w:r>
            <w:r w:rsidRPr="00104F6C">
              <w:rPr>
                <w:rFonts w:ascii="Calibri" w:eastAsiaTheme="minorEastAsia" w:hAnsi="Calibri" w:cs="Calibri"/>
                <w:sz w:val="22"/>
                <w:lang w:val="en-GB"/>
              </w:rPr>
              <w:t xml:space="preserve">is intended receiver of UE-B, does not expect to perform SL reception from UE-B </w:t>
            </w:r>
          </w:p>
          <w:p w14:paraId="2C26764E" w14:textId="77777777" w:rsidR="00104F6C" w:rsidRPr="00104F6C" w:rsidRDefault="00104F6C" w:rsidP="00320C97">
            <w:pPr>
              <w:pStyle w:val="ListParagraph"/>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Details </w:t>
            </w:r>
          </w:p>
          <w:p w14:paraId="5A955F2F" w14:textId="77777777" w:rsidR="00104F6C" w:rsidRPr="00104F6C" w:rsidRDefault="00104F6C" w:rsidP="00320C97">
            <w:pPr>
              <w:pStyle w:val="ListParagraph"/>
              <w:widowControl/>
              <w:numPr>
                <w:ilvl w:val="2"/>
                <w:numId w:val="11"/>
              </w:numPr>
              <w:overflowPunct w:val="0"/>
              <w:spacing w:before="0" w:after="0" w:line="240" w:lineRule="auto"/>
              <w:rPr>
                <w:rFonts w:ascii="Calibri" w:eastAsiaTheme="minorEastAsia" w:hAnsi="Calibri" w:cs="Calibri"/>
                <w:b/>
                <w:sz w:val="22"/>
                <w:lang w:val="en-GB"/>
              </w:rPr>
            </w:pPr>
            <w:r w:rsidRPr="00104F6C">
              <w:rPr>
                <w:rFonts w:ascii="Calibri" w:eastAsiaTheme="minorEastAsia" w:hAnsi="Calibri" w:cs="Calibri"/>
                <w:sz w:val="22"/>
                <w:lang w:val="en-GB"/>
              </w:rPr>
              <w:lastRenderedPageBreak/>
              <w:t xml:space="preserve">  </w:t>
            </w:r>
            <w:r w:rsidRPr="00104F6C">
              <w:rPr>
                <w:rFonts w:ascii="Calibri" w:hAnsi="Calibri" w:cs="Calibri"/>
                <w:b/>
                <w:i/>
                <w:color w:val="FF0000"/>
                <w:sz w:val="22"/>
                <w:lang w:eastAsia="zh-CN"/>
              </w:rPr>
              <w:t>FFS: how to determine the set of resource(s) before excluding</w:t>
            </w:r>
          </w:p>
          <w:p w14:paraId="2F71678A" w14:textId="77777777" w:rsidR="00104F6C" w:rsidRPr="00104F6C" w:rsidRDefault="00104F6C" w:rsidP="00320C97">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2C9DEE54" w14:textId="77777777" w:rsidR="00104F6C" w:rsidRPr="00104F6C" w:rsidRDefault="00104F6C" w:rsidP="00320C97">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other than slot(s) excluded based on UE-A’s non-monitored slot(s)</w:t>
            </w:r>
          </w:p>
          <w:p w14:paraId="41CCD426" w14:textId="77777777" w:rsidR="00104F6C" w:rsidRPr="00104F6C" w:rsidRDefault="00104F6C" w:rsidP="00320C97">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other than resource(s) selected by UE-A as preferred resource set for other UE-Bs’ transmissions</w:t>
            </w:r>
          </w:p>
          <w:p w14:paraId="69F38228" w14:textId="5F275949" w:rsidR="00104F6C" w:rsidRPr="00104F6C" w:rsidRDefault="00104F6C" w:rsidP="00320C97">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 xml:space="preserve">referred resource </w:t>
            </w:r>
            <w:r w:rsidRPr="00104F6C">
              <w:rPr>
                <w:rFonts w:ascii="Calibri" w:eastAsiaTheme="minorEastAsia" w:hAnsi="Calibri" w:cs="Calibri"/>
                <w:sz w:val="22"/>
                <w:lang w:val="en-GB"/>
              </w:rPr>
              <w:t xml:space="preserve">set </w:t>
            </w:r>
            <w:r w:rsidRPr="00104F6C">
              <w:rPr>
                <w:rFonts w:ascii="Calibri" w:eastAsiaTheme="minorEastAsia" w:hAnsi="Calibri" w:cs="Calibri" w:hint="eastAsia"/>
                <w:sz w:val="22"/>
                <w:lang w:val="en-GB"/>
              </w:rPr>
              <w:t>comprise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of resource set information extracted from candidate resource selection which includes S</w:t>
            </w:r>
            <w:r w:rsidRPr="00104F6C">
              <w:rPr>
                <w:rFonts w:ascii="Calibri" w:eastAsiaTheme="minorEastAsia" w:hAnsi="Calibri" w:cs="Calibri"/>
                <w:sz w:val="22"/>
                <w:lang w:val="en-GB"/>
              </w:rPr>
              <w:t>_</w:t>
            </w:r>
            <w:r w:rsidRPr="00104F6C">
              <w:rPr>
                <w:rFonts w:ascii="Calibri" w:eastAsiaTheme="minorEastAsia" w:hAnsi="Calibri" w:cs="Calibri" w:hint="eastAsia"/>
                <w:sz w:val="22"/>
                <w:lang w:val="en-GB"/>
              </w:rPr>
              <w:t xml:space="preserve">A whose RSRP level </w:t>
            </w:r>
            <w:r w:rsidRPr="00172401">
              <w:rPr>
                <w:rFonts w:ascii="Calibri" w:eastAsiaTheme="minorEastAsia" w:hAnsi="Calibri" w:cs="Calibri" w:hint="eastAsia"/>
                <w:i/>
                <w:strike/>
                <w:color w:val="FF0000"/>
                <w:sz w:val="22"/>
              </w:rPr>
              <w:t>above</w:t>
            </w:r>
            <w:r w:rsidRPr="00172401">
              <w:rPr>
                <w:rFonts w:ascii="Calibri" w:eastAsiaTheme="minorEastAsia" w:hAnsi="Calibri" w:cs="Calibri"/>
                <w:i/>
                <w:strike/>
                <w:color w:val="FF0000"/>
                <w:sz w:val="22"/>
              </w:rPr>
              <w:t xml:space="preserve"> </w:t>
            </w:r>
            <w:r>
              <w:rPr>
                <w:rFonts w:ascii="Calibri" w:eastAsiaTheme="minorEastAsia" w:hAnsi="Calibri" w:cs="Calibri"/>
                <w:i/>
                <w:color w:val="FF0000"/>
                <w:sz w:val="22"/>
              </w:rPr>
              <w:t>below</w:t>
            </w:r>
            <w:r w:rsidRPr="00104F6C">
              <w:rPr>
                <w:rFonts w:ascii="Calibri" w:eastAsiaTheme="minorEastAsia" w:hAnsi="Calibri" w:cs="Calibri" w:hint="eastAsia"/>
                <w:sz w:val="22"/>
                <w:lang w:val="en-GB"/>
              </w:rPr>
              <w:t xml:space="preserve"> RSRP threshold</w:t>
            </w:r>
          </w:p>
          <w:p w14:paraId="3DD515E4" w14:textId="77777777" w:rsidR="00104F6C" w:rsidRPr="00104F6C" w:rsidRDefault="00104F6C" w:rsidP="00320C97">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FFS</w:t>
            </w:r>
            <w:r w:rsidRPr="00104F6C">
              <w:rPr>
                <w:rFonts w:ascii="Calibri" w:eastAsiaTheme="minorEastAsia" w:hAnsi="Calibri" w:cs="Calibri"/>
                <w:sz w:val="22"/>
                <w:lang w:val="en-GB"/>
              </w:rPr>
              <w:t>: Details including</w:t>
            </w:r>
          </w:p>
          <w:p w14:paraId="32B5B21B" w14:textId="77777777" w:rsidR="00104F6C" w:rsidRPr="00104F6C" w:rsidRDefault="00104F6C" w:rsidP="00320C97">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Signaling of 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 xml:space="preserve"> set(s)</w:t>
            </w:r>
          </w:p>
          <w:p w14:paraId="7F7E8D52" w14:textId="77777777" w:rsidR="00104F6C" w:rsidRPr="00104F6C" w:rsidRDefault="00104F6C" w:rsidP="00320C97">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Whether conditions can be independently enabled/disabled by resource pool (pre)configuration</w:t>
            </w:r>
          </w:p>
          <w:p w14:paraId="350088FD" w14:textId="77777777" w:rsidR="00104F6C" w:rsidRPr="00104F6C" w:rsidRDefault="00104F6C" w:rsidP="00104F6C">
            <w:pPr>
              <w:snapToGrid w:val="0"/>
              <w:spacing w:after="0"/>
              <w:rPr>
                <w:rFonts w:ascii="Calibri" w:eastAsiaTheme="minorEastAsia" w:hAnsi="Calibri" w:cs="Calibri"/>
                <w:sz w:val="22"/>
                <w:szCs w:val="22"/>
                <w:lang w:eastAsia="ko-KR"/>
              </w:rPr>
            </w:pPr>
          </w:p>
          <w:p w14:paraId="709411AC"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B671A3" w:rsidRPr="00170B3E" w14:paraId="6A38E00C"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4BE95" w14:textId="0326DA5B" w:rsidR="00B671A3" w:rsidRPr="00104F6C" w:rsidRDefault="00B671A3" w:rsidP="00B671A3">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01D0B" w14:textId="04938F6F" w:rsidR="00B671A3" w:rsidRPr="00104F6C" w:rsidRDefault="00B671A3" w:rsidP="00B671A3">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F2358C" w14:textId="2A99368C" w:rsidR="00B671A3" w:rsidRDefault="00B671A3" w:rsidP="00B671A3">
            <w:pPr>
              <w:spacing w:after="0"/>
              <w:rPr>
                <w:rFonts w:ascii="Calibri" w:eastAsiaTheme="minorEastAsia" w:hAnsi="Calibri" w:cs="Calibri"/>
                <w:sz w:val="22"/>
              </w:rPr>
            </w:pPr>
            <w:r>
              <w:rPr>
                <w:rFonts w:ascii="Calibri" w:eastAsiaTheme="minorEastAsia" w:hAnsi="Calibri" w:cs="Calibri"/>
                <w:sz w:val="22"/>
              </w:rPr>
              <w:t xml:space="preserve">We’d like to clarify that resources overlapping with other UEs reserved resources are excluded. We think this is the intention of the proposal, but it would be </w:t>
            </w:r>
            <w:r w:rsidR="00580F7C">
              <w:rPr>
                <w:rFonts w:ascii="Calibri" w:eastAsiaTheme="minorEastAsia" w:hAnsi="Calibri" w:cs="Calibri"/>
                <w:sz w:val="22"/>
              </w:rPr>
              <w:t>clearer</w:t>
            </w:r>
            <w:r>
              <w:rPr>
                <w:rFonts w:ascii="Calibri" w:eastAsiaTheme="minorEastAsia" w:hAnsi="Calibri" w:cs="Calibri"/>
                <w:sz w:val="22"/>
              </w:rPr>
              <w:t xml:space="preserve"> to capture explicitly:</w:t>
            </w:r>
          </w:p>
          <w:p w14:paraId="05FD0A61" w14:textId="77777777" w:rsidR="00B671A3" w:rsidRDefault="00B671A3" w:rsidP="00B671A3">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sidRPr="0075553C">
              <w:rPr>
                <w:rFonts w:ascii="Calibri" w:eastAsiaTheme="minorEastAsia" w:hAnsi="Calibri" w:cs="Calibri"/>
                <w:i/>
                <w:color w:val="FF0000"/>
                <w:sz w:val="22"/>
              </w:rPr>
              <w:t xml:space="preserve">those overlapping with </w:t>
            </w: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783DD40" w14:textId="77777777" w:rsidR="00B671A3" w:rsidRDefault="00B671A3" w:rsidP="00B671A3">
            <w:pPr>
              <w:spacing w:after="0"/>
              <w:rPr>
                <w:rFonts w:ascii="Calibri" w:eastAsiaTheme="minorEastAsia" w:hAnsi="Calibri" w:cs="Calibri"/>
                <w:sz w:val="22"/>
              </w:rPr>
            </w:pPr>
          </w:p>
          <w:p w14:paraId="78CBD6AC" w14:textId="77777777" w:rsidR="00B671A3" w:rsidRDefault="00B671A3" w:rsidP="00B671A3">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3EF774BA" w14:textId="77777777" w:rsidR="00B671A3" w:rsidRDefault="00B671A3" w:rsidP="00B671A3">
            <w:pPr>
              <w:spacing w:after="0"/>
              <w:rPr>
                <w:rFonts w:ascii="Calibri" w:eastAsiaTheme="minorEastAsia" w:hAnsi="Calibri" w:cs="Calibri"/>
                <w:sz w:val="22"/>
              </w:rPr>
            </w:pPr>
          </w:p>
          <w:p w14:paraId="3645E14E" w14:textId="77777777" w:rsidR="00B671A3" w:rsidRPr="00817610" w:rsidRDefault="00B671A3" w:rsidP="00B671A3">
            <w:pPr>
              <w:pStyle w:val="ListParagraph"/>
              <w:widowControl/>
              <w:numPr>
                <w:ilvl w:val="2"/>
                <w:numId w:val="15"/>
              </w:numPr>
              <w:spacing w:before="0" w:after="0" w:line="240" w:lineRule="auto"/>
              <w:rPr>
                <w:rFonts w:ascii="Calibri" w:eastAsiaTheme="minorEastAsia" w:hAnsi="Calibri" w:cs="Calibri"/>
                <w:i/>
                <w:strike/>
                <w:color w:val="FF0000"/>
                <w:sz w:val="22"/>
              </w:rPr>
            </w:pPr>
            <w:r w:rsidRPr="00817610">
              <w:rPr>
                <w:rFonts w:ascii="Calibri" w:eastAsiaTheme="minorEastAsia" w:hAnsi="Calibri" w:cs="Calibri" w:hint="eastAsia"/>
                <w:i/>
                <w:strike/>
                <w:color w:val="FF0000"/>
                <w:sz w:val="22"/>
              </w:rPr>
              <w:t>Condition 1-A-</w:t>
            </w:r>
            <w:r w:rsidRPr="00817610">
              <w:rPr>
                <w:rFonts w:ascii="Calibri" w:eastAsiaTheme="minorEastAsia" w:hAnsi="Calibri" w:cs="Calibri"/>
                <w:i/>
                <w:strike/>
                <w:color w:val="FF0000"/>
                <w:sz w:val="22"/>
              </w:rPr>
              <w:t>2</w:t>
            </w:r>
            <w:r w:rsidRPr="00817610">
              <w:rPr>
                <w:rFonts w:ascii="Calibri" w:eastAsiaTheme="minorEastAsia" w:hAnsi="Calibri" w:cs="Calibri" w:hint="eastAsia"/>
                <w:i/>
                <w:strike/>
                <w:color w:val="FF0000"/>
                <w:sz w:val="22"/>
              </w:rPr>
              <w:t>:</w:t>
            </w:r>
            <w:r>
              <w:rPr>
                <w:rFonts w:ascii="Calibri" w:eastAsiaTheme="minorEastAsia" w:hAnsi="Calibri" w:cs="Calibri"/>
                <w:i/>
                <w:strike/>
                <w:color w:val="FF0000"/>
                <w:sz w:val="22"/>
              </w:rPr>
              <w:t xml:space="preserve"> </w:t>
            </w:r>
            <w:r w:rsidRPr="00817610">
              <w:rPr>
                <w:rFonts w:ascii="Calibri" w:eastAsiaTheme="minorEastAsia" w:hAnsi="Calibri" w:cs="Calibri"/>
                <w:i/>
                <w:color w:val="FF0000"/>
                <w:sz w:val="22"/>
              </w:rPr>
              <w:t>FFS</w:t>
            </w:r>
          </w:p>
          <w:p w14:paraId="31E15018" w14:textId="77777777" w:rsidR="00B671A3" w:rsidRDefault="00B671A3" w:rsidP="00B671A3">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w:t>
            </w:r>
            <w:r w:rsidRPr="00AA3F0F">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2BCA6BA2" w14:textId="77777777" w:rsidR="00B671A3" w:rsidRDefault="00B671A3" w:rsidP="00B671A3">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8FE133" w14:textId="77777777" w:rsidR="00B671A3" w:rsidRPr="006574BB" w:rsidRDefault="00B671A3" w:rsidP="00B671A3">
            <w:pPr>
              <w:spacing w:after="0"/>
              <w:rPr>
                <w:rFonts w:ascii="Calibri" w:eastAsiaTheme="minorEastAsia" w:hAnsi="Calibri" w:cs="Calibri"/>
                <w:iCs/>
                <w:sz w:val="22"/>
              </w:rPr>
            </w:pPr>
          </w:p>
          <w:p w14:paraId="3F66EA57" w14:textId="77777777" w:rsidR="00B671A3" w:rsidRPr="00104F6C" w:rsidRDefault="00B671A3" w:rsidP="00B671A3">
            <w:pPr>
              <w:snapToGrid w:val="0"/>
              <w:spacing w:after="0"/>
              <w:rPr>
                <w:rFonts w:ascii="Calibri" w:eastAsiaTheme="minorEastAsia" w:hAnsi="Calibri" w:cs="Calibri"/>
                <w:sz w:val="22"/>
                <w:szCs w:val="22"/>
                <w:lang w:eastAsia="ko-KR"/>
              </w:rPr>
            </w:pPr>
          </w:p>
        </w:tc>
      </w:tr>
    </w:tbl>
    <w:p w14:paraId="25522909" w14:textId="77777777" w:rsidR="00BE7441" w:rsidRPr="00104F6C" w:rsidRDefault="00BE7441" w:rsidP="00104F6C">
      <w:pPr>
        <w:spacing w:after="0"/>
        <w:rPr>
          <w:rFonts w:ascii="Calibri" w:eastAsiaTheme="minorEastAsia" w:hAnsi="Calibri" w:cs="Calibri"/>
          <w:i/>
          <w:sz w:val="22"/>
        </w:rPr>
      </w:pPr>
    </w:p>
    <w:p w14:paraId="1B951D6B" w14:textId="77777777" w:rsidR="00BE7441" w:rsidRDefault="00BE7441" w:rsidP="00BE7441">
      <w:pPr>
        <w:pStyle w:val="ListParagraph"/>
        <w:widowControl/>
        <w:spacing w:before="0" w:after="0" w:line="240" w:lineRule="auto"/>
        <w:ind w:left="1600" w:firstLine="0"/>
        <w:rPr>
          <w:rFonts w:ascii="Calibri" w:eastAsiaTheme="minorEastAsia" w:hAnsi="Calibri" w:cs="Calibri"/>
          <w:i/>
          <w:color w:val="auto"/>
          <w:sz w:val="22"/>
        </w:rPr>
      </w:pPr>
    </w:p>
    <w:p w14:paraId="0C61935B" w14:textId="77777777" w:rsidR="00BE7441" w:rsidRPr="003336C2" w:rsidRDefault="00BE7441" w:rsidP="00BE7441">
      <w:pPr>
        <w:pStyle w:val="ListParagraph"/>
        <w:widowControl/>
        <w:spacing w:before="0" w:after="0" w:line="240" w:lineRule="auto"/>
        <w:ind w:left="1600" w:firstLine="0"/>
        <w:rPr>
          <w:rFonts w:ascii="Calibri" w:eastAsiaTheme="minorEastAsia" w:hAnsi="Calibri" w:cs="Calibri"/>
          <w:i/>
          <w:color w:val="auto"/>
          <w:sz w:val="22"/>
        </w:rPr>
      </w:pPr>
    </w:p>
    <w:p w14:paraId="1FA3A798" w14:textId="0CD32B62"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42964619" w14:textId="77777777" w:rsidR="00BE7441" w:rsidRPr="00BE7441" w:rsidRDefault="00BE7441" w:rsidP="00BE7441">
      <w:pPr>
        <w:spacing w:after="0"/>
        <w:rPr>
          <w:rFonts w:ascii="Calibri" w:eastAsiaTheme="minorEastAsia" w:hAnsi="Calibri" w:cs="Calibri"/>
          <w:i/>
          <w:sz w:val="22"/>
        </w:rPr>
      </w:pPr>
    </w:p>
    <w:p w14:paraId="1A0BF7B7" w14:textId="77777777" w:rsidR="00BE7441" w:rsidRDefault="00BE7441" w:rsidP="00BE7441">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2AD7A9" w14:textId="77777777" w:rsidR="00BE7441" w:rsidRPr="00DB021D" w:rsidRDefault="00BE7441" w:rsidP="00BE7441">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EA0405D" w14:textId="77777777" w:rsidR="00BE7441"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4D2250C"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CE42189" w14:textId="77777777" w:rsidR="00BE7441" w:rsidRPr="00A20CFC"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6E77F5B" w14:textId="77777777" w:rsidR="00BE7441" w:rsidRPr="006A0F5C"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0D7FD3" w14:textId="77777777" w:rsidR="00BE7441" w:rsidRPr="006D3629"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72EDC393"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74DD68"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C5EB41F" w14:textId="77777777" w:rsidR="00BE7441"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8310532"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BA1136C"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4D730248"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02B5B26"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2A549639" w14:textId="77777777" w:rsidR="00BE7441"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A13E53F"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384E61E0" w14:textId="77777777" w:rsidR="00BE7441" w:rsidRPr="003A34CB"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1A2236B" w14:textId="77777777" w:rsidR="00BE7441" w:rsidRDefault="00BE7441" w:rsidP="00BE7441">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52"/>
        <w:gridCol w:w="6708"/>
      </w:tblGrid>
      <w:tr w:rsidR="00BE7441" w14:paraId="4F382541"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DF3BB" w14:textId="77777777" w:rsidR="00BE7441" w:rsidRDefault="00BE7441"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C444B" w14:textId="77777777" w:rsidR="00BE7441" w:rsidRDefault="00BE7441"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4D8A6" w14:textId="77777777" w:rsidR="00BE7441" w:rsidRDefault="00BE7441" w:rsidP="00972B87">
            <w:r>
              <w:rPr>
                <w:rFonts w:ascii="Calibri" w:eastAsiaTheme="minorEastAsia" w:hAnsi="Calibri" w:cs="Calibri"/>
                <w:b/>
                <w:sz w:val="22"/>
                <w:szCs w:val="22"/>
                <w:lang w:eastAsia="ko-KR"/>
              </w:rPr>
              <w:t>Comment</w:t>
            </w:r>
          </w:p>
        </w:tc>
      </w:tr>
      <w:tr w:rsidR="00BE7441" w:rsidRPr="00170B3E" w14:paraId="44716E70"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A1D5C" w14:textId="677BDB0D"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4517BC" w14:textId="07B8E024"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r w:rsidR="00F949DC">
              <w:rPr>
                <w:rFonts w:ascii="Calibri" w:eastAsiaTheme="minorEastAsia" w:hAnsi="Calibri" w:cs="Calibri"/>
                <w:sz w:val="22"/>
                <w:szCs w:val="22"/>
                <w:lang w:eastAsia="ko-KR"/>
              </w:rPr>
              <w:t>, with additions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9A5F2" w14:textId="77777777" w:rsidR="00BE7441" w:rsidRDefault="00D2341F"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r w:rsidR="00F949DC">
              <w:rPr>
                <w:rFonts w:ascii="Calibri" w:eastAsiaTheme="minorEastAsia" w:hAnsi="Calibri" w:cs="Calibri"/>
                <w:sz w:val="22"/>
                <w:szCs w:val="22"/>
                <w:lang w:eastAsia="ko-KR"/>
              </w:rPr>
              <w:t xml:space="preserve"> However, we’d like to propose an additional condition as indicated below.</w:t>
            </w:r>
          </w:p>
          <w:p w14:paraId="6F5A13EB" w14:textId="77777777" w:rsidR="00F949DC" w:rsidRDefault="00F949DC" w:rsidP="009D4C24">
            <w:pPr>
              <w:spacing w:after="0"/>
              <w:rPr>
                <w:rFonts w:ascii="Calibri" w:eastAsiaTheme="minorEastAsia" w:hAnsi="Calibri" w:cs="Calibri"/>
                <w:sz w:val="22"/>
              </w:rPr>
            </w:pPr>
          </w:p>
          <w:p w14:paraId="7DADAAA0" w14:textId="77777777" w:rsidR="004218AE" w:rsidRDefault="004218AE" w:rsidP="004218A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77B8BC" w14:textId="77777777" w:rsidR="004218AE" w:rsidRPr="00A20CFC" w:rsidRDefault="004218AE" w:rsidP="004218A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DF6BA79" w14:textId="77777777" w:rsidR="004218AE" w:rsidRPr="006A0F5C" w:rsidRDefault="004218AE" w:rsidP="004218A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D5C73F1" w14:textId="77777777" w:rsidR="004218AE" w:rsidRPr="006D3629" w:rsidRDefault="004218AE" w:rsidP="004218A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0ED8E967" w14:textId="77777777" w:rsidR="004218AE" w:rsidRDefault="004218AE" w:rsidP="004218A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27EC9D8" w14:textId="77777777" w:rsidR="004218AE" w:rsidRDefault="004218AE" w:rsidP="004218A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45122A80" w14:textId="77777777" w:rsidR="004218AE" w:rsidRDefault="004218AE" w:rsidP="004218A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CBBF512" w14:textId="2FD6C76C" w:rsidR="000470F1" w:rsidRPr="000470F1" w:rsidRDefault="000470F1" w:rsidP="000470F1">
            <w:pPr>
              <w:pStyle w:val="ListParagraph"/>
              <w:widowControl/>
              <w:numPr>
                <w:ilvl w:val="2"/>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Condition 1-B-3:</w:t>
            </w:r>
          </w:p>
          <w:p w14:paraId="31B5A282" w14:textId="2285FDAF" w:rsidR="000470F1" w:rsidRPr="00972B87" w:rsidRDefault="000470F1" w:rsidP="000470F1">
            <w:pPr>
              <w:pStyle w:val="ListParagraph"/>
              <w:widowControl/>
              <w:numPr>
                <w:ilvl w:val="3"/>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Reserved resource(s) of o</w:t>
            </w:r>
            <w:r w:rsidRPr="000470F1">
              <w:rPr>
                <w:rFonts w:ascii="Calibri" w:eastAsiaTheme="minorEastAsia" w:hAnsi="Calibri" w:cs="Calibri" w:hint="eastAsia"/>
                <w:i/>
                <w:color w:val="FF0000"/>
                <w:sz w:val="22"/>
              </w:rPr>
              <w:t>ther UE</w:t>
            </w:r>
            <w:r w:rsidRPr="000470F1">
              <w:rPr>
                <w:rFonts w:ascii="Calibri" w:eastAsiaTheme="minorEastAsia" w:hAnsi="Calibri" w:cs="Calibri"/>
                <w:i/>
                <w:color w:val="FF0000"/>
                <w:sz w:val="22"/>
              </w:rPr>
              <w:t xml:space="preserve"> identified by UE-A </w:t>
            </w:r>
            <w:r w:rsidRPr="00972B87">
              <w:rPr>
                <w:rFonts w:ascii="Calibri" w:eastAsiaTheme="minorEastAsia" w:hAnsi="Calibri" w:cs="Calibri"/>
                <w:i/>
                <w:color w:val="FF0000"/>
                <w:sz w:val="22"/>
              </w:rPr>
              <w:t xml:space="preserve">whose </w:t>
            </w:r>
            <w:r w:rsidR="00A639BD" w:rsidRPr="00972B87">
              <w:rPr>
                <w:rFonts w:ascii="Calibri" w:eastAsiaTheme="minorEastAsia" w:hAnsi="Calibri" w:cs="Calibri"/>
                <w:i/>
                <w:color w:val="FF0000"/>
                <w:sz w:val="22"/>
              </w:rPr>
              <w:t>intended receiver(s) include UE-A</w:t>
            </w:r>
          </w:p>
          <w:p w14:paraId="07FC6244" w14:textId="77777777" w:rsidR="00972B87" w:rsidRPr="00972B87" w:rsidRDefault="00972B87" w:rsidP="00972B87">
            <w:pPr>
              <w:pStyle w:val="ListParagraph"/>
              <w:widowControl/>
              <w:numPr>
                <w:ilvl w:val="4"/>
                <w:numId w:val="15"/>
              </w:numPr>
              <w:spacing w:before="0" w:after="0" w:line="240" w:lineRule="auto"/>
              <w:rPr>
                <w:rFonts w:ascii="Calibri" w:eastAsiaTheme="minorEastAsia" w:hAnsi="Calibri" w:cs="Calibri"/>
                <w:i/>
                <w:color w:val="FF0000"/>
                <w:sz w:val="22"/>
              </w:rPr>
            </w:pPr>
            <w:r w:rsidRPr="00972B87">
              <w:rPr>
                <w:rFonts w:ascii="Calibri" w:eastAsiaTheme="minorEastAsia" w:hAnsi="Calibri" w:cs="Calibri"/>
                <w:i/>
                <w:color w:val="FF0000"/>
                <w:sz w:val="22"/>
              </w:rPr>
              <w:t>FFS: Details</w:t>
            </w:r>
          </w:p>
          <w:p w14:paraId="22AC3B73" w14:textId="336CC8A4" w:rsidR="009D4C24" w:rsidRPr="000470F1" w:rsidRDefault="009D4C24" w:rsidP="009D4C24">
            <w:pPr>
              <w:spacing w:after="0"/>
              <w:rPr>
                <w:rFonts w:ascii="Calibri" w:eastAsiaTheme="minorEastAsia" w:hAnsi="Calibri" w:cs="Calibri"/>
                <w:sz w:val="22"/>
                <w:lang w:val="en-US"/>
              </w:rPr>
            </w:pPr>
          </w:p>
        </w:tc>
      </w:tr>
      <w:tr w:rsidR="00BE7441" w:rsidRPr="00170B3E" w14:paraId="36242078"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6995A" w14:textId="06837DC1" w:rsidR="00BE7441"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5E34A" w14:textId="53D957EF"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FD86AB" w14:textId="66B46BDB" w:rsidR="00BE7441" w:rsidRPr="00BE7441" w:rsidRDefault="008D259C" w:rsidP="00972B87">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sidRPr="00DB58D9">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E7441" w:rsidRPr="00170B3E" w14:paraId="52D8C7A2"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E66F9" w14:textId="38D9E22D"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C12DF5" w14:textId="79AEA23B"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203E05" w14:textId="00283E37" w:rsidR="007D2386" w:rsidRPr="007D2386" w:rsidRDefault="007D2386" w:rsidP="007D2386">
            <w:pPr>
              <w:spacing w:after="0"/>
              <w:rPr>
                <w:rFonts w:ascii="Calibri" w:hAnsi="Calibri" w:cs="Calibri"/>
                <w:sz w:val="22"/>
                <w:lang w:eastAsia="zh-CN"/>
              </w:rPr>
            </w:pPr>
            <w:r w:rsidRPr="007D2386">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57537D92" w14:textId="00127507" w:rsidR="007D2386" w:rsidRPr="007D2386" w:rsidRDefault="007D2386" w:rsidP="007D2386">
            <w:pPr>
              <w:pStyle w:val="ListParagraph"/>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Condition 1-B-2:</w:t>
            </w:r>
          </w:p>
          <w:p w14:paraId="39052C59" w14:textId="77777777" w:rsidR="007D2386" w:rsidRPr="007D2386" w:rsidRDefault="007D2386" w:rsidP="007D2386">
            <w:pPr>
              <w:pStyle w:val="ListParagraph"/>
              <w:widowControl/>
              <w:numPr>
                <w:ilvl w:val="3"/>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lastRenderedPageBreak/>
              <w:t>Resource(</w:t>
            </w:r>
            <w:r w:rsidRPr="007D2386">
              <w:rPr>
                <w:rFonts w:ascii="Calibri" w:eastAsiaTheme="minorEastAsia" w:hAnsi="Calibri" w:cs="Calibri" w:hint="eastAsia"/>
                <w:sz w:val="22"/>
                <w:highlight w:val="cyan"/>
              </w:rPr>
              <w:t>s</w:t>
            </w:r>
            <w:r w:rsidRPr="007D2386">
              <w:rPr>
                <w:rFonts w:ascii="Calibri" w:eastAsiaTheme="minorEastAsia" w:hAnsi="Calibri" w:cs="Calibri"/>
                <w:sz w:val="22"/>
                <w:highlight w:val="cyan"/>
              </w:rPr>
              <w:t>)/</w:t>
            </w:r>
            <w:r w:rsidRPr="007D2386">
              <w:rPr>
                <w:rFonts w:ascii="Calibri" w:eastAsiaTheme="minorEastAsia" w:hAnsi="Calibri" w:cs="Calibri"/>
                <w:color w:val="FF0000"/>
                <w:sz w:val="22"/>
                <w:highlight w:val="cyan"/>
              </w:rPr>
              <w:t>slot(s)</w:t>
            </w:r>
            <w:r w:rsidRPr="007D2386">
              <w:rPr>
                <w:rFonts w:ascii="Calibri" w:eastAsiaTheme="minorEastAsia" w:hAnsi="Calibri" w:cs="Calibri" w:hint="eastAsia"/>
                <w:sz w:val="22"/>
                <w:highlight w:val="cyan"/>
              </w:rPr>
              <w:t xml:space="preserve"> where UE-A, which </w:t>
            </w:r>
            <w:r w:rsidRPr="007D2386">
              <w:rPr>
                <w:rFonts w:ascii="Calibri" w:eastAsiaTheme="minorEastAsia" w:hAnsi="Calibri" w:cs="Calibri"/>
                <w:sz w:val="22"/>
                <w:highlight w:val="cyan"/>
              </w:rPr>
              <w:t>is intended receiver of UE-B, cannot perform SL reception from UE-B</w:t>
            </w:r>
          </w:p>
          <w:p w14:paraId="168311CD" w14:textId="77777777" w:rsidR="007D2386" w:rsidRPr="007D2386" w:rsidRDefault="007D2386" w:rsidP="007D2386">
            <w:pPr>
              <w:pStyle w:val="ListParagraph"/>
              <w:widowControl/>
              <w:numPr>
                <w:ilvl w:val="4"/>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FFS: Details</w:t>
            </w:r>
          </w:p>
          <w:p w14:paraId="3D4E932E" w14:textId="77777777" w:rsidR="007D2386" w:rsidRPr="007D2386" w:rsidRDefault="007D2386" w:rsidP="007D2386">
            <w:pPr>
              <w:pStyle w:val="ListParagraph"/>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FFS: Other condition(s) including, e.g.,</w:t>
            </w:r>
          </w:p>
          <w:p w14:paraId="520CDF21" w14:textId="7EB94804" w:rsidR="00BE7441" w:rsidRPr="007D2386" w:rsidRDefault="007D2386" w:rsidP="007D2386">
            <w:pPr>
              <w:pStyle w:val="ListParagraph"/>
              <w:widowControl/>
              <w:numPr>
                <w:ilvl w:val="3"/>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Resource(s)/</w:t>
            </w:r>
            <w:r w:rsidRPr="007D2386">
              <w:rPr>
                <w:rFonts w:ascii="Calibri" w:eastAsiaTheme="minorEastAsia" w:hAnsi="Calibri" w:cs="Calibri"/>
                <w:color w:val="FF0000"/>
                <w:sz w:val="22"/>
              </w:rPr>
              <w:t>slot(s)</w:t>
            </w:r>
            <w:r w:rsidRPr="007D2386">
              <w:rPr>
                <w:rFonts w:ascii="Calibri" w:eastAsiaTheme="minorEastAsia" w:hAnsi="Calibri" w:cs="Calibri"/>
                <w:sz w:val="22"/>
              </w:rPr>
              <w:t xml:space="preserve"> that UE-A has selected for its own transmission(s) (e.g., initial transmission)</w:t>
            </w:r>
          </w:p>
        </w:tc>
      </w:tr>
      <w:tr w:rsidR="00F77F46" w:rsidRPr="00170B3E" w14:paraId="036C1680"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89F1B" w14:textId="37CAE772" w:rsidR="00F77F46" w:rsidRDefault="00F77F46" w:rsidP="00F77F46">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3C8A4D" w14:textId="7E1DC81E" w:rsidR="00F77F46" w:rsidRDefault="00F77F46" w:rsidP="00F77F46">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932095" w14:textId="77777777" w:rsidR="00F77F46" w:rsidRDefault="00F77F46" w:rsidP="00F77F46">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 xml:space="preserve">reuses </w:t>
            </w:r>
            <w:r w:rsidRPr="00C167F4">
              <w:rPr>
                <w:rFonts w:ascii="Calibri" w:eastAsiaTheme="minorEastAsia" w:hAnsi="Calibri" w:cs="Calibri"/>
                <w:i/>
                <w:sz w:val="22"/>
              </w:rPr>
              <w:t>Rel-16 procedure for resource (re-)selection</w:t>
            </w:r>
            <w:r>
              <w:rPr>
                <w:rFonts w:ascii="Calibri" w:eastAsiaTheme="minorEastAsia" w:hAnsi="Calibri" w:cs="Calibri"/>
                <w:i/>
                <w:sz w:val="22"/>
              </w:rPr>
              <w:t>”</w:t>
            </w:r>
            <w:r>
              <w:rPr>
                <w:i/>
                <w:sz w:val="22"/>
              </w:rPr>
              <w:t xml:space="preserve">.  </w:t>
            </w:r>
          </w:p>
          <w:p w14:paraId="4255CD5E" w14:textId="77777777" w:rsidR="00F77F46" w:rsidRDefault="00F77F46" w:rsidP="00F77F46">
            <w:pPr>
              <w:snapToGrid w:val="0"/>
              <w:spacing w:after="0"/>
              <w:rPr>
                <w:i/>
                <w:sz w:val="22"/>
              </w:rPr>
            </w:pPr>
          </w:p>
          <w:p w14:paraId="70B475CC" w14:textId="77777777" w:rsidR="00F77F46" w:rsidRPr="00A20CFC" w:rsidRDefault="00F77F46" w:rsidP="00F77F46">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6180D77" w14:textId="77777777" w:rsidR="00F77F46" w:rsidRPr="00614197" w:rsidRDefault="00F77F46" w:rsidP="00F77F46">
            <w:pPr>
              <w:pStyle w:val="ListParagraph"/>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sidRPr="00614197">
              <w:rPr>
                <w:rFonts w:ascii="Calibri" w:hAnsi="Calibri" w:cs="Calibri"/>
                <w:i/>
                <w:strike/>
                <w:color w:val="C00000"/>
                <w:sz w:val="22"/>
              </w:rPr>
              <w:t xml:space="preserve">including </w:t>
            </w:r>
          </w:p>
          <w:p w14:paraId="73C97FE5" w14:textId="77777777" w:rsidR="00F77F46" w:rsidRPr="00614197" w:rsidRDefault="00F77F46" w:rsidP="00F77F46">
            <w:pPr>
              <w:pStyle w:val="ListParagraph"/>
              <w:widowControl/>
              <w:numPr>
                <w:ilvl w:val="5"/>
                <w:numId w:val="15"/>
              </w:numPr>
              <w:spacing w:before="0" w:after="0" w:line="240" w:lineRule="auto"/>
              <w:rPr>
                <w:rFonts w:ascii="Calibri" w:eastAsiaTheme="minorEastAsia" w:hAnsi="Calibri" w:cs="Calibri"/>
                <w:i/>
                <w:strike/>
                <w:color w:val="C00000"/>
                <w:sz w:val="22"/>
              </w:rPr>
            </w:pPr>
            <w:r w:rsidRPr="00614197">
              <w:rPr>
                <w:rFonts w:ascii="Calibri" w:eastAsiaTheme="minorEastAsia" w:hAnsi="Calibri" w:cs="Calibri" w:hint="eastAsia"/>
                <w:i/>
                <w:strike/>
                <w:color w:val="C00000"/>
                <w:sz w:val="22"/>
              </w:rPr>
              <w:t xml:space="preserve">Whether </w:t>
            </w:r>
            <w:r w:rsidRPr="00614197">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614197">
              <w:rPr>
                <w:rFonts w:ascii="Calibri" w:hAnsi="Calibri" w:cs="Calibri"/>
                <w:i/>
                <w:strike/>
                <w:color w:val="C00000"/>
                <w:sz w:val="22"/>
              </w:rPr>
              <w:t>is larger than a RSRP threshold</w:t>
            </w:r>
          </w:p>
          <w:p w14:paraId="143C6317" w14:textId="77777777" w:rsidR="00F77F46" w:rsidRPr="00614197" w:rsidRDefault="00F77F46" w:rsidP="00F77F46">
            <w:pPr>
              <w:snapToGrid w:val="0"/>
              <w:spacing w:after="0"/>
              <w:rPr>
                <w:i/>
                <w:sz w:val="22"/>
                <w:lang w:val="en-US"/>
              </w:rPr>
            </w:pPr>
          </w:p>
          <w:p w14:paraId="1A928E5C" w14:textId="77777777" w:rsidR="00F77F46" w:rsidRPr="007D2386" w:rsidRDefault="00F77F46" w:rsidP="00F77F46">
            <w:pPr>
              <w:spacing w:after="0"/>
              <w:rPr>
                <w:rFonts w:ascii="Calibri" w:hAnsi="Calibri" w:cs="Calibri"/>
                <w:sz w:val="22"/>
                <w:lang w:eastAsia="zh-CN"/>
              </w:rPr>
            </w:pPr>
          </w:p>
        </w:tc>
      </w:tr>
      <w:tr w:rsidR="0040559A" w14:paraId="5E0275B2"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A525D"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A689A8"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FBE3FF" w14:textId="77777777" w:rsidR="0040559A" w:rsidRPr="0040559A" w:rsidRDefault="0040559A" w:rsidP="00DE025F">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In our view,</w:t>
            </w:r>
            <w:r w:rsidRPr="0040559A">
              <w:rPr>
                <w:rFonts w:ascii="Calibri" w:eastAsiaTheme="minorEastAsia" w:hAnsi="Calibri" w:cs="Calibri" w:hint="eastAsia"/>
                <w:sz w:val="22"/>
                <w:szCs w:val="22"/>
                <w:lang w:eastAsia="ko-KR"/>
              </w:rPr>
              <w:t xml:space="preserve"> the destination of a transmission is based on Tx UE</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s LCP in MAC </w:t>
            </w:r>
            <w:r w:rsidRPr="0040559A">
              <w:rPr>
                <w:rFonts w:ascii="Calibri" w:eastAsiaTheme="minorEastAsia" w:hAnsi="Calibri" w:cs="Calibri"/>
                <w:sz w:val="22"/>
                <w:szCs w:val="22"/>
                <w:lang w:eastAsia="ko-KR"/>
              </w:rPr>
              <w:t>layer and it</w:t>
            </w:r>
            <w:r w:rsidRPr="0040559A">
              <w:rPr>
                <w:rFonts w:ascii="Calibri" w:eastAsiaTheme="minorEastAsia" w:hAnsi="Calibri" w:cs="Calibri" w:hint="eastAsia"/>
                <w:sz w:val="22"/>
                <w:szCs w:val="22"/>
                <w:lang w:eastAsia="ko-KR"/>
              </w:rPr>
              <w:t xml:space="preserve"> means </w:t>
            </w:r>
            <w:r w:rsidRPr="0040559A">
              <w:rPr>
                <w:rFonts w:ascii="Calibri" w:eastAsiaTheme="minorEastAsia" w:hAnsi="Calibri" w:cs="Calibri"/>
                <w:sz w:val="22"/>
                <w:szCs w:val="22"/>
                <w:lang w:eastAsia="ko-KR"/>
              </w:rPr>
              <w:t xml:space="preserve">that based on the coordination information, </w:t>
            </w:r>
            <w:r w:rsidRPr="0040559A">
              <w:rPr>
                <w:rFonts w:ascii="Calibri" w:eastAsiaTheme="minorEastAsia" w:hAnsi="Calibri" w:cs="Calibri" w:hint="eastAsia"/>
                <w:sz w:val="22"/>
                <w:szCs w:val="22"/>
                <w:lang w:eastAsia="ko-KR"/>
              </w:rPr>
              <w:t xml:space="preserve">UE-A cannot </w:t>
            </w:r>
            <w:r w:rsidRPr="0040559A">
              <w:rPr>
                <w:rFonts w:ascii="Calibri" w:eastAsiaTheme="minorEastAsia" w:hAnsi="Calibri" w:cs="Calibri"/>
                <w:sz w:val="22"/>
                <w:szCs w:val="22"/>
                <w:lang w:eastAsia="ko-KR"/>
              </w:rPr>
              <w:t>identify that whether the UE</w:t>
            </w:r>
            <w:r w:rsidRPr="0040559A">
              <w:rPr>
                <w:rFonts w:ascii="Calibri" w:eastAsiaTheme="minorEastAsia" w:hAnsi="Calibri" w:cs="Calibri" w:hint="eastAsia"/>
                <w:sz w:val="22"/>
                <w:szCs w:val="22"/>
                <w:lang w:eastAsia="ko-KR"/>
              </w:rPr>
              <w:t xml:space="preserve"> is the destination UE for UE-</w:t>
            </w:r>
            <w:r w:rsidRPr="0040559A">
              <w:rPr>
                <w:rFonts w:ascii="Calibri" w:eastAsiaTheme="minorEastAsia" w:hAnsi="Calibri" w:cs="Calibri"/>
                <w:sz w:val="22"/>
                <w:szCs w:val="22"/>
                <w:lang w:eastAsia="ko-KR"/>
              </w:rPr>
              <w:t xml:space="preserve">B or not. In this case, the </w:t>
            </w:r>
            <w:r w:rsidRPr="0040559A">
              <w:rPr>
                <w:rFonts w:ascii="Calibri" w:eastAsiaTheme="minorEastAsia" w:hAnsi="Calibri" w:cs="Calibri" w:hint="eastAsia"/>
                <w:sz w:val="22"/>
                <w:szCs w:val="22"/>
                <w:lang w:eastAsia="ko-KR"/>
              </w:rPr>
              <w:t xml:space="preserve">Condition 1-B-2 </w:t>
            </w:r>
            <w:r w:rsidRPr="0040559A">
              <w:rPr>
                <w:rFonts w:ascii="Calibri" w:eastAsiaTheme="minorEastAsia" w:hAnsi="Calibri" w:cs="Calibri"/>
                <w:sz w:val="22"/>
                <w:szCs w:val="22"/>
                <w:lang w:eastAsia="ko-KR"/>
              </w:rPr>
              <w:t>may not be</w:t>
            </w:r>
            <w:r w:rsidRPr="0040559A">
              <w:rPr>
                <w:rFonts w:ascii="Calibri" w:eastAsiaTheme="minorEastAsia" w:hAnsi="Calibri" w:cs="Calibri" w:hint="eastAsia"/>
                <w:sz w:val="22"/>
                <w:szCs w:val="22"/>
                <w:lang w:eastAsia="ko-KR"/>
              </w:rPr>
              <w:t xml:space="preserve"> feasible.</w:t>
            </w:r>
            <w:r w:rsidRPr="0040559A">
              <w:rPr>
                <w:rFonts w:ascii="Calibri" w:eastAsiaTheme="minorEastAsia" w:hAnsi="Calibri" w:cs="Calibri"/>
                <w:sz w:val="22"/>
                <w:szCs w:val="22"/>
                <w:lang w:eastAsia="ko-KR"/>
              </w:rPr>
              <w:t xml:space="preserve">  In general, w</w:t>
            </w:r>
            <w:r w:rsidRPr="0040559A">
              <w:rPr>
                <w:rFonts w:ascii="Calibri" w:eastAsiaTheme="minorEastAsia" w:hAnsi="Calibri" w:cs="Calibri" w:hint="eastAsia"/>
                <w:sz w:val="22"/>
                <w:szCs w:val="22"/>
                <w:lang w:eastAsia="ko-KR"/>
              </w:rPr>
              <w:t xml:space="preserve">e </w:t>
            </w:r>
            <w:r w:rsidRPr="0040559A">
              <w:rPr>
                <w:rFonts w:ascii="Calibri" w:eastAsiaTheme="minorEastAsia" w:hAnsi="Calibri" w:cs="Calibri"/>
                <w:sz w:val="22"/>
                <w:szCs w:val="22"/>
                <w:lang w:eastAsia="ko-KR"/>
              </w:rPr>
              <w:t>prefer</w:t>
            </w:r>
            <w:r w:rsidRPr="0040559A">
              <w:rPr>
                <w:rFonts w:ascii="Calibri" w:eastAsiaTheme="minorEastAsia" w:hAnsi="Calibri" w:cs="Calibri" w:hint="eastAsia"/>
                <w:sz w:val="22"/>
                <w:szCs w:val="22"/>
                <w:lang w:eastAsia="ko-KR"/>
              </w:rPr>
              <w:t xml:space="preserve"> to remove all of the conditions under the first sub-bullet</w:t>
            </w:r>
            <w:r w:rsidRPr="0040559A">
              <w:rPr>
                <w:rFonts w:ascii="Calibri" w:eastAsiaTheme="minorEastAsia" w:hAnsi="Calibri" w:cs="Calibri"/>
                <w:sz w:val="22"/>
                <w:szCs w:val="22"/>
                <w:lang w:eastAsia="ko-KR"/>
              </w:rPr>
              <w:t xml:space="preserve"> and keep the description as below:</w:t>
            </w:r>
          </w:p>
          <w:p w14:paraId="6066921D" w14:textId="77777777" w:rsidR="0040559A" w:rsidRPr="0040559A" w:rsidRDefault="0040559A" w:rsidP="00DE025F">
            <w:pPr>
              <w:pStyle w:val="ListParagraph"/>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t xml:space="preserve">UE-A considers any resource(s) satisfying at least one of the following condition(s)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non-p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5A0052A0" w14:textId="77777777" w:rsidR="0040559A" w:rsidRPr="0040559A" w:rsidRDefault="0040559A" w:rsidP="00DE025F">
            <w:pPr>
              <w:pStyle w:val="ListParagraph"/>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The rest resources which are not included in candidate resource set based on sensing(Sensing mechanism for Tx UE can be reused)</w:t>
            </w:r>
          </w:p>
          <w:p w14:paraId="596EBA23" w14:textId="77777777" w:rsidR="0040559A" w:rsidRPr="0040559A" w:rsidRDefault="0040559A" w:rsidP="00DE025F">
            <w:pPr>
              <w:pStyle w:val="ListParagraph"/>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Other restrictions.</w:t>
            </w:r>
          </w:p>
          <w:p w14:paraId="07E7ADC8" w14:textId="77777777" w:rsidR="0040559A" w:rsidRPr="0040559A" w:rsidRDefault="0040559A" w:rsidP="00DE025F">
            <w:pPr>
              <w:snapToGrid w:val="0"/>
              <w:spacing w:after="0"/>
              <w:rPr>
                <w:rFonts w:ascii="Calibri" w:eastAsiaTheme="minorEastAsia" w:hAnsi="Calibri" w:cs="Calibri"/>
                <w:sz w:val="22"/>
                <w:szCs w:val="22"/>
                <w:lang w:eastAsia="ko-KR"/>
              </w:rPr>
            </w:pPr>
          </w:p>
        </w:tc>
      </w:tr>
      <w:tr w:rsidR="00104F6C" w:rsidRPr="00170B3E" w14:paraId="6EF31D1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E1D728" w14:textId="77777777" w:rsidR="00104F6C" w:rsidRPr="00104F6C" w:rsidRDefault="00104F6C" w:rsidP="00320C97">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7DD91" w14:textId="77777777" w:rsidR="00104F6C" w:rsidRPr="00104F6C" w:rsidRDefault="00104F6C" w:rsidP="00320C97">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CBDAD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are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8966748" w14:textId="77777777" w:rsidR="00104F6C" w:rsidRPr="00104F6C" w:rsidRDefault="00104F6C" w:rsidP="00104F6C">
            <w:pPr>
              <w:snapToGrid w:val="0"/>
              <w:spacing w:after="0"/>
              <w:rPr>
                <w:rFonts w:ascii="Calibri" w:eastAsiaTheme="minorEastAsia" w:hAnsi="Calibri" w:cs="Calibri"/>
                <w:sz w:val="22"/>
                <w:szCs w:val="22"/>
                <w:lang w:eastAsia="ko-KR"/>
              </w:rPr>
            </w:pPr>
          </w:p>
          <w:p w14:paraId="1D050974"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A typo comment in FFS: Other condition(s) including as below:</w:t>
            </w:r>
          </w:p>
          <w:p w14:paraId="654867E0" w14:textId="77777777" w:rsidR="00104F6C" w:rsidRPr="00104F6C" w:rsidRDefault="00104F6C" w:rsidP="00320C97">
            <w:pPr>
              <w:snapToGrid w:val="0"/>
              <w:spacing w:after="0"/>
              <w:rPr>
                <w:rFonts w:ascii="Calibri" w:eastAsiaTheme="minorEastAsia" w:hAnsi="Calibri" w:cs="Calibri"/>
                <w:sz w:val="22"/>
                <w:szCs w:val="22"/>
                <w:lang w:eastAsia="ko-KR"/>
              </w:rPr>
            </w:pPr>
          </w:p>
          <w:p w14:paraId="25C5FA2E" w14:textId="77777777" w:rsidR="00104F6C" w:rsidRPr="00104F6C" w:rsidRDefault="00104F6C" w:rsidP="00320C97">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371B8F94" w14:textId="77777777" w:rsidR="00104F6C" w:rsidRPr="00104F6C" w:rsidRDefault="00104F6C" w:rsidP="00320C97">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that UE-A has selected for its own transmission(s) (e.g., initial transmission)</w:t>
            </w:r>
          </w:p>
          <w:p w14:paraId="375FE494" w14:textId="77777777" w:rsidR="00104F6C" w:rsidRPr="00104F6C" w:rsidRDefault="00104F6C" w:rsidP="00320C97">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selected by UE-A as preferred resource set for other UE-Bs’ transmissions</w:t>
            </w:r>
          </w:p>
          <w:p w14:paraId="74D0C400" w14:textId="7B0E1CFF" w:rsidR="00104F6C" w:rsidRPr="00104F6C" w:rsidRDefault="00104F6C" w:rsidP="00320C97">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sidRPr="009D7F9C">
              <w:rPr>
                <w:rFonts w:ascii="Calibri" w:eastAsiaTheme="minorEastAsia" w:hAnsi="Calibri" w:cs="Calibri"/>
                <w:i/>
                <w:strike/>
                <w:color w:val="FF0000"/>
                <w:sz w:val="22"/>
              </w:rPr>
              <w:t xml:space="preserve">level </w:t>
            </w:r>
            <w:r w:rsidRPr="009D7F9C">
              <w:rPr>
                <w:rFonts w:ascii="Calibri" w:hAnsi="Calibri" w:cs="Calibri"/>
                <w:i/>
                <w:color w:val="FF0000"/>
                <w:sz w:val="22"/>
              </w:rPr>
              <w:t>threshold</w:t>
            </w:r>
          </w:p>
          <w:p w14:paraId="07FC23B9" w14:textId="77777777" w:rsidR="00104F6C" w:rsidRPr="00104F6C" w:rsidRDefault="00104F6C" w:rsidP="00320C97">
            <w:pPr>
              <w:snapToGrid w:val="0"/>
              <w:spacing w:after="0"/>
              <w:rPr>
                <w:rFonts w:ascii="Calibri" w:eastAsiaTheme="minorEastAsia" w:hAnsi="Calibri" w:cs="Calibri"/>
                <w:sz w:val="22"/>
                <w:szCs w:val="22"/>
                <w:lang w:eastAsia="ko-KR"/>
              </w:rPr>
            </w:pPr>
          </w:p>
        </w:tc>
      </w:tr>
      <w:tr w:rsidR="00603E4F" w:rsidRPr="00170B3E" w14:paraId="3DE93F6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CC66E6" w14:textId="272C9EDB" w:rsidR="00603E4F" w:rsidRPr="00104F6C" w:rsidRDefault="00603E4F" w:rsidP="00603E4F">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9484EF" w14:textId="75D6F752" w:rsidR="00603E4F" w:rsidRPr="00104F6C" w:rsidRDefault="00603E4F" w:rsidP="00603E4F">
            <w:pPr>
              <w:spacing w:after="0"/>
              <w:jc w:val="both"/>
              <w:rPr>
                <w:rFonts w:ascii="Calibri" w:eastAsiaTheme="minorEastAsia" w:hAnsi="Calibri" w:cs="Calibri" w:hint="eastAsia"/>
                <w:sz w:val="22"/>
                <w:szCs w:val="22"/>
                <w:lang w:eastAsia="ko-KR"/>
              </w:rPr>
            </w:pPr>
            <w:r>
              <w:rPr>
                <w:rFonts w:ascii="Calibri" w:hAnsi="Calibri" w:cs="Calibri"/>
                <w:sz w:val="22"/>
                <w:szCs w:val="22"/>
                <w:lang w:eastAsia="zh-CN"/>
              </w:rPr>
              <w:t>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DAF4BB" w14:textId="77777777" w:rsidR="00603E4F" w:rsidRDefault="00603E4F" w:rsidP="00603E4F">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34EB9229" w14:textId="77777777" w:rsidR="00603E4F" w:rsidRDefault="00603E4F" w:rsidP="00603E4F">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C52FBC5" w14:textId="77777777" w:rsidR="00603E4F" w:rsidRDefault="00603E4F" w:rsidP="00603E4F">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sidRPr="00C6106F">
              <w:rPr>
                <w:rFonts w:ascii="Calibri" w:eastAsiaTheme="minorEastAsia" w:hAnsi="Calibri" w:cs="Calibri" w:hint="eastAsia"/>
                <w:i/>
                <w:strike/>
                <w:color w:val="FF0000"/>
                <w:sz w:val="22"/>
              </w:rPr>
              <w:t xml:space="preserve">which </w:t>
            </w:r>
            <w:r w:rsidRPr="00C6106F">
              <w:rPr>
                <w:rFonts w:ascii="Calibri" w:eastAsiaTheme="minorEastAsia" w:hAnsi="Calibri" w:cs="Calibri"/>
                <w:i/>
                <w:strike/>
                <w:color w:val="FF0000"/>
                <w:sz w:val="22"/>
              </w:rPr>
              <w:t>is intended receiver of UE-B,</w:t>
            </w:r>
            <w:r>
              <w:rPr>
                <w:rFonts w:ascii="Calibri" w:eastAsiaTheme="minorEastAsia" w:hAnsi="Calibri" w:cs="Calibri"/>
                <w:i/>
                <w:sz w:val="22"/>
              </w:rPr>
              <w:t xml:space="preserve"> cannot </w:t>
            </w:r>
            <w:r w:rsidRPr="005A5E48">
              <w:rPr>
                <w:rFonts w:ascii="Calibri" w:hAnsi="Calibri" w:cs="Calibri"/>
                <w:color w:val="FF0000"/>
                <w:sz w:val="22"/>
                <w:lang w:eastAsia="zh-CN"/>
              </w:rPr>
              <w:t>successfully</w:t>
            </w:r>
            <w:r w:rsidRPr="005A5E48">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sidRPr="00C6106F">
              <w:rPr>
                <w:rFonts w:ascii="Calibri" w:eastAsiaTheme="minorEastAsia" w:hAnsi="Calibri" w:cs="Calibri"/>
                <w:i/>
                <w:strike/>
                <w:color w:val="FF0000"/>
                <w:sz w:val="22"/>
              </w:rPr>
              <w:t>from UE-B</w:t>
            </w:r>
          </w:p>
          <w:p w14:paraId="26919C58" w14:textId="77777777" w:rsidR="00603E4F" w:rsidRDefault="00603E4F" w:rsidP="00603E4F">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27A566" w14:textId="77777777" w:rsidR="00603E4F" w:rsidRDefault="00603E4F" w:rsidP="00603E4F">
            <w:pPr>
              <w:spacing w:after="0"/>
              <w:rPr>
                <w:rFonts w:ascii="Calibri" w:hAnsi="Calibri" w:cs="Calibri"/>
                <w:sz w:val="22"/>
                <w:lang w:eastAsia="zh-CN"/>
              </w:rPr>
            </w:pPr>
          </w:p>
          <w:p w14:paraId="60BC9692" w14:textId="7B011431" w:rsidR="00603E4F" w:rsidRPr="00104F6C" w:rsidRDefault="00603E4F" w:rsidP="00603E4F">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bl>
    <w:p w14:paraId="62720CFD" w14:textId="77777777" w:rsidR="00BE7441" w:rsidRPr="00104F6C" w:rsidRDefault="00BE7441" w:rsidP="00BE7441">
      <w:pPr>
        <w:spacing w:after="0"/>
        <w:jc w:val="both"/>
        <w:rPr>
          <w:rFonts w:ascii="Calibri" w:eastAsiaTheme="minorEastAsia" w:hAnsi="Calibri" w:cs="Calibri"/>
          <w:sz w:val="21"/>
          <w:szCs w:val="21"/>
          <w:lang w:eastAsia="ko-KR"/>
        </w:rPr>
      </w:pPr>
    </w:p>
    <w:p w14:paraId="5A2B9A4D" w14:textId="77777777" w:rsidR="00447E66" w:rsidRPr="00E46350" w:rsidRDefault="00447E66" w:rsidP="00BE7441">
      <w:pPr>
        <w:spacing w:after="0"/>
        <w:jc w:val="both"/>
        <w:rPr>
          <w:rFonts w:ascii="Calibri" w:eastAsiaTheme="minorEastAsia" w:hAnsi="Calibri" w:cs="Calibri"/>
          <w:sz w:val="21"/>
          <w:szCs w:val="21"/>
          <w:lang w:val="en-US" w:eastAsia="ko-KR"/>
        </w:rPr>
      </w:pPr>
    </w:p>
    <w:p w14:paraId="15774C34" w14:textId="77777777" w:rsidR="00BE7441" w:rsidRDefault="00BE7441">
      <w:pPr>
        <w:spacing w:after="0"/>
        <w:jc w:val="both"/>
        <w:rPr>
          <w:rFonts w:ascii="Calibri" w:eastAsiaTheme="minorEastAsia" w:hAnsi="Calibri" w:cs="Calibri"/>
          <w:sz w:val="21"/>
          <w:szCs w:val="21"/>
          <w:lang w:eastAsia="ko-KR"/>
        </w:rPr>
      </w:pPr>
    </w:p>
    <w:p w14:paraId="323297F8" w14:textId="10971E15" w:rsidR="00447E66" w:rsidRDefault="00447E66" w:rsidP="00447E66">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CB334BE" w14:textId="77777777" w:rsidR="00BE7441" w:rsidRDefault="00BE7441">
      <w:pPr>
        <w:spacing w:after="0"/>
        <w:jc w:val="both"/>
        <w:rPr>
          <w:rFonts w:ascii="Calibri" w:eastAsiaTheme="minorEastAsia" w:hAnsi="Calibri" w:cs="Calibri"/>
          <w:sz w:val="21"/>
          <w:szCs w:val="21"/>
          <w:lang w:eastAsia="ko-KR"/>
        </w:rPr>
      </w:pPr>
    </w:p>
    <w:p w14:paraId="0CF987E5" w14:textId="77777777" w:rsidR="00447E66" w:rsidRDefault="00447E66" w:rsidP="00447E66">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5BDF040D" w14:textId="77777777" w:rsidR="00447E66" w:rsidRDefault="00447E66" w:rsidP="00447E66">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AB58D7" w14:textId="77777777" w:rsidR="00447E66" w:rsidRDefault="00447E66" w:rsidP="00447E66">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97BFC15" w14:textId="77777777" w:rsidR="00447E66" w:rsidRDefault="00447E66" w:rsidP="00447E66">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4829283"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03B801C" w14:textId="77777777" w:rsidR="00447E66" w:rsidRDefault="00447E66" w:rsidP="00447E66">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5AE87D0"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39D2801" w14:textId="77777777" w:rsidR="00447E66" w:rsidRPr="00DD63CA" w:rsidRDefault="00447E66" w:rsidP="00447E66">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F148880" w14:textId="77777777" w:rsidR="00447E66" w:rsidRDefault="00447E66" w:rsidP="00447E66">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1C5840B" w14:textId="77777777" w:rsidR="00447E66" w:rsidRDefault="00447E66" w:rsidP="00447E66">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167896B"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1C0F852C"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A749E69"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06EDE92E" w14:textId="77777777" w:rsidR="00447E66" w:rsidRDefault="00447E66" w:rsidP="00447E66">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1744AD" w14:textId="77777777" w:rsidR="00447E66" w:rsidRDefault="00447E66" w:rsidP="00447E66">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7B29F2D"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A9164C7"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6D4018F"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4C8791"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8F99D7E" w14:textId="77777777" w:rsidR="00447E66" w:rsidRDefault="00447E66" w:rsidP="00447E66">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B1BC01E" w14:textId="77777777" w:rsidR="00447E66" w:rsidRPr="003A34CB" w:rsidRDefault="00447E66" w:rsidP="00447E66">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2A61477" w14:textId="77777777" w:rsidR="00447E66" w:rsidRPr="00F50C87" w:rsidRDefault="00447E66" w:rsidP="00447E66">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186C03B5" w14:textId="77777777" w:rsidR="00447E66" w:rsidRDefault="00447E66" w:rsidP="00447E66"/>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52"/>
        <w:gridCol w:w="6708"/>
      </w:tblGrid>
      <w:tr w:rsidR="00002032" w14:paraId="462FD751"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ECB0D" w14:textId="77777777" w:rsidR="00002032" w:rsidRDefault="00002032"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09228" w14:textId="77777777" w:rsidR="00002032" w:rsidRDefault="00002032"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3D99B" w14:textId="77777777" w:rsidR="00002032" w:rsidRDefault="00002032" w:rsidP="00972B87">
            <w:r>
              <w:rPr>
                <w:rFonts w:ascii="Calibri" w:eastAsiaTheme="minorEastAsia" w:hAnsi="Calibri" w:cs="Calibri"/>
                <w:b/>
                <w:sz w:val="22"/>
                <w:szCs w:val="22"/>
                <w:lang w:eastAsia="ko-KR"/>
              </w:rPr>
              <w:t>Comment</w:t>
            </w:r>
          </w:p>
        </w:tc>
      </w:tr>
      <w:tr w:rsidR="00002032" w:rsidRPr="00170B3E" w14:paraId="5277B70D"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640742" w14:textId="7B05084B"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7737BB" w14:textId="3E12F2F7"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A1E916" w14:textId="313FA2C4" w:rsidR="00002032" w:rsidRPr="00BE7441" w:rsidRDefault="003A0846"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002032" w:rsidRPr="00170B3E" w14:paraId="0DFE802E"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64131" w14:textId="1E5999B9" w:rsidR="00002032"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EFDBFA" w14:textId="61374146"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FCE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2396313D" w14:textId="77777777" w:rsidR="008D259C" w:rsidRDefault="008D259C" w:rsidP="008D259C">
            <w:pPr>
              <w:snapToGrid w:val="0"/>
              <w:spacing w:after="0"/>
              <w:rPr>
                <w:rFonts w:ascii="Calibri" w:eastAsiaTheme="minorEastAsia" w:hAnsi="Calibri" w:cs="Calibri"/>
                <w:sz w:val="22"/>
                <w:szCs w:val="22"/>
                <w:lang w:eastAsia="ko-KR"/>
              </w:rPr>
            </w:pPr>
          </w:p>
          <w:p w14:paraId="53EBA562"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12349199" w14:textId="77777777" w:rsidR="008D259C" w:rsidRDefault="008D259C" w:rsidP="008D259C">
            <w:pPr>
              <w:snapToGrid w:val="0"/>
              <w:spacing w:after="0"/>
              <w:rPr>
                <w:rFonts w:ascii="Calibri" w:eastAsiaTheme="minorEastAsia" w:hAnsi="Calibri" w:cs="Calibri"/>
                <w:sz w:val="22"/>
                <w:szCs w:val="22"/>
                <w:lang w:eastAsia="ko-KR"/>
              </w:rPr>
            </w:pPr>
          </w:p>
          <w:p w14:paraId="05C24AC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09BAECD1" w14:textId="77777777" w:rsidR="008D259C" w:rsidRDefault="008D259C" w:rsidP="008D259C">
            <w:pPr>
              <w:snapToGrid w:val="0"/>
              <w:spacing w:after="0"/>
              <w:rPr>
                <w:rFonts w:ascii="Calibri" w:eastAsiaTheme="minorEastAsia" w:hAnsi="Calibri" w:cs="Calibri"/>
                <w:sz w:val="22"/>
                <w:szCs w:val="22"/>
                <w:lang w:eastAsia="ko-KR"/>
              </w:rPr>
            </w:pPr>
          </w:p>
          <w:p w14:paraId="631BB676"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933B0F9" w14:textId="77777777" w:rsidR="008D259C" w:rsidRDefault="008D259C" w:rsidP="008D259C">
            <w:pPr>
              <w:snapToGrid w:val="0"/>
              <w:spacing w:after="0"/>
              <w:rPr>
                <w:rFonts w:ascii="Calibri" w:eastAsiaTheme="minorEastAsia" w:hAnsi="Calibri" w:cs="Calibri"/>
                <w:sz w:val="22"/>
                <w:szCs w:val="22"/>
                <w:lang w:eastAsia="ko-KR"/>
              </w:rPr>
            </w:pPr>
          </w:p>
          <w:p w14:paraId="0F190DB6" w14:textId="77777777" w:rsidR="008D259C" w:rsidRDefault="008D259C" w:rsidP="008D259C">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4F2FBD02" w14:textId="77777777" w:rsidR="008D259C" w:rsidRDefault="008D259C" w:rsidP="008D259C">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572D0E9" w14:textId="77777777" w:rsidR="008D259C" w:rsidRDefault="008D259C" w:rsidP="008D259C">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0C57D05" w14:textId="77777777" w:rsidR="008D259C" w:rsidRDefault="008D259C" w:rsidP="008D259C">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5A04C1" w14:textId="77777777" w:rsidR="008D259C" w:rsidRDefault="008D259C" w:rsidP="008D259C">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F753514"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E823FB7" w14:textId="77777777" w:rsidR="008D259C" w:rsidRPr="00DD63CA" w:rsidRDefault="008D259C" w:rsidP="008D259C">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5D34EA2" w14:textId="77777777" w:rsidR="008D259C" w:rsidRPr="00190067" w:rsidRDefault="008D259C" w:rsidP="008D259C">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767C8021" w14:textId="77777777" w:rsidR="008D259C" w:rsidRPr="00190067" w:rsidRDefault="008D259C" w:rsidP="008D259C">
            <w:pPr>
              <w:pStyle w:val="ListParagraph"/>
              <w:widowControl/>
              <w:numPr>
                <w:ilvl w:val="6"/>
                <w:numId w:val="16"/>
              </w:numPr>
              <w:overflowPunct w:val="0"/>
              <w:spacing w:before="0" w:after="0" w:line="240" w:lineRule="auto"/>
              <w:rPr>
                <w:rFonts w:ascii="Calibri" w:eastAsiaTheme="minorEastAsia" w:hAnsi="Calibri" w:cs="Calibri"/>
                <w:i/>
                <w:color w:val="FF0000"/>
                <w:sz w:val="22"/>
              </w:rPr>
            </w:pPr>
            <w:r w:rsidRPr="00190067">
              <w:rPr>
                <w:rFonts w:ascii="Calibri" w:eastAsiaTheme="minorEastAsia" w:hAnsi="Calibri" w:cs="Calibri"/>
                <w:i/>
                <w:color w:val="FF0000"/>
                <w:sz w:val="22"/>
              </w:rPr>
              <w:t>Whether/how to consider reservation interval of overlapped resources between UE-B and other UE</w:t>
            </w:r>
          </w:p>
          <w:p w14:paraId="214C65AE" w14:textId="77777777" w:rsidR="008D259C" w:rsidRDefault="008D259C" w:rsidP="008D259C">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AE58913"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2C84E9C"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97C6CB1"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562C115" w14:textId="77777777" w:rsidR="008D259C"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89602FE" w14:textId="77777777" w:rsidR="008D259C" w:rsidRPr="00FD3287" w:rsidRDefault="008D259C" w:rsidP="008D259C">
            <w:pPr>
              <w:pStyle w:val="ListParagraph"/>
              <w:widowControl/>
              <w:numPr>
                <w:ilvl w:val="3"/>
                <w:numId w:val="16"/>
              </w:numPr>
              <w:spacing w:before="0" w:after="0" w:line="240" w:lineRule="auto"/>
              <w:rPr>
                <w:rFonts w:ascii="Calibri" w:hAnsi="Calibri" w:cs="Calibri"/>
                <w:i/>
                <w:sz w:val="22"/>
              </w:rPr>
            </w:pPr>
            <w:r w:rsidRPr="00FD3287">
              <w:rPr>
                <w:rFonts w:ascii="Calibri" w:hAnsi="Calibri" w:cs="Calibri"/>
                <w:i/>
                <w:sz w:val="22"/>
              </w:rPr>
              <w:t>Other UE’s reserved resource(s) identified by UE-A are overlapping with resource(s) indicated by UE-B’s SCI in time</w:t>
            </w:r>
          </w:p>
          <w:p w14:paraId="1DFDA53D" w14:textId="77777777" w:rsidR="008D259C" w:rsidRPr="00190067" w:rsidRDefault="008D259C" w:rsidP="008D259C">
            <w:pPr>
              <w:pStyle w:val="ListParagraph"/>
              <w:widowControl/>
              <w:numPr>
                <w:ilvl w:val="3"/>
                <w:numId w:val="16"/>
              </w:numPr>
              <w:overflowPunct w:val="0"/>
              <w:spacing w:before="0" w:after="0" w:line="240" w:lineRule="auto"/>
              <w:rPr>
                <w:rFonts w:ascii="Calibri" w:hAnsi="Calibri" w:cs="Calibri"/>
                <w:i/>
                <w:sz w:val="22"/>
              </w:rPr>
            </w:pPr>
            <w:r w:rsidRPr="00FD3287">
              <w:rPr>
                <w:rFonts w:ascii="Calibri" w:hAnsi="Calibri" w:cs="Calibri"/>
                <w:i/>
                <w:strike/>
                <w:sz w:val="22"/>
              </w:rPr>
              <w:t>UE-A’s reserved resource(s) for its transmission are overlapping with resource(s) indicated by UE-B’s SCI in time-and-frequency or in time only</w:t>
            </w:r>
            <w:r>
              <w:rPr>
                <w:rFonts w:ascii="Calibri" w:hAnsi="Calibri" w:cs="Calibri"/>
                <w:i/>
                <w:strike/>
                <w:sz w:val="22"/>
              </w:rPr>
              <w:t xml:space="preserve"> </w:t>
            </w:r>
          </w:p>
          <w:p w14:paraId="26B8DC45" w14:textId="77777777" w:rsidR="008D259C" w:rsidRPr="00190067" w:rsidRDefault="008D259C" w:rsidP="008D259C">
            <w:pPr>
              <w:pStyle w:val="ListParagraph"/>
              <w:widowControl/>
              <w:numPr>
                <w:ilvl w:val="3"/>
                <w:numId w:val="16"/>
              </w:numPr>
              <w:overflowPunct w:val="0"/>
              <w:spacing w:before="0" w:after="0" w:line="240" w:lineRule="auto"/>
              <w:rPr>
                <w:rFonts w:ascii="Calibri" w:hAnsi="Calibri" w:cs="Calibri"/>
                <w:i/>
                <w:sz w:val="22"/>
              </w:rPr>
            </w:pPr>
            <w:r w:rsidRPr="00190067">
              <w:rPr>
                <w:rFonts w:ascii="Calibri" w:hAnsi="Calibri" w:cs="Calibri"/>
                <w:i/>
                <w:color w:val="FF0000"/>
                <w:sz w:val="22"/>
              </w:rPr>
              <w:lastRenderedPageBreak/>
              <w:t xml:space="preserve">UE-A’s UL transmission resource and/or UE-A’s </w:t>
            </w:r>
            <w:r w:rsidRPr="00190067">
              <w:rPr>
                <w:rFonts w:ascii="Calibri" w:hAnsi="Calibri" w:cs="Calibri"/>
                <w:i/>
                <w:strike/>
                <w:color w:val="FF0000"/>
                <w:sz w:val="22"/>
              </w:rPr>
              <w:t>LTE</w:t>
            </w:r>
            <w:r w:rsidRPr="00190067">
              <w:rPr>
                <w:rFonts w:ascii="Calibri" w:hAnsi="Calibri" w:cs="Calibri"/>
                <w:i/>
                <w:color w:val="FF0000"/>
                <w:sz w:val="22"/>
              </w:rPr>
              <w:t xml:space="preserve"> SL (either LTE or NR) transmission resource are overlapping with resource(s) indicated by UE-B’s SCI in time </w:t>
            </w:r>
          </w:p>
          <w:p w14:paraId="1CE70501" w14:textId="77777777" w:rsidR="008D259C" w:rsidRPr="00190067" w:rsidRDefault="008D259C" w:rsidP="008D259C">
            <w:pPr>
              <w:pStyle w:val="ListParagraph"/>
              <w:widowControl/>
              <w:numPr>
                <w:ilvl w:val="3"/>
                <w:numId w:val="16"/>
              </w:numPr>
              <w:overflowPunct w:val="0"/>
              <w:spacing w:before="0" w:after="0" w:line="240" w:lineRule="auto"/>
              <w:rPr>
                <w:rFonts w:ascii="Calibri" w:hAnsi="Calibri" w:cs="Calibri"/>
                <w:i/>
                <w:strike/>
                <w:sz w:val="22"/>
              </w:rPr>
            </w:pPr>
            <w:r w:rsidRPr="00190067">
              <w:rPr>
                <w:rFonts w:ascii="Calibri" w:hAnsi="Calibri" w:cs="Calibri"/>
                <w:i/>
                <w:strike/>
                <w:sz w:val="22"/>
              </w:rPr>
              <w:t>UE-A’s UL transmission resource and/or UE-A’s LTE SL transmission resource are overlapping with resource(s) indicated by UE-B’s SCI in time</w:t>
            </w:r>
          </w:p>
          <w:p w14:paraId="65B7CB35" w14:textId="77777777" w:rsidR="008D259C" w:rsidRDefault="008D259C" w:rsidP="008D259C">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6FB93E8" w14:textId="77777777" w:rsidR="008D259C" w:rsidRDefault="008D259C" w:rsidP="008D259C">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C661B74"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37E165" w14:textId="77777777" w:rsidR="008D259C" w:rsidRPr="003A34CB"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ECEB8A2" w14:textId="77777777" w:rsidR="008D259C" w:rsidRPr="00F50C87" w:rsidRDefault="008D259C" w:rsidP="008D259C">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4BD6E43B" w14:textId="77777777" w:rsidR="00002032" w:rsidRPr="008D259C" w:rsidRDefault="00002032" w:rsidP="00972B87">
            <w:pPr>
              <w:snapToGrid w:val="0"/>
              <w:spacing w:after="0"/>
              <w:rPr>
                <w:rFonts w:ascii="Calibri" w:hAnsi="Calibri" w:cs="Calibri"/>
                <w:sz w:val="22"/>
                <w:szCs w:val="22"/>
                <w:lang w:val="en-US"/>
              </w:rPr>
            </w:pPr>
          </w:p>
        </w:tc>
      </w:tr>
      <w:tr w:rsidR="00002032" w:rsidRPr="00170B3E" w14:paraId="0DC7F1A1"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828E5" w14:textId="45969D0B" w:rsidR="00002032" w:rsidRPr="00BE7441" w:rsidRDefault="00BD1EF9" w:rsidP="00972B87">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95BE45" w14:textId="3370C0EA" w:rsidR="00002032" w:rsidRPr="00BD1EF9" w:rsidRDefault="00BD1EF9" w:rsidP="00972B87">
            <w:pPr>
              <w:spacing w:after="0"/>
              <w:jc w:val="both"/>
              <w:rPr>
                <w:rFonts w:ascii="Calibri" w:hAnsi="Calibri" w:cs="Calibri"/>
                <w:sz w:val="22"/>
                <w:szCs w:val="22"/>
                <w:lang w:eastAsia="zh-CN"/>
              </w:rPr>
            </w:pPr>
            <w:r w:rsidRPr="00BD1EF9">
              <w:rPr>
                <w:rFonts w:ascii="Calibri" w:hAnsi="Calibri" w:cs="Calibri"/>
                <w:sz w:val="22"/>
                <w:szCs w:val="22"/>
                <w:lang w:eastAsia="zh-CN"/>
              </w:rPr>
              <w:t>See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FA951" w14:textId="13324B7D" w:rsidR="00BD1EF9" w:rsidRPr="00BD1EF9" w:rsidRDefault="00BD1EF9" w:rsidP="00BD1EF9">
            <w:pPr>
              <w:overflowPunct w:val="0"/>
              <w:spacing w:after="0"/>
              <w:rPr>
                <w:rFonts w:ascii="Calibri" w:hAnsi="Calibri" w:cs="Calibri"/>
                <w:sz w:val="22"/>
              </w:rPr>
            </w:pPr>
            <w:r w:rsidRPr="00BD1EF9">
              <w:rPr>
                <w:rFonts w:ascii="Calibri" w:hAnsi="Calibri" w:cs="Calibri"/>
                <w:sz w:val="22"/>
                <w:lang w:eastAsia="zh-CN"/>
              </w:rPr>
              <w:t xml:space="preserve">For the FFS of </w:t>
            </w:r>
            <w:r w:rsidRPr="00BD1EF9">
              <w:rPr>
                <w:rFonts w:ascii="Calibri" w:hAnsi="Calibri" w:cs="Calibri"/>
                <w:sz w:val="22"/>
              </w:rPr>
              <w:t>Condition 2-A-1, the rule to determine RSRP threshold should be discussed firstly, then we consider whether a upper bound is specified or not.</w:t>
            </w:r>
          </w:p>
          <w:p w14:paraId="08094F46" w14:textId="77777777" w:rsidR="00BD1EF9" w:rsidRPr="00BD1EF9" w:rsidRDefault="00BD1EF9" w:rsidP="00BD1EF9">
            <w:pPr>
              <w:pStyle w:val="ListParagraph"/>
              <w:widowControl/>
              <w:numPr>
                <w:ilvl w:val="2"/>
                <w:numId w:val="16"/>
              </w:numPr>
              <w:overflowPunct w:val="0"/>
              <w:spacing w:before="0" w:after="0" w:line="240" w:lineRule="auto"/>
              <w:rPr>
                <w:rFonts w:ascii="Calibri" w:hAnsi="Calibri" w:cs="Calibri"/>
                <w:strike/>
                <w:sz w:val="22"/>
              </w:rPr>
            </w:pPr>
            <w:r w:rsidRPr="00BD1EF9">
              <w:rPr>
                <w:rFonts w:ascii="Calibri" w:hAnsi="Calibri" w:cs="Calibri" w:hint="eastAsia"/>
                <w:strike/>
                <w:sz w:val="22"/>
              </w:rPr>
              <w:t xml:space="preserve">Whether/how to </w:t>
            </w:r>
            <w:r w:rsidRPr="00BD1EF9">
              <w:rPr>
                <w:rFonts w:ascii="Calibri" w:hAnsi="Calibri" w:cs="Calibri"/>
                <w:strike/>
                <w:sz w:val="22"/>
              </w:rPr>
              <w:t>specify an upper limit threshold of RSRP value measured on other UE’s reserved resource(s)</w:t>
            </w:r>
          </w:p>
          <w:p w14:paraId="34B13841" w14:textId="13B89DE3" w:rsidR="00002032" w:rsidRPr="00BD1EF9" w:rsidRDefault="00BD1EF9" w:rsidP="00BD1EF9">
            <w:pPr>
              <w:pStyle w:val="ListParagraph"/>
              <w:widowControl/>
              <w:numPr>
                <w:ilvl w:val="2"/>
                <w:numId w:val="16"/>
              </w:numPr>
              <w:overflowPunct w:val="0"/>
              <w:spacing w:before="0" w:after="0" w:line="240" w:lineRule="auto"/>
              <w:rPr>
                <w:rFonts w:ascii="Calibri" w:eastAsiaTheme="minorEastAsia" w:hAnsi="Calibri" w:cs="Calibri"/>
                <w:color w:val="C00000"/>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p>
        </w:tc>
      </w:tr>
      <w:tr w:rsidR="009B4A07" w:rsidRPr="00170B3E" w14:paraId="5A174446"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D423A8" w14:textId="0302465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688C6A" w14:textId="09514349" w:rsidR="009B4A07" w:rsidRPr="00BD1EF9" w:rsidRDefault="009B4A07" w:rsidP="009B4A07">
            <w:pPr>
              <w:spacing w:after="0"/>
              <w:jc w:val="both"/>
              <w:rPr>
                <w:rFonts w:ascii="Calibri" w:hAnsi="Calibri" w:cs="Calibri"/>
                <w:sz w:val="22"/>
                <w:szCs w:val="22"/>
                <w:lang w:eastAsia="zh-CN"/>
              </w:rPr>
            </w:pPr>
            <w:r>
              <w:rPr>
                <w:rFonts w:ascii="Calibri" w:hAnsi="Calibri" w:cs="Calibri"/>
                <w:sz w:val="22"/>
                <w:szCs w:val="22"/>
              </w:rPr>
              <w:t>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F0C89" w14:textId="77777777" w:rsidR="009B4A07" w:rsidRDefault="009B4A07" w:rsidP="009B4A07">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sidRPr="002248ED">
              <w:rPr>
                <w:rFonts w:ascii="Calibri" w:eastAsiaTheme="minorEastAsia" w:hAnsi="Calibri" w:cs="Calibri"/>
                <w:iCs/>
                <w:sz w:val="22"/>
              </w:rPr>
              <w:t>Condition 1-B-2</w:t>
            </w:r>
            <w:r>
              <w:rPr>
                <w:rFonts w:ascii="Calibri" w:eastAsiaTheme="minorEastAsia" w:hAnsi="Calibri" w:cs="Calibri"/>
                <w:iCs/>
                <w:sz w:val="22"/>
              </w:rPr>
              <w:t xml:space="preserve"> in Proposal 4, we hope to add the corresponding condition (i.e., condition 2-A-2 as follows). </w:t>
            </w:r>
          </w:p>
          <w:p w14:paraId="43E0930A" w14:textId="77777777" w:rsidR="009B4A07" w:rsidRDefault="009B4A07" w:rsidP="009B4A07">
            <w:pPr>
              <w:snapToGrid w:val="0"/>
              <w:spacing w:after="0"/>
              <w:rPr>
                <w:rFonts w:ascii="Calibri" w:eastAsiaTheme="minorEastAsia" w:hAnsi="Calibri" w:cs="Calibri"/>
                <w:iCs/>
                <w:sz w:val="22"/>
              </w:rPr>
            </w:pPr>
          </w:p>
          <w:p w14:paraId="1975C8D4" w14:textId="77777777" w:rsidR="009B4A07" w:rsidRDefault="009B4A07" w:rsidP="009B4A07">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56A6353F" w14:textId="77777777" w:rsidR="009B4A07" w:rsidRDefault="009B4A07" w:rsidP="009B4A07">
            <w:pPr>
              <w:snapToGrid w:val="0"/>
              <w:spacing w:after="0"/>
              <w:rPr>
                <w:rFonts w:ascii="Calibri" w:eastAsiaTheme="minorEastAsia" w:hAnsi="Calibri" w:cs="Calibri"/>
                <w:iCs/>
                <w:sz w:val="22"/>
              </w:rPr>
            </w:pPr>
          </w:p>
          <w:p w14:paraId="41558F9F" w14:textId="77777777" w:rsidR="009B4A07" w:rsidRDefault="009B4A07" w:rsidP="009B4A07">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A73A985" w14:textId="77777777" w:rsidR="009B4A07" w:rsidRDefault="009B4A07" w:rsidP="009B4A07">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23B163B" w14:textId="77777777" w:rsidR="009B4A07" w:rsidRDefault="009B4A07" w:rsidP="009B4A07">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7FD090C6" w14:textId="77777777" w:rsidR="009B4A07" w:rsidRDefault="009B4A07" w:rsidP="009B4A07">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F4EF6BC" w14:textId="77777777" w:rsidR="009B4A07" w:rsidRDefault="009B4A07" w:rsidP="009B4A07">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35C7F6A"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Details </w:t>
            </w:r>
            <w:r w:rsidRPr="00126D9B">
              <w:rPr>
                <w:rFonts w:ascii="Calibri" w:hAnsi="Calibri" w:cs="Calibri"/>
                <w:i/>
                <w:strike/>
                <w:color w:val="FF0000"/>
                <w:sz w:val="22"/>
              </w:rPr>
              <w:t>including</w:t>
            </w:r>
          </w:p>
          <w:p w14:paraId="5E90B563" w14:textId="77777777" w:rsidR="009B4A07" w:rsidRPr="00126D9B" w:rsidRDefault="009B4A07" w:rsidP="009B4A07">
            <w:pPr>
              <w:pStyle w:val="ListParagraph"/>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i/>
                <w:strike/>
                <w:color w:val="FF0000"/>
                <w:sz w:val="22"/>
              </w:rPr>
              <w:t xml:space="preserve">Whether/how to consider priority values of </w:t>
            </w:r>
            <w:r w:rsidRPr="00126D9B">
              <w:rPr>
                <w:rFonts w:ascii="Calibri" w:hAnsi="Calibri" w:cs="Calibri"/>
                <w:i/>
                <w:strike/>
                <w:color w:val="FF0000"/>
                <w:sz w:val="22"/>
              </w:rPr>
              <w:t>overlapped resources between UE-B and other UE</w:t>
            </w:r>
          </w:p>
          <w:p w14:paraId="708B736C" w14:textId="77777777" w:rsidR="009B4A07" w:rsidRPr="00126D9B" w:rsidRDefault="009B4A07" w:rsidP="009B4A07">
            <w:pPr>
              <w:pStyle w:val="ListParagraph"/>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hint="eastAsia"/>
                <w:i/>
                <w:strike/>
                <w:color w:val="FF0000"/>
                <w:sz w:val="22"/>
              </w:rPr>
              <w:t xml:space="preserve">Whether/how to </w:t>
            </w:r>
            <w:r w:rsidRPr="00126D9B">
              <w:rPr>
                <w:rFonts w:ascii="Calibri" w:eastAsiaTheme="minorEastAsia" w:hAnsi="Calibri" w:cs="Calibri"/>
                <w:i/>
                <w:strike/>
                <w:color w:val="FF0000"/>
                <w:sz w:val="22"/>
              </w:rPr>
              <w:t xml:space="preserve">specify an upper limit threshold of RSRP value </w:t>
            </w:r>
            <w:r w:rsidRPr="00126D9B">
              <w:rPr>
                <w:rFonts w:ascii="Calibri" w:hAnsi="Calibri" w:cs="Calibri"/>
                <w:i/>
                <w:strike/>
                <w:color w:val="FF0000"/>
                <w:sz w:val="22"/>
              </w:rPr>
              <w:lastRenderedPageBreak/>
              <w:t>measured on other UE’s reserved resource(s)</w:t>
            </w:r>
          </w:p>
          <w:p w14:paraId="30D7FBFC" w14:textId="77777777" w:rsidR="009B4A07" w:rsidRPr="00126D9B" w:rsidRDefault="009B4A07" w:rsidP="009B4A07">
            <w:pPr>
              <w:pStyle w:val="ListParagraph"/>
              <w:widowControl/>
              <w:numPr>
                <w:ilvl w:val="4"/>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w:t>
            </w:r>
            <w:r w:rsidRPr="00126D9B">
              <w:rPr>
                <w:rFonts w:ascii="Calibri" w:hAnsi="Calibri" w:cs="Calibri"/>
                <w:i/>
                <w:color w:val="000000" w:themeColor="text1"/>
                <w:sz w:val="22"/>
              </w:rPr>
              <w:t xml:space="preserve">Whether/how to specify additional criteria </w:t>
            </w:r>
            <w:r w:rsidRPr="00126D9B">
              <w:rPr>
                <w:rFonts w:ascii="Calibri" w:hAnsi="Calibri" w:cs="Calibri"/>
                <w:i/>
                <w:strike/>
                <w:color w:val="FF0000"/>
                <w:sz w:val="22"/>
              </w:rPr>
              <w:t>including</w:t>
            </w:r>
          </w:p>
          <w:p w14:paraId="68EAAEDD"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Whether/how to consider distance between UE-A and UE-B and/or between UE-B and other UE</w:t>
            </w:r>
          </w:p>
          <w:p w14:paraId="0E433698"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 UE-A’s sensing is limited to UE-B’s non-monitored slot(s).</w:t>
            </w:r>
          </w:p>
          <w:p w14:paraId="439224AF"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hint="eastAsia"/>
                <w:i/>
                <w:strike/>
                <w:color w:val="FF0000"/>
                <w:sz w:val="22"/>
              </w:rPr>
              <w:t>Whether/how to consider Source/Destination IDs of UE-B and Other UE</w:t>
            </w:r>
          </w:p>
          <w:p w14:paraId="589621A5" w14:textId="77777777" w:rsidR="009B4A07" w:rsidRPr="002248ED" w:rsidRDefault="009B4A07" w:rsidP="009B4A07">
            <w:pPr>
              <w:pStyle w:val="ListParagraph"/>
              <w:widowControl/>
              <w:numPr>
                <w:ilvl w:val="2"/>
                <w:numId w:val="16"/>
              </w:numPr>
              <w:overflowPunct w:val="0"/>
              <w:spacing w:before="0" w:after="0" w:line="240" w:lineRule="auto"/>
              <w:rPr>
                <w:rFonts w:ascii="Calibri" w:hAnsi="Calibri" w:cs="Calibri"/>
                <w:i/>
                <w:color w:val="FF0000"/>
                <w:sz w:val="22"/>
              </w:rPr>
            </w:pPr>
            <w:r w:rsidRPr="002248ED">
              <w:rPr>
                <w:rFonts w:ascii="Calibri" w:hAnsi="Calibri" w:cs="Calibri"/>
                <w:i/>
                <w:color w:val="FF0000"/>
                <w:sz w:val="22"/>
              </w:rPr>
              <w:t>Condition 2-</w:t>
            </w:r>
            <w:r>
              <w:rPr>
                <w:rFonts w:ascii="Calibri" w:hAnsi="Calibri" w:cs="Calibri"/>
                <w:i/>
                <w:color w:val="FF0000"/>
                <w:sz w:val="22"/>
              </w:rPr>
              <w:t>A</w:t>
            </w:r>
            <w:r w:rsidRPr="002248ED">
              <w:rPr>
                <w:rFonts w:ascii="Calibri" w:hAnsi="Calibri" w:cs="Calibri"/>
                <w:i/>
                <w:color w:val="FF0000"/>
                <w:sz w:val="22"/>
              </w:rPr>
              <w:t>-</w:t>
            </w:r>
            <w:r>
              <w:rPr>
                <w:rFonts w:ascii="Calibri" w:hAnsi="Calibri" w:cs="Calibri"/>
                <w:i/>
                <w:color w:val="FF0000"/>
                <w:sz w:val="22"/>
              </w:rPr>
              <w:t>2</w:t>
            </w:r>
            <w:r w:rsidRPr="002248ED">
              <w:rPr>
                <w:rFonts w:ascii="Calibri" w:hAnsi="Calibri" w:cs="Calibri"/>
                <w:i/>
                <w:color w:val="FF0000"/>
                <w:sz w:val="22"/>
              </w:rPr>
              <w:t>:</w:t>
            </w:r>
          </w:p>
          <w:p w14:paraId="12958924" w14:textId="77777777" w:rsidR="009B4A07" w:rsidRPr="002248ED" w:rsidRDefault="009B4A07" w:rsidP="009B4A07">
            <w:pPr>
              <w:pStyle w:val="ListParagraph"/>
              <w:widowControl/>
              <w:numPr>
                <w:ilvl w:val="3"/>
                <w:numId w:val="15"/>
              </w:numPr>
              <w:spacing w:before="0" w:after="0" w:line="240" w:lineRule="auto"/>
              <w:rPr>
                <w:rFonts w:ascii="Calibri" w:eastAsiaTheme="minorEastAsia" w:hAnsi="Calibri" w:cs="Calibri"/>
                <w:i/>
                <w:color w:val="FF0000"/>
                <w:sz w:val="22"/>
              </w:rPr>
            </w:pPr>
            <w:r w:rsidRPr="002248ED">
              <w:rPr>
                <w:rFonts w:ascii="Calibri" w:eastAsiaTheme="minorEastAsia" w:hAnsi="Calibri" w:cs="Calibri"/>
                <w:i/>
                <w:color w:val="FF0000"/>
                <w:sz w:val="22"/>
              </w:rPr>
              <w:t>Resource(</w:t>
            </w:r>
            <w:r w:rsidRPr="002248ED">
              <w:rPr>
                <w:rFonts w:ascii="Calibri" w:eastAsiaTheme="minorEastAsia" w:hAnsi="Calibri" w:cs="Calibri" w:hint="eastAsia"/>
                <w:i/>
                <w:color w:val="FF0000"/>
                <w:sz w:val="22"/>
              </w:rPr>
              <w:t>s</w:t>
            </w:r>
            <w:r w:rsidRPr="002248ED">
              <w:rPr>
                <w:rFonts w:ascii="Calibri" w:eastAsiaTheme="minorEastAsia" w:hAnsi="Calibri" w:cs="Calibri"/>
                <w:i/>
                <w:color w:val="FF0000"/>
                <w:sz w:val="22"/>
              </w:rPr>
              <w:t>)</w:t>
            </w:r>
            <w:r w:rsidRPr="002248ED">
              <w:rPr>
                <w:rFonts w:ascii="Calibri" w:eastAsiaTheme="minorEastAsia" w:hAnsi="Calibri" w:cs="Calibri" w:hint="eastAsia"/>
                <w:i/>
                <w:color w:val="FF0000"/>
                <w:sz w:val="22"/>
              </w:rPr>
              <w:t xml:space="preserve"> where UE-A, which </w:t>
            </w:r>
            <w:r w:rsidRPr="002248ED">
              <w:rPr>
                <w:rFonts w:ascii="Calibri" w:eastAsiaTheme="minorEastAsia" w:hAnsi="Calibri" w:cs="Calibri"/>
                <w:i/>
                <w:color w:val="FF0000"/>
                <w:sz w:val="22"/>
              </w:rPr>
              <w:t>is intended receiver of UE-B, cannot perform SL reception from UE-B</w:t>
            </w:r>
          </w:p>
          <w:p w14:paraId="0DBAE786" w14:textId="77777777" w:rsidR="009B4A07" w:rsidRPr="00126D9B" w:rsidRDefault="009B4A07" w:rsidP="009B4A07">
            <w:pPr>
              <w:pStyle w:val="ListParagraph"/>
              <w:widowControl/>
              <w:numPr>
                <w:ilvl w:val="4"/>
                <w:numId w:val="15"/>
              </w:numPr>
              <w:spacing w:before="0" w:after="0" w:line="240" w:lineRule="auto"/>
              <w:rPr>
                <w:rFonts w:ascii="Calibri" w:eastAsiaTheme="minorEastAsia" w:hAnsi="Calibri" w:cs="Calibri"/>
                <w:i/>
                <w:sz w:val="22"/>
              </w:rPr>
            </w:pPr>
            <w:r w:rsidRPr="002248ED">
              <w:rPr>
                <w:rFonts w:ascii="Calibri" w:eastAsiaTheme="minorEastAsia" w:hAnsi="Calibri" w:cs="Calibri"/>
                <w:i/>
                <w:color w:val="FF0000"/>
                <w:sz w:val="22"/>
              </w:rPr>
              <w:t>FFS: Details</w:t>
            </w:r>
            <w:r>
              <w:rPr>
                <w:rFonts w:ascii="Calibri" w:eastAsiaTheme="minorEastAsia" w:hAnsi="Calibri" w:cs="Calibri"/>
                <w:i/>
                <w:color w:val="FF0000"/>
                <w:sz w:val="22"/>
              </w:rPr>
              <w:t xml:space="preserve"> </w:t>
            </w:r>
          </w:p>
          <w:p w14:paraId="5650B10E" w14:textId="77777777" w:rsidR="009B4A07" w:rsidRDefault="009B4A07" w:rsidP="009B4A07">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A55AD2" w14:textId="77777777" w:rsidR="009B4A07" w:rsidRPr="00472A4E" w:rsidRDefault="009B4A07" w:rsidP="009B4A07">
            <w:pPr>
              <w:pStyle w:val="ListParagraph"/>
              <w:widowControl/>
              <w:numPr>
                <w:ilvl w:val="3"/>
                <w:numId w:val="16"/>
              </w:numPr>
              <w:spacing w:before="0" w:after="0" w:line="240" w:lineRule="auto"/>
              <w:rPr>
                <w:rFonts w:ascii="Calibri" w:hAnsi="Calibri" w:cs="Calibri"/>
                <w:i/>
                <w:color w:val="FF0000"/>
                <w:sz w:val="22"/>
              </w:rPr>
            </w:pPr>
            <w:r w:rsidRPr="00472A4E">
              <w:rPr>
                <w:rFonts w:ascii="Calibri" w:hAnsi="Calibri" w:cs="Calibri"/>
                <w:i/>
                <w:color w:val="FF0000"/>
                <w:sz w:val="22"/>
              </w:rPr>
              <w:t>Other UE’s reserved resource(s) identified by UE-A are overlapping with resource(s) indicated by UE-B’s SCI in time</w:t>
            </w:r>
          </w:p>
          <w:p w14:paraId="129A2A58" w14:textId="77777777" w:rsidR="009B4A07" w:rsidRPr="00126D9B" w:rsidRDefault="009B4A07" w:rsidP="009B4A07">
            <w:pPr>
              <w:pStyle w:val="ListParagraph"/>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reserved resource(s) for its transmission are overlapping with resource(s) indicated by UE-B’s SCI in time-and-frequency or in time only</w:t>
            </w:r>
          </w:p>
          <w:p w14:paraId="3F5735C7" w14:textId="77777777" w:rsidR="009B4A07" w:rsidRPr="00126D9B" w:rsidRDefault="009B4A07" w:rsidP="009B4A07">
            <w:pPr>
              <w:pStyle w:val="ListParagraph"/>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UL transmission resource and/or UE-A’s LTE SL transmission resource are overlapping with resource(s) indicated by UE-B’s SCI in time</w:t>
            </w:r>
          </w:p>
          <w:p w14:paraId="0FB6FBE5" w14:textId="77777777" w:rsidR="009B4A07" w:rsidRDefault="009B4A07" w:rsidP="009B4A07">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9EA498B" w14:textId="77777777" w:rsidR="009B4A07" w:rsidRDefault="009B4A07" w:rsidP="009B4A07">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C145308" w14:textId="77777777" w:rsidR="009B4A07" w:rsidRDefault="009B4A07" w:rsidP="009B4A07">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2C2255C" w14:textId="77777777" w:rsidR="009B4A07" w:rsidRPr="003A34CB" w:rsidRDefault="009B4A07" w:rsidP="009B4A07">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8DFBB0B" w14:textId="4C94ABD6" w:rsidR="009B4A07" w:rsidRPr="009B4A07" w:rsidRDefault="009B4A07" w:rsidP="009B4A07">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tc>
      </w:tr>
      <w:tr w:rsidR="00947DDB" w:rsidRPr="00170B3E" w14:paraId="1DAED0DF"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9A1085" w14:textId="3A8363BE"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78AC50" w14:textId="5D963302"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FBC66"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shall consider the half duplex conflict in scheme 2 as UE-B may reselect the resource on the same slot as that of the initial resource reservation. We propose to remove the related subbullets from the FFS part and added as  condition 2-A-2.</w:t>
            </w:r>
          </w:p>
          <w:p w14:paraId="505B8BBE" w14:textId="77777777" w:rsidR="00947DDB" w:rsidRDefault="00947DDB" w:rsidP="00947DDB">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630CC712" w14:textId="77777777" w:rsidR="00947DDB" w:rsidRDefault="00947DDB" w:rsidP="00947DDB">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C3DEF94" w14:textId="77777777" w:rsidR="00947DDB" w:rsidRDefault="00947DDB" w:rsidP="00947DDB">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F1CEC23" w14:textId="77777777" w:rsidR="00947DDB" w:rsidRDefault="00947DDB" w:rsidP="00947DD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9BDFCB" w14:textId="77777777" w:rsidR="00947DDB" w:rsidRDefault="00947DDB" w:rsidP="00947DDB">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4DE549EF" w14:textId="77777777" w:rsidR="00947DDB" w:rsidRDefault="00947DDB" w:rsidP="00947DDB">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05231D5" w14:textId="77777777" w:rsidR="00947DDB" w:rsidRPr="00DD63CA" w:rsidRDefault="00947DDB" w:rsidP="00947DDB">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C4EBAAF" w14:textId="77777777" w:rsidR="00947DDB" w:rsidRDefault="00947DDB" w:rsidP="00947DDB">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135C7A42" w14:textId="77777777" w:rsidR="00947DDB" w:rsidRDefault="00947DDB" w:rsidP="00947DDB">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5DCAEFAB" w14:textId="77777777" w:rsidR="00947DDB" w:rsidRDefault="00947DDB" w:rsidP="00947DDB">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D596E14" w14:textId="77777777" w:rsidR="00947DDB" w:rsidRDefault="00947DDB" w:rsidP="00947DDB">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AE0D1E0" w14:textId="77777777" w:rsidR="00947DDB" w:rsidRDefault="00947DDB" w:rsidP="00947DDB">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1DE06BB3" w14:textId="77777777" w:rsidR="00947DDB" w:rsidRPr="00A05B00" w:rsidRDefault="00947DDB" w:rsidP="00947DDB">
            <w:pPr>
              <w:pStyle w:val="ListParagraph"/>
              <w:widowControl/>
              <w:numPr>
                <w:ilvl w:val="2"/>
                <w:numId w:val="16"/>
              </w:numPr>
              <w:overflowPunct w:val="0"/>
              <w:spacing w:before="0" w:after="0" w:line="240" w:lineRule="auto"/>
              <w:rPr>
                <w:rFonts w:ascii="Calibri" w:hAnsi="Calibri" w:cs="Calibri"/>
                <w:i/>
                <w:color w:val="C00000"/>
                <w:sz w:val="22"/>
              </w:rPr>
            </w:pPr>
            <w:r w:rsidRPr="00A05B00">
              <w:rPr>
                <w:rFonts w:ascii="Calibri" w:hAnsi="Calibri" w:cs="Calibri"/>
                <w:i/>
                <w:color w:val="C00000"/>
                <w:sz w:val="22"/>
              </w:rPr>
              <w:t>Condition 2-A-2:</w:t>
            </w:r>
          </w:p>
          <w:p w14:paraId="4590661A" w14:textId="77777777" w:rsidR="00947DDB" w:rsidRPr="00A05B00" w:rsidRDefault="00947DDB" w:rsidP="00947DDB">
            <w:pPr>
              <w:pStyle w:val="ListParagraph"/>
              <w:widowControl/>
              <w:numPr>
                <w:ilvl w:val="3"/>
                <w:numId w:val="16"/>
              </w:numPr>
              <w:overflowPunct w:val="0"/>
              <w:spacing w:before="0" w:after="0" w:line="240" w:lineRule="auto"/>
              <w:rPr>
                <w:rFonts w:ascii="Calibri" w:eastAsiaTheme="minorEastAsia" w:hAnsi="Calibri" w:cs="Calibri"/>
                <w:i/>
                <w:sz w:val="22"/>
              </w:rPr>
            </w:pPr>
            <w:r w:rsidRPr="00A05B00">
              <w:rPr>
                <w:rFonts w:ascii="Calibri" w:hAnsi="Calibri" w:cs="Calibri"/>
                <w:i/>
                <w:color w:val="C00000"/>
                <w:sz w:val="22"/>
              </w:rPr>
              <w:t>UE-A’s SL transmissions (LTE or NR) and/or UE-A’s UL transmission resource are overlapping with resource(s) indicated by UE-B’s SCI in time</w:t>
            </w:r>
          </w:p>
          <w:p w14:paraId="4FA9D680" w14:textId="77777777" w:rsidR="00947DDB" w:rsidRDefault="00947DDB" w:rsidP="00947DDB">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196CB49" w14:textId="77777777" w:rsidR="00947DDB" w:rsidRDefault="00947DDB" w:rsidP="00947DDB">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10180BE" w14:textId="77777777" w:rsidR="00947DDB" w:rsidRPr="00A05B00" w:rsidRDefault="00947DDB" w:rsidP="00947DDB">
            <w:pPr>
              <w:pStyle w:val="ListParagraph"/>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reserved resource(s) for its transmission are overlapping with resource(s) indicated by UE-B’s SCI in time-and-frequency or in time only</w:t>
            </w:r>
          </w:p>
          <w:p w14:paraId="41B4CEF7" w14:textId="77777777" w:rsidR="00947DDB" w:rsidRPr="00A05B00" w:rsidRDefault="00947DDB" w:rsidP="00947DDB">
            <w:pPr>
              <w:pStyle w:val="ListParagraph"/>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UL transmission resource and/or UE-A’s LTE SL transmission resource are overlapping with resource(s) indicated by UE-B’s SCI in time</w:t>
            </w:r>
          </w:p>
          <w:p w14:paraId="5074C0AE" w14:textId="77777777" w:rsidR="00947DDB" w:rsidRDefault="00947DDB" w:rsidP="00947DD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A10C315" w14:textId="77777777" w:rsidR="00947DDB" w:rsidRDefault="00947DDB" w:rsidP="00947DD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018B75F" w14:textId="77777777" w:rsidR="00947DDB" w:rsidRDefault="00947DDB" w:rsidP="00947DDB">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F3FA0F0" w14:textId="77777777" w:rsidR="00947DDB" w:rsidRPr="003A34CB" w:rsidRDefault="00947DDB" w:rsidP="00947DDB">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370DE078" w14:textId="77777777" w:rsidR="00947DDB" w:rsidRPr="00F50C87" w:rsidRDefault="00947DDB" w:rsidP="00947DDB">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2A6927CC" w14:textId="77777777" w:rsidR="00947DDB" w:rsidRPr="00A05B00" w:rsidRDefault="00947DDB" w:rsidP="00947DDB">
            <w:pPr>
              <w:snapToGrid w:val="0"/>
              <w:spacing w:after="0"/>
              <w:rPr>
                <w:rFonts w:ascii="Calibri" w:eastAsiaTheme="minorEastAsia" w:hAnsi="Calibri" w:cs="Calibri"/>
                <w:sz w:val="22"/>
                <w:szCs w:val="22"/>
                <w:lang w:val="en-US" w:eastAsia="ko-KR"/>
              </w:rPr>
            </w:pPr>
          </w:p>
          <w:p w14:paraId="1F288C89" w14:textId="77777777" w:rsidR="00947DDB" w:rsidRDefault="00947DDB" w:rsidP="00947DDB">
            <w:pPr>
              <w:snapToGrid w:val="0"/>
              <w:spacing w:after="0"/>
              <w:rPr>
                <w:rFonts w:ascii="Calibri" w:eastAsiaTheme="minorEastAsia" w:hAnsi="Calibri" w:cs="Calibri"/>
                <w:sz w:val="22"/>
                <w:szCs w:val="22"/>
                <w:lang w:eastAsia="ko-KR"/>
              </w:rPr>
            </w:pPr>
          </w:p>
          <w:p w14:paraId="7F774569" w14:textId="77777777" w:rsidR="00947DDB" w:rsidRDefault="00947DDB" w:rsidP="00947DDB">
            <w:pPr>
              <w:snapToGrid w:val="0"/>
              <w:spacing w:after="0"/>
              <w:rPr>
                <w:rFonts w:ascii="Calibri" w:hAnsi="Calibri" w:cs="Calibri"/>
                <w:sz w:val="22"/>
                <w:szCs w:val="22"/>
              </w:rPr>
            </w:pPr>
          </w:p>
        </w:tc>
      </w:tr>
      <w:tr w:rsidR="0040559A" w14:paraId="79EB0CAF"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329EC"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EC02F2"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39F14D" w14:textId="77777777" w:rsidR="0040559A" w:rsidRPr="0040559A" w:rsidRDefault="0040559A" w:rsidP="00DE025F">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Considering the condition of being UE-A, more than one UEs could be UE-A, in this case</w:t>
            </w:r>
            <w:r w:rsidRPr="0040559A">
              <w:rPr>
                <w:rFonts w:ascii="Calibri" w:eastAsiaTheme="minorEastAsia" w:hAnsi="Calibri" w:cs="Calibri"/>
                <w:sz w:val="22"/>
                <w:szCs w:val="22"/>
                <w:lang w:eastAsia="ko-KR"/>
              </w:rPr>
              <w:t xml:space="preserve">, according to the </w:t>
            </w:r>
            <w:r w:rsidRPr="0040559A">
              <w:rPr>
                <w:rFonts w:ascii="Calibri" w:eastAsiaTheme="minorEastAsia" w:hAnsi="Calibri" w:cs="Calibri" w:hint="eastAsia"/>
                <w:sz w:val="22"/>
                <w:szCs w:val="22"/>
                <w:lang w:eastAsia="ko-KR"/>
              </w:rPr>
              <w:t xml:space="preserve">conditions in the proposal, the result </w:t>
            </w:r>
            <w:r w:rsidRPr="0040559A">
              <w:rPr>
                <w:rFonts w:ascii="Calibri" w:eastAsiaTheme="minorEastAsia" w:hAnsi="Calibri" w:cs="Calibri" w:hint="eastAsia"/>
                <w:sz w:val="22"/>
                <w:szCs w:val="22"/>
                <w:lang w:eastAsia="ko-KR"/>
              </w:rPr>
              <w:lastRenderedPageBreak/>
              <w:t xml:space="preserve">would not </w:t>
            </w:r>
            <w:r w:rsidRPr="0040559A">
              <w:rPr>
                <w:rFonts w:ascii="Calibri" w:eastAsiaTheme="minorEastAsia" w:hAnsi="Calibri" w:cs="Calibri"/>
                <w:sz w:val="22"/>
                <w:szCs w:val="22"/>
                <w:lang w:eastAsia="ko-KR"/>
              </w:rPr>
              <w:t xml:space="preserve">be </w:t>
            </w:r>
            <w:r w:rsidRPr="0040559A">
              <w:rPr>
                <w:rFonts w:ascii="Calibri" w:eastAsiaTheme="minorEastAsia" w:hAnsi="Calibri" w:cs="Calibri" w:hint="eastAsia"/>
                <w:sz w:val="22"/>
                <w:szCs w:val="22"/>
                <w:lang w:eastAsia="ko-KR"/>
              </w:rPr>
              <w:t xml:space="preserve">same. We suggest to discuss this issue after the detail of determination of the UE-A is done. </w:t>
            </w:r>
          </w:p>
        </w:tc>
      </w:tr>
      <w:tr w:rsidR="00104F6C" w:rsidRPr="00170B3E" w14:paraId="08EFCFE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23B99" w14:textId="77777777" w:rsidR="00104F6C" w:rsidRPr="00104F6C" w:rsidRDefault="00104F6C" w:rsidP="00320C97">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lastRenderedPageBreak/>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7557B1" w14:textId="77777777" w:rsidR="00104F6C" w:rsidRPr="00104F6C" w:rsidRDefault="00104F6C" w:rsidP="00320C97">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1E590" w14:textId="77777777" w:rsidR="00104F6C" w:rsidRPr="00104F6C" w:rsidRDefault="00104F6C" w:rsidP="00320C97">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 </w:t>
            </w:r>
          </w:p>
          <w:p w14:paraId="3FC08AFF" w14:textId="77777777" w:rsidR="00104F6C" w:rsidRPr="00104F6C" w:rsidRDefault="00104F6C" w:rsidP="00320C97">
            <w:pPr>
              <w:snapToGrid w:val="0"/>
              <w:spacing w:after="0"/>
              <w:rPr>
                <w:rFonts w:ascii="Calibri" w:eastAsiaTheme="minorEastAsia" w:hAnsi="Calibri" w:cs="Calibri"/>
                <w:sz w:val="22"/>
                <w:szCs w:val="22"/>
                <w:lang w:eastAsia="ko-KR"/>
              </w:rPr>
            </w:pPr>
          </w:p>
          <w:p w14:paraId="58A12FA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In the second sub-bullet of FFS: Other condition(s) including, we sugguest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3AAD08E8" w14:textId="77777777" w:rsidR="00104F6C" w:rsidRPr="00104F6C" w:rsidRDefault="00104F6C" w:rsidP="00320C97">
            <w:pPr>
              <w:pStyle w:val="ListParagraph"/>
              <w:widowControl/>
              <w:numPr>
                <w:ilvl w:val="2"/>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1B3B88D2" w14:textId="77777777" w:rsidR="00104F6C" w:rsidRPr="00104F6C" w:rsidRDefault="00104F6C" w:rsidP="00320C97">
            <w:pPr>
              <w:pStyle w:val="ListParagraph"/>
              <w:widowControl/>
              <w:numPr>
                <w:ilvl w:val="3"/>
                <w:numId w:val="16"/>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Other UE’s reserved resource(s) identified by UE-A are overlapping with resource(s) indicated by UE-B’s SCI in time</w:t>
            </w:r>
          </w:p>
          <w:p w14:paraId="55FCA047" w14:textId="08AD747E" w:rsidR="00104F6C" w:rsidRPr="00104F6C" w:rsidRDefault="00104F6C" w:rsidP="00320C97">
            <w:pPr>
              <w:pStyle w:val="ListParagraph"/>
              <w:widowControl/>
              <w:numPr>
                <w:ilvl w:val="3"/>
                <w:numId w:val="16"/>
              </w:numPr>
              <w:overflowPunct w:val="0"/>
              <w:spacing w:before="0" w:after="0" w:line="240" w:lineRule="auto"/>
              <w:ind w:firstLine="0"/>
              <w:rPr>
                <w:rFonts w:ascii="Calibri" w:eastAsiaTheme="minorEastAsia" w:hAnsi="Calibri" w:cs="Calibri"/>
                <w:sz w:val="22"/>
                <w:lang w:val="en-GB"/>
              </w:rPr>
            </w:pPr>
            <w:r w:rsidRPr="00104F6C">
              <w:rPr>
                <w:rFonts w:ascii="Calibri" w:eastAsiaTheme="minorEastAsia" w:hAnsi="Calibri" w:cs="Calibri"/>
                <w:sz w:val="22"/>
                <w:lang w:val="en-GB"/>
              </w:rPr>
              <w:t xml:space="preserve">UE-A’s reserved resource(s) for its transmission are overlapping with resource(s) indicated by UE-B’s SCI </w:t>
            </w:r>
            <w:r w:rsidRPr="00584B51">
              <w:rPr>
                <w:rFonts w:ascii="Calibri" w:hAnsi="Calibri" w:cs="Calibri"/>
                <w:i/>
                <w:color w:val="FF0000"/>
                <w:sz w:val="22"/>
              </w:rPr>
              <w:t xml:space="preserve">with UE-A as a destination UE </w:t>
            </w:r>
            <w:r w:rsidRPr="00E94FD8">
              <w:rPr>
                <w:rFonts w:ascii="Calibri" w:hAnsi="Calibri" w:cs="Calibri"/>
                <w:i/>
                <w:strike/>
                <w:color w:val="FF0000"/>
                <w:sz w:val="22"/>
              </w:rPr>
              <w:t>in</w:t>
            </w:r>
            <w:r w:rsidRPr="00584B51">
              <w:rPr>
                <w:rFonts w:ascii="Calibri" w:hAnsi="Calibri" w:cs="Calibri"/>
                <w:i/>
                <w:strike/>
                <w:color w:val="FF0000"/>
                <w:sz w:val="22"/>
              </w:rPr>
              <w:t xml:space="preserve"> time-and-frequency</w:t>
            </w:r>
            <w:r w:rsidRPr="00584B51">
              <w:rPr>
                <w:rFonts w:ascii="Calibri" w:hAnsi="Calibri" w:cs="Calibri"/>
                <w:i/>
                <w:sz w:val="22"/>
              </w:rPr>
              <w:t xml:space="preserve"> </w:t>
            </w:r>
            <w:r w:rsidRPr="00584B51">
              <w:rPr>
                <w:rFonts w:ascii="Calibri" w:hAnsi="Calibri" w:cs="Calibri"/>
                <w:i/>
                <w:strike/>
                <w:color w:val="FF0000"/>
                <w:sz w:val="22"/>
              </w:rPr>
              <w:t>or</w:t>
            </w:r>
            <w:r w:rsidRPr="00104F6C">
              <w:rPr>
                <w:rFonts w:ascii="Calibri" w:eastAsiaTheme="minorEastAsia" w:hAnsi="Calibri" w:cs="Calibri"/>
                <w:sz w:val="22"/>
                <w:lang w:val="en-GB"/>
              </w:rPr>
              <w:t xml:space="preserve"> in time only</w:t>
            </w:r>
          </w:p>
          <w:p w14:paraId="579DA247" w14:textId="77777777" w:rsidR="00104F6C" w:rsidRPr="00104F6C" w:rsidRDefault="00104F6C" w:rsidP="00320C97">
            <w:pPr>
              <w:pStyle w:val="ListParagraph"/>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UE-A’s UL transmission resource and/or UE-A’s LTE SL transmission resource are overlapping with resource(s) indicated by UE-B’s SCI in time</w:t>
            </w:r>
          </w:p>
          <w:p w14:paraId="55675981" w14:textId="77777777" w:rsidR="00104F6C" w:rsidRPr="00104F6C" w:rsidRDefault="00104F6C" w:rsidP="00320C97">
            <w:pPr>
              <w:pStyle w:val="ListParagraph"/>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PSFCH occasion of UE-A’s reserved resource(s) for its transmission is overlapping with PSFCH occasion of resource(s) indicated by UE-B’s SCI</w:t>
            </w:r>
          </w:p>
          <w:p w14:paraId="78E19049" w14:textId="77777777" w:rsidR="00104F6C" w:rsidRPr="00104F6C" w:rsidRDefault="00104F6C" w:rsidP="00320C97">
            <w:pPr>
              <w:pStyle w:val="ListParagraph"/>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Time gap between SCIs whose resources of UE-B and other UE are overlapping is smaller than a processing delay</w:t>
            </w:r>
          </w:p>
          <w:p w14:paraId="00694C57" w14:textId="77777777" w:rsidR="00104F6C" w:rsidRPr="00104F6C" w:rsidRDefault="00104F6C" w:rsidP="00320C97">
            <w:pPr>
              <w:snapToGrid w:val="0"/>
              <w:spacing w:after="0"/>
              <w:rPr>
                <w:rFonts w:ascii="Calibri" w:eastAsiaTheme="minorEastAsia" w:hAnsi="Calibri" w:cs="Calibri"/>
                <w:sz w:val="22"/>
                <w:szCs w:val="22"/>
                <w:lang w:eastAsia="ko-KR"/>
              </w:rPr>
            </w:pPr>
          </w:p>
          <w:p w14:paraId="62A256FB" w14:textId="77777777" w:rsidR="00104F6C" w:rsidRPr="00104F6C" w:rsidRDefault="00104F6C" w:rsidP="00320C97">
            <w:pPr>
              <w:snapToGrid w:val="0"/>
              <w:spacing w:after="0"/>
              <w:rPr>
                <w:rFonts w:ascii="Calibri" w:eastAsiaTheme="minorEastAsia" w:hAnsi="Calibri" w:cs="Calibri"/>
                <w:sz w:val="22"/>
                <w:szCs w:val="22"/>
                <w:lang w:eastAsia="ko-KR"/>
              </w:rPr>
            </w:pPr>
          </w:p>
        </w:tc>
      </w:tr>
      <w:tr w:rsidR="00751030" w:rsidRPr="00170B3E" w14:paraId="68B08FD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F2DF" w14:textId="5107F687" w:rsidR="00751030" w:rsidRPr="00104F6C" w:rsidRDefault="00751030" w:rsidP="00751030">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6B48DB" w14:textId="39898A8F" w:rsidR="00751030" w:rsidRPr="00104F6C" w:rsidRDefault="00751030" w:rsidP="00751030">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9570E7" w14:textId="68CB796A"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w:t>
            </w:r>
            <w:r>
              <w:rPr>
                <w:rFonts w:ascii="Calibri" w:hAnsi="Calibri" w:cs="Calibri"/>
                <w:sz w:val="22"/>
                <w:lang w:eastAsia="zh-CN"/>
              </w:rPr>
              <w:t xml:space="preserve"> as it might not be a single</w:t>
            </w:r>
            <w:r w:rsidR="005D7438">
              <w:rPr>
                <w:rFonts w:ascii="Calibri" w:hAnsi="Calibri" w:cs="Calibri"/>
                <w:sz w:val="22"/>
                <w:lang w:eastAsia="zh-CN"/>
              </w:rPr>
              <w:t>, fixed</w:t>
            </w:r>
            <w:r>
              <w:rPr>
                <w:rFonts w:ascii="Calibri" w:hAnsi="Calibri" w:cs="Calibri"/>
                <w:sz w:val="22"/>
                <w:lang w:eastAsia="zh-CN"/>
              </w:rPr>
              <w:t xml:space="preserve"> value</w:t>
            </w:r>
            <w:r>
              <w:rPr>
                <w:rFonts w:ascii="Calibri" w:hAnsi="Calibri" w:cs="Calibri"/>
                <w:sz w:val="22"/>
                <w:lang w:eastAsia="zh-CN"/>
              </w:rPr>
              <w:t>. However, we think this is a separate issue from the upper limit as the latter pertains to how many comparisons are performed.</w:t>
            </w:r>
          </w:p>
          <w:p w14:paraId="3C194FC5" w14:textId="77777777" w:rsidR="00751030" w:rsidRDefault="00751030" w:rsidP="00751030">
            <w:pPr>
              <w:pStyle w:val="ListParagraph"/>
              <w:widowControl/>
              <w:numPr>
                <w:ilvl w:val="0"/>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2160A2A" w14:textId="77777777" w:rsidR="00751030" w:rsidRDefault="00751030" w:rsidP="00751030">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1290BFAF" w14:textId="77777777" w:rsidR="00751030" w:rsidRPr="00DD63CA" w:rsidRDefault="00751030" w:rsidP="00751030">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16488E" w14:textId="77777777" w:rsidR="00751030" w:rsidRPr="003206DF" w:rsidRDefault="00751030" w:rsidP="00751030">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2FEA6154" w14:textId="77777777" w:rsidR="00751030" w:rsidRDefault="00751030" w:rsidP="00751030">
            <w:pPr>
              <w:pStyle w:val="ListParagraph"/>
              <w:widowControl/>
              <w:numPr>
                <w:ilvl w:val="2"/>
                <w:numId w:val="16"/>
              </w:numPr>
              <w:overflowPunct w:val="0"/>
              <w:spacing w:before="0" w:after="0" w:line="240" w:lineRule="auto"/>
              <w:rPr>
                <w:rFonts w:ascii="Calibri" w:eastAsiaTheme="minorEastAsia" w:hAnsi="Calibri" w:cs="Calibri"/>
                <w:i/>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r>
              <w:rPr>
                <w:rFonts w:ascii="Calibri" w:eastAsiaTheme="minorEastAsia" w:hAnsi="Calibri" w:cs="Calibri"/>
                <w:color w:val="C00000"/>
                <w:sz w:val="22"/>
              </w:rPr>
              <w:t>(s)</w:t>
            </w:r>
            <w:r w:rsidRPr="00BD1EF9">
              <w:rPr>
                <w:rFonts w:ascii="Calibri" w:eastAsiaTheme="minorEastAsia" w:hAnsi="Calibri" w:cs="Calibri"/>
                <w:color w:val="C00000"/>
                <w:sz w:val="22"/>
              </w:rPr>
              <w:t>.</w:t>
            </w:r>
          </w:p>
          <w:p w14:paraId="4DA4A304" w14:textId="77777777" w:rsidR="00751030" w:rsidRDefault="00751030" w:rsidP="00751030">
            <w:pPr>
              <w:overflowPunct w:val="0"/>
              <w:spacing w:after="0"/>
              <w:rPr>
                <w:rFonts w:ascii="Calibri" w:hAnsi="Calibri" w:cs="Calibri"/>
                <w:sz w:val="22"/>
                <w:lang w:eastAsia="zh-CN"/>
              </w:rPr>
            </w:pPr>
          </w:p>
          <w:p w14:paraId="400E9F94" w14:textId="77777777"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0C0CC36A" w14:textId="77777777" w:rsidR="00751030" w:rsidRDefault="00751030" w:rsidP="00751030">
            <w:pPr>
              <w:overflowPunct w:val="0"/>
              <w:spacing w:after="0"/>
              <w:rPr>
                <w:rFonts w:ascii="Calibri" w:hAnsi="Calibri" w:cs="Calibri"/>
                <w:sz w:val="22"/>
                <w:lang w:eastAsia="zh-CN"/>
              </w:rPr>
            </w:pPr>
          </w:p>
          <w:p w14:paraId="60B17A65" w14:textId="51C0FD53"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w:t>
            </w:r>
            <w:r w:rsidR="003C305C">
              <w:rPr>
                <w:rFonts w:ascii="Calibri" w:hAnsi="Calibri" w:cs="Calibri"/>
                <w:sz w:val="22"/>
                <w:lang w:eastAsia="zh-CN"/>
              </w:rPr>
              <w:t xml:space="preserve">. If that’s the case, then the FFS </w:t>
            </w:r>
            <w:r w:rsidR="004C3646">
              <w:rPr>
                <w:rFonts w:ascii="Calibri" w:hAnsi="Calibri" w:cs="Calibri"/>
                <w:sz w:val="22"/>
                <w:lang w:eastAsia="zh-CN"/>
              </w:rPr>
              <w:t>sh</w:t>
            </w:r>
            <w:r w:rsidR="003C305C">
              <w:rPr>
                <w:rFonts w:ascii="Calibri" w:hAnsi="Calibri" w:cs="Calibri"/>
                <w:sz w:val="22"/>
                <w:lang w:eastAsia="zh-CN"/>
              </w:rPr>
              <w:t>ould be removed.</w:t>
            </w:r>
          </w:p>
          <w:p w14:paraId="13B15A13" w14:textId="77777777" w:rsidR="00751030" w:rsidRDefault="00751030" w:rsidP="00751030">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5D9352A" w14:textId="77777777" w:rsidR="00751030" w:rsidRDefault="00751030" w:rsidP="00751030">
            <w:pPr>
              <w:overflowPunct w:val="0"/>
              <w:spacing w:after="0"/>
              <w:rPr>
                <w:rFonts w:ascii="Calibri" w:hAnsi="Calibri" w:cs="Calibri"/>
                <w:sz w:val="22"/>
                <w:lang w:eastAsia="zh-CN"/>
              </w:rPr>
            </w:pPr>
          </w:p>
          <w:p w14:paraId="48D950D1" w14:textId="12AE6296"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 xml:space="preserve">As we are introducing mechanisms to signal resource preference </w:t>
            </w:r>
            <w:r w:rsidR="00256C44">
              <w:rPr>
                <w:rFonts w:ascii="Calibri" w:hAnsi="Calibri" w:cs="Calibri"/>
                <w:sz w:val="22"/>
                <w:lang w:eastAsia="zh-CN"/>
              </w:rPr>
              <w:t>other than</w:t>
            </w:r>
            <w:r>
              <w:rPr>
                <w:rFonts w:ascii="Calibri" w:hAnsi="Calibri" w:cs="Calibri"/>
                <w:sz w:val="22"/>
                <w:lang w:eastAsia="zh-CN"/>
              </w:rPr>
              <w:t xml:space="preserve"> SCI</w:t>
            </w:r>
            <w:r w:rsidR="00256C44">
              <w:rPr>
                <w:rFonts w:ascii="Calibri" w:hAnsi="Calibri" w:cs="Calibri"/>
                <w:sz w:val="22"/>
                <w:lang w:eastAsia="zh-CN"/>
              </w:rPr>
              <w:t>-1</w:t>
            </w:r>
            <w:r>
              <w:rPr>
                <w:rFonts w:ascii="Calibri" w:hAnsi="Calibri" w:cs="Calibri"/>
                <w:sz w:val="22"/>
                <w:lang w:eastAsia="zh-CN"/>
              </w:rPr>
              <w:t>, we think the following FFS needs to be expanded to cover those new mechanisms:</w:t>
            </w:r>
          </w:p>
          <w:p w14:paraId="53FE437B" w14:textId="77777777" w:rsidR="00751030" w:rsidRDefault="00751030" w:rsidP="00751030">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Time gap between </w:t>
            </w:r>
            <w:r w:rsidRPr="002A3DC0">
              <w:rPr>
                <w:rFonts w:ascii="Calibri" w:hAnsi="Calibri" w:cs="Calibri"/>
                <w:i/>
                <w:color w:val="FF0000"/>
                <w:sz w:val="22"/>
              </w:rPr>
              <w:t xml:space="preserve">reservations </w:t>
            </w:r>
            <w:r w:rsidRPr="00DC1586">
              <w:rPr>
                <w:rFonts w:ascii="Calibri" w:hAnsi="Calibri" w:cs="Calibri"/>
                <w:i/>
                <w:strike/>
                <w:color w:val="FF0000"/>
                <w:sz w:val="22"/>
              </w:rPr>
              <w:t>SCIs</w:t>
            </w:r>
            <w:r w:rsidRPr="00DC1586">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5C6FB28E" w14:textId="77777777" w:rsidR="00751030" w:rsidRDefault="00751030" w:rsidP="00751030">
            <w:pPr>
              <w:overflowPunct w:val="0"/>
              <w:spacing w:after="0"/>
              <w:rPr>
                <w:rFonts w:ascii="Calibri" w:hAnsi="Calibri" w:cs="Calibri"/>
                <w:sz w:val="22"/>
                <w:lang w:eastAsia="zh-CN"/>
              </w:rPr>
            </w:pPr>
          </w:p>
          <w:p w14:paraId="7FD6A623" w14:textId="7498ED79" w:rsidR="00751030" w:rsidRPr="00104F6C" w:rsidRDefault="00751030" w:rsidP="00751030">
            <w:pPr>
              <w:snapToGrid w:val="0"/>
              <w:spacing w:after="0"/>
              <w:rPr>
                <w:rFonts w:ascii="Calibri" w:eastAsiaTheme="minorEastAsia" w:hAnsi="Calibri" w:cs="Calibri"/>
                <w:sz w:val="22"/>
                <w:szCs w:val="22"/>
                <w:lang w:eastAsia="ko-KR"/>
              </w:rPr>
            </w:pPr>
            <w:r>
              <w:rPr>
                <w:rFonts w:ascii="Calibri" w:hAnsi="Calibri" w:cs="Calibri"/>
                <w:sz w:val="22"/>
                <w:lang w:eastAsia="zh-CN"/>
              </w:rPr>
              <w:t>As part of the discussions resolving the last FFS, we think it important to also discuss tie-breaking rules. How</w:t>
            </w:r>
            <w:r w:rsidR="008F3C63">
              <w:rPr>
                <w:rFonts w:ascii="Calibri" w:hAnsi="Calibri" w:cs="Calibri"/>
                <w:sz w:val="22"/>
                <w:lang w:eastAsia="zh-CN"/>
              </w:rPr>
              <w:t>ever,</w:t>
            </w:r>
            <w:r>
              <w:rPr>
                <w:rFonts w:ascii="Calibri" w:hAnsi="Calibri" w:cs="Calibri"/>
                <w:sz w:val="22"/>
                <w:lang w:eastAsia="zh-CN"/>
              </w:rPr>
              <w:t xml:space="preserve"> that can be discussed later.</w:t>
            </w:r>
          </w:p>
        </w:tc>
      </w:tr>
    </w:tbl>
    <w:p w14:paraId="0D5B91EA" w14:textId="77777777" w:rsidR="00447E66" w:rsidRPr="00104F6C" w:rsidRDefault="00447E66">
      <w:pPr>
        <w:spacing w:after="0"/>
        <w:jc w:val="both"/>
        <w:rPr>
          <w:rFonts w:ascii="Calibri" w:eastAsiaTheme="minorEastAsia" w:hAnsi="Calibri" w:cs="Calibri"/>
          <w:sz w:val="21"/>
          <w:szCs w:val="21"/>
          <w:lang w:eastAsia="ko-KR"/>
        </w:rPr>
      </w:pPr>
    </w:p>
    <w:p w14:paraId="4A8D6310" w14:textId="77777777" w:rsidR="00002032" w:rsidRDefault="00002032">
      <w:pPr>
        <w:spacing w:after="0"/>
        <w:jc w:val="both"/>
        <w:rPr>
          <w:rFonts w:ascii="Calibri" w:eastAsiaTheme="minorEastAsia" w:hAnsi="Calibri" w:cs="Calibri"/>
          <w:sz w:val="21"/>
          <w:szCs w:val="21"/>
          <w:lang w:eastAsia="ko-KR"/>
        </w:rPr>
      </w:pPr>
    </w:p>
    <w:p w14:paraId="2D1E31C8" w14:textId="77777777" w:rsidR="00002032" w:rsidRDefault="00002032">
      <w:pPr>
        <w:spacing w:after="0"/>
        <w:jc w:val="both"/>
        <w:rPr>
          <w:rFonts w:ascii="Calibri" w:eastAsiaTheme="minorEastAsia" w:hAnsi="Calibri" w:cs="Calibri"/>
          <w:sz w:val="21"/>
          <w:szCs w:val="21"/>
          <w:lang w:eastAsia="ko-KR"/>
        </w:rPr>
      </w:pPr>
    </w:p>
    <w:p w14:paraId="273444F2" w14:textId="5FB7F45B"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5BA6C083" w14:textId="77777777" w:rsidR="00805872" w:rsidRPr="00805872" w:rsidRDefault="00805872">
      <w:pPr>
        <w:spacing w:after="0"/>
        <w:jc w:val="both"/>
        <w:rPr>
          <w:rFonts w:ascii="Calibri" w:eastAsiaTheme="minorEastAsia" w:hAnsi="Calibri" w:cs="Calibri"/>
          <w:sz w:val="21"/>
          <w:szCs w:val="21"/>
          <w:lang w:eastAsia="ko-KR"/>
        </w:rPr>
      </w:pPr>
    </w:p>
    <w:p w14:paraId="4A782BA2" w14:textId="00AD1CD5" w:rsidR="00002032" w:rsidRDefault="00002032" w:rsidP="00002032">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7F2ED292" w14:textId="77777777" w:rsidR="00002032" w:rsidRDefault="00002032" w:rsidP="00002032">
      <w:pPr>
        <w:spacing w:after="0"/>
        <w:jc w:val="both"/>
        <w:rPr>
          <w:rFonts w:ascii="Calibri" w:eastAsiaTheme="minorEastAsia" w:hAnsi="Calibri" w:cs="Calibri"/>
          <w:sz w:val="21"/>
          <w:szCs w:val="21"/>
          <w:lang w:eastAsia="ko-KR"/>
        </w:rPr>
      </w:pPr>
    </w:p>
    <w:p w14:paraId="42511A62" w14:textId="0593C7D0" w:rsidR="00002032" w:rsidRDefault="00002032" w:rsidP="00002032">
      <w:pPr>
        <w:spacing w:after="0"/>
        <w:jc w:val="both"/>
      </w:pPr>
      <w:r>
        <w:rPr>
          <w:rFonts w:ascii="Calibri" w:eastAsiaTheme="minorEastAsia" w:hAnsi="Calibri" w:cs="Calibri"/>
          <w:b/>
          <w:sz w:val="21"/>
          <w:szCs w:val="21"/>
          <w:lang w:eastAsia="ko-KR"/>
        </w:rPr>
        <w:t xml:space="preserve">I ask companies to provide inputs on the following </w:t>
      </w:r>
      <w:r w:rsidR="006D3F48">
        <w:rPr>
          <w:rFonts w:ascii="Calibri" w:eastAsiaTheme="minorEastAsia" w:hAnsi="Calibri" w:cs="Calibri"/>
          <w:b/>
          <w:sz w:val="21"/>
          <w:szCs w:val="21"/>
          <w:lang w:eastAsia="ko-KR"/>
        </w:rPr>
        <w:t>two</w:t>
      </w:r>
      <w:r>
        <w:rPr>
          <w:rFonts w:ascii="Calibri" w:eastAsiaTheme="minorEastAsia" w:hAnsi="Calibri" w:cs="Calibri"/>
          <w:b/>
          <w:sz w:val="21"/>
          <w:szCs w:val="21"/>
          <w:lang w:eastAsia="ko-KR"/>
        </w:rPr>
        <w:t xml:space="preserv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C6DF872" w14:textId="77777777" w:rsidR="00002032" w:rsidRPr="00805872" w:rsidRDefault="00002032" w:rsidP="00002032">
      <w:pPr>
        <w:spacing w:after="0"/>
        <w:jc w:val="both"/>
        <w:rPr>
          <w:rFonts w:ascii="Calibri" w:eastAsiaTheme="minorEastAsia" w:hAnsi="Calibri" w:cs="Calibri"/>
          <w:sz w:val="21"/>
          <w:szCs w:val="21"/>
          <w:lang w:eastAsia="ko-KR"/>
        </w:rPr>
      </w:pPr>
    </w:p>
    <w:p w14:paraId="61E0F4E5" w14:textId="77777777" w:rsidR="00002032" w:rsidRDefault="00002032" w:rsidP="00002032">
      <w:pPr>
        <w:spacing w:after="0"/>
        <w:jc w:val="both"/>
        <w:rPr>
          <w:rFonts w:ascii="Calibri" w:eastAsiaTheme="minorEastAsia" w:hAnsi="Calibri" w:cs="Calibri"/>
          <w:sz w:val="21"/>
          <w:szCs w:val="21"/>
          <w:lang w:eastAsia="ko-KR"/>
        </w:rPr>
      </w:pPr>
    </w:p>
    <w:p w14:paraId="0E1FD9F9" w14:textId="434AB534"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5A3D7B0" w14:textId="77777777" w:rsidR="00FB300C" w:rsidRPr="00002032" w:rsidRDefault="00FB300C">
      <w:pPr>
        <w:spacing w:after="0"/>
        <w:jc w:val="both"/>
        <w:rPr>
          <w:rFonts w:ascii="Calibri" w:eastAsiaTheme="minorEastAsia" w:hAnsi="Calibri" w:cs="Calibri"/>
          <w:sz w:val="21"/>
          <w:szCs w:val="21"/>
          <w:lang w:eastAsia="ko-KR"/>
        </w:rPr>
      </w:pPr>
    </w:p>
    <w:p w14:paraId="0E03B7A7"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FA94D45" w14:textId="77777777" w:rsidR="00002032" w:rsidRPr="00D3662F" w:rsidRDefault="00002032" w:rsidP="00002032">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5D063478" w14:textId="77777777" w:rsidR="00002032" w:rsidRPr="00D3662F" w:rsidRDefault="00002032" w:rsidP="00002032">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5217C8B8" w14:textId="77777777" w:rsidR="00002032" w:rsidRPr="009E37E7"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757C0E9C"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34979B9" w14:textId="77777777" w:rsidR="00002032" w:rsidRDefault="00002032" w:rsidP="00002032">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CF7C36"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6DCDA77"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21B5DF93"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594EC3CC"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DBA4832" w14:textId="77777777" w:rsidR="00002032" w:rsidRPr="00D85C61"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2E706CE6" w14:textId="77777777" w:rsidR="00002032" w:rsidRPr="0067137F"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A0E7904" w14:textId="77777777" w:rsidR="00002032" w:rsidRPr="00D3662F" w:rsidRDefault="00002032" w:rsidP="00002032">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845508B"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62F9FEA"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C16AF6B" w14:textId="77777777" w:rsidR="00002032" w:rsidRPr="0080224D" w:rsidRDefault="00002032" w:rsidP="00002032">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lastRenderedPageBreak/>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1D548CCA"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FA9F0F5"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8DBD19" w14:textId="77777777" w:rsidR="00002032" w:rsidRPr="00674CD8"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99C369B"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8E7BFF0" w14:textId="77777777" w:rsidR="00002032" w:rsidRPr="00802C8C" w:rsidRDefault="00002032" w:rsidP="00002032">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67499C72"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52"/>
        <w:gridCol w:w="6708"/>
      </w:tblGrid>
      <w:tr w:rsidR="00002032" w14:paraId="01966725"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D3E32F" w14:textId="77777777" w:rsidR="00002032" w:rsidRDefault="00002032"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F2C43" w14:textId="77777777" w:rsidR="00002032" w:rsidRDefault="00002032"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1C3EE" w14:textId="77777777" w:rsidR="00002032" w:rsidRDefault="00002032" w:rsidP="00972B87">
            <w:r>
              <w:rPr>
                <w:rFonts w:ascii="Calibri" w:eastAsiaTheme="minorEastAsia" w:hAnsi="Calibri" w:cs="Calibri"/>
                <w:b/>
                <w:sz w:val="22"/>
                <w:szCs w:val="22"/>
                <w:lang w:eastAsia="ko-KR"/>
              </w:rPr>
              <w:t>Comment</w:t>
            </w:r>
          </w:p>
        </w:tc>
      </w:tr>
      <w:tr w:rsidR="00002032" w:rsidRPr="00170B3E" w14:paraId="4BEEE50C"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FF9637" w14:textId="5533BA78"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2700F" w14:textId="44E66D80"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F4581" w14:textId="76DBF263" w:rsidR="00002032" w:rsidRDefault="00F568EC"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w:t>
            </w:r>
            <w:r w:rsidR="008832DE">
              <w:rPr>
                <w:rFonts w:ascii="Calibri" w:eastAsiaTheme="minorEastAsia" w:hAnsi="Calibri" w:cs="Calibri"/>
                <w:sz w:val="22"/>
                <w:szCs w:val="22"/>
                <w:lang w:eastAsia="ko-KR"/>
              </w:rPr>
              <w:t xml:space="preserve"> as indicated below.</w:t>
            </w:r>
          </w:p>
          <w:p w14:paraId="3BD700FE" w14:textId="77777777" w:rsidR="00C66621" w:rsidRDefault="00C66621" w:rsidP="00972B87">
            <w:pPr>
              <w:snapToGrid w:val="0"/>
              <w:spacing w:after="0"/>
              <w:rPr>
                <w:rFonts w:ascii="Calibri" w:eastAsiaTheme="minorEastAsia" w:hAnsi="Calibri" w:cs="Calibri"/>
                <w:sz w:val="22"/>
                <w:szCs w:val="22"/>
                <w:lang w:eastAsia="ko-KR"/>
              </w:rPr>
            </w:pPr>
          </w:p>
          <w:p w14:paraId="424DE10C" w14:textId="118C88B0" w:rsidR="00C66621" w:rsidRPr="00D3662F" w:rsidRDefault="00C66621" w:rsidP="00C66621">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 xml:space="preserve">the following </w:t>
            </w:r>
            <w:r w:rsidRPr="00880C56">
              <w:rPr>
                <w:rFonts w:ascii="Calibri" w:hAnsi="Calibri" w:cs="Calibri"/>
                <w:i/>
                <w:strike/>
                <w:color w:val="FF0000"/>
                <w:sz w:val="22"/>
              </w:rPr>
              <w:t>two</w:t>
            </w:r>
            <w:r w:rsidR="00880C56">
              <w:rPr>
                <w:rFonts w:ascii="Calibri" w:hAnsi="Calibri" w:cs="Calibri"/>
                <w:i/>
                <w:sz w:val="22"/>
              </w:rPr>
              <w:t xml:space="preserve"> </w:t>
            </w:r>
            <w:r w:rsidR="00880C56" w:rsidRPr="00880C56">
              <w:rPr>
                <w:rFonts w:ascii="Calibri" w:hAnsi="Calibri" w:cs="Calibri"/>
                <w:i/>
                <w:color w:val="FF0000"/>
                <w:sz w:val="22"/>
              </w:rPr>
              <w:t>three</w:t>
            </w:r>
            <w:r>
              <w:rPr>
                <w:rFonts w:ascii="Calibri" w:hAnsi="Calibri" w:cs="Calibri"/>
                <w:i/>
                <w:sz w:val="22"/>
              </w:rPr>
              <w:t xml:space="preserve"> options are supported:</w:t>
            </w:r>
          </w:p>
          <w:p w14:paraId="40BF5BDB" w14:textId="6702B6E6" w:rsidR="00C66621" w:rsidRPr="009E37E7" w:rsidRDefault="00C66621" w:rsidP="00C66621">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sidRPr="00880C56">
              <w:rPr>
                <w:rFonts w:ascii="Calibri" w:hAnsi="Calibri" w:cs="Calibri"/>
                <w:i/>
                <w:color w:val="FF0000"/>
                <w:sz w:val="22"/>
              </w:rPr>
              <w:t>1</w:t>
            </w:r>
            <w:r w:rsidR="00D30510" w:rsidRPr="00880C56">
              <w:rPr>
                <w:rFonts w:ascii="Calibri" w:hAnsi="Calibri" w:cs="Calibri"/>
                <w:i/>
                <w:color w:val="FF0000"/>
                <w:sz w:val="22"/>
              </w:rPr>
              <w:t>a</w:t>
            </w:r>
            <w:r>
              <w:rPr>
                <w:rFonts w:ascii="Calibri" w:hAnsi="Calibri" w:cs="Calibri"/>
                <w:i/>
                <w:sz w:val="22"/>
              </w:rPr>
              <w:t xml:space="preserve">):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833B9E0" w14:textId="77777777" w:rsidR="00C66621" w:rsidRDefault="00C66621" w:rsidP="00C66621">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436E8DA2" w14:textId="77777777" w:rsidR="00C66621" w:rsidRDefault="00C66621" w:rsidP="00C66621">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33C4FBB" w14:textId="77777777" w:rsidR="00C66621"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309F5624" w14:textId="13F38D1E" w:rsidR="00D30510" w:rsidRPr="001713A9" w:rsidRDefault="00D30510" w:rsidP="00D30510">
            <w:pPr>
              <w:pStyle w:val="ListParagraph"/>
              <w:widowControl/>
              <w:numPr>
                <w:ilvl w:val="2"/>
                <w:numId w:val="15"/>
              </w:numPr>
              <w:spacing w:before="0" w:after="0" w:line="240" w:lineRule="auto"/>
              <w:rPr>
                <w:rFonts w:ascii="Calibri" w:hAnsi="Calibri" w:cs="Calibri"/>
                <w:i/>
                <w:color w:val="FF0000"/>
                <w:sz w:val="22"/>
              </w:rPr>
            </w:pPr>
            <w:r w:rsidRPr="001713A9">
              <w:rPr>
                <w:rFonts w:ascii="Calibri" w:hAnsi="Calibri" w:cs="Calibri"/>
                <w:i/>
                <w:color w:val="FF0000"/>
                <w:sz w:val="22"/>
              </w:rPr>
              <w:t xml:space="preserve">Option 1b): </w:t>
            </w:r>
            <w:r w:rsidRPr="001713A9">
              <w:rPr>
                <w:rFonts w:ascii="Calibri" w:hAnsi="Calibri" w:cs="Calibri"/>
                <w:i/>
                <w:iCs/>
                <w:color w:val="FF0000"/>
                <w:sz w:val="22"/>
              </w:rPr>
              <w:t xml:space="preserve">UE-B </w:t>
            </w:r>
            <w:r w:rsidR="00607401" w:rsidRPr="00607401">
              <w:rPr>
                <w:rFonts w:ascii="Calibri" w:hAnsi="Calibri" w:cs="Calibri"/>
                <w:b/>
                <w:bCs/>
                <w:i/>
                <w:iCs/>
                <w:color w:val="FF0000"/>
                <w:sz w:val="22"/>
                <w:u w:val="single"/>
              </w:rPr>
              <w:t>de</w:t>
            </w:r>
            <w:r w:rsidRPr="001713A9">
              <w:rPr>
                <w:rFonts w:ascii="Calibri" w:hAnsi="Calibri" w:cs="Calibri"/>
                <w:i/>
                <w:iCs/>
                <w:color w:val="FF0000"/>
                <w:sz w:val="22"/>
              </w:rPr>
              <w:t>prioritizes</w:t>
            </w:r>
            <w:r w:rsidRPr="001713A9">
              <w:rPr>
                <w:rFonts w:ascii="Calibri" w:eastAsiaTheme="minorEastAsia" w:hAnsi="Calibri" w:cs="Calibri"/>
                <w:i/>
                <w:color w:val="FF0000"/>
                <w:sz w:val="22"/>
              </w:rPr>
              <w:t xml:space="preserve"> in its resource selection, resource(s) </w:t>
            </w:r>
            <w:r w:rsidR="00FB12C2" w:rsidRPr="00D7318E">
              <w:rPr>
                <w:rFonts w:ascii="Calibri" w:hAnsi="Calibri" w:cs="Calibri"/>
                <w:b/>
                <w:bCs/>
                <w:i/>
                <w:iCs/>
                <w:color w:val="FF0000"/>
                <w:sz w:val="22"/>
                <w:u w:val="single"/>
              </w:rPr>
              <w:t>overlapping with</w:t>
            </w:r>
            <w:r w:rsidRPr="001713A9">
              <w:rPr>
                <w:rFonts w:ascii="Calibri" w:hAnsi="Calibri" w:cs="Calibri"/>
                <w:i/>
                <w:iCs/>
                <w:color w:val="FF0000"/>
                <w:sz w:val="22"/>
              </w:rPr>
              <w:t xml:space="preserve"> the </w:t>
            </w:r>
            <w:r w:rsidRPr="001713A9">
              <w:rPr>
                <w:rFonts w:ascii="Calibri" w:hAnsi="Calibri" w:cs="Calibri"/>
                <w:i/>
                <w:color w:val="FF0000"/>
                <w:sz w:val="22"/>
              </w:rPr>
              <w:t>preferred resource set</w:t>
            </w:r>
          </w:p>
          <w:p w14:paraId="6ECB9866" w14:textId="6B41B319" w:rsidR="00D30510" w:rsidRPr="001713A9" w:rsidRDefault="00D30510" w:rsidP="00D30510">
            <w:pPr>
              <w:pStyle w:val="ListParagraph"/>
              <w:widowControl/>
              <w:numPr>
                <w:ilvl w:val="3"/>
                <w:numId w:val="15"/>
              </w:numPr>
              <w:spacing w:before="0" w:after="0" w:line="240" w:lineRule="auto"/>
              <w:rPr>
                <w:rFonts w:ascii="Calibri" w:hAnsi="Calibri" w:cs="Calibri"/>
                <w:i/>
                <w:color w:val="FF0000"/>
                <w:sz w:val="22"/>
              </w:rPr>
            </w:pPr>
            <w:r w:rsidRPr="001713A9">
              <w:rPr>
                <w:rFonts w:ascii="Calibri" w:hAnsi="Calibri" w:cs="Calibri"/>
                <w:i/>
                <w:color w:val="FF0000"/>
                <w:sz w:val="22"/>
              </w:rPr>
              <w:t>This option is</w:t>
            </w:r>
            <w:r w:rsidRPr="001713A9">
              <w:rPr>
                <w:rFonts w:ascii="Calibri" w:hAnsi="Calibri" w:cs="Calibri" w:hint="eastAsia"/>
                <w:i/>
                <w:color w:val="FF0000"/>
                <w:sz w:val="22"/>
              </w:rPr>
              <w:t xml:space="preserve"> </w:t>
            </w:r>
            <w:r w:rsidRPr="001713A9">
              <w:rPr>
                <w:rFonts w:ascii="Calibri" w:hAnsi="Calibri" w:cs="Calibri"/>
                <w:i/>
                <w:color w:val="FF0000"/>
                <w:sz w:val="22"/>
              </w:rPr>
              <w:t>supported</w:t>
            </w:r>
            <w:r w:rsidRPr="001713A9">
              <w:rPr>
                <w:rFonts w:ascii="Calibri" w:hAnsi="Calibri" w:cs="Calibri" w:hint="eastAsia"/>
                <w:i/>
                <w:color w:val="FF0000"/>
                <w:sz w:val="22"/>
              </w:rPr>
              <w:t xml:space="preserve"> </w:t>
            </w:r>
            <w:r w:rsidRPr="001713A9">
              <w:rPr>
                <w:rFonts w:ascii="Calibri" w:hAnsi="Calibri" w:cs="Calibri"/>
                <w:i/>
                <w:color w:val="FF0000"/>
                <w:sz w:val="22"/>
              </w:rPr>
              <w:t xml:space="preserve">when UE-B </w:t>
            </w:r>
            <w:r w:rsidR="00E70A55">
              <w:rPr>
                <w:rFonts w:ascii="Calibri" w:hAnsi="Calibri" w:cs="Calibri"/>
                <w:i/>
                <w:color w:val="FF0000"/>
                <w:sz w:val="22"/>
              </w:rPr>
              <w:t xml:space="preserve">receives </w:t>
            </w:r>
            <w:r w:rsidR="00FF4CF2" w:rsidRPr="00FF4CF2">
              <w:rPr>
                <w:rFonts w:ascii="Calibri" w:hAnsi="Calibri" w:cs="Calibri"/>
                <w:i/>
                <w:color w:val="FF0000"/>
                <w:sz w:val="22"/>
              </w:rPr>
              <w:t>inter-UE coordination information</w:t>
            </w:r>
            <w:r w:rsidR="00E70A55">
              <w:rPr>
                <w:rFonts w:ascii="Calibri" w:hAnsi="Calibri" w:cs="Calibri"/>
                <w:i/>
                <w:color w:val="FF0000"/>
                <w:sz w:val="22"/>
              </w:rPr>
              <w:t xml:space="preserve"> </w:t>
            </w:r>
            <w:r w:rsidR="00E70A55" w:rsidRPr="00607401">
              <w:rPr>
                <w:rFonts w:ascii="Calibri" w:hAnsi="Calibri" w:cs="Calibri"/>
                <w:b/>
                <w:bCs/>
                <w:i/>
                <w:color w:val="FF0000"/>
                <w:sz w:val="22"/>
                <w:u w:val="single"/>
              </w:rPr>
              <w:t xml:space="preserve">not intended for </w:t>
            </w:r>
            <w:r w:rsidR="00EB4566">
              <w:rPr>
                <w:rFonts w:ascii="Calibri" w:hAnsi="Calibri" w:cs="Calibri"/>
                <w:b/>
                <w:bCs/>
                <w:i/>
                <w:color w:val="FF0000"/>
                <w:sz w:val="22"/>
                <w:u w:val="single"/>
              </w:rPr>
              <w:t xml:space="preserve">this </w:t>
            </w:r>
            <w:r w:rsidR="00E70A55" w:rsidRPr="00607401">
              <w:rPr>
                <w:rFonts w:ascii="Calibri" w:hAnsi="Calibri" w:cs="Calibri"/>
                <w:b/>
                <w:bCs/>
                <w:i/>
                <w:color w:val="FF0000"/>
                <w:sz w:val="22"/>
                <w:u w:val="single"/>
              </w:rPr>
              <w:t>UE-B</w:t>
            </w:r>
          </w:p>
          <w:p w14:paraId="3BCB5E2C" w14:textId="5DA1B876" w:rsidR="00C66621" w:rsidRDefault="00C66621" w:rsidP="00C66621">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3E8A265" w14:textId="77777777" w:rsidR="00C66621"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0EAAB018" w14:textId="77777777" w:rsidR="00C66621" w:rsidRDefault="00C66621" w:rsidP="00C66621">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32536C" w14:textId="77777777" w:rsidR="00C66621" w:rsidRPr="00D85C61"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36B733BF" w14:textId="77777777" w:rsidR="00C66621" w:rsidRPr="0067137F"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B01B7A4" w14:textId="59EBF72E" w:rsidR="0062488D" w:rsidRPr="00C66621" w:rsidRDefault="0062488D" w:rsidP="00972B87">
            <w:pPr>
              <w:snapToGrid w:val="0"/>
              <w:spacing w:after="0"/>
              <w:rPr>
                <w:rFonts w:ascii="Calibri" w:eastAsiaTheme="minorEastAsia" w:hAnsi="Calibri" w:cs="Calibri"/>
                <w:sz w:val="22"/>
                <w:szCs w:val="22"/>
                <w:lang w:val="en-US" w:eastAsia="ko-KR"/>
              </w:rPr>
            </w:pPr>
          </w:p>
        </w:tc>
      </w:tr>
      <w:tr w:rsidR="00002032" w:rsidRPr="00170B3E" w14:paraId="5E7D3F86"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5C85D" w14:textId="4A2B0FE2" w:rsidR="00002032"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46ACE" w14:textId="41AFD42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DAE3F"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sidRPr="00EA6BAB">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sidRPr="00EA6BAB">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15227950" w14:textId="77777777" w:rsidR="008D259C" w:rsidRPr="00EA6BAB" w:rsidRDefault="008D259C" w:rsidP="008D259C">
            <w:pPr>
              <w:pStyle w:val="ListParagraph"/>
              <w:widowControl/>
              <w:numPr>
                <w:ilvl w:val="4"/>
                <w:numId w:val="15"/>
              </w:numPr>
              <w:spacing w:before="0" w:after="0" w:line="240" w:lineRule="auto"/>
              <w:rPr>
                <w:rFonts w:ascii="Calibri" w:hAnsi="Calibri" w:cs="Calibri"/>
                <w:i/>
                <w:sz w:val="22"/>
              </w:rPr>
            </w:pPr>
            <w:r w:rsidRPr="00EA6BAB">
              <w:rPr>
                <w:rFonts w:ascii="Calibri" w:hAnsi="Calibri" w:cs="Calibri"/>
                <w:i/>
                <w:sz w:val="22"/>
                <w:highlight w:val="yellow"/>
              </w:rPr>
              <w:t xml:space="preserve">Whether/how to specify condition(s) that UE-B uses </w:t>
            </w:r>
            <w:r w:rsidRPr="00EA6BAB">
              <w:rPr>
                <w:rFonts w:ascii="Calibri" w:hAnsi="Calibri" w:cs="Calibri"/>
                <w:i/>
                <w:iCs/>
                <w:sz w:val="22"/>
                <w:highlight w:val="yellow"/>
              </w:rPr>
              <w:t>in its resource selection,</w:t>
            </w:r>
            <w:r w:rsidRPr="00EA6BAB">
              <w:rPr>
                <w:rFonts w:ascii="Calibri" w:hAnsi="Calibri" w:cs="Calibri"/>
                <w:i/>
                <w:sz w:val="22"/>
                <w:highlight w:val="yellow"/>
              </w:rPr>
              <w:t xml:space="preserve"> resource(s) </w:t>
            </w:r>
            <w:r w:rsidRPr="00EA6BAB">
              <w:rPr>
                <w:rFonts w:ascii="Calibri" w:hAnsi="Calibri" w:cs="Calibri"/>
                <w:i/>
                <w:iCs/>
                <w:sz w:val="22"/>
                <w:highlight w:val="yellow"/>
              </w:rPr>
              <w:t>overlapping with the non-</w:t>
            </w:r>
            <w:r w:rsidRPr="00EA6BAB">
              <w:rPr>
                <w:rFonts w:ascii="Calibri" w:hAnsi="Calibri" w:cs="Calibri"/>
                <w:i/>
                <w:sz w:val="22"/>
                <w:highlight w:val="yellow"/>
              </w:rPr>
              <w:t>preferred resource set,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sidRPr="00EA6BAB">
              <w:rPr>
                <w:rFonts w:ascii="Calibri" w:hAnsi="Calibri" w:cs="Calibri"/>
                <w:i/>
                <w:iCs/>
                <w:sz w:val="22"/>
                <w:highlight w:val="cyan"/>
                <w:lang w:val="en-GB"/>
              </w:rPr>
              <w:t xml:space="preserve">whether/how the </w:t>
            </w:r>
            <w:r w:rsidRPr="00EA6BAB">
              <w:rPr>
                <w:rFonts w:ascii="Calibri" w:hAnsi="Calibri" w:cs="Calibri"/>
                <w:i/>
                <w:sz w:val="22"/>
                <w:highlight w:val="cyan"/>
              </w:rPr>
              <w:t xml:space="preserve">resource(s) </w:t>
            </w:r>
            <w:r w:rsidRPr="00EA6BAB">
              <w:rPr>
                <w:rFonts w:ascii="Calibri" w:hAnsi="Calibri" w:cs="Calibri"/>
                <w:i/>
                <w:iCs/>
                <w:sz w:val="22"/>
                <w:highlight w:val="cyan"/>
              </w:rPr>
              <w:t>overlapping with the non-</w:t>
            </w:r>
            <w:r w:rsidRPr="00EA6BAB">
              <w:rPr>
                <w:rFonts w:ascii="Calibri" w:hAnsi="Calibri" w:cs="Calibri"/>
                <w:i/>
                <w:sz w:val="22"/>
                <w:highlight w:val="cyan"/>
              </w:rPr>
              <w:t xml:space="preserve">preferred resource </w:t>
            </w:r>
            <w:r w:rsidRPr="00EA6BAB">
              <w:rPr>
                <w:rFonts w:ascii="Calibri" w:hAnsi="Calibri" w:cs="Calibri"/>
                <w:i/>
                <w:sz w:val="22"/>
                <w:highlight w:val="cyan"/>
              </w:rPr>
              <w:lastRenderedPageBreak/>
              <w:t>set</w:t>
            </w:r>
            <w:r w:rsidRPr="00EA6BAB">
              <w:rPr>
                <w:rFonts w:ascii="Calibri" w:hAnsi="Calibri" w:cs="Calibri"/>
                <w:i/>
                <w:iCs/>
                <w:sz w:val="22"/>
                <w:highlight w:val="cyan"/>
                <w:lang w:val="en-GB"/>
              </w:rPr>
              <w:t xml:space="preserve"> are taken into account in UE-B’s resource selection</w:t>
            </w:r>
          </w:p>
          <w:p w14:paraId="66949E0B" w14:textId="77777777" w:rsidR="008D259C" w:rsidRPr="00EA6BAB" w:rsidRDefault="008D259C" w:rsidP="008D259C">
            <w:pPr>
              <w:spacing w:after="0"/>
              <w:ind w:left="2000"/>
              <w:rPr>
                <w:rFonts w:ascii="Calibri" w:hAnsi="Calibri" w:cs="Calibri"/>
                <w:i/>
                <w:sz w:val="22"/>
              </w:rPr>
            </w:pPr>
          </w:p>
          <w:p w14:paraId="6E7FFDBC" w14:textId="77777777" w:rsidR="008D259C" w:rsidRDefault="008D259C" w:rsidP="008D259C">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3F360B29" w14:textId="77777777" w:rsidR="008D259C" w:rsidRPr="00EA6BAB" w:rsidRDefault="008D259C" w:rsidP="008D259C">
            <w:pPr>
              <w:pStyle w:val="ListParagraph"/>
              <w:widowControl/>
              <w:numPr>
                <w:ilvl w:val="4"/>
                <w:numId w:val="15"/>
              </w:numPr>
              <w:spacing w:before="0" w:after="0" w:line="240" w:lineRule="auto"/>
              <w:rPr>
                <w:rFonts w:ascii="Calibri" w:hAnsi="Calibri" w:cs="Calibri"/>
                <w:i/>
                <w:color w:val="FF0000"/>
                <w:sz w:val="22"/>
              </w:rPr>
            </w:pPr>
            <w:r w:rsidRPr="00EA6BAB">
              <w:rPr>
                <w:rFonts w:ascii="Calibri" w:hAnsi="Calibri" w:cs="Calibri"/>
                <w:i/>
                <w:iCs/>
                <w:color w:val="FF0000"/>
                <w:sz w:val="22"/>
                <w:lang w:val="en-GB"/>
              </w:rPr>
              <w:t xml:space="preserve">whether/how the </w:t>
            </w:r>
            <w:r w:rsidRPr="00EA6BAB">
              <w:rPr>
                <w:rFonts w:ascii="Calibri" w:hAnsi="Calibri" w:cs="Calibri"/>
                <w:i/>
                <w:color w:val="FF0000"/>
                <w:sz w:val="22"/>
              </w:rPr>
              <w:t xml:space="preserve">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r w:rsidRPr="00EA6BAB">
              <w:rPr>
                <w:rFonts w:ascii="Calibri" w:hAnsi="Calibri" w:cs="Calibri"/>
                <w:i/>
                <w:iCs/>
                <w:color w:val="FF0000"/>
                <w:sz w:val="22"/>
                <w:lang w:val="en-GB"/>
              </w:rPr>
              <w:t xml:space="preserve"> are taken into account in UE-B’s resource selection</w:t>
            </w:r>
            <w:r>
              <w:rPr>
                <w:rFonts w:ascii="Calibri" w:hAnsi="Calibri" w:cs="Calibri"/>
                <w:i/>
                <w:iCs/>
                <w:color w:val="FF0000"/>
                <w:sz w:val="22"/>
                <w:lang w:val="en-GB"/>
              </w:rPr>
              <w:t xml:space="preserve">, </w:t>
            </w:r>
            <w:r w:rsidRPr="00EA6BAB">
              <w:rPr>
                <w:rFonts w:ascii="Calibri" w:hAnsi="Calibri" w:cs="Calibri"/>
                <w:i/>
                <w:iCs/>
                <w:color w:val="FF0000"/>
                <w:sz w:val="22"/>
                <w:lang w:val="en-GB"/>
              </w:rPr>
              <w:t>e.g.,  w</w:t>
            </w:r>
            <w:r w:rsidRPr="00EA6BAB">
              <w:rPr>
                <w:rFonts w:ascii="Calibri" w:hAnsi="Calibri" w:cs="Calibri"/>
                <w:i/>
                <w:color w:val="FF0000"/>
                <w:sz w:val="22"/>
              </w:rPr>
              <w:t xml:space="preserve">hether/how to specify condition(s) that UE-B uses </w:t>
            </w:r>
            <w:r w:rsidRPr="00EA6BAB">
              <w:rPr>
                <w:rFonts w:ascii="Calibri" w:hAnsi="Calibri" w:cs="Calibri"/>
                <w:i/>
                <w:iCs/>
                <w:color w:val="FF0000"/>
                <w:sz w:val="22"/>
              </w:rPr>
              <w:t>in its resource selection,</w:t>
            </w:r>
            <w:r w:rsidRPr="00EA6BAB">
              <w:rPr>
                <w:rFonts w:ascii="Calibri" w:hAnsi="Calibri" w:cs="Calibri"/>
                <w:i/>
                <w:color w:val="FF0000"/>
                <w:sz w:val="22"/>
              </w:rPr>
              <w:t xml:space="preserve"> 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p>
          <w:p w14:paraId="77324490" w14:textId="1756F319" w:rsidR="00002032" w:rsidRPr="00BE7441" w:rsidRDefault="008D259C" w:rsidP="008D259C">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sidRPr="0020057A">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002032" w:rsidRPr="00170B3E" w14:paraId="4730FA64"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FAD139" w14:textId="55DA7899" w:rsidR="00002032" w:rsidRPr="00BE7441" w:rsidRDefault="00E83E1C" w:rsidP="00972B87">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92D82" w14:textId="036C7659"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minor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DB8BA7" w14:textId="77777777" w:rsidR="00EE4D1A" w:rsidRDefault="00EE4D1A" w:rsidP="00EE4D1A">
            <w:pPr>
              <w:spacing w:after="0"/>
              <w:rPr>
                <w:rFonts w:ascii="Calibri" w:hAnsi="Calibri" w:cs="Calibri"/>
                <w:sz w:val="22"/>
                <w:lang w:eastAsia="zh-CN"/>
              </w:rPr>
            </w:pPr>
            <w:r>
              <w:rPr>
                <w:rFonts w:ascii="Calibri" w:hAnsi="Calibri" w:cs="Calibri"/>
                <w:sz w:val="22"/>
                <w:lang w:eastAsia="zh-CN"/>
              </w:rPr>
              <w:t>W</w:t>
            </w:r>
            <w:r w:rsidRPr="00EE4D1A">
              <w:rPr>
                <w:rFonts w:ascii="Calibri" w:hAnsi="Calibri" w:cs="Calibri"/>
                <w:sz w:val="22"/>
                <w:lang w:eastAsia="zh-CN"/>
              </w:rPr>
              <w:t xml:space="preserve">e think it is not necessary to specify rules for the case when multiple UE-B receives multiple coordination information from multiple UE-As. </w:t>
            </w:r>
          </w:p>
          <w:p w14:paraId="05DC8FD9" w14:textId="49D77425" w:rsidR="00EE4D1A" w:rsidRPr="00EE4D1A" w:rsidRDefault="00EE4D1A" w:rsidP="00EE4D1A">
            <w:pPr>
              <w:spacing w:after="0"/>
              <w:rPr>
                <w:rFonts w:ascii="Calibri" w:hAnsi="Calibri" w:cs="Calibri"/>
                <w:sz w:val="22"/>
                <w:lang w:eastAsia="zh-CN"/>
              </w:rPr>
            </w:pPr>
            <w:r w:rsidRPr="00EE4D1A">
              <w:rPr>
                <w:rFonts w:ascii="Calibri" w:hAnsi="Calibri" w:cs="Calibri"/>
                <w:sz w:val="22"/>
                <w:lang w:eastAsia="zh-CN"/>
              </w:rPr>
              <w:t>It is also not clear why to specify condition for UE-B to use the coordination information</w:t>
            </w:r>
            <w:r>
              <w:rPr>
                <w:rFonts w:ascii="Calibri" w:hAnsi="Calibri" w:cs="Calibri"/>
                <w:sz w:val="22"/>
                <w:lang w:eastAsia="zh-CN"/>
              </w:rPr>
              <w:t>, clarification is needed.</w:t>
            </w:r>
          </w:p>
          <w:p w14:paraId="1CF4E48E" w14:textId="2E650F46" w:rsidR="004A7F18" w:rsidRPr="00EE4D1A" w:rsidRDefault="004A7F18" w:rsidP="004A7F18">
            <w:pPr>
              <w:pStyle w:val="ListParagraph"/>
              <w:widowControl/>
              <w:numPr>
                <w:ilvl w:val="2"/>
                <w:numId w:val="15"/>
              </w:numPr>
              <w:spacing w:before="0" w:after="0" w:line="240" w:lineRule="auto"/>
              <w:rPr>
                <w:rFonts w:ascii="Calibri" w:hAnsi="Calibri" w:cs="Calibri"/>
                <w:sz w:val="22"/>
              </w:rPr>
            </w:pPr>
            <w:r w:rsidRPr="00EE4D1A">
              <w:rPr>
                <w:rFonts w:ascii="Calibri" w:hAnsi="Calibri" w:cs="Calibri" w:hint="eastAsia"/>
                <w:sz w:val="22"/>
              </w:rPr>
              <w:t>F</w:t>
            </w:r>
            <w:r w:rsidRPr="00EE4D1A">
              <w:rPr>
                <w:rFonts w:ascii="Calibri" w:hAnsi="Calibri" w:cs="Calibri"/>
                <w:sz w:val="22"/>
              </w:rPr>
              <w:t xml:space="preserve">FS: Details including </w:t>
            </w:r>
          </w:p>
          <w:p w14:paraId="79F0DD4B" w14:textId="77777777" w:rsidR="004A7F18" w:rsidRPr="00EE4D1A" w:rsidRDefault="004A7F18" w:rsidP="004A7F18">
            <w:pPr>
              <w:pStyle w:val="ListParagraph"/>
              <w:widowControl/>
              <w:numPr>
                <w:ilvl w:val="3"/>
                <w:numId w:val="15"/>
              </w:numPr>
              <w:spacing w:before="0" w:after="0" w:line="240" w:lineRule="auto"/>
              <w:rPr>
                <w:rFonts w:ascii="Calibri" w:hAnsi="Calibri" w:cs="Calibri"/>
                <w:strike/>
                <w:sz w:val="22"/>
              </w:rPr>
            </w:pPr>
            <w:r w:rsidRPr="00EE4D1A">
              <w:rPr>
                <w:rFonts w:ascii="Calibri" w:hAnsi="Calibri" w:cs="Calibri"/>
                <w:strike/>
                <w:sz w:val="22"/>
              </w:rPr>
              <w:t xml:space="preserve">How UE-B takes preferred resource sets received from multiple UE-A(s) into account in </w:t>
            </w:r>
            <w:r w:rsidRPr="00EE4D1A">
              <w:rPr>
                <w:rFonts w:ascii="Calibri" w:hAnsi="Calibri" w:cs="Calibri"/>
                <w:iCs/>
                <w:strike/>
                <w:sz w:val="22"/>
              </w:rPr>
              <w:t>its resource selection</w:t>
            </w:r>
          </w:p>
          <w:p w14:paraId="669397BC" w14:textId="24F74C84" w:rsidR="00002032" w:rsidRPr="00EE4D1A" w:rsidRDefault="004A7F18" w:rsidP="00EE4D1A">
            <w:pPr>
              <w:pStyle w:val="ListParagraph"/>
              <w:widowControl/>
              <w:numPr>
                <w:ilvl w:val="3"/>
                <w:numId w:val="15"/>
              </w:numPr>
              <w:spacing w:before="0" w:after="0" w:line="240" w:lineRule="auto"/>
              <w:rPr>
                <w:rFonts w:ascii="Calibri" w:hAnsi="Calibri" w:cs="Calibri"/>
                <w:sz w:val="22"/>
                <w:highlight w:val="yellow"/>
              </w:rPr>
            </w:pPr>
            <w:r w:rsidRPr="00EE4D1A">
              <w:rPr>
                <w:rFonts w:ascii="Calibri" w:hAnsi="Calibri" w:cs="Calibri" w:hint="eastAsia"/>
                <w:sz w:val="22"/>
                <w:highlight w:val="yellow"/>
              </w:rPr>
              <w:t xml:space="preserve">Condition(s) for </w:t>
            </w:r>
            <w:r w:rsidRPr="00EE4D1A">
              <w:rPr>
                <w:rFonts w:ascii="Calibri" w:hAnsi="Calibri" w:cs="Calibri"/>
                <w:sz w:val="22"/>
                <w:highlight w:val="yellow"/>
              </w:rPr>
              <w:t xml:space="preserve">UE-B to take preferred resource set received from UE-A into account in </w:t>
            </w:r>
            <w:r w:rsidRPr="00EE4D1A">
              <w:rPr>
                <w:rFonts w:ascii="Calibri" w:hAnsi="Calibri" w:cs="Calibri"/>
                <w:iCs/>
                <w:sz w:val="22"/>
                <w:highlight w:val="yellow"/>
              </w:rPr>
              <w:t>its resource selection</w:t>
            </w:r>
          </w:p>
        </w:tc>
      </w:tr>
      <w:tr w:rsidR="009B4A07" w:rsidRPr="00170B3E" w14:paraId="16A6F850"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E4DC8" w14:textId="70C4C9C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AD28B" w14:textId="487F0E5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BBCCA7" w14:textId="4D573C3C" w:rsidR="009B4A07" w:rsidRDefault="009B4A07" w:rsidP="009B4A07">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947DDB" w:rsidRPr="00170B3E" w14:paraId="469FD4DB"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EE184F" w14:textId="063B2938"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73356" w14:textId="26A8EEF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E41962"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w:t>
            </w:r>
            <w:r w:rsidRPr="00A93E4D">
              <w:rPr>
                <w:rFonts w:ascii="Calibri" w:eastAsiaTheme="minorEastAsia" w:hAnsi="Calibri" w:cs="Calibri"/>
                <w:sz w:val="22"/>
                <w:szCs w:val="22"/>
                <w:lang w:eastAsia="ko-KR"/>
              </w:rPr>
              <w:t>h</w:t>
            </w:r>
            <w:r>
              <w:rPr>
                <w:rFonts w:ascii="Calibri" w:eastAsiaTheme="minorEastAsia" w:hAnsi="Calibri" w:cs="Calibri"/>
                <w:sz w:val="22"/>
                <w:szCs w:val="22"/>
                <w:lang w:eastAsia="ko-KR"/>
              </w:rPr>
              <w:t>e</w:t>
            </w:r>
            <w:r w:rsidRPr="00A93E4D">
              <w:rPr>
                <w:rFonts w:ascii="Calibri" w:eastAsiaTheme="minorEastAsia" w:hAnsi="Calibri" w:cs="Calibri"/>
                <w:sz w:val="22"/>
                <w:szCs w:val="22"/>
                <w:lang w:eastAsia="ko-KR"/>
              </w:rPr>
              <w:t xml:space="preserve"> option</w:t>
            </w:r>
            <w:r>
              <w:rPr>
                <w:rFonts w:ascii="Calibri" w:eastAsiaTheme="minorEastAsia" w:hAnsi="Calibri" w:cs="Calibri"/>
                <w:sz w:val="22"/>
                <w:szCs w:val="22"/>
                <w:lang w:eastAsia="ko-KR"/>
              </w:rPr>
              <w:t xml:space="preserve"> 1) (or option 2)</w:t>
            </w:r>
            <w:r w:rsidRPr="00A93E4D">
              <w:rPr>
                <w:rFonts w:ascii="Calibri" w:eastAsiaTheme="minorEastAsia" w:hAnsi="Calibri" w:cs="Calibri"/>
                <w:sz w:val="22"/>
                <w:szCs w:val="22"/>
                <w:lang w:eastAsia="ko-KR"/>
              </w:rPr>
              <w:t xml:space="preserve"> is supported when UE-B performs</w:t>
            </w:r>
            <w:r>
              <w:rPr>
                <w:rFonts w:ascii="Calibri" w:eastAsiaTheme="minorEastAsia" w:hAnsi="Calibri" w:cs="Calibri"/>
                <w:sz w:val="22"/>
                <w:szCs w:val="22"/>
                <w:lang w:eastAsia="ko-KR"/>
              </w:rPr>
              <w:t xml:space="preserve"> (or does not preform) </w:t>
            </w:r>
            <w:r w:rsidRPr="00A93E4D">
              <w:rPr>
                <w:rFonts w:ascii="Calibri" w:eastAsiaTheme="minorEastAsia" w:hAnsi="Calibri" w:cs="Calibri"/>
                <w:sz w:val="22"/>
                <w:szCs w:val="22"/>
                <w:lang w:eastAsia="ko-KR"/>
              </w:rPr>
              <w:t>sensing/resource exclusion</w:t>
            </w:r>
            <w:r>
              <w:rPr>
                <w:rFonts w:ascii="Calibri" w:eastAsiaTheme="minorEastAsia" w:hAnsi="Calibri" w:cs="Calibri"/>
                <w:sz w:val="22"/>
                <w:szCs w:val="22"/>
                <w:lang w:eastAsia="ko-KR"/>
              </w:rPr>
              <w:t xml:space="preserve"> for option 1)  (or 2) , respectively. We propose to remove them</w:t>
            </w:r>
          </w:p>
          <w:p w14:paraId="7EAEA01F" w14:textId="77777777" w:rsidR="00947DDB" w:rsidRDefault="00947DDB" w:rsidP="00947DDB">
            <w:pPr>
              <w:snapToGrid w:val="0"/>
              <w:spacing w:after="0"/>
              <w:rPr>
                <w:rFonts w:ascii="Calibri" w:eastAsiaTheme="minorEastAsia" w:hAnsi="Calibri" w:cs="Calibri"/>
                <w:sz w:val="22"/>
                <w:szCs w:val="22"/>
                <w:lang w:eastAsia="ko-KR"/>
              </w:rPr>
            </w:pPr>
          </w:p>
          <w:p w14:paraId="0C41D3C7" w14:textId="77777777" w:rsidR="00947DDB" w:rsidRPr="009E37E7" w:rsidRDefault="00947DDB" w:rsidP="00947DDB">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4663F5A" w14:textId="77777777" w:rsidR="00947DDB" w:rsidRDefault="00947DDB" w:rsidP="00947DDB">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7199332A" w14:textId="77777777" w:rsidR="00947DDB" w:rsidRDefault="00947DDB" w:rsidP="00947DDB">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D4CB970" w14:textId="77777777" w:rsidR="00947DDB" w:rsidRPr="00A93E4D" w:rsidRDefault="00947DDB" w:rsidP="00947DDB">
            <w:pPr>
              <w:pStyle w:val="ListParagraph"/>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 is</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performs sensing/resource exclusion</w:t>
            </w:r>
          </w:p>
          <w:p w14:paraId="2372B5D0" w14:textId="77777777" w:rsidR="00947DDB" w:rsidRDefault="00947DDB" w:rsidP="00947DDB">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2B5A1EA" w14:textId="77777777" w:rsidR="00947DDB" w:rsidRPr="00A93E4D" w:rsidRDefault="00947DDB" w:rsidP="00947DDB">
            <w:pPr>
              <w:pStyle w:val="ListParagraph"/>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w:t>
            </w:r>
            <w:r w:rsidRPr="00A93E4D">
              <w:rPr>
                <w:rFonts w:ascii="Calibri" w:hAnsi="Calibri" w:cs="Calibri" w:hint="eastAsia"/>
                <w:i/>
                <w:strike/>
                <w:color w:val="C00000"/>
                <w:sz w:val="22"/>
              </w:rPr>
              <w:t xml:space="preserve"> is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does not perform sensing/resource exclusion</w:t>
            </w:r>
          </w:p>
          <w:p w14:paraId="5AE963A0" w14:textId="77777777" w:rsidR="00947DDB" w:rsidRDefault="00947DDB" w:rsidP="00947DDB">
            <w:pPr>
              <w:spacing w:after="0"/>
              <w:rPr>
                <w:rFonts w:ascii="Calibri" w:hAnsi="Calibri" w:cs="Calibri"/>
                <w:sz w:val="22"/>
                <w:szCs w:val="22"/>
              </w:rPr>
            </w:pPr>
          </w:p>
        </w:tc>
      </w:tr>
      <w:tr w:rsidR="0040559A" w14:paraId="4E30F077"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6823"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20F935"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052EB5" w14:textId="77777777" w:rsidR="0040559A" w:rsidRPr="0040559A" w:rsidRDefault="0040559A" w:rsidP="00DE025F">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W.r.t the last FFS, we still prefer to keep the MAC layer for resource selection. </w:t>
            </w:r>
          </w:p>
          <w:p w14:paraId="28DDC865" w14:textId="77777777" w:rsidR="0040559A" w:rsidRPr="0040559A" w:rsidRDefault="0040559A" w:rsidP="00DE025F">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Moreover, w.r.t the following sub-bullet in Option-2</w:t>
            </w:r>
          </w:p>
          <w:p w14:paraId="5F5DA13B" w14:textId="77777777" w:rsidR="0040559A" w:rsidRPr="0040559A" w:rsidRDefault="0040559A" w:rsidP="00DE025F">
            <w:pPr>
              <w:pStyle w:val="ListParagraph"/>
              <w:widowControl/>
              <w:numPr>
                <w:ilvl w:val="3"/>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t>This option</w:t>
            </w:r>
            <w:r w:rsidRPr="0040559A">
              <w:rPr>
                <w:rFonts w:ascii="Calibri" w:eastAsiaTheme="minorEastAsia" w:hAnsi="Calibri" w:cs="Calibri" w:hint="eastAsia"/>
                <w:sz w:val="22"/>
                <w:lang w:val="en-GB"/>
              </w:rPr>
              <w:t xml:space="preserve"> is </w:t>
            </w:r>
            <w:r w:rsidRPr="0040559A">
              <w:rPr>
                <w:rFonts w:ascii="Calibri" w:eastAsiaTheme="minorEastAsia" w:hAnsi="Calibri" w:cs="Calibri"/>
                <w:sz w:val="22"/>
                <w:lang w:val="en-GB"/>
              </w:rPr>
              <w:t>supported</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when UE-B does not perform sensing/resource exclusion</w:t>
            </w:r>
          </w:p>
          <w:p w14:paraId="25FF4CC5" w14:textId="77777777" w:rsidR="0040559A" w:rsidRPr="0040559A" w:rsidRDefault="0040559A" w:rsidP="00DE025F">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still have concerns on the corresponding </w:t>
            </w:r>
            <w:r w:rsidRPr="0053333A">
              <w:rPr>
                <w:rFonts w:ascii="Calibri" w:eastAsiaTheme="minorEastAsia" w:hAnsi="Calibri" w:cs="Calibri"/>
                <w:sz w:val="22"/>
                <w:szCs w:val="22"/>
                <w:lang w:eastAsia="ko-KR"/>
              </w:rPr>
              <w:t>power saving gain</w:t>
            </w:r>
            <w:r w:rsidRPr="0040559A">
              <w:rPr>
                <w:rFonts w:ascii="Calibri" w:eastAsiaTheme="minorEastAsia" w:hAnsi="Calibri" w:cs="Calibri"/>
                <w:sz w:val="22"/>
                <w:szCs w:val="22"/>
                <w:lang w:eastAsia="ko-KR"/>
              </w:rPr>
              <w:t xml:space="preserve"> since the UE-B is mandated to receiving the coordination information via PSSCH without sensing.</w:t>
            </w:r>
          </w:p>
        </w:tc>
      </w:tr>
      <w:tr w:rsidR="00104F6C" w:rsidRPr="00170B3E" w14:paraId="3867D03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E1B48" w14:textId="77777777" w:rsidR="00104F6C" w:rsidRPr="00104F6C" w:rsidRDefault="00104F6C" w:rsidP="00320C97">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lastRenderedPageBreak/>
              <w:t>X</w:t>
            </w:r>
            <w:r w:rsidRPr="00104F6C">
              <w:rPr>
                <w:rFonts w:ascii="Calibri" w:eastAsiaTheme="minorEastAsia" w:hAnsi="Calibri" w:cs="Calibri" w:hint="eastAsia"/>
                <w:sz w:val="22"/>
                <w:szCs w:val="22"/>
                <w:lang w:eastAsia="ko-KR"/>
              </w:rPr>
              <w:t>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93A0D" w14:textId="77777777" w:rsidR="00104F6C" w:rsidRPr="00104F6C" w:rsidRDefault="00104F6C" w:rsidP="00320C97">
            <w:pPr>
              <w:spacing w:after="0"/>
              <w:jc w:val="both"/>
              <w:rPr>
                <w:rFonts w:ascii="Calibri" w:eastAsiaTheme="minorEastAsia" w:hAnsi="Calibri" w:cs="Calibri"/>
                <w:sz w:val="22"/>
                <w:szCs w:val="22"/>
                <w:lang w:eastAsia="ko-KR"/>
              </w:rPr>
            </w:pP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94D49A" w14:textId="77777777" w:rsidR="00104F6C" w:rsidRPr="00E94FD8" w:rsidRDefault="00104F6C" w:rsidP="00320C97">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We are generally fine with FL’s proposal,</w:t>
            </w:r>
          </w:p>
          <w:p w14:paraId="5AACD430" w14:textId="77777777" w:rsidR="00104F6C" w:rsidRPr="00E94FD8" w:rsidRDefault="00104F6C" w:rsidP="00104F6C">
            <w:pPr>
              <w:snapToGrid w:val="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RAN1 has not decided whether UE-A can be multiple UE(s</w:t>
            </w:r>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.Therefore</w:t>
            </w:r>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 xml:space="preserve"> we suggest to add “whether” for the FFS bullet of multiple UE-A. </w:t>
            </w:r>
            <w:r>
              <w:rPr>
                <w:rFonts w:ascii="Calibri" w:eastAsiaTheme="minorEastAsia" w:hAnsi="Calibri" w:cs="Calibri"/>
                <w:sz w:val="22"/>
                <w:szCs w:val="22"/>
                <w:lang w:eastAsia="ko-KR"/>
              </w:rPr>
              <w:t>we suggest to make following revision:</w:t>
            </w:r>
          </w:p>
          <w:p w14:paraId="335510C7" w14:textId="77777777" w:rsidR="00104F6C" w:rsidRPr="00104F6C" w:rsidRDefault="00104F6C" w:rsidP="00320C97">
            <w:pPr>
              <w:pStyle w:val="ListParagraph"/>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In scheme 1, a</w:t>
            </w:r>
            <w:r w:rsidRPr="00104F6C">
              <w:rPr>
                <w:rFonts w:ascii="Calibri" w:eastAsiaTheme="minorEastAsia" w:hAnsi="Calibri" w:cs="Calibri" w:hint="eastAsia"/>
                <w:sz w:val="22"/>
                <w:lang w:val="en-GB"/>
              </w:rPr>
              <w:t>t least following UE-</w:t>
            </w:r>
            <w:r w:rsidRPr="00104F6C">
              <w:rPr>
                <w:rFonts w:ascii="Calibri" w:eastAsiaTheme="minorEastAsia" w:hAnsi="Calibri" w:cs="Calibri"/>
                <w:sz w:val="22"/>
                <w:lang w:val="en-GB"/>
              </w:rPr>
              <w:t>B’s behavior in its resource (re)selection is supported when it receives inter-UE coordination information from UE-A:</w:t>
            </w:r>
          </w:p>
          <w:p w14:paraId="617165E0" w14:textId="77777777" w:rsidR="00104F6C" w:rsidRPr="00104F6C" w:rsidRDefault="00104F6C" w:rsidP="00320C97">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p we suggest to discuss firstly  </w:t>
            </w:r>
            <w:r w:rsidRPr="00104F6C">
              <w:rPr>
                <w:rFonts w:ascii="Calibri" w:eastAsiaTheme="minorEastAsia" w:hAnsi="Calibri" w:cs="Calibri" w:hint="eastAsia"/>
                <w:sz w:val="22"/>
                <w:lang w:val="en-GB"/>
              </w:rPr>
              <w:t>whe</w:t>
            </w:r>
            <w:r w:rsidRPr="00104F6C">
              <w:rPr>
                <w:rFonts w:ascii="Calibri" w:eastAsiaTheme="minorEastAsia" w:hAnsi="Calibri" w:cs="Calibri"/>
                <w:sz w:val="22"/>
                <w:lang w:val="en-GB"/>
              </w:rPr>
              <w:t>ther UE-B takes preferred resource sets received from one UE-A or  multiple UE-A(s)referred resource set, the following two options are supported:</w:t>
            </w:r>
          </w:p>
          <w:p w14:paraId="565E3C6F" w14:textId="77777777" w:rsidR="00104F6C" w:rsidRPr="00104F6C" w:rsidRDefault="00104F6C" w:rsidP="00320C97">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Option 1): UE-B prioritizes in its resource selection, resource(s) belonging to the preferred resource set</w:t>
            </w:r>
          </w:p>
          <w:p w14:paraId="7841440A" w14:textId="77777777" w:rsidR="00104F6C" w:rsidRPr="00104F6C" w:rsidRDefault="00104F6C" w:rsidP="00320C97">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UE-B uses in its resource selection, resource(s) not belonging to the preferred resource set when condition(s) are met</w:t>
            </w:r>
          </w:p>
          <w:p w14:paraId="7ADC2C0A" w14:textId="77777777" w:rsidR="00104F6C" w:rsidRPr="00104F6C" w:rsidRDefault="00104F6C" w:rsidP="00320C97">
            <w:pPr>
              <w:pStyle w:val="ListParagraph"/>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Details of condition(s)</w:t>
            </w:r>
          </w:p>
          <w:p w14:paraId="6B9277F0" w14:textId="77777777" w:rsidR="00104F6C" w:rsidRPr="00104F6C" w:rsidRDefault="00104F6C" w:rsidP="00320C97">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 is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when UE-B performs sensing/resource exclusion</w:t>
            </w:r>
          </w:p>
          <w:p w14:paraId="6D101936" w14:textId="77777777" w:rsidR="00104F6C" w:rsidRPr="00104F6C" w:rsidRDefault="00104F6C" w:rsidP="00320C97">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Option 2): UE-B uses in its resource selection, resource(s) belonging to the preferred resource set</w:t>
            </w:r>
          </w:p>
          <w:p w14:paraId="1DA42388" w14:textId="77777777" w:rsidR="00104F6C" w:rsidRPr="00104F6C" w:rsidRDefault="00104F6C" w:rsidP="00320C97">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w:t>
            </w:r>
            <w:r w:rsidRPr="00104F6C">
              <w:rPr>
                <w:rFonts w:ascii="Calibri" w:eastAsiaTheme="minorEastAsia" w:hAnsi="Calibri" w:cs="Calibri" w:hint="eastAsia"/>
                <w:sz w:val="22"/>
                <w:lang w:val="en-GB"/>
              </w:rPr>
              <w:t xml:space="preserve"> is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when UE-B does not perform sensing/resource exclusion</w:t>
            </w:r>
          </w:p>
          <w:p w14:paraId="3CF3D613" w14:textId="77777777" w:rsidR="00104F6C" w:rsidRPr="00104F6C" w:rsidRDefault="00104F6C" w:rsidP="00320C97">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71685D2F" w14:textId="6A9FF348" w:rsidR="00104F6C" w:rsidRPr="00104F6C" w:rsidRDefault="00104F6C" w:rsidP="00320C97">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r w:rsidRPr="00104F6C">
              <w:rPr>
                <w:rFonts w:ascii="Calibri" w:eastAsiaTheme="minorEastAsia" w:hAnsi="Calibri" w:cs="Calibri"/>
                <w:sz w:val="22"/>
                <w:lang w:val="en-GB"/>
              </w:rPr>
              <w:t>UE-B takes preferred resource sets received from multiple UE-A(s) into account in its resource selection</w:t>
            </w:r>
          </w:p>
          <w:p w14:paraId="4BCBBC73" w14:textId="77777777" w:rsidR="00104F6C" w:rsidRPr="00104F6C" w:rsidRDefault="00104F6C" w:rsidP="00320C97">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r w:rsidRPr="00104F6C">
              <w:rPr>
                <w:rFonts w:ascii="Calibri" w:eastAsiaTheme="minorEastAsia" w:hAnsi="Calibri" w:cs="Calibri"/>
                <w:sz w:val="22"/>
                <w:lang w:val="en-GB"/>
              </w:rPr>
              <w:t>UE-B to take preferred resource set received from UE-A into account in its resource selection</w:t>
            </w:r>
          </w:p>
          <w:p w14:paraId="620962AA" w14:textId="77777777" w:rsidR="00104F6C" w:rsidRPr="00104F6C" w:rsidRDefault="00104F6C" w:rsidP="00320C97">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non-preferred resource set, </w:t>
            </w:r>
          </w:p>
          <w:p w14:paraId="1D1AFA43" w14:textId="77777777" w:rsidR="00104F6C" w:rsidRPr="00104F6C" w:rsidRDefault="00104F6C" w:rsidP="00320C97">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UE-B deprioritize in its resource selection, resource(s) overlapping with the non-preferred resource set</w:t>
            </w:r>
          </w:p>
          <w:p w14:paraId="2EFFA266" w14:textId="77777777" w:rsidR="00104F6C" w:rsidRPr="00104F6C" w:rsidRDefault="00104F6C" w:rsidP="00320C97">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2005F687" w14:textId="77777777" w:rsidR="00104F6C" w:rsidRPr="00104F6C" w:rsidRDefault="00104F6C" w:rsidP="00320C97">
            <w:pPr>
              <w:pStyle w:val="ListParagraph"/>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FCF59DC" w14:textId="77777777" w:rsidR="00104F6C" w:rsidRPr="00104F6C" w:rsidRDefault="00104F6C" w:rsidP="00320C97">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UE-B reselects resource(s) to be used for its transmission when the resource(s) are fully/partially overlapping with the non-preferred resource set</w:t>
            </w:r>
          </w:p>
          <w:p w14:paraId="70B704F7" w14:textId="77777777" w:rsidR="00104F6C" w:rsidRPr="00104F6C" w:rsidRDefault="00104F6C" w:rsidP="00320C97">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384672D7" w14:textId="5B27CBA2" w:rsidR="00104F6C" w:rsidRPr="00104F6C" w:rsidRDefault="00104F6C" w:rsidP="00320C97">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r w:rsidRPr="00104F6C">
              <w:rPr>
                <w:rFonts w:ascii="Calibri" w:eastAsiaTheme="minorEastAsia" w:hAnsi="Calibri" w:cs="Calibri"/>
                <w:sz w:val="22"/>
                <w:lang w:val="en-GB"/>
              </w:rPr>
              <w:t>UE-B takes non-preferred resource sets received from multiple UE-A(s) into account in its resource selection</w:t>
            </w:r>
          </w:p>
          <w:p w14:paraId="01B0665F" w14:textId="77777777" w:rsidR="00104F6C" w:rsidRPr="00104F6C" w:rsidRDefault="00104F6C" w:rsidP="00320C97">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r w:rsidRPr="00104F6C">
              <w:rPr>
                <w:rFonts w:ascii="Calibri" w:eastAsiaTheme="minorEastAsia" w:hAnsi="Calibri" w:cs="Calibri"/>
                <w:sz w:val="22"/>
                <w:lang w:val="en-GB"/>
              </w:rPr>
              <w:t>UE-B to take non-preferred resource set received from UE-A into account in its resource selection</w:t>
            </w:r>
          </w:p>
          <w:p w14:paraId="6753E9D4" w14:textId="77777777" w:rsidR="00104F6C" w:rsidRPr="00104F6C" w:rsidRDefault="00104F6C" w:rsidP="00320C97">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lastRenderedPageBreak/>
              <w:t>FFS: Which layer of UE-B performs the resource selection based inter-UE coordination information received from UE-A</w:t>
            </w:r>
          </w:p>
          <w:p w14:paraId="193E6760" w14:textId="77777777" w:rsidR="00104F6C" w:rsidRPr="00104F6C" w:rsidRDefault="00104F6C" w:rsidP="00104F6C">
            <w:pPr>
              <w:snapToGrid w:val="0"/>
              <w:rPr>
                <w:rFonts w:ascii="Calibri" w:eastAsiaTheme="minorEastAsia" w:hAnsi="Calibri" w:cs="Calibri"/>
                <w:sz w:val="22"/>
                <w:szCs w:val="22"/>
                <w:lang w:eastAsia="ko-KR"/>
              </w:rPr>
            </w:pPr>
          </w:p>
          <w:p w14:paraId="0A1093F0" w14:textId="77777777" w:rsidR="00104F6C" w:rsidRPr="00104F6C" w:rsidRDefault="00104F6C" w:rsidP="00104F6C">
            <w:pPr>
              <w:snapToGrid w:val="0"/>
              <w:spacing w:after="0"/>
              <w:rPr>
                <w:rFonts w:ascii="Calibri" w:eastAsiaTheme="minorEastAsia" w:hAnsi="Calibri" w:cs="Calibri"/>
                <w:sz w:val="22"/>
                <w:szCs w:val="22"/>
                <w:lang w:eastAsia="ko-KR"/>
              </w:rPr>
            </w:pPr>
          </w:p>
          <w:p w14:paraId="39080B4C" w14:textId="77777777" w:rsidR="00104F6C" w:rsidRPr="00104F6C" w:rsidRDefault="00104F6C" w:rsidP="00104F6C">
            <w:pPr>
              <w:snapToGrid w:val="0"/>
              <w:spacing w:after="0"/>
              <w:rPr>
                <w:rFonts w:ascii="Calibri" w:eastAsiaTheme="minorEastAsia" w:hAnsi="Calibri" w:cs="Calibri"/>
                <w:sz w:val="22"/>
                <w:szCs w:val="22"/>
                <w:lang w:eastAsia="ko-KR"/>
              </w:rPr>
            </w:pPr>
          </w:p>
          <w:p w14:paraId="04A6236D" w14:textId="77777777" w:rsidR="00104F6C" w:rsidRPr="00104F6C" w:rsidRDefault="00104F6C" w:rsidP="00104F6C">
            <w:pPr>
              <w:snapToGrid w:val="0"/>
              <w:spacing w:after="0"/>
              <w:rPr>
                <w:rFonts w:ascii="Calibri" w:eastAsiaTheme="minorEastAsia" w:hAnsi="Calibri" w:cs="Calibri"/>
                <w:sz w:val="22"/>
                <w:szCs w:val="22"/>
                <w:lang w:eastAsia="ko-KR"/>
              </w:rPr>
            </w:pPr>
          </w:p>
          <w:p w14:paraId="74A9C4A4" w14:textId="77777777" w:rsidR="00104F6C" w:rsidRPr="00104F6C" w:rsidRDefault="00104F6C" w:rsidP="00104F6C">
            <w:pPr>
              <w:snapToGrid w:val="0"/>
              <w:spacing w:after="0"/>
              <w:rPr>
                <w:rFonts w:ascii="Calibri" w:eastAsiaTheme="minorEastAsia" w:hAnsi="Calibri" w:cs="Calibri"/>
                <w:sz w:val="22"/>
                <w:szCs w:val="22"/>
                <w:lang w:eastAsia="ko-KR"/>
              </w:rPr>
            </w:pPr>
          </w:p>
          <w:p w14:paraId="2FE9C2B0" w14:textId="77777777" w:rsidR="00104F6C" w:rsidRPr="00104F6C" w:rsidRDefault="00104F6C" w:rsidP="00104F6C">
            <w:pPr>
              <w:snapToGrid w:val="0"/>
              <w:spacing w:after="0"/>
              <w:rPr>
                <w:rFonts w:ascii="Calibri" w:eastAsiaTheme="minorEastAsia" w:hAnsi="Calibri" w:cs="Calibri"/>
                <w:sz w:val="22"/>
                <w:szCs w:val="22"/>
                <w:lang w:eastAsia="ko-KR"/>
              </w:rPr>
            </w:pPr>
          </w:p>
          <w:p w14:paraId="35DE9E33"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931BA4" w:rsidRPr="00170B3E" w14:paraId="0DDB96D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BCC14" w14:textId="3338AE49" w:rsidR="00931BA4" w:rsidRPr="00104F6C" w:rsidRDefault="00931BA4" w:rsidP="00931BA4">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10E2C0" w14:textId="20830588" w:rsidR="00931BA4" w:rsidRPr="00104F6C" w:rsidRDefault="00931BA4" w:rsidP="00931BA4">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77F22B" w14:textId="77777777" w:rsidR="00931BA4" w:rsidRDefault="00931BA4" w:rsidP="00931BA4">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5D924B90" w14:textId="77777777" w:rsidR="00931BA4" w:rsidRDefault="00931BA4" w:rsidP="00931BA4">
            <w:pPr>
              <w:pStyle w:val="ListParagraph"/>
              <w:numPr>
                <w:ilvl w:val="0"/>
                <w:numId w:val="7"/>
              </w:numPr>
              <w:spacing w:after="0"/>
              <w:rPr>
                <w:rFonts w:ascii="Calibri" w:hAnsi="Calibri" w:cs="Calibri"/>
                <w:sz w:val="22"/>
                <w:lang w:eastAsia="zh-CN"/>
              </w:rPr>
            </w:pPr>
            <w:r>
              <w:rPr>
                <w:rFonts w:ascii="Calibri" w:hAnsi="Calibri" w:cs="Calibri"/>
                <w:sz w:val="22"/>
                <w:lang w:eastAsia="zh-CN"/>
              </w:rPr>
              <w:t>W</w:t>
            </w:r>
            <w:r w:rsidRPr="00133A31">
              <w:rPr>
                <w:rFonts w:ascii="Calibri" w:hAnsi="Calibri" w:cs="Calibri"/>
                <w:sz w:val="22"/>
                <w:lang w:eastAsia="zh-CN"/>
              </w:rPr>
              <w:t xml:space="preserve">hat </w:t>
            </w:r>
            <w:r>
              <w:rPr>
                <w:rFonts w:ascii="Calibri" w:hAnsi="Calibri" w:cs="Calibri"/>
                <w:sz w:val="22"/>
                <w:lang w:eastAsia="zh-CN"/>
              </w:rPr>
              <w:t xml:space="preserve">does </w:t>
            </w:r>
            <w:r w:rsidRPr="00133A31">
              <w:rPr>
                <w:rFonts w:ascii="Calibri" w:hAnsi="Calibri" w:cs="Calibri"/>
                <w:sz w:val="22"/>
                <w:lang w:eastAsia="zh-CN"/>
              </w:rPr>
              <w:t>“prioritize” entails here</w:t>
            </w:r>
            <w:r>
              <w:rPr>
                <w:rFonts w:ascii="Calibri" w:hAnsi="Calibri" w:cs="Calibri"/>
                <w:sz w:val="22"/>
                <w:lang w:eastAsia="zh-CN"/>
              </w:rPr>
              <w:t>?</w:t>
            </w:r>
          </w:p>
          <w:p w14:paraId="5069BB63" w14:textId="15460412" w:rsidR="00931BA4" w:rsidRPr="00133A31" w:rsidRDefault="00931BA4" w:rsidP="00931BA4">
            <w:pPr>
              <w:pStyle w:val="ListParagraph"/>
              <w:numPr>
                <w:ilvl w:val="0"/>
                <w:numId w:val="7"/>
              </w:numPr>
              <w:spacing w:after="0"/>
              <w:rPr>
                <w:rFonts w:ascii="Calibri" w:hAnsi="Calibri" w:cs="Calibri"/>
                <w:sz w:val="22"/>
                <w:lang w:eastAsia="zh-CN"/>
              </w:rPr>
            </w:pPr>
            <w:r>
              <w:rPr>
                <w:rFonts w:ascii="Calibri" w:hAnsi="Calibri" w:cs="Calibri"/>
                <w:sz w:val="22"/>
                <w:lang w:eastAsia="zh-CN"/>
              </w:rPr>
              <w:t>What are some conditions referred to in this bullet? “</w:t>
            </w:r>
            <w:r w:rsidRPr="00133A31">
              <w:rPr>
                <w:rFonts w:ascii="Calibri" w:hAnsi="Calibri" w:cs="Calibri"/>
                <w:sz w:val="22"/>
                <w:lang w:eastAsia="zh-CN"/>
              </w:rPr>
              <w:t>UE-B uses in its resource selection, resource(s) not belonging to the preferred resource set when condition(s) are met</w:t>
            </w:r>
            <w:r>
              <w:rPr>
                <w:rFonts w:ascii="Calibri" w:hAnsi="Calibri" w:cs="Calibri"/>
                <w:sz w:val="22"/>
                <w:lang w:eastAsia="zh-CN"/>
              </w:rPr>
              <w:t>”</w:t>
            </w:r>
          </w:p>
          <w:p w14:paraId="0346AA46" w14:textId="77777777" w:rsidR="00931BA4" w:rsidRDefault="00931BA4" w:rsidP="00931BA4">
            <w:pPr>
              <w:spacing w:after="0"/>
              <w:rPr>
                <w:rFonts w:ascii="Calibri" w:hAnsi="Calibri" w:cs="Calibri"/>
                <w:sz w:val="22"/>
                <w:lang w:eastAsia="zh-CN"/>
              </w:rPr>
            </w:pPr>
          </w:p>
          <w:p w14:paraId="48FEE2B8" w14:textId="42B59737" w:rsidR="00931BA4" w:rsidRDefault="00931BA4" w:rsidP="00931BA4">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w:t>
            </w:r>
            <w:r w:rsidR="008835CF">
              <w:rPr>
                <w:rFonts w:ascii="Calibri" w:eastAsiaTheme="minorEastAsia" w:hAnsi="Calibri" w:cs="Calibri"/>
                <w:iCs/>
                <w:sz w:val="22"/>
              </w:rPr>
              <w:t xml:space="preserve"> but not “deprioritize”.</w:t>
            </w:r>
          </w:p>
          <w:p w14:paraId="754C9BE3" w14:textId="77777777" w:rsidR="00931BA4" w:rsidRDefault="00931BA4" w:rsidP="00931BA4">
            <w:pPr>
              <w:spacing w:after="0"/>
              <w:rPr>
                <w:rFonts w:ascii="Calibri" w:eastAsiaTheme="minorEastAsia" w:hAnsi="Calibri" w:cs="Calibri"/>
                <w:iCs/>
                <w:sz w:val="22"/>
              </w:rPr>
            </w:pPr>
          </w:p>
          <w:p w14:paraId="17054BA7" w14:textId="6247AC58" w:rsidR="00931BA4" w:rsidRDefault="00931BA4" w:rsidP="00931BA4">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413406A2" w14:textId="77777777" w:rsidR="00931BA4" w:rsidRDefault="00931BA4" w:rsidP="00931BA4">
            <w:pPr>
              <w:spacing w:after="0"/>
              <w:rPr>
                <w:rFonts w:ascii="Calibri" w:eastAsiaTheme="minorEastAsia" w:hAnsi="Calibri" w:cs="Calibri"/>
                <w:iCs/>
                <w:sz w:val="22"/>
              </w:rPr>
            </w:pPr>
          </w:p>
          <w:p w14:paraId="03EF3AD7" w14:textId="3260F9C3" w:rsidR="00931BA4" w:rsidRDefault="00931BA4" w:rsidP="00931BA4">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w:t>
            </w:r>
            <w:r w:rsidR="0045259A">
              <w:rPr>
                <w:rFonts w:ascii="Calibri" w:eastAsiaTheme="minorEastAsia" w:hAnsi="Calibri" w:cs="Calibri"/>
                <w:iCs/>
                <w:sz w:val="22"/>
              </w:rPr>
              <w:t xml:space="preserve"> for now</w:t>
            </w:r>
            <w:r>
              <w:rPr>
                <w:rFonts w:ascii="Calibri" w:eastAsiaTheme="minorEastAsia" w:hAnsi="Calibri" w:cs="Calibri"/>
                <w:iCs/>
                <w:sz w:val="22"/>
              </w:rPr>
              <w:t>.</w:t>
            </w:r>
          </w:p>
          <w:p w14:paraId="0BB0F03F" w14:textId="77777777" w:rsidR="00931BA4" w:rsidRDefault="00931BA4" w:rsidP="00931BA4">
            <w:pPr>
              <w:spacing w:after="0"/>
              <w:rPr>
                <w:rFonts w:ascii="Calibri" w:hAnsi="Calibri" w:cs="Calibri"/>
                <w:iCs/>
                <w:sz w:val="22"/>
              </w:rPr>
            </w:pPr>
          </w:p>
          <w:p w14:paraId="1DFD65D3" w14:textId="77777777" w:rsidR="00931BA4" w:rsidRPr="00D3662F" w:rsidRDefault="00931BA4" w:rsidP="00931BA4">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1D380754" w14:textId="77777777" w:rsidR="00931BA4" w:rsidRDefault="00931BA4" w:rsidP="00931BA4">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sidRPr="00B803CB">
              <w:rPr>
                <w:rFonts w:ascii="Calibri" w:hAnsi="Calibri" w:cs="Calibri"/>
                <w:i/>
                <w:iCs/>
                <w:strike/>
                <w:color w:val="FF0000"/>
                <w:sz w:val="22"/>
              </w:rPr>
              <w:t>deprioritize</w:t>
            </w:r>
            <w:r w:rsidRPr="00B803CB">
              <w:rPr>
                <w:rFonts w:ascii="Calibri" w:hAnsi="Calibri" w:cs="Calibri"/>
                <w:i/>
                <w:iCs/>
                <w:color w:val="FF0000"/>
                <w:sz w:val="22"/>
              </w:rPr>
              <w:t xml:space="preserve"> </w:t>
            </w:r>
            <w:r>
              <w:rPr>
                <w:rFonts w:ascii="Calibri" w:hAnsi="Calibri" w:cs="Calibri"/>
                <w:i/>
                <w:iCs/>
                <w:color w:val="FF0000"/>
                <w:sz w:val="22"/>
              </w:rPr>
              <w:t>may/</w:t>
            </w:r>
            <w:r w:rsidRPr="00024E6D">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097DD36C" w14:textId="77777777" w:rsidR="00931BA4" w:rsidRDefault="00931BA4" w:rsidP="00931BA4">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B2488A9" w14:textId="77777777" w:rsidR="00931BA4" w:rsidRPr="0080224D" w:rsidRDefault="00931BA4" w:rsidP="00931BA4">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r>
              <w:rPr>
                <w:rFonts w:ascii="Calibri" w:hAnsi="Calibri" w:cs="Calibri"/>
                <w:i/>
                <w:iCs/>
                <w:sz w:val="22"/>
                <w:lang w:val="en-GB"/>
              </w:rPr>
              <w:t xml:space="preserve">, </w:t>
            </w:r>
            <w:r w:rsidRPr="00103417">
              <w:rPr>
                <w:rFonts w:ascii="Calibri" w:hAnsi="Calibri" w:cs="Calibri"/>
                <w:i/>
                <w:color w:val="FF0000"/>
                <w:sz w:val="22"/>
              </w:rPr>
              <w:t xml:space="preserve">including </w:t>
            </w:r>
            <w:r>
              <w:rPr>
                <w:rFonts w:ascii="Calibri" w:hAnsi="Calibri" w:cs="Calibri"/>
                <w:i/>
                <w:color w:val="FF0000"/>
                <w:sz w:val="22"/>
              </w:rPr>
              <w:t>definition</w:t>
            </w:r>
            <w:r w:rsidRPr="00103417">
              <w:rPr>
                <w:rFonts w:ascii="Calibri" w:hAnsi="Calibri" w:cs="Calibri"/>
                <w:i/>
                <w:color w:val="FF0000"/>
                <w:sz w:val="22"/>
              </w:rPr>
              <w:t xml:space="preserve"> of overlap</w:t>
            </w:r>
          </w:p>
          <w:p w14:paraId="039B9E9B" w14:textId="77777777" w:rsidR="00931BA4" w:rsidRDefault="00931BA4" w:rsidP="00931BA4">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r w:rsidRPr="00196918">
              <w:rPr>
                <w:rFonts w:ascii="Calibri" w:hAnsi="Calibri" w:cs="Calibri"/>
                <w:i/>
                <w:color w:val="FF0000"/>
                <w:sz w:val="22"/>
              </w:rPr>
              <w:t>,</w:t>
            </w:r>
            <w:r>
              <w:rPr>
                <w:rFonts w:ascii="Calibri" w:hAnsi="Calibri" w:cs="Calibri"/>
                <w:i/>
                <w:sz w:val="22"/>
              </w:rPr>
              <w:t xml:space="preserve"> </w:t>
            </w:r>
            <w:r w:rsidRPr="00103417">
              <w:rPr>
                <w:rFonts w:ascii="Calibri" w:hAnsi="Calibri" w:cs="Calibri"/>
                <w:i/>
                <w:color w:val="FF0000"/>
                <w:sz w:val="22"/>
              </w:rPr>
              <w:t xml:space="preserve">including </w:t>
            </w:r>
            <w:r>
              <w:rPr>
                <w:rFonts w:ascii="Calibri" w:hAnsi="Calibri" w:cs="Calibri"/>
                <w:i/>
                <w:color w:val="FF0000"/>
                <w:sz w:val="22"/>
              </w:rPr>
              <w:t>definition</w:t>
            </w:r>
            <w:r w:rsidRPr="00103417">
              <w:rPr>
                <w:rFonts w:ascii="Calibri" w:hAnsi="Calibri" w:cs="Calibri"/>
                <w:i/>
                <w:color w:val="FF0000"/>
                <w:sz w:val="22"/>
              </w:rPr>
              <w:t xml:space="preserve"> of overlap</w:t>
            </w:r>
          </w:p>
          <w:p w14:paraId="0420404F" w14:textId="77777777" w:rsidR="00931BA4" w:rsidRDefault="00931BA4" w:rsidP="00931BA4">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44FB950" w14:textId="77777777" w:rsidR="00931BA4" w:rsidRPr="00674CD8" w:rsidRDefault="00931BA4" w:rsidP="00931BA4">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1852F1E" w14:textId="77777777" w:rsidR="00931BA4" w:rsidRDefault="00931BA4" w:rsidP="00931BA4">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lastRenderedPageBreak/>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4D6D71CE" w14:textId="77777777" w:rsidR="00931BA4" w:rsidRPr="00C124CD" w:rsidRDefault="00931BA4" w:rsidP="00931BA4">
            <w:pPr>
              <w:pStyle w:val="ListParagraph"/>
              <w:widowControl/>
              <w:numPr>
                <w:ilvl w:val="1"/>
                <w:numId w:val="15"/>
              </w:numPr>
              <w:spacing w:before="0" w:after="0" w:line="240" w:lineRule="auto"/>
              <w:rPr>
                <w:rFonts w:ascii="Calibri" w:hAnsi="Calibri" w:cs="Calibri"/>
                <w:i/>
                <w:strike/>
                <w:color w:val="FF0000"/>
                <w:sz w:val="22"/>
              </w:rPr>
            </w:pPr>
            <w:r w:rsidRPr="00C124CD">
              <w:rPr>
                <w:rFonts w:ascii="Calibri" w:hAnsi="Calibri" w:cs="Calibri"/>
                <w:i/>
                <w:iCs/>
                <w:strike/>
                <w:color w:val="FF0000"/>
                <w:sz w:val="22"/>
              </w:rPr>
              <w:t xml:space="preserve">FFS: Which layer of UE-B performs the resource selection based </w:t>
            </w:r>
            <w:r w:rsidRPr="00C124CD">
              <w:rPr>
                <w:rFonts w:ascii="Calibri" w:eastAsiaTheme="minorEastAsia" w:hAnsi="Calibri" w:cs="Calibri"/>
                <w:i/>
                <w:strike/>
                <w:color w:val="FF0000"/>
                <w:sz w:val="22"/>
              </w:rPr>
              <w:t>inter-UE coordination information received from UE-A</w:t>
            </w:r>
          </w:p>
          <w:p w14:paraId="7FD79E29" w14:textId="77777777" w:rsidR="00931BA4" w:rsidRPr="00E94FD8" w:rsidRDefault="00931BA4" w:rsidP="00931BA4">
            <w:pPr>
              <w:snapToGrid w:val="0"/>
              <w:spacing w:after="0"/>
              <w:rPr>
                <w:rFonts w:ascii="Calibri" w:eastAsiaTheme="minorEastAsia" w:hAnsi="Calibri" w:cs="Calibri"/>
                <w:sz w:val="22"/>
                <w:szCs w:val="22"/>
                <w:lang w:eastAsia="ko-KR"/>
              </w:rPr>
            </w:pPr>
          </w:p>
        </w:tc>
      </w:tr>
    </w:tbl>
    <w:p w14:paraId="51E14746" w14:textId="77777777" w:rsidR="00002032" w:rsidRPr="00104F6C" w:rsidRDefault="00002032">
      <w:pPr>
        <w:spacing w:after="0"/>
        <w:jc w:val="both"/>
        <w:rPr>
          <w:rFonts w:ascii="Calibri" w:eastAsiaTheme="minorEastAsia" w:hAnsi="Calibri" w:cs="Calibri"/>
          <w:sz w:val="21"/>
          <w:szCs w:val="21"/>
          <w:lang w:eastAsia="ko-KR"/>
        </w:rPr>
      </w:pPr>
    </w:p>
    <w:p w14:paraId="27AD05CE" w14:textId="77777777" w:rsidR="00002032" w:rsidRDefault="00002032">
      <w:pPr>
        <w:spacing w:after="0"/>
        <w:jc w:val="both"/>
        <w:rPr>
          <w:rFonts w:ascii="Calibri" w:eastAsiaTheme="minorEastAsia" w:hAnsi="Calibri" w:cs="Calibri"/>
          <w:sz w:val="21"/>
          <w:szCs w:val="21"/>
          <w:lang w:eastAsia="ko-KR"/>
        </w:rPr>
      </w:pPr>
    </w:p>
    <w:p w14:paraId="33C48A0D" w14:textId="77777777" w:rsidR="00002032" w:rsidRDefault="00002032">
      <w:pPr>
        <w:spacing w:after="0"/>
        <w:jc w:val="both"/>
        <w:rPr>
          <w:rFonts w:ascii="Calibri" w:eastAsiaTheme="minorEastAsia" w:hAnsi="Calibri" w:cs="Calibri"/>
          <w:sz w:val="21"/>
          <w:szCs w:val="21"/>
          <w:lang w:eastAsia="ko-KR"/>
        </w:rPr>
      </w:pPr>
    </w:p>
    <w:p w14:paraId="553C7029" w14:textId="432E87FB"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5F0E2E0" w14:textId="77777777" w:rsidR="00002032" w:rsidRDefault="00002032">
      <w:pPr>
        <w:spacing w:after="0"/>
        <w:jc w:val="both"/>
        <w:rPr>
          <w:rFonts w:ascii="Calibri" w:eastAsiaTheme="minorEastAsia" w:hAnsi="Calibri" w:cs="Calibri"/>
          <w:sz w:val="21"/>
          <w:szCs w:val="21"/>
          <w:lang w:eastAsia="ko-KR"/>
        </w:rPr>
      </w:pPr>
    </w:p>
    <w:p w14:paraId="1777361A"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53634D53" w14:textId="77777777" w:rsidR="00002032" w:rsidRPr="00D3662F" w:rsidRDefault="00002032" w:rsidP="00002032">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39A46BD" w14:textId="77777777" w:rsidR="00002032" w:rsidRPr="00E24C0A" w:rsidRDefault="00002032" w:rsidP="00002032">
      <w:pPr>
        <w:pStyle w:val="ListParagraph"/>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7098957A"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8AB5AD7"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50C8A4C6" w14:textId="77777777" w:rsidR="00002032" w:rsidRPr="00DD6BFE" w:rsidRDefault="00002032" w:rsidP="00002032">
      <w:pPr>
        <w:pStyle w:val="ListParagraph"/>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3C662263"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6A494209"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066"/>
        <w:gridCol w:w="6794"/>
      </w:tblGrid>
      <w:tr w:rsidR="00002032" w14:paraId="6864BFE4"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64F9B" w14:textId="77777777" w:rsidR="00002032" w:rsidRDefault="00002032" w:rsidP="00972B87">
            <w:r>
              <w:rPr>
                <w:rFonts w:ascii="Calibri" w:hAnsi="Calibri" w:cs="Calibri"/>
                <w:b/>
                <w:sz w:val="22"/>
                <w:szCs w:val="22"/>
              </w:rPr>
              <w:t>Company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8BC10" w14:textId="77777777" w:rsidR="00002032" w:rsidRDefault="00002032" w:rsidP="00972B87">
            <w:r>
              <w:rPr>
                <w:rFonts w:ascii="Calibri" w:eastAsiaTheme="minorEastAsia" w:hAnsi="Calibri" w:cs="Calibri"/>
                <w:b/>
                <w:sz w:val="22"/>
                <w:szCs w:val="22"/>
                <w:lang w:eastAsia="ko-KR"/>
              </w:rPr>
              <w:t>Yes or no</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3619F" w14:textId="77777777" w:rsidR="00002032" w:rsidRDefault="00002032" w:rsidP="00972B87">
            <w:r>
              <w:rPr>
                <w:rFonts w:ascii="Calibri" w:eastAsiaTheme="minorEastAsia" w:hAnsi="Calibri" w:cs="Calibri"/>
                <w:b/>
                <w:sz w:val="22"/>
                <w:szCs w:val="22"/>
                <w:lang w:eastAsia="ko-KR"/>
              </w:rPr>
              <w:t>Comment</w:t>
            </w:r>
          </w:p>
        </w:tc>
      </w:tr>
      <w:tr w:rsidR="00002032" w:rsidRPr="00170B3E" w14:paraId="780E8EF9"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227155" w14:textId="5A83E4BB" w:rsidR="00002032" w:rsidRPr="00BE7441" w:rsidRDefault="00942CF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62BA7F" w14:textId="27C73EEB" w:rsidR="00002032" w:rsidRPr="00BE7441" w:rsidRDefault="001E061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997446" w14:textId="4A97F040" w:rsidR="00827F99" w:rsidRPr="00752632" w:rsidRDefault="00095DAE" w:rsidP="0075263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fine with the proposal in its current form. </w:t>
            </w:r>
            <w:r w:rsidR="00960E88">
              <w:rPr>
                <w:rFonts w:ascii="Calibri" w:eastAsiaTheme="minorEastAsia" w:hAnsi="Calibri" w:cs="Calibri"/>
                <w:sz w:val="22"/>
                <w:szCs w:val="22"/>
                <w:lang w:eastAsia="ko-KR"/>
              </w:rPr>
              <w:t>Perhaps t</w:t>
            </w:r>
            <w:r w:rsidR="003477A3">
              <w:rPr>
                <w:rFonts w:ascii="Calibri" w:eastAsiaTheme="minorEastAsia" w:hAnsi="Calibri" w:cs="Calibri"/>
                <w:sz w:val="22"/>
                <w:szCs w:val="22"/>
                <w:lang w:eastAsia="ko-KR"/>
              </w:rPr>
              <w:t xml:space="preserve">he first and second FFS </w:t>
            </w:r>
            <w:r w:rsidR="001E7FD9">
              <w:rPr>
                <w:rFonts w:ascii="Calibri" w:eastAsiaTheme="minorEastAsia" w:hAnsi="Calibri" w:cs="Calibri"/>
                <w:sz w:val="22"/>
                <w:szCs w:val="22"/>
                <w:lang w:eastAsia="ko-KR"/>
              </w:rPr>
              <w:t xml:space="preserve">points </w:t>
            </w:r>
            <w:r w:rsidR="005520DE">
              <w:rPr>
                <w:rFonts w:ascii="Calibri" w:eastAsiaTheme="minorEastAsia" w:hAnsi="Calibri" w:cs="Calibri"/>
                <w:sz w:val="22"/>
                <w:szCs w:val="22"/>
                <w:lang w:eastAsia="ko-KR"/>
              </w:rPr>
              <w:t>c</w:t>
            </w:r>
            <w:r w:rsidR="00AB45C7">
              <w:rPr>
                <w:rFonts w:ascii="Calibri" w:eastAsiaTheme="minorEastAsia" w:hAnsi="Calibri" w:cs="Calibri"/>
                <w:sz w:val="22"/>
                <w:szCs w:val="22"/>
                <w:lang w:eastAsia="ko-KR"/>
              </w:rPr>
              <w:t>ould</w:t>
            </w:r>
            <w:r w:rsidR="005520DE">
              <w:rPr>
                <w:rFonts w:ascii="Calibri" w:eastAsiaTheme="minorEastAsia" w:hAnsi="Calibri" w:cs="Calibri"/>
                <w:sz w:val="22"/>
                <w:szCs w:val="22"/>
                <w:lang w:eastAsia="ko-KR"/>
              </w:rPr>
              <w:t xml:space="preserve"> be </w:t>
            </w:r>
            <w:r w:rsidR="00EA5DF7">
              <w:rPr>
                <w:rFonts w:ascii="Calibri" w:eastAsiaTheme="minorEastAsia" w:hAnsi="Calibri" w:cs="Calibri"/>
                <w:sz w:val="22"/>
                <w:szCs w:val="22"/>
                <w:lang w:eastAsia="ko-KR"/>
              </w:rPr>
              <w:t>simplified</w:t>
            </w:r>
            <w:r w:rsidR="005520DE">
              <w:rPr>
                <w:rFonts w:ascii="Calibri" w:eastAsiaTheme="minorEastAsia" w:hAnsi="Calibri" w:cs="Calibri"/>
                <w:sz w:val="22"/>
                <w:szCs w:val="22"/>
                <w:lang w:eastAsia="ko-KR"/>
              </w:rPr>
              <w:t xml:space="preserve"> into one FFS point</w:t>
            </w:r>
            <w:r w:rsidR="006A76F6">
              <w:rPr>
                <w:rFonts w:ascii="Calibri" w:eastAsiaTheme="minorEastAsia" w:hAnsi="Calibri" w:cs="Calibri"/>
                <w:sz w:val="22"/>
                <w:szCs w:val="22"/>
                <w:lang w:eastAsia="ko-KR"/>
              </w:rPr>
              <w:t>, although we understand that</w:t>
            </w:r>
            <w:r w:rsidR="00021880">
              <w:rPr>
                <w:rFonts w:ascii="Calibri" w:eastAsiaTheme="minorEastAsia" w:hAnsi="Calibri" w:cs="Calibri"/>
                <w:sz w:val="22"/>
                <w:szCs w:val="22"/>
                <w:lang w:eastAsia="ko-KR"/>
              </w:rPr>
              <w:t xml:space="preserve"> the conditions in the first FFS point may be </w:t>
            </w:r>
            <w:r w:rsidR="0030704D">
              <w:rPr>
                <w:rFonts w:ascii="Calibri" w:eastAsiaTheme="minorEastAsia" w:hAnsi="Calibri" w:cs="Calibri"/>
                <w:sz w:val="22"/>
                <w:szCs w:val="22"/>
                <w:lang w:eastAsia="ko-KR"/>
              </w:rPr>
              <w:t xml:space="preserve">of a different nature (e.g., more </w:t>
            </w:r>
            <w:r w:rsidR="00021880">
              <w:rPr>
                <w:rFonts w:ascii="Calibri" w:eastAsiaTheme="minorEastAsia" w:hAnsi="Calibri" w:cs="Calibri"/>
                <w:sz w:val="22"/>
                <w:szCs w:val="22"/>
                <w:lang w:eastAsia="ko-KR"/>
              </w:rPr>
              <w:t>“dynamic”</w:t>
            </w:r>
            <w:r w:rsidR="0030704D">
              <w:rPr>
                <w:rFonts w:ascii="Calibri" w:eastAsiaTheme="minorEastAsia" w:hAnsi="Calibri" w:cs="Calibri"/>
                <w:sz w:val="22"/>
                <w:szCs w:val="22"/>
                <w:lang w:eastAsia="ko-KR"/>
              </w:rPr>
              <w:t>)</w:t>
            </w:r>
            <w:r w:rsidR="00021880">
              <w:rPr>
                <w:rFonts w:ascii="Calibri" w:eastAsiaTheme="minorEastAsia" w:hAnsi="Calibri" w:cs="Calibri"/>
                <w:sz w:val="22"/>
                <w:szCs w:val="22"/>
                <w:lang w:eastAsia="ko-KR"/>
              </w:rPr>
              <w:t xml:space="preserve"> </w:t>
            </w:r>
            <w:r w:rsidR="0030704D">
              <w:rPr>
                <w:rFonts w:ascii="Calibri" w:eastAsiaTheme="minorEastAsia" w:hAnsi="Calibri" w:cs="Calibri"/>
                <w:sz w:val="22"/>
                <w:szCs w:val="22"/>
                <w:lang w:eastAsia="ko-KR"/>
              </w:rPr>
              <w:t>than</w:t>
            </w:r>
            <w:r w:rsidR="00021880">
              <w:rPr>
                <w:rFonts w:ascii="Calibri" w:eastAsiaTheme="minorEastAsia" w:hAnsi="Calibri" w:cs="Calibri"/>
                <w:sz w:val="22"/>
                <w:szCs w:val="22"/>
                <w:lang w:eastAsia="ko-KR"/>
              </w:rPr>
              <w:t xml:space="preserve"> the con</w:t>
            </w:r>
            <w:r w:rsidR="0030704D">
              <w:rPr>
                <w:rFonts w:ascii="Calibri" w:eastAsiaTheme="minorEastAsia" w:hAnsi="Calibri" w:cs="Calibri"/>
                <w:sz w:val="22"/>
                <w:szCs w:val="22"/>
                <w:lang w:eastAsia="ko-KR"/>
              </w:rPr>
              <w:t>d</w:t>
            </w:r>
            <w:r w:rsidR="00021880">
              <w:rPr>
                <w:rFonts w:ascii="Calibri" w:eastAsiaTheme="minorEastAsia" w:hAnsi="Calibri" w:cs="Calibri"/>
                <w:sz w:val="22"/>
                <w:szCs w:val="22"/>
                <w:lang w:eastAsia="ko-KR"/>
              </w:rPr>
              <w:t xml:space="preserve">itions in the second FFS point </w:t>
            </w:r>
            <w:r w:rsidR="0030704D">
              <w:rPr>
                <w:rFonts w:ascii="Calibri" w:eastAsiaTheme="minorEastAsia" w:hAnsi="Calibri" w:cs="Calibri"/>
                <w:sz w:val="22"/>
                <w:szCs w:val="22"/>
                <w:lang w:eastAsia="ko-KR"/>
              </w:rPr>
              <w:t>(e.g.,</w:t>
            </w:r>
            <w:r w:rsidR="00021880">
              <w:rPr>
                <w:rFonts w:ascii="Calibri" w:eastAsiaTheme="minorEastAsia" w:hAnsi="Calibri" w:cs="Calibri"/>
                <w:sz w:val="22"/>
                <w:szCs w:val="22"/>
                <w:lang w:eastAsia="ko-KR"/>
              </w:rPr>
              <w:t xml:space="preserve"> more “static”</w:t>
            </w:r>
            <w:r w:rsidR="0030704D">
              <w:rPr>
                <w:rFonts w:ascii="Calibri" w:eastAsiaTheme="minorEastAsia" w:hAnsi="Calibri" w:cs="Calibri"/>
                <w:sz w:val="22"/>
                <w:szCs w:val="22"/>
                <w:lang w:eastAsia="ko-KR"/>
              </w:rPr>
              <w:t>)</w:t>
            </w:r>
            <w:r w:rsidR="00827F99">
              <w:rPr>
                <w:rFonts w:ascii="Calibri" w:eastAsiaTheme="minorEastAsia" w:hAnsi="Calibri" w:cs="Calibri"/>
                <w:sz w:val="22"/>
                <w:szCs w:val="22"/>
                <w:lang w:eastAsia="ko-KR"/>
              </w:rPr>
              <w:t>.</w:t>
            </w:r>
          </w:p>
        </w:tc>
      </w:tr>
      <w:tr w:rsidR="00002032" w:rsidRPr="00170B3E" w14:paraId="3EFC015F"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FD5E0" w14:textId="0E623000" w:rsidR="00002032"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CD01C" w14:textId="7A1872B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98A4EE" w14:textId="4714B27D" w:rsidR="00002032" w:rsidRPr="00BE7441" w:rsidRDefault="008D259C" w:rsidP="00972B87">
            <w:pPr>
              <w:snapToGrid w:val="0"/>
              <w:spacing w:after="0"/>
              <w:rPr>
                <w:rFonts w:ascii="Calibri" w:hAnsi="Calibri" w:cs="Calibri"/>
                <w:sz w:val="22"/>
                <w:szCs w:val="22"/>
              </w:rPr>
            </w:pPr>
            <w:r>
              <w:rPr>
                <w:rFonts w:ascii="Calibri" w:hAnsi="Calibri" w:cs="Calibri"/>
                <w:sz w:val="22"/>
                <w:szCs w:val="22"/>
              </w:rPr>
              <w:t>We support proposal</w:t>
            </w:r>
          </w:p>
        </w:tc>
      </w:tr>
      <w:tr w:rsidR="00002032" w:rsidRPr="00170B3E" w14:paraId="75C9B1A5"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D7B37" w14:textId="54214D3E"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CE7CA" w14:textId="70307203"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r w:rsidR="007C7004">
              <w:rPr>
                <w:rFonts w:ascii="Calibri" w:hAnsi="Calibri" w:cs="Calibri"/>
                <w:sz w:val="22"/>
                <w:szCs w:val="22"/>
                <w:lang w:eastAsia="zh-CN"/>
              </w:rPr>
              <w:t>, with comment</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54FF0F" w14:textId="7FB9CA00" w:rsidR="00002032" w:rsidRPr="00BE7441" w:rsidRDefault="00F47798" w:rsidP="00972B87">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9B4A07" w:rsidRPr="00170B3E" w14:paraId="470B1453"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CA1466" w14:textId="3B990C9B"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D8490" w14:textId="79856FD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0B3FF"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74A6014B" w14:textId="77777777" w:rsidR="009B4A07" w:rsidRDefault="009B4A07" w:rsidP="009B4A07">
            <w:pPr>
              <w:snapToGrid w:val="0"/>
              <w:spacing w:after="0"/>
              <w:rPr>
                <w:rFonts w:ascii="Calibri" w:hAnsi="Calibri" w:cs="Calibri"/>
                <w:sz w:val="22"/>
                <w:szCs w:val="22"/>
              </w:rPr>
            </w:pPr>
          </w:p>
          <w:p w14:paraId="1F8C9B46" w14:textId="77777777" w:rsidR="009B4A07" w:rsidRDefault="009B4A07" w:rsidP="009B4A07">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02D9E2D" w14:textId="77777777" w:rsidR="009B4A07" w:rsidRDefault="009B4A07" w:rsidP="009B4A07">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11A04B5" w14:textId="77777777" w:rsidR="009B4A07" w:rsidRPr="00BC70D1" w:rsidRDefault="009B4A07" w:rsidP="009B4A07">
            <w:pPr>
              <w:pStyle w:val="ListParagraph"/>
              <w:widowControl/>
              <w:numPr>
                <w:ilvl w:val="3"/>
                <w:numId w:val="15"/>
              </w:numPr>
              <w:spacing w:before="0" w:after="0" w:line="240" w:lineRule="auto"/>
              <w:rPr>
                <w:rFonts w:ascii="Calibri" w:hAnsi="Calibri" w:cs="Calibri"/>
                <w:i/>
                <w:strike/>
                <w:color w:val="FF0000"/>
                <w:sz w:val="22"/>
              </w:rPr>
            </w:pPr>
            <w:r w:rsidRPr="00BC70D1">
              <w:rPr>
                <w:rFonts w:ascii="Calibri" w:hAnsi="Calibri" w:cs="Calibri"/>
                <w:i/>
                <w:strike/>
                <w:color w:val="FF0000"/>
                <w:sz w:val="22"/>
              </w:rPr>
              <w:t xml:space="preserve">Additional condition(s) for </w:t>
            </w:r>
            <w:r w:rsidRPr="00BC70D1">
              <w:rPr>
                <w:rFonts w:ascii="Calibri" w:eastAsiaTheme="minorEastAsia" w:hAnsi="Calibri" w:cs="Calibri" w:hint="eastAsia"/>
                <w:i/>
                <w:strike/>
                <w:color w:val="FF0000"/>
                <w:sz w:val="22"/>
              </w:rPr>
              <w:t>UE-</w:t>
            </w:r>
            <w:r w:rsidRPr="00BC70D1">
              <w:rPr>
                <w:rFonts w:ascii="Calibri" w:eastAsiaTheme="minorEastAsia" w:hAnsi="Calibri" w:cs="Calibri"/>
                <w:i/>
                <w:strike/>
                <w:color w:val="FF0000"/>
                <w:sz w:val="22"/>
              </w:rPr>
              <w:t xml:space="preserve">B to reselect </w:t>
            </w:r>
            <w:r w:rsidRPr="00BC70D1">
              <w:rPr>
                <w:rFonts w:ascii="Calibri" w:hAnsi="Calibri" w:cs="Calibri"/>
                <w:i/>
                <w:strike/>
                <w:color w:val="FF0000"/>
                <w:sz w:val="22"/>
              </w:rPr>
              <w:t>resource(s) upon receiving expected/potential resource conflict (e.g., UE-B’s capability, (pre)configuration, etc.)</w:t>
            </w:r>
          </w:p>
          <w:p w14:paraId="3D537DBA" w14:textId="6441CAB3" w:rsidR="009B4A07" w:rsidRPr="009B4A07" w:rsidRDefault="009B4A07" w:rsidP="009B4A07">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 xml:space="preserve">conflict indication from UE-A needs to differentiate different </w:t>
            </w:r>
            <w:r w:rsidRPr="00DD6BFE">
              <w:rPr>
                <w:rFonts w:ascii="Calibri" w:hAnsi="Calibri" w:cs="Calibri"/>
                <w:i/>
                <w:sz w:val="22"/>
              </w:rPr>
              <w:lastRenderedPageBreak/>
              <w:t>conflict situations, and which resource(s) should UE-B reselect accordingly</w:t>
            </w:r>
          </w:p>
        </w:tc>
      </w:tr>
      <w:tr w:rsidR="00947DDB" w:rsidRPr="00170B3E" w14:paraId="20D3E0E8"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95FE9" w14:textId="5C760B19"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126D2" w14:textId="3794A3D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AEA1B" w14:textId="5C5E15D8" w:rsidR="00947DDB" w:rsidRDefault="00947DDB" w:rsidP="00947DDB">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40559A" w14:paraId="627B829E"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810D64"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B89B3"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E5FBC" w14:textId="77777777" w:rsidR="0040559A" w:rsidRPr="0040559A" w:rsidRDefault="0040559A" w:rsidP="00DE025F">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should clarify that the solution for the case that </w:t>
            </w:r>
            <w:r w:rsidRPr="0040559A">
              <w:rPr>
                <w:rFonts w:ascii="Calibri" w:eastAsiaTheme="minorEastAsia" w:hAnsi="Calibri" w:cs="Calibri" w:hint="eastAsia"/>
                <w:sz w:val="22"/>
                <w:szCs w:val="22"/>
                <w:lang w:eastAsia="ko-KR"/>
              </w:rPr>
              <w:t>If more than one UE-A(s)</w:t>
            </w:r>
            <w:r w:rsidRPr="0040559A">
              <w:rPr>
                <w:rFonts w:ascii="Calibri" w:eastAsiaTheme="minorEastAsia" w:hAnsi="Calibri" w:cs="Calibri"/>
                <w:sz w:val="22"/>
                <w:szCs w:val="22"/>
                <w:lang w:eastAsia="ko-KR"/>
              </w:rPr>
              <w:t xml:space="preserve"> can provide</w:t>
            </w:r>
            <w:r w:rsidRPr="0040559A">
              <w:rPr>
                <w:rFonts w:ascii="Calibri" w:eastAsiaTheme="minorEastAsia" w:hAnsi="Calibri" w:cs="Calibri" w:hint="eastAsia"/>
                <w:sz w:val="22"/>
                <w:szCs w:val="22"/>
                <w:lang w:eastAsia="ko-KR"/>
              </w:rPr>
              <w:t xml:space="preserve"> the indication with different results, e.g. how to </w:t>
            </w:r>
            <w:r w:rsidRPr="0040559A">
              <w:rPr>
                <w:rFonts w:ascii="Calibri" w:eastAsiaTheme="minorEastAsia" w:hAnsi="Calibri" w:cs="Calibri"/>
                <w:sz w:val="22"/>
                <w:szCs w:val="22"/>
                <w:lang w:eastAsia="ko-KR"/>
              </w:rPr>
              <w:t>construct</w:t>
            </w:r>
            <w:r w:rsidRPr="0040559A">
              <w:rPr>
                <w:rFonts w:ascii="Calibri" w:eastAsiaTheme="minorEastAsia" w:hAnsi="Calibri" w:cs="Calibri" w:hint="eastAsia"/>
                <w:sz w:val="22"/>
                <w:szCs w:val="22"/>
                <w:lang w:eastAsia="ko-KR"/>
              </w:rPr>
              <w:t xml:space="preserve"> a final resource set for resource reselection. </w:t>
            </w:r>
          </w:p>
        </w:tc>
      </w:tr>
      <w:tr w:rsidR="00104F6C" w:rsidRPr="00170B3E" w14:paraId="0EAB7488"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8DAE15" w14:textId="77777777" w:rsidR="00104F6C" w:rsidRPr="00104F6C" w:rsidRDefault="00104F6C" w:rsidP="00320C97">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C0EA8" w14:textId="77777777" w:rsidR="00104F6C" w:rsidRPr="00104F6C" w:rsidRDefault="00104F6C" w:rsidP="00320C97">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AB1142" w14:textId="77777777" w:rsidR="00104F6C" w:rsidRPr="00104F6C" w:rsidRDefault="00104F6C" w:rsidP="00320C97">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support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3C1DCBA" w14:textId="77777777" w:rsidR="00104F6C" w:rsidRPr="00104F6C" w:rsidRDefault="00104F6C" w:rsidP="00320C97">
            <w:pPr>
              <w:snapToGrid w:val="0"/>
              <w:spacing w:after="0"/>
              <w:rPr>
                <w:rFonts w:ascii="Calibri" w:eastAsiaTheme="minorEastAsia" w:hAnsi="Calibri" w:cs="Calibri"/>
                <w:sz w:val="22"/>
                <w:szCs w:val="22"/>
                <w:lang w:eastAsia="ko-KR"/>
              </w:rPr>
            </w:pPr>
          </w:p>
          <w:p w14:paraId="4F3DBDE9"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876EAD" w:rsidRPr="00170B3E" w14:paraId="083B7809"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A5686" w14:textId="4B9B6832" w:rsidR="00876EAD" w:rsidRPr="00104F6C" w:rsidRDefault="00876EAD" w:rsidP="00876EAD">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646BF" w14:textId="23F93356" w:rsidR="00876EAD" w:rsidRPr="00104F6C" w:rsidRDefault="00876EAD" w:rsidP="00876EAD">
            <w:pPr>
              <w:spacing w:after="0"/>
              <w:jc w:val="both"/>
              <w:rPr>
                <w:rFonts w:ascii="Calibri" w:eastAsiaTheme="minorEastAsia" w:hAnsi="Calibri" w:cs="Calibri" w:hint="eastAsia"/>
                <w:sz w:val="22"/>
                <w:szCs w:val="22"/>
                <w:lang w:eastAsia="ko-KR"/>
              </w:rPr>
            </w:pPr>
            <w:r>
              <w:rPr>
                <w:rFonts w:ascii="Calibri" w:hAnsi="Calibri" w:cs="Calibri"/>
                <w:sz w:val="22"/>
                <w:szCs w:val="22"/>
                <w:lang w:eastAsia="zh-CN"/>
              </w:rPr>
              <w:t>Yes with comment</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336AC" w14:textId="77777777" w:rsidR="00876EAD" w:rsidRDefault="00876EAD" w:rsidP="00876EAD">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09C52274" w14:textId="77777777" w:rsidR="00876EAD" w:rsidRDefault="00876EAD" w:rsidP="00876EAD">
            <w:pPr>
              <w:pStyle w:val="ListParagraph"/>
              <w:widowControl/>
              <w:numPr>
                <w:ilvl w:val="0"/>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AC777EE" w14:textId="77777777" w:rsidR="00876EAD" w:rsidRPr="00A95BDD" w:rsidRDefault="00876EAD" w:rsidP="00876EAD">
            <w:pPr>
              <w:pStyle w:val="ListParagraph"/>
              <w:widowControl/>
              <w:numPr>
                <w:ilvl w:val="1"/>
                <w:numId w:val="15"/>
              </w:numPr>
              <w:spacing w:before="0" w:after="0" w:line="240" w:lineRule="auto"/>
              <w:rPr>
                <w:rFonts w:ascii="Calibri" w:hAnsi="Calibri" w:cs="Calibri"/>
                <w:i/>
                <w:color w:val="FF0000"/>
                <w:sz w:val="22"/>
              </w:rPr>
            </w:pPr>
            <w:r w:rsidRPr="00A95BDD">
              <w:rPr>
                <w:rFonts w:ascii="Calibri" w:hAnsi="Calibri" w:cs="Calibri"/>
                <w:i/>
                <w:color w:val="FF0000"/>
                <w:sz w:val="22"/>
              </w:rPr>
              <w:t>Whether/how to introduce a gap between retransmissions of UE-B in order to receive inter-UE coordination messages.</w:t>
            </w:r>
          </w:p>
          <w:p w14:paraId="3BC4CEBA" w14:textId="77777777" w:rsidR="00876EAD" w:rsidRPr="00104F6C" w:rsidRDefault="00876EAD" w:rsidP="00876EAD">
            <w:pPr>
              <w:snapToGrid w:val="0"/>
              <w:spacing w:after="0"/>
              <w:rPr>
                <w:rFonts w:ascii="Calibri" w:eastAsiaTheme="minorEastAsia" w:hAnsi="Calibri" w:cs="Calibri"/>
                <w:sz w:val="22"/>
                <w:szCs w:val="22"/>
                <w:lang w:eastAsia="ko-KR"/>
              </w:rPr>
            </w:pPr>
          </w:p>
        </w:tc>
      </w:tr>
    </w:tbl>
    <w:p w14:paraId="6F2182B3" w14:textId="77777777" w:rsidR="009A007D" w:rsidRPr="0040559A" w:rsidRDefault="009A007D">
      <w:pPr>
        <w:spacing w:after="0"/>
        <w:jc w:val="both"/>
        <w:rPr>
          <w:rFonts w:ascii="Calibri" w:eastAsiaTheme="minorEastAsia" w:hAnsi="Calibri" w:cs="Calibri"/>
          <w:sz w:val="21"/>
          <w:szCs w:val="21"/>
          <w:lang w:val="en-US" w:eastAsia="ko-KR"/>
        </w:rPr>
      </w:pPr>
    </w:p>
    <w:p w14:paraId="53204C9E" w14:textId="77777777" w:rsidR="00002032" w:rsidRDefault="00002032">
      <w:pPr>
        <w:spacing w:after="0"/>
        <w:jc w:val="both"/>
        <w:rPr>
          <w:rFonts w:ascii="Calibri" w:eastAsiaTheme="minorEastAsia" w:hAnsi="Calibri" w:cs="Calibri"/>
          <w:sz w:val="21"/>
          <w:szCs w:val="21"/>
          <w:lang w:eastAsia="ko-KR"/>
        </w:rPr>
      </w:pPr>
    </w:p>
    <w:p w14:paraId="1928342D" w14:textId="77777777" w:rsidR="00002032" w:rsidRPr="009A007D" w:rsidRDefault="00002032">
      <w:pPr>
        <w:spacing w:after="0"/>
        <w:jc w:val="both"/>
        <w:rPr>
          <w:rFonts w:ascii="Calibri" w:eastAsiaTheme="minorEastAsia" w:hAnsi="Calibri" w:cs="Calibri"/>
          <w:sz w:val="21"/>
          <w:szCs w:val="21"/>
          <w:lang w:eastAsia="ko-KR"/>
        </w:rPr>
      </w:pPr>
    </w:p>
    <w:p w14:paraId="73A00642" w14:textId="77777777" w:rsidR="008B683D" w:rsidRPr="006905A8" w:rsidRDefault="00811F94">
      <w:pPr>
        <w:pStyle w:val="ListParagraph"/>
        <w:widowControl/>
        <w:numPr>
          <w:ilvl w:val="0"/>
          <w:numId w:val="4"/>
        </w:numPr>
        <w:outlineLvl w:val="0"/>
        <w:rPr>
          <w:rFonts w:ascii="Calibri" w:hAnsi="Calibri" w:cs="Calibri"/>
          <w:b/>
          <w:sz w:val="28"/>
          <w:szCs w:val="28"/>
        </w:rPr>
      </w:pPr>
      <w:r w:rsidRPr="006905A8">
        <w:rPr>
          <w:rFonts w:ascii="Calibri" w:hAnsi="Calibri" w:cs="Calibri"/>
          <w:b/>
          <w:sz w:val="28"/>
          <w:szCs w:val="28"/>
        </w:rPr>
        <w:t>Summary of contributions</w:t>
      </w:r>
    </w:p>
    <w:p w14:paraId="5D1D0E48"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Type(s) of inter-UE coordination information</w:t>
      </w:r>
    </w:p>
    <w:p w14:paraId="3EB9C72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781B268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and non-preferred resource set</w:t>
      </w:r>
    </w:p>
    <w:p w14:paraId="44A2A5D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[Spreadtrum,5] [CATT,9] [Fraunhofer,10] [Fujitsu,11] [NEC,13] [Panasonic,18] [Qualcomm,19] [CMCC,20] [ETRI,21] [MediaTeK,22] [LG,23] [Intel,24] [Apple,26] [ZTE,27] [Sharp,28] [DCM,29] [CEWiT,35] [Xiaomi,30] [Lenovo/MoTM, 14]  (21 companies)</w:t>
      </w:r>
    </w:p>
    <w:p w14:paraId="2EC1395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resource set only</w:t>
      </w:r>
    </w:p>
    <w:p w14:paraId="45C1B1B2"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(2 companies)</w:t>
      </w:r>
    </w:p>
    <w:p w14:paraId="32CAD38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 set only</w:t>
      </w:r>
    </w:p>
    <w:p w14:paraId="2A20CD89"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[OPPO,17] [Ericsson,36] (2 companies)</w:t>
      </w:r>
    </w:p>
    <w:p w14:paraId="4779DA2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8B3251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and detected resource conflict</w:t>
      </w:r>
    </w:p>
    <w:p w14:paraId="7BA3E20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[Fujitsu,11] [Futurewei,12] [NEC,13] [Qualcomm,19] [ETRI,21] [Apple,26] [DCM,29] [Xiaomi,30] [CEWiT,35] [Ericsson,36] [Lenovo/MoTM, 14]  (12 companies)</w:t>
      </w:r>
    </w:p>
    <w:p w14:paraId="59227F6E"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only</w:t>
      </w:r>
    </w:p>
    <w:p w14:paraId="1B7F7FFF"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[LG,23] [Samsung,8] [CATT,9] [Panasonic,18] [ZTE,27] [Sharp,28] [InterDigital,33] (9 companies)</w:t>
      </w:r>
    </w:p>
    <w:p w14:paraId="055E15BC"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Details of inter-UE coordination signaling</w:t>
      </w:r>
    </w:p>
    <w:p w14:paraId="05747457"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5F9FD31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Sensing-related information </w:t>
      </w:r>
    </w:p>
    <w:p w14:paraId="11712C7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[Apple,26] [InterDigital,33] [ASUSTeK,34]</w:t>
      </w:r>
    </w:p>
    <w:p w14:paraId="3DC46DC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Indicator to indicate either preferred resource or non-preferred resource </w:t>
      </w:r>
    </w:p>
    <w:p w14:paraId="33B5731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w:t>
      </w:r>
    </w:p>
    <w:p w14:paraId="530D31D7"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Purpose of the set of resources (e.g. avoiding half-duplex problem or high interference resources) </w:t>
      </w:r>
    </w:p>
    <w:p w14:paraId="3C3DE1F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w:t>
      </w:r>
      <w:r w:rsidRPr="006905A8">
        <w:rPr>
          <w:rFonts w:ascii="Calibri" w:hAnsi="Calibri" w:cs="Calibri"/>
          <w:sz w:val="21"/>
          <w:szCs w:val="21"/>
        </w:rPr>
        <w:tab/>
      </w:r>
    </w:p>
    <w:p w14:paraId="2D11B66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Target UE-B’s transmission to use inter-UE coordination information </w:t>
      </w:r>
    </w:p>
    <w:p w14:paraId="1B8FCE8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[LG,23]</w:t>
      </w:r>
    </w:p>
    <w:p w14:paraId="76F22E6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Reference feedback timestamp </w:t>
      </w:r>
    </w:p>
    <w:p w14:paraId="43EC5707"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5CD3876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Location information </w:t>
      </w:r>
    </w:p>
    <w:p w14:paraId="39FD53EE"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[InterDigital,33]</w:t>
      </w:r>
    </w:p>
    <w:p w14:paraId="46899412"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70262BD"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resource conflict is due to either half-duplex or resource collision </w:t>
      </w:r>
    </w:p>
    <w:p w14:paraId="2192AB3A"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 [Intel,24] [InterDigital,33]</w:t>
      </w:r>
    </w:p>
    <w:p w14:paraId="12BF9D4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Time location of the resource conflict </w:t>
      </w:r>
    </w:p>
    <w:p w14:paraId="5C00572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[Zhejiang Lab,6] [Intel,24]</w:t>
      </w:r>
    </w:p>
    <w:p w14:paraId="141D124C"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half-duplex in reception of UE-A </w:t>
      </w:r>
    </w:p>
    <w:p w14:paraId="3A53A2E2"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359C9790"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UEs to be UE-A(s)/UE-B(s) for inter-UE coordination</w:t>
      </w:r>
    </w:p>
    <w:p w14:paraId="536F3286"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1, </w:t>
      </w:r>
    </w:p>
    <w:p w14:paraId="6BF215E5"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413EDC84"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239E8434" w14:textId="393620EA"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[Qualcomm,19](for preferred resource) [CMCC,20] [LG,23] [Intel,24]</w:t>
      </w:r>
      <w:r w:rsidR="0094080E">
        <w:rPr>
          <w:rFonts w:ascii="Calibri" w:hAnsi="Calibri" w:cs="Calibri"/>
          <w:sz w:val="21"/>
          <w:szCs w:val="21"/>
        </w:rPr>
        <w:t xml:space="preserve"> </w:t>
      </w:r>
      <w:r w:rsidRPr="006905A8">
        <w:rPr>
          <w:rFonts w:ascii="Calibri" w:hAnsi="Calibri" w:cs="Calibri"/>
          <w:sz w:val="21"/>
          <w:szCs w:val="21"/>
        </w:rPr>
        <w:t>[ZTE,27] [Sharp,28] [DCM,29] [Xiaomi,30] [InterDigital,33] [Ericsson,36] [Lenovo/MoTM, 14]  (20 companies)</w:t>
      </w:r>
    </w:p>
    <w:p w14:paraId="134286F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7A40CE4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[Fraunhofer,10] [Futurewei,12] [Panasonic,18] [Qualcomm,19](for non-preferred resource) [CMCC,20] [MediaTeK,22] [LG,23] [Intel,24] [InterDigital,33] [Lenovo/MoTM, 14]  (13 companies)</w:t>
      </w:r>
    </w:p>
    <w:p w14:paraId="23357E9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w:t>
      </w:r>
    </w:p>
    <w:p w14:paraId="56470F32"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w:t>
      </w:r>
    </w:p>
    <w:p w14:paraId="7F1ED9E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[Ericsson,36]</w:t>
      </w:r>
    </w:p>
    <w:p w14:paraId="5D9ABD4C"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[vivo,4] [Samsung,8] [LG,23]</w:t>
      </w:r>
    </w:p>
    <w:p w14:paraId="145CFDF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Semi-persistent transmissions are enabled for a resource pool [Intel,24]</w:t>
      </w:r>
    </w:p>
    <w:p w14:paraId="4E8832D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its own higher layer to be UE-A and/or UE-B </w:t>
      </w:r>
    </w:p>
    <w:p w14:paraId="5A1345D5"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[CMCC,20] [LG,23]</w:t>
      </w:r>
    </w:p>
    <w:p w14:paraId="306AF384"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120CE174"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1331D218"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2, </w:t>
      </w:r>
    </w:p>
    <w:p w14:paraId="7955A9F9"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6666ABB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0BD5976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[LG,23] [Intel,24] [Apple,26] [Sharp,28] [DCM,29] [InterDigital,33] [Lenovo/MoTM, 14]  (16 companies)</w:t>
      </w:r>
    </w:p>
    <w:p w14:paraId="1C1EAFD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604CF8B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[Spreadtrum,5] [Fraunhofer,10] [Fujitsu,11] [Futurewei,12] [Panasonic,18] [Qualcomm,19] [MediaTeK,22] [LG,23] [Intel,24] [DCM,29] [Xiaomi,30] [InterDigital,33] [Ericsson,36] (14 companies)</w:t>
      </w:r>
    </w:p>
    <w:p w14:paraId="03EE590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conditions</w:t>
      </w:r>
    </w:p>
    <w:p w14:paraId="69D92AA4"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is RX UE of the PSSCH of which resource(s) is conflicted with UE-B’s resource [Fujitsu,11] [DCM,29] [Lenovo/MoTM, 14]  </w:t>
      </w:r>
    </w:p>
    <w:p w14:paraId="4B45C705"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[Intel,24] [Ericsson,36]</w:t>
      </w:r>
    </w:p>
    <w:p w14:paraId="4EF0E4C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[LG,23]</w:t>
      </w:r>
    </w:p>
    <w:p w14:paraId="0A869273"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higher layer to be UE-A and/or UE-B </w:t>
      </w:r>
    </w:p>
    <w:p w14:paraId="67ACF08F"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[LG,23]</w:t>
      </w:r>
    </w:p>
    <w:p w14:paraId="7095934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35404298"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7D478A6C"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Information to generate inter-UE coordination information</w:t>
      </w:r>
    </w:p>
    <w:p w14:paraId="3C963CD5"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AA88AEC"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or candidate resource set based on UE-A’s sensing result </w:t>
      </w:r>
    </w:p>
    <w:p w14:paraId="5EE66DE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49122B0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590980A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Sensing operation is performed based on UE-B’s traffic requirements if available [Huawei,1] [vivo,4] [Samsung,8] [NEC,13] [Lenovo,14] [OPPO,17] [LG,23] [ZTE,27]</w:t>
      </w:r>
    </w:p>
    <w:p w14:paraId="5C99BA6B"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Estimated SINR is used instead of RSRP measurement [Fujitsu,11]</w:t>
      </w:r>
    </w:p>
    <w:p w14:paraId="109191B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[Fujitsu,11] [LG,23]</w:t>
      </w:r>
    </w:p>
    <w:p w14:paraId="3B8FA9B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116FA17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Periodic transmissions [Kyocera,25]</w:t>
      </w:r>
    </w:p>
    <w:p w14:paraId="0291F1A1"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33EF6516"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[Futurewei,12] [Qualcomm,19] [LG,23] [Apple,26] (5 companies)</w:t>
      </w:r>
    </w:p>
    <w:p w14:paraId="0205CE4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C7E0CC"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Resources to be used for other UE’s initial transmission [Qualcomm,19]</w:t>
      </w:r>
    </w:p>
    <w:p w14:paraId="1607CBE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resources identified by scheme 2 [Samsung,8]</w:t>
      </w:r>
    </w:p>
    <w:p w14:paraId="44253215"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[LG,23]</w:t>
      </w:r>
    </w:p>
    <w:p w14:paraId="61FF2412"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Resource set for other UE-B’s transmissions is selected by UE-A </w:t>
      </w:r>
    </w:p>
    <w:p w14:paraId="1417BB94"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[CATT,9] [DCM,29] (4 companies)</w:t>
      </w:r>
    </w:p>
    <w:p w14:paraId="6D83EBF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79003C5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1917DF1A"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[Huawei,1] [CATT,9] [Futurewei,12] [NEC,13] [Lenovo,14] [Qualcomm,19] [CMCC,20] [LG,23] [Intel,24] [Kyocera,25] [Apple,26] [DCM,29] (12 companies)</w:t>
      </w:r>
    </w:p>
    <w:p w14:paraId="43D6A7E9" w14:textId="77777777" w:rsidR="008B683D" w:rsidRPr="006905A8" w:rsidRDefault="00811F94">
      <w:pPr>
        <w:pStyle w:val="ListParagraph"/>
        <w:numPr>
          <w:ilvl w:val="4"/>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Details</w:t>
      </w:r>
    </w:p>
    <w:p w14:paraId="1CF469B7"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Only resources to be used for initial transmisison [Qualcomm,19]</w:t>
      </w:r>
    </w:p>
    <w:p w14:paraId="678863AD"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 and/or configured resources for UL</w:t>
      </w:r>
    </w:p>
    <w:p w14:paraId="7664C7A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[Intel,24] [Kyocera,25] [Apple,26] [DCM,29] (8 companies)</w:t>
      </w:r>
    </w:p>
    <w:p w14:paraId="134C2969"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6BDD6F98"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[CATT,9] [Futurewei,12] [LG,23] [Kyocera,25] [DCM,29] (5 companies)</w:t>
      </w:r>
    </w:p>
    <w:p w14:paraId="290EFAE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3EBB498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[Apple,26] [DCM,29] (2 companies)</w:t>
      </w:r>
    </w:p>
    <w:p w14:paraId="31FFA372"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Non-active time </w:t>
      </w:r>
    </w:p>
    <w:p w14:paraId="372E0E2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[Kyocera,25]</w:t>
      </w:r>
    </w:p>
    <w:p w14:paraId="7CE0C6ED"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563C621D"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based on UE-A’s sensing result </w:t>
      </w:r>
    </w:p>
    <w:p w14:paraId="658CE1A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[Fraunhofer,10] [Futurewei,12] [NEC,13] [OPPO,17] [ETRI,21] [MediaTeK,22] [LG,23] [Intel,24] [Apple,26] [DCM,29] (13 companies)</w:t>
      </w:r>
    </w:p>
    <w:p w14:paraId="68B9ABD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6015D33"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[Huawei,1] [LG,23]</w:t>
      </w:r>
    </w:p>
    <w:p w14:paraId="6D61330F"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44F0B5D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617DE362"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Other UEs’ existing transmission (i.e. used resources) based on UE-A’s sensing result</w:t>
      </w:r>
    </w:p>
    <w:p w14:paraId="3589095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[Nokia,2] [Fraunhofer,10] [NEC,13] [Intel,24] [Apple,26] [DCM,29] (6 companies)</w:t>
      </w:r>
    </w:p>
    <w:p w14:paraId="6538D155"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4FC38B9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1BCECDF0"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67BF3ED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[Fraunhofer,10] [Futurewei,12] [LG,23] [Apple,26] (5 companies)</w:t>
      </w:r>
    </w:p>
    <w:p w14:paraId="2EDB737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EA35AA"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[Samsung,8] [LG,23]</w:t>
      </w:r>
    </w:p>
    <w:p w14:paraId="3B19778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SL resources indicated by UE-B’s SCI </w:t>
      </w:r>
    </w:p>
    <w:p w14:paraId="5B0B356E"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[OPPO,17] [LG,23] [Intel,24] [Apple,26] (6 companies)</w:t>
      </w:r>
    </w:p>
    <w:p w14:paraId="580DB06D"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20361BEB"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56D9C370"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[Apple,26] [DCM,29] (6 companies)</w:t>
      </w:r>
    </w:p>
    <w:p w14:paraId="7B2B7AF2"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scheduled/configured resources for UL</w:t>
      </w:r>
    </w:p>
    <w:p w14:paraId="4E189F42"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[vivo,4] [Futurewei,12] [NEC,13] [LG,23] [Apple,26] [DCM,29] (7 companies)</w:t>
      </w:r>
    </w:p>
    <w:p w14:paraId="21A27EDF"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71E9E6F5"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[Futurewei,12] [LG,23] [DCM,29] (4 companies)</w:t>
      </w:r>
    </w:p>
    <w:p w14:paraId="354E3CD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157FE27D"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[vivo,4] [Apple,26] [DCM,29] (3 companies)</w:t>
      </w:r>
    </w:p>
    <w:p w14:paraId="6620909A"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processing time budget for generating and transmitting inter-UE coordination information from UE-A </w:t>
      </w:r>
    </w:p>
    <w:p w14:paraId="0A5850D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[vivo,4] [Fraunhofer,10] [Futurewei,12] [Lenovo,14] [LG,23] [Apple,26] (6 companies)</w:t>
      </w:r>
    </w:p>
    <w:p w14:paraId="792138D7"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UE-A to send inter-UE coordination information to UE-B</w:t>
      </w:r>
    </w:p>
    <w:p w14:paraId="0A8E84E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188E0C1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1C732E6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09C7903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7F4584F"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Information</w:t>
      </w:r>
    </w:p>
    <w:p w14:paraId="03ECAFBC"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A set of preferred or non-preferred resources determined at UE-B [Nokia,2] </w:t>
      </w:r>
    </w:p>
    <w:p w14:paraId="2A1E7B64"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UE-B’s resource (re)selection procedure-related parameters [Huawei,1] [vivo,4] [CATT,9] [Fujitsu,11] [OPPO,17] [LG,23] [Xiaomi,30] [InterDigital,33] (8 companies)</w:t>
      </w:r>
    </w:p>
    <w:p w14:paraId="6E7078BA"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Resource reserved for UE-A’s transmission with coordination information [Nokia,2]</w:t>
      </w:r>
    </w:p>
    <w:p w14:paraId="6BD469C2"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Type of coordination information to be requested [Fraunhofer,10] [ZTE,27]</w:t>
      </w:r>
    </w:p>
    <w:p w14:paraId="4EEA30C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095E6BDC"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PSFCH-like format [ETRI,21] [Kyocera,25]</w:t>
      </w:r>
      <w:r w:rsidRPr="006905A8">
        <w:rPr>
          <w:rFonts w:ascii="Calibri" w:hAnsi="Calibri" w:cs="Calibri"/>
          <w:sz w:val="21"/>
          <w:szCs w:val="21"/>
        </w:rPr>
        <w:tab/>
      </w:r>
    </w:p>
    <w:p w14:paraId="065C8C6D"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SCI [Huawei,1] [Nokia,2] [vivo,4]</w:t>
      </w:r>
      <w:r w:rsidRPr="006905A8">
        <w:rPr>
          <w:rFonts w:ascii="Calibri" w:hAnsi="Calibri" w:cs="Calibri"/>
          <w:sz w:val="21"/>
          <w:szCs w:val="21"/>
          <w:lang w:val="es-ES"/>
        </w:rPr>
        <w:tab/>
        <w:t>[Futurewei,12] [Lenovo,14]</w:t>
      </w:r>
      <w:r w:rsidRPr="006905A8">
        <w:rPr>
          <w:rFonts w:ascii="Calibri" w:hAnsi="Calibri" w:cs="Calibri"/>
          <w:sz w:val="21"/>
          <w:szCs w:val="21"/>
          <w:lang w:val="es-ES"/>
        </w:rPr>
        <w:tab/>
        <w:t xml:space="preserve">[Kyocera,25] </w:t>
      </w:r>
    </w:p>
    <w:p w14:paraId="2783D93D"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 xml:space="preserve">MAC CE </w:t>
      </w:r>
      <w:r w:rsidRPr="006905A8">
        <w:rPr>
          <w:rFonts w:ascii="Calibri" w:hAnsi="Calibri" w:cs="Calibri"/>
          <w:sz w:val="21"/>
          <w:szCs w:val="21"/>
          <w:lang w:val="es-ES"/>
        </w:rPr>
        <w:t>[vivo,4] [Lenovo,14]</w:t>
      </w:r>
      <w:r w:rsidRPr="006905A8">
        <w:rPr>
          <w:rFonts w:ascii="Calibri" w:hAnsi="Calibri" w:cs="Calibri"/>
          <w:sz w:val="21"/>
          <w:szCs w:val="21"/>
          <w:lang w:val="fr-FR"/>
        </w:rPr>
        <w:t xml:space="preserve"> [LG,23] </w:t>
      </w:r>
      <w:r w:rsidRPr="006905A8">
        <w:rPr>
          <w:rFonts w:ascii="Calibri" w:hAnsi="Calibri" w:cs="Calibri"/>
          <w:sz w:val="21"/>
          <w:szCs w:val="21"/>
          <w:lang w:val="es-ES"/>
        </w:rPr>
        <w:t>[ZTE,27]</w:t>
      </w:r>
    </w:p>
    <w:p w14:paraId="0831B003"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rPr>
        <w:t>PC5-RRC signaling [ZTE,27]</w:t>
      </w:r>
    </w:p>
    <w:p w14:paraId="753A1510"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how UE-B to transmit the request [Nokia,2] [vivo,4] [Xiaomi,30] </w:t>
      </w:r>
    </w:p>
    <w:p w14:paraId="50470CE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UE-A’s higher layer decision [Futurewei,12] [NEC,13] [LG,23] </w:t>
      </w:r>
    </w:p>
    <w:p w14:paraId="50C80C0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(pre)configured periodicity [Huawei,1] [vivo,4] [LG,23] [CEWiT,35]</w:t>
      </w:r>
    </w:p>
    <w:p w14:paraId="2583701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[Spreadtrum,5] [Sony,7] [Fraunhofer,10] [OPPO,17] [LG,23]</w:t>
      </w:r>
      <w:r w:rsidRPr="006905A8">
        <w:rPr>
          <w:rFonts w:ascii="Calibri" w:hAnsi="Calibri" w:cs="Calibri"/>
          <w:sz w:val="21"/>
          <w:szCs w:val="21"/>
        </w:rPr>
        <w:tab/>
        <w:t>[ITL,31] [InterDigital,33]</w:t>
      </w:r>
    </w:p>
    <w:p w14:paraId="3E71127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measurement and/or distance at UE-A side [Mitsubishi,3] [CMCC,20] [Xiaomi,30] [ITL,31]</w:t>
      </w:r>
    </w:p>
    <w:p w14:paraId="12DEBB86"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[NEC,13] [Lenovo,14]</w:t>
      </w:r>
      <w:r w:rsidRPr="006905A8">
        <w:rPr>
          <w:rFonts w:ascii="Calibri" w:hAnsi="Calibri" w:cs="Calibri"/>
          <w:sz w:val="21"/>
          <w:szCs w:val="21"/>
        </w:rPr>
        <w:tab/>
        <w:t>[ITL,31]</w:t>
      </w:r>
    </w:p>
    <w:p w14:paraId="05CCB80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19BDC9A7"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20EDD9F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[CATT,9]</w:t>
      </w:r>
      <w:r w:rsidRPr="006905A8">
        <w:rPr>
          <w:rFonts w:ascii="Calibri" w:hAnsi="Calibri" w:cs="Calibri"/>
          <w:sz w:val="21"/>
          <w:szCs w:val="21"/>
        </w:rPr>
        <w:tab/>
        <w:t>[Panasonic,18] [Intel,24] [Sharp,28]</w:t>
      </w:r>
    </w:p>
    <w:p w14:paraId="5FCFD1D0"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2B106C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1C5E07EA"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SCI [CATT,9] [Intel,24]</w:t>
      </w:r>
      <w:r w:rsidRPr="006905A8">
        <w:rPr>
          <w:rFonts w:ascii="Calibri" w:hAnsi="Calibri" w:cs="Calibri"/>
          <w:sz w:val="21"/>
          <w:szCs w:val="21"/>
        </w:rPr>
        <w:tab/>
      </w:r>
    </w:p>
    <w:p w14:paraId="5E626D0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[vivo,4] [Spreadtrum,5] [Sony,7] [CATT,9] [Fraunhofer,10] [Lenovo,14] [Panasonic,18] [LG,23] [Intel,24] [Apple,26]</w:t>
      </w:r>
      <w:r w:rsidRPr="006905A8">
        <w:rPr>
          <w:rFonts w:ascii="Calibri" w:hAnsi="Calibri" w:cs="Calibri"/>
          <w:sz w:val="21"/>
          <w:szCs w:val="21"/>
        </w:rPr>
        <w:tab/>
        <w:t xml:space="preserve">[Xiaomi,30] [InterDigital,33] </w:t>
      </w:r>
    </w:p>
    <w:p w14:paraId="00FCA6C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checking condition to decide resource conflict [Fujitsu,11] [Lenovo,14] [LG,23] [Intel,24] [Apple,26]</w:t>
      </w:r>
      <w:r w:rsidRPr="006905A8">
        <w:rPr>
          <w:rFonts w:ascii="Calibri" w:hAnsi="Calibri" w:cs="Calibri"/>
          <w:sz w:val="21"/>
          <w:szCs w:val="21"/>
        </w:rPr>
        <w:tab/>
        <w:t xml:space="preserve">[Xiaomi,30] </w:t>
      </w:r>
    </w:p>
    <w:p w14:paraId="77967A2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Portion of overlapping [Fujitsu,11] [Lenovo,14] [LG,23]</w:t>
      </w:r>
      <w:r w:rsidRPr="006905A8">
        <w:rPr>
          <w:rFonts w:ascii="Calibri" w:hAnsi="Calibri" w:cs="Calibri"/>
          <w:sz w:val="21"/>
          <w:szCs w:val="21"/>
        </w:rPr>
        <w:tab/>
      </w:r>
    </w:p>
    <w:p w14:paraId="62D918E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[Lenovo,14] [LG,23] [Intel,24]</w:t>
      </w:r>
    </w:p>
    <w:p w14:paraId="3D9D99D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Location of UE-B and other UEs [LG,23] [Intel,24] [Xiaomi,30]</w:t>
      </w:r>
    </w:p>
    <w:p w14:paraId="62244005"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this transmission is UE-B’s last retransmission or not [Apple,26]</w:t>
      </w:r>
    </w:p>
    <w:p w14:paraId="23B8FB60"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or not L2-IDs are achieved [Lenovo,14] [LG,23]</w:t>
      </w:r>
    </w:p>
    <w:p w14:paraId="0A90598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[Fujitsu,11] [Futurewei,12] [Lenovo,14]</w:t>
      </w:r>
    </w:p>
    <w:p w14:paraId="5EC69C94"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 xml:space="preserve">Container used for carrying coordination information </w:t>
      </w:r>
    </w:p>
    <w:p w14:paraId="0471B721"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198B2CE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1st SCI format</w:t>
      </w:r>
    </w:p>
    <w:p w14:paraId="0B467170"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[Futurewei,12] [CAICT,15] [Hyundai,16] [CMCC,20] [MediaTeK,22] [Sharp,28]</w:t>
      </w:r>
    </w:p>
    <w:p w14:paraId="287A8F29"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2nd SCI format</w:t>
      </w:r>
    </w:p>
    <w:p w14:paraId="00D2D79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[Sony,7] [Samsung,8] [Fraunhofer,10] [Fujitsu,11] [Futurewei,12] [Hyundai,16] [OPPO,17] [CMCC,20]</w:t>
      </w:r>
      <w:r w:rsidRPr="006905A8">
        <w:rPr>
          <w:rFonts w:ascii="Calibri" w:hAnsi="Calibri" w:cs="Calibri"/>
          <w:sz w:val="21"/>
          <w:szCs w:val="21"/>
        </w:rPr>
        <w:tab/>
        <w:t>[Apple,26] [Xiaomi,30] [CEWiT,35]</w:t>
      </w:r>
    </w:p>
    <w:p w14:paraId="33A5581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6931C9A4"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[Spreadtrum,5] [Fujitsu,11] [NEC,13] [Panasonic,18] [LG,23] [Intel,24] [ZTE,27] [DCM,29] [InterDigital,33] [CEWiT,35]</w:t>
      </w:r>
    </w:p>
    <w:p w14:paraId="3611890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PC5-RRC signaling</w:t>
      </w:r>
    </w:p>
    <w:p w14:paraId="59C1ED9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lang w:val="de-DE"/>
        </w:rPr>
      </w:pPr>
      <w:r w:rsidRPr="006905A8">
        <w:rPr>
          <w:rFonts w:ascii="Calibri" w:hAnsi="Calibri" w:cs="Calibri"/>
          <w:sz w:val="21"/>
          <w:szCs w:val="21"/>
          <w:lang w:val="de-DE"/>
        </w:rPr>
        <w:t>[NEC,13] [OPPO,17] [ZTE,27] [InterDigital,33] [CEWiT,35] [Ericsson,36]</w:t>
      </w:r>
    </w:p>
    <w:p w14:paraId="7FC487D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PSFCH-like signaling</w:t>
      </w:r>
    </w:p>
    <w:p w14:paraId="319CB9C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[NEC,13] [OPPO,17]</w:t>
      </w:r>
    </w:p>
    <w:p w14:paraId="648F92E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7303AE09"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Whether or how to Multiplex with data</w:t>
      </w:r>
    </w:p>
    <w:p w14:paraId="6F3894B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SCI transmission without SL-SCH [Huawei,1] [Fraunhofer,10] [Qualcomm,19]</w:t>
      </w:r>
    </w:p>
    <w:p w14:paraId="68AE1DA6"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Multiplexing without data other than coordination information [Fraunhofer,10] [Qualcomm,19] [LG,23]</w:t>
      </w:r>
    </w:p>
    <w:p w14:paraId="7AB45C2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Multiplexing with data other than coordination information[Fraunhofer,10] [Intel,24] </w:t>
      </w:r>
    </w:p>
    <w:p w14:paraId="7440C8EA"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Cast type of inter-UE coordination signaling</w:t>
      </w:r>
    </w:p>
    <w:p w14:paraId="7468BD6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Unicast [Huawei,1] [Spreadtrum,5]</w:t>
      </w:r>
    </w:p>
    <w:p w14:paraId="7137171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[Nokia,2] [OPPO,17]</w:t>
      </w:r>
    </w:p>
    <w:p w14:paraId="697EE01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Broadcast</w:t>
      </w:r>
    </w:p>
    <w:p w14:paraId="4367DED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02DCF46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PSFCH-like format </w:t>
      </w:r>
    </w:p>
    <w:p w14:paraId="7199483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207471A7"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2E38CE0A"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are used [Huawei,1] [Lenovo,14]</w:t>
      </w:r>
    </w:p>
    <w:p w14:paraId="54451C3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Option 2 can be used [Nokia,2]</w:t>
      </w:r>
    </w:p>
    <w:p w14:paraId="7A5847DD"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Timing of the PSFCH-like channel</w:t>
      </w:r>
    </w:p>
    <w:p w14:paraId="27C9D9FB"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With respect to the time location of the potential conflicted PSSCH resource</w:t>
      </w:r>
    </w:p>
    <w:p w14:paraId="05BC2CDB" w14:textId="77777777" w:rsidR="008B683D" w:rsidRPr="006905A8" w:rsidRDefault="00811F94">
      <w:pPr>
        <w:pStyle w:val="ListParagraph"/>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[vivo,4] [Fraunhofer,10] [LG,23] [DCM,29]</w:t>
      </w:r>
    </w:p>
    <w:p w14:paraId="1F1189A7"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With respect to the time location of a SCI indicating PSSCH resource with potential resource conflict </w:t>
      </w:r>
    </w:p>
    <w:p w14:paraId="7EDA9911" w14:textId="77777777" w:rsidR="008B683D" w:rsidRPr="006905A8" w:rsidRDefault="00811F94">
      <w:pPr>
        <w:pStyle w:val="ListParagraph"/>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[Apple,26]</w:t>
      </w:r>
    </w:p>
    <w:p w14:paraId="232F135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NACK transmission of UE-A on behalf of the intended receiver for detected resource conflict [Lenovo,14] [Qualcomm,19] [Intel,24]</w:t>
      </w:r>
    </w:p>
    <w:p w14:paraId="6006D01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More than 1 bits can be conveyed on a PSFCH-like channel [Intel,24]</w:t>
      </w:r>
    </w:p>
    <w:p w14:paraId="006A057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prioritization rule for PSFCHs for SL HARQ-ACK feedback and inter-UE coordination [Fujitsu,11] [Lenovo,14] [Intel,24] </w:t>
      </w:r>
    </w:p>
    <w:p w14:paraId="7E61149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w:t>
      </w:r>
      <w:r w:rsidRPr="006905A8">
        <w:rPr>
          <w:rFonts w:ascii="Calibri" w:hAnsi="Calibri" w:cs="Calibri"/>
          <w:sz w:val="21"/>
          <w:szCs w:val="21"/>
          <w:vertAlign w:val="superscript"/>
        </w:rPr>
        <w:t>st</w:t>
      </w:r>
      <w:r w:rsidRPr="006905A8">
        <w:rPr>
          <w:rFonts w:ascii="Calibri" w:hAnsi="Calibri" w:cs="Calibri"/>
          <w:sz w:val="21"/>
          <w:szCs w:val="21"/>
        </w:rPr>
        <w:t xml:space="preserve"> SCI format</w:t>
      </w:r>
    </w:p>
    <w:p w14:paraId="6D5F43E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[Sharp,28]</w:t>
      </w:r>
    </w:p>
    <w:p w14:paraId="7ABC46A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w:t>
      </w:r>
      <w:r w:rsidRPr="006905A8">
        <w:rPr>
          <w:rFonts w:ascii="Calibri" w:hAnsi="Calibri" w:cs="Calibri"/>
          <w:sz w:val="21"/>
          <w:szCs w:val="21"/>
          <w:vertAlign w:val="superscript"/>
        </w:rPr>
        <w:t>nd</w:t>
      </w:r>
      <w:r w:rsidRPr="006905A8">
        <w:rPr>
          <w:rFonts w:ascii="Calibri" w:hAnsi="Calibri" w:cs="Calibri"/>
          <w:sz w:val="21"/>
          <w:szCs w:val="21"/>
        </w:rPr>
        <w:t xml:space="preserve"> SCI format</w:t>
      </w:r>
    </w:p>
    <w:p w14:paraId="23F0A51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w:t>
      </w:r>
    </w:p>
    <w:p w14:paraId="61F9D3B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483B2EE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[Futurewei,12]</w:t>
      </w:r>
    </w:p>
    <w:p w14:paraId="21841D15"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whether shared or dedicated resource is used for inter-UE coordination signaling [Nokia,2] [Qualcomm,19] [Kyocera,25]</w:t>
      </w:r>
    </w:p>
    <w:p w14:paraId="645C6014"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UE-B’s behavior upon receiving inter-UE coordination information from UE-A</w:t>
      </w:r>
    </w:p>
    <w:p w14:paraId="46DEDAF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E83580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1-1: UE-B’s resource(s) to be used for its transmission resource (re)-selection is based on both UE-B’s sensing result (if available) and the received coordination information</w:t>
      </w:r>
    </w:p>
    <w:p w14:paraId="3FD4C8A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[Huawei,1] [Mitsubishi,3] [vivo,4] [Samsung,8] [CATT,9] [Fraunhofer,10] [Fujitsu,11] [Futurewei,12] [NEC,13] [Lenovo,14] [Hyundai,16] [OPPO,17] [Qualcomm,19] </w:t>
      </w:r>
      <w:r w:rsidRPr="006905A8">
        <w:rPr>
          <w:rFonts w:ascii="Calibri" w:hAnsi="Calibri" w:cs="Calibri"/>
          <w:sz w:val="21"/>
          <w:szCs w:val="21"/>
        </w:rPr>
        <w:lastRenderedPageBreak/>
        <w:t>[CMCC,20] [ETRI,21] [MediaTeK,22] [LG,23] [Intel,24] [Kyocera,25] [Apple,26] [ZTE,27] [Sharp,28] [DCM,29] [Xiaomi,30] [Convida,32] [InterDigital,33] [CEWiT,35] [Ericsson,36]</w:t>
      </w:r>
    </w:p>
    <w:p w14:paraId="61228CD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5826D67"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intersection of preferred resource set and UE-B’s candidate resource set [Huawei,1] [vivo,4] [Samsung,8] [Fraunhofer,10] [Lenovo,14] [LG,23]</w:t>
      </w:r>
    </w:p>
    <w:p w14:paraId="77ABB29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union of preferred resource set and UE-B’s candidate resource set [vivo,4]</w:t>
      </w:r>
    </w:p>
    <w:p w14:paraId="10EFA1E7"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exclude the non-preferred resource set from UE-B’s candidate resource set [Huawei,1] [CATT,9] [Lenovo,14] [LG,23]</w:t>
      </w:r>
    </w:p>
    <w:p w14:paraId="5422DA62"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reselect UE-B’s transmission resource overlapping with the non-preferred resources [Lenovo,14] [OPPO,17] [CMCC,20] [MediaTeK,22] [LG,23] [Apple,26] [InterDigital,33]</w:t>
      </w:r>
    </w:p>
    <w:p w14:paraId="5820B5AC"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Inter-UE coordination information is used in resource (re)selection procedure at MAC layer [ZTE,27]</w:t>
      </w:r>
    </w:p>
    <w:p w14:paraId="79E659AD"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150B4C05"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1-2: UE-B’s resource(s) to be used for its transmission resource (re)-selection is based only on the received coordination information</w:t>
      </w:r>
    </w:p>
    <w:p w14:paraId="6D700D3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[Fraunhofer,10] [Futurewei,12] [NEC,13] [Hyundai,16] [Qualcomm,19] [CMCC,20] [ETRI,21] [MediaTeK,22] [Apple,26] [Convida,32] [InterDigital,33]</w:t>
      </w:r>
    </w:p>
    <w:p w14:paraId="7EB70589"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4E5C58F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When UE-A is a leading UE of a UE group of UE-B [Huawei,1] [vivo,4] </w:t>
      </w:r>
    </w:p>
    <w:p w14:paraId="47CE1A34"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UE-B has no sensing results [ETRI,21] [InterDigial,32]</w:t>
      </w:r>
    </w:p>
    <w:p w14:paraId="48D01D40"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UE-A is the intended receiver of the UE-B’s transmission [MediaTeK,22]</w:t>
      </w:r>
    </w:p>
    <w:p w14:paraId="72FEEA5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38717130"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731006E4"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2-1: UE-B can determine resource(s) to be re-selected based on the received coordination information</w:t>
      </w:r>
    </w:p>
    <w:p w14:paraId="48E54B78"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[CATT,9] [Fujitsu,11] [NEC,13] [OPPO,17] [Qualcomm,19] [ETRI,21] [MediaTeK,22] [LG,23] [Intel,24] [Apple,26] [Sharp,28] [DCM,29] [Xiaomi,30] [Convida,32] [InterDigital,33] [Ericsson,36]</w:t>
      </w:r>
    </w:p>
    <w:p w14:paraId="1F8D1123"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1D73DB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Exclude resource and perform resource reselection [LG,23] [Intel,24]</w:t>
      </w:r>
    </w:p>
    <w:p w14:paraId="396657D6"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64490DA"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2F75B91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Continue transmission on reserved resource [Intel,24]</w:t>
      </w:r>
    </w:p>
    <w:p w14:paraId="524A5C2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Skip transmission on reserved resource [Intel,24]</w:t>
      </w:r>
    </w:p>
    <w:p w14:paraId="09BF2CBA"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2-2: UE-B can determine a necessity of retransmission based on the received coordination information</w:t>
      </w:r>
    </w:p>
    <w:p w14:paraId="06239126" w14:textId="77777777" w:rsidR="008B683D" w:rsidRPr="006905A8" w:rsidRDefault="00811F94">
      <w:pPr>
        <w:pStyle w:val="ListParagraph"/>
        <w:numPr>
          <w:ilvl w:val="3"/>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[Fraunhofer,10] [Fujitsu,11] [NEC,13] [Qualcomm,19] [ETRI,21] [Intel,24] [Apple,26] [DCM,29] [Xiaomi,30] [Convida,32] [Ericsson,36]</w:t>
      </w:r>
    </w:p>
    <w:p w14:paraId="1D840D6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6E034E3B"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with SL HARQ-ACK feedback option 1 is enabled [Fujitsu,11] [Apple,26] [DCM,29] [Xiaomi,30]</w:t>
      </w:r>
    </w:p>
    <w:p w14:paraId="0FDD2C84"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0179D4"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Increase amount of intended (re)transmission or increment max number of retransmissions [Intel,24]</w:t>
      </w:r>
    </w:p>
    <w:p w14:paraId="5AAB847E" w14:textId="77777777" w:rsidR="008B683D" w:rsidRPr="006905A8" w:rsidRDefault="00811F94">
      <w:pPr>
        <w:pStyle w:val="ListParagraph"/>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whether using the coordination information is mandated or not [Futurewei,12] [DCM,29] [Convida,32]</w:t>
      </w:r>
    </w:p>
    <w:p w14:paraId="0106C4BF"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Validity check for the inter-UE coordination information received by UE-B</w:t>
      </w:r>
    </w:p>
    <w:p w14:paraId="7BB6873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246EFD5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Based on PDB [Samsung,8]</w:t>
      </w:r>
    </w:p>
    <w:p w14:paraId="50F8B676"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whether the indicated resource set is inside UE-B’s selection window [Fraunhofer,10] [LG,23]</w:t>
      </w:r>
    </w:p>
    <w:p w14:paraId="707CA2E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Based on RSRP values conveyed by coordination information [Fraunhofer,10] </w:t>
      </w:r>
    </w:p>
    <w:p w14:paraId="7881A605"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 [Fujitsu,11]</w:t>
      </w:r>
    </w:p>
    <w:p w14:paraId="20CAF9A4"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measured by coordination information signaling [Samsung,8] [Fraunhofer,10] [Fujitsu,11] [LG,23]</w:t>
      </w:r>
      <w:r w:rsidRPr="006905A8">
        <w:rPr>
          <w:rFonts w:ascii="Calibri" w:hAnsi="Calibri" w:cs="Calibri"/>
          <w:sz w:val="21"/>
          <w:szCs w:val="21"/>
        </w:rPr>
        <w:tab/>
      </w:r>
    </w:p>
    <w:p w14:paraId="25D7CABE"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p>
    <w:p w14:paraId="62899D6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candidate resource ratio [LG,23]</w:t>
      </w:r>
    </w:p>
    <w:p w14:paraId="54689C6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aging time with respect to the reference feedback timestamp [Intel,24]</w:t>
      </w:r>
    </w:p>
    <w:p w14:paraId="4C463F9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3E035C7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21FE8FA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w:t>
      </w:r>
    </w:p>
    <w:p w14:paraId="3DD8E3E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r w:rsidRPr="006905A8">
        <w:rPr>
          <w:rFonts w:ascii="Calibri" w:hAnsi="Calibri" w:cs="Calibri"/>
          <w:sz w:val="21"/>
          <w:szCs w:val="21"/>
        </w:rPr>
        <w:tab/>
        <w:t xml:space="preserve"> </w:t>
      </w:r>
    </w:p>
    <w:p w14:paraId="44AB517C" w14:textId="77777777" w:rsidR="008B683D" w:rsidRPr="006905A8" w:rsidRDefault="00811F94">
      <w:pPr>
        <w:pStyle w:val="ListParagraph"/>
        <w:widowControl/>
        <w:numPr>
          <w:ilvl w:val="0"/>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Others </w:t>
      </w:r>
    </w:p>
    <w:p w14:paraId="7B61C99A"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indication to UE-A of ID(s) used by UE-B and the intended receiver(s) of UE-B’s transmission [Nokia,2]</w:t>
      </w:r>
    </w:p>
    <w:p w14:paraId="718004B1"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relaying the received SCI [Nokia,2] </w:t>
      </w:r>
    </w:p>
    <w:p w14:paraId="5740DBE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having preferred resources with different preference levels [Samsung,8]</w:t>
      </w:r>
    </w:p>
    <w:p w14:paraId="6E422D5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Send SL to RAN2 to ask the feasibility of hierarchical mechanism [Panasonic,18]</w:t>
      </w:r>
    </w:p>
    <w:p w14:paraId="7BD395A3"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impact on Rel-16 UE sharing the same resource pool with UEs using inter-UE coordination operation [Panasonic,18] </w:t>
      </w:r>
    </w:p>
    <w:p w14:paraId="7F207F6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1CC58A7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SL DRX to determine “A set of resources” at UE-A side [ASUSTeK,34]</w:t>
      </w:r>
    </w:p>
    <w:p w14:paraId="615E83B2"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that non-sensing UE uses scheme 2 [Ericsson,36]</w:t>
      </w:r>
    </w:p>
    <w:p w14:paraId="01EF3CE7" w14:textId="77777777" w:rsidR="008B683D" w:rsidRDefault="008B683D">
      <w:pPr>
        <w:pStyle w:val="ListParagraph"/>
        <w:widowControl/>
        <w:spacing w:before="0" w:after="0" w:line="240" w:lineRule="auto"/>
        <w:ind w:left="1200" w:firstLine="0"/>
        <w:rPr>
          <w:rFonts w:ascii="Calibri" w:hAnsi="Calibri" w:cs="Calibri"/>
          <w:sz w:val="21"/>
          <w:szCs w:val="21"/>
        </w:rPr>
      </w:pPr>
    </w:p>
    <w:p w14:paraId="52001959" w14:textId="77777777" w:rsidR="008B683D" w:rsidRDefault="008B683D">
      <w:pPr>
        <w:pStyle w:val="ListParagraph"/>
        <w:widowControl/>
        <w:spacing w:before="0" w:after="0" w:line="240" w:lineRule="auto"/>
        <w:ind w:left="1200" w:firstLine="0"/>
        <w:rPr>
          <w:rFonts w:ascii="Calibri" w:hAnsi="Calibri" w:cs="Calibri"/>
          <w:sz w:val="21"/>
          <w:szCs w:val="21"/>
        </w:rPr>
      </w:pPr>
    </w:p>
    <w:p w14:paraId="68D94459" w14:textId="77777777" w:rsidR="008B683D" w:rsidRDefault="00811F94">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21FF31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4EBD43E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4DE37FB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2BA848AF" w14:textId="77777777" w:rsidR="008B683D" w:rsidRDefault="00811F94">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71F91EF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7D24D452"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08F246C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5192E76F"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BC579A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31D987F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142B9D9"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77E0718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786F3A2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5E15E851"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97E4DA9" w14:textId="77777777" w:rsidR="008B683D" w:rsidRDefault="00811F94">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4D7604E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43A67705"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6430CCA3"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F27708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67154A7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36D71D3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75877F5E"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R1-2107522</w:t>
      </w:r>
      <w:r>
        <w:rPr>
          <w:rFonts w:ascii="Calibri" w:hAnsi="Calibri" w:cs="Calibri"/>
          <w:sz w:val="21"/>
          <w:szCs w:val="21"/>
        </w:rPr>
        <w:tab/>
        <w:t>Discussion on Mode 2 enhancements</w:t>
      </w:r>
      <w:r>
        <w:rPr>
          <w:rFonts w:ascii="Calibri" w:hAnsi="Calibri" w:cs="Calibri"/>
          <w:sz w:val="21"/>
          <w:szCs w:val="21"/>
        </w:rPr>
        <w:tab/>
        <w:t>MediaTek Inc.</w:t>
      </w:r>
    </w:p>
    <w:p w14:paraId="6A2E3D8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0AFBFC3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007104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A089F9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27DFC40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E70AD17"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53AD360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36FF83B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036DBC89"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23E6833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5D44148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7D4EA3F"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5E2B2CE1"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3965A435" w14:textId="77777777" w:rsidR="008B683D" w:rsidRDefault="00811F94">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0B595162" w14:textId="77777777" w:rsidR="008B683D" w:rsidRDefault="008B683D">
      <w:pPr>
        <w:spacing w:after="0"/>
        <w:rPr>
          <w:rFonts w:ascii="Calibri" w:hAnsi="Calibri" w:cs="Calibri"/>
          <w:sz w:val="21"/>
          <w:szCs w:val="21"/>
        </w:rPr>
      </w:pPr>
    </w:p>
    <w:p w14:paraId="7C93E50E" w14:textId="77777777" w:rsidR="008B683D" w:rsidRDefault="008B683D">
      <w:pPr>
        <w:spacing w:after="0"/>
        <w:rPr>
          <w:rFonts w:ascii="Calibri" w:hAnsi="Calibri" w:cs="Calibri"/>
          <w:sz w:val="21"/>
          <w:szCs w:val="21"/>
        </w:rPr>
      </w:pPr>
    </w:p>
    <w:p w14:paraId="50C73CBA" w14:textId="77777777" w:rsidR="008B683D" w:rsidRDefault="00811F94">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671821E"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.1</w:t>
      </w:r>
      <w:r w:rsidR="00811F94">
        <w:rPr>
          <w:rFonts w:ascii="Calibri" w:eastAsiaTheme="minorEastAsia" w:hAnsi="Calibri" w:cs="Calibri"/>
          <w:b/>
          <w:sz w:val="28"/>
          <w:szCs w:val="28"/>
          <w:lang w:eastAsia="ko-KR"/>
        </w:rPr>
        <w:tab/>
        <w:t>Conclusions made in RAN1#103-e meeting</w:t>
      </w:r>
    </w:p>
    <w:p w14:paraId="4B996482" w14:textId="77777777" w:rsidR="008B683D" w:rsidRDefault="008B683D">
      <w:pPr>
        <w:spacing w:after="0"/>
        <w:jc w:val="both"/>
        <w:rPr>
          <w:rFonts w:eastAsiaTheme="minorEastAsia"/>
          <w:color w:val="1F497D"/>
          <w:lang w:eastAsia="ko-KR"/>
        </w:rPr>
      </w:pPr>
    </w:p>
    <w:p w14:paraId="56B19E20"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770C15BA"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5AA7430"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7381368" w14:textId="77777777" w:rsidR="008B683D" w:rsidRDefault="00811F94">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5D4D389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7680374A" w14:textId="77777777" w:rsidR="008B683D" w:rsidRDefault="00811F94">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FD6148F"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42DF8365"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3C0A48B"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60751CB8"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07DBAFD7"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11F57B4A"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1187717F"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1419BDAD" w14:textId="77777777" w:rsidR="008B683D" w:rsidRDefault="00811F94">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3A8E5397" w14:textId="77777777" w:rsidR="008B683D" w:rsidRDefault="008B683D">
      <w:pPr>
        <w:spacing w:after="0"/>
        <w:jc w:val="both"/>
        <w:rPr>
          <w:color w:val="1F497D"/>
          <w:lang w:eastAsia="ko-KR"/>
        </w:rPr>
      </w:pPr>
    </w:p>
    <w:p w14:paraId="0129951C"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334A1110"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B7D6E01"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5F1DD8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ACBD52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38BC84CB"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333F3ADC"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1BC1DEF8"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779389C9" w14:textId="77777777" w:rsidR="008B683D" w:rsidRDefault="008B683D">
      <w:pPr>
        <w:pStyle w:val="ListParagraph"/>
        <w:widowControl/>
        <w:spacing w:before="0" w:after="0" w:line="240" w:lineRule="auto"/>
        <w:ind w:left="1600" w:firstLine="0"/>
        <w:rPr>
          <w:rFonts w:ascii="Times New Roman" w:hAnsi="Times New Roman"/>
          <w:i/>
          <w:sz w:val="22"/>
        </w:rPr>
      </w:pPr>
    </w:p>
    <w:p w14:paraId="7219DEF9" w14:textId="77777777" w:rsidR="008B683D" w:rsidRDefault="008B683D">
      <w:pPr>
        <w:pStyle w:val="ListParagraph"/>
        <w:widowControl/>
        <w:spacing w:before="0" w:after="0" w:line="240" w:lineRule="auto"/>
        <w:ind w:left="1200" w:firstLine="0"/>
        <w:rPr>
          <w:rFonts w:ascii="Calibri" w:hAnsi="Calibri" w:cs="Calibri"/>
          <w:sz w:val="21"/>
          <w:szCs w:val="21"/>
        </w:rPr>
      </w:pPr>
    </w:p>
    <w:p w14:paraId="658BF981" w14:textId="77777777" w:rsidR="008B683D" w:rsidRDefault="00A0417E">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.2</w:t>
      </w:r>
      <w:r w:rsidR="00811F94">
        <w:rPr>
          <w:rFonts w:ascii="Calibri" w:eastAsiaTheme="minorEastAsia" w:hAnsi="Calibri" w:cs="Calibri"/>
          <w:b/>
          <w:sz w:val="28"/>
          <w:szCs w:val="28"/>
          <w:lang w:eastAsia="ko-KR"/>
        </w:rPr>
        <w:tab/>
        <w:t>Conclusions made in RAN1#104-e meeting</w:t>
      </w:r>
    </w:p>
    <w:p w14:paraId="45EFBE3A" w14:textId="77777777" w:rsidR="008B683D" w:rsidRDefault="008B683D">
      <w:pPr>
        <w:spacing w:after="0"/>
        <w:rPr>
          <w:rFonts w:ascii="Calibri" w:hAnsi="Calibri" w:cs="Calibri"/>
          <w:sz w:val="21"/>
          <w:szCs w:val="21"/>
        </w:rPr>
      </w:pPr>
    </w:p>
    <w:p w14:paraId="19619449"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F82667F"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58A2F5E5"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EC03146" w14:textId="77777777" w:rsidR="008B683D" w:rsidRDefault="008B683D">
      <w:pPr>
        <w:spacing w:after="0"/>
        <w:rPr>
          <w:sz w:val="22"/>
          <w:szCs w:val="22"/>
        </w:rPr>
      </w:pPr>
    </w:p>
    <w:p w14:paraId="2E2F3787" w14:textId="77777777" w:rsidR="008B683D" w:rsidRDefault="00811F94">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6471FB80" w14:textId="77777777" w:rsidR="008B683D" w:rsidRDefault="00811F94">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03CA45F4" w14:textId="77777777" w:rsidR="008B683D" w:rsidRDefault="008B683D">
      <w:pPr>
        <w:pStyle w:val="ListParagraph"/>
        <w:widowControl/>
        <w:spacing w:before="0" w:after="0" w:line="240" w:lineRule="auto"/>
        <w:ind w:left="1200" w:firstLine="0"/>
        <w:rPr>
          <w:rFonts w:ascii="Times New Roman" w:hAnsi="Times New Roman"/>
          <w:i/>
          <w:sz w:val="22"/>
          <w:lang w:eastAsia="x-none"/>
        </w:rPr>
      </w:pPr>
    </w:p>
    <w:p w14:paraId="01EA5D10" w14:textId="77777777" w:rsidR="008B683D" w:rsidRDefault="008B683D">
      <w:pPr>
        <w:spacing w:after="0"/>
        <w:rPr>
          <w:rFonts w:ascii="Calibri" w:hAnsi="Calibri" w:cs="Calibri"/>
          <w:sz w:val="21"/>
          <w:szCs w:val="21"/>
        </w:rPr>
      </w:pPr>
    </w:p>
    <w:p w14:paraId="1700E3D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.3</w:t>
      </w:r>
      <w:r w:rsidR="00811F94">
        <w:rPr>
          <w:rFonts w:ascii="Calibri" w:eastAsiaTheme="minorEastAsia" w:hAnsi="Calibri" w:cs="Calibri"/>
          <w:b/>
          <w:sz w:val="28"/>
          <w:szCs w:val="28"/>
          <w:lang w:eastAsia="ko-KR"/>
        </w:rPr>
        <w:tab/>
        <w:t>Agreements made in RAN1#104bis-e meeting</w:t>
      </w:r>
    </w:p>
    <w:p w14:paraId="18325FD8" w14:textId="77777777" w:rsidR="008B683D" w:rsidRDefault="008B683D">
      <w:pPr>
        <w:spacing w:after="0"/>
        <w:rPr>
          <w:rFonts w:ascii="Calibri" w:hAnsi="Calibri" w:cs="Calibri"/>
          <w:sz w:val="21"/>
          <w:szCs w:val="21"/>
        </w:rPr>
      </w:pPr>
    </w:p>
    <w:p w14:paraId="5F93A1AE"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DAE839A" w14:textId="77777777" w:rsidR="008B683D" w:rsidRDefault="00811F94">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6AFB7A4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4C8F76CC"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36CD4B26" w14:textId="77777777" w:rsidR="008B683D" w:rsidRDefault="00811F94">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CC8BEE0"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C4FA1E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560388AA"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609EC8DC" w14:textId="77777777" w:rsidR="008B683D" w:rsidRDefault="00811F94">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468C775D"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5CC03A7" w14:textId="77777777" w:rsidR="008B683D" w:rsidRDefault="008B683D">
      <w:pPr>
        <w:spacing w:after="0"/>
        <w:rPr>
          <w:sz w:val="22"/>
          <w:szCs w:val="22"/>
          <w:lang w:eastAsia="x-none"/>
        </w:rPr>
      </w:pPr>
    </w:p>
    <w:p w14:paraId="4EB4E17A" w14:textId="77777777" w:rsidR="008B683D" w:rsidRDefault="008B683D">
      <w:pPr>
        <w:spacing w:after="0"/>
        <w:rPr>
          <w:sz w:val="22"/>
          <w:szCs w:val="22"/>
          <w:lang w:eastAsia="x-none"/>
        </w:rPr>
      </w:pPr>
    </w:p>
    <w:p w14:paraId="0C3AEDEC"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4BC64017"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0F958587" w14:textId="77777777" w:rsidR="008B683D" w:rsidRDefault="00811F94">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6305758" w14:textId="77777777" w:rsidR="008B683D" w:rsidRDefault="00811F94">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3793B9DD" w14:textId="77777777" w:rsidR="008B683D" w:rsidRDefault="00811F94">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94E2688" w14:textId="77777777" w:rsidR="008B683D" w:rsidRDefault="008B683D">
      <w:pPr>
        <w:pStyle w:val="ListParagraph"/>
        <w:spacing w:before="0" w:after="0" w:line="240" w:lineRule="auto"/>
        <w:rPr>
          <w:rFonts w:ascii="Times New Roman" w:hAnsi="Times New Roman"/>
          <w:iCs/>
          <w:sz w:val="22"/>
        </w:rPr>
      </w:pPr>
    </w:p>
    <w:p w14:paraId="062901AE"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6E32349E" w14:textId="77777777" w:rsidR="008B683D" w:rsidRDefault="00811F94">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17198B62"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4A04FD5A"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3C783BD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6B9D62C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0FE34FC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1E792758"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28E7137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3E2946C"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lastRenderedPageBreak/>
        <w:t>Option 2-2: UE-B can determine a necessity of retransmission based on the received coordination information</w:t>
      </w:r>
    </w:p>
    <w:p w14:paraId="6664C50E" w14:textId="77777777" w:rsidR="008B683D" w:rsidRDefault="008B683D">
      <w:pPr>
        <w:spacing w:after="0"/>
        <w:rPr>
          <w:rFonts w:ascii="Calibri" w:hAnsi="Calibri" w:cs="Calibri"/>
          <w:sz w:val="21"/>
          <w:szCs w:val="21"/>
        </w:rPr>
      </w:pPr>
    </w:p>
    <w:p w14:paraId="42E8916A" w14:textId="77777777" w:rsidR="008B683D" w:rsidRDefault="008B683D">
      <w:pPr>
        <w:spacing w:after="0"/>
        <w:rPr>
          <w:rFonts w:ascii="Calibri" w:hAnsi="Calibri" w:cs="Calibri"/>
          <w:sz w:val="21"/>
          <w:szCs w:val="21"/>
        </w:rPr>
      </w:pPr>
    </w:p>
    <w:p w14:paraId="6F1F557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.4</w:t>
      </w:r>
      <w:r w:rsidR="00811F94">
        <w:rPr>
          <w:rFonts w:ascii="Calibri" w:eastAsiaTheme="minorEastAsia" w:hAnsi="Calibri" w:cs="Calibri"/>
          <w:b/>
          <w:sz w:val="28"/>
          <w:szCs w:val="28"/>
          <w:lang w:eastAsia="ko-KR"/>
        </w:rPr>
        <w:tab/>
        <w:t>Agreements made in RAN1#106-e meeting</w:t>
      </w:r>
    </w:p>
    <w:p w14:paraId="201F8F47" w14:textId="77777777" w:rsidR="008B683D" w:rsidRDefault="008B683D">
      <w:pPr>
        <w:spacing w:after="0"/>
        <w:rPr>
          <w:rFonts w:ascii="Calibri" w:hAnsi="Calibri" w:cs="Calibri"/>
          <w:sz w:val="21"/>
          <w:szCs w:val="21"/>
        </w:rPr>
      </w:pPr>
    </w:p>
    <w:p w14:paraId="75C85BCD"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276AC7A"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3DC39877"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13BCE666"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50DF9060" w14:textId="77777777" w:rsidR="008B683D" w:rsidRDefault="008B683D"/>
    <w:p w14:paraId="2BB28AFE" w14:textId="77777777" w:rsidR="008B683D" w:rsidRDefault="00811F94">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B8AFD20"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1E1DA013"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7192BEA8"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25A9375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67BD6F81" w14:textId="77777777" w:rsidR="008B683D" w:rsidRDefault="008B683D"/>
    <w:sectPr w:rsidR="008B683D">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73377" w14:textId="77777777" w:rsidR="001130F1" w:rsidRDefault="001130F1">
      <w:pPr>
        <w:spacing w:after="0"/>
      </w:pPr>
      <w:r>
        <w:separator/>
      </w:r>
    </w:p>
  </w:endnote>
  <w:endnote w:type="continuationSeparator" w:id="0">
    <w:p w14:paraId="68CA5D4B" w14:textId="77777777" w:rsidR="001130F1" w:rsidRDefault="001130F1">
      <w:pPr>
        <w:spacing w:after="0"/>
      </w:pPr>
      <w:r>
        <w:continuationSeparator/>
      </w:r>
    </w:p>
  </w:endnote>
  <w:endnote w:type="continuationNotice" w:id="1">
    <w:p w14:paraId="1BFC41A9" w14:textId="77777777" w:rsidR="001130F1" w:rsidRDefault="001130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default"/>
    <w:sig w:usb0="00000000" w:usb1="00000000" w:usb2="00000009" w:usb3="00000000" w:csb0="000001FF" w:csb1="00000000"/>
  </w:font>
  <w:font w:name="FangSong_GB2312">
    <w:altName w:val="Arial Unicode MS"/>
    <w:charset w:val="86"/>
    <w:family w:val="modern"/>
    <w:pitch w:val="default"/>
    <w:sig w:usb0="00000000" w:usb1="00000000" w:usb2="00000010" w:usb3="00000000" w:csb0="00040000" w:csb1="00000000"/>
  </w:font>
  <w:font w:name="Calibiri">
    <w:altName w:val="Calibri"/>
    <w:charset w:val="01"/>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D9D3" w14:textId="77777777" w:rsidR="00955AA4" w:rsidRDefault="00955AA4">
    <w:pPr>
      <w:pStyle w:val="Footer"/>
    </w:pPr>
    <w:r>
      <w:rPr>
        <w:noProof/>
        <w:lang w:eastAsia="zh-CN"/>
      </w:rPr>
      <mc:AlternateContent>
        <mc:Choice Requires="wps">
          <w:drawing>
            <wp:anchor distT="0" distB="0" distL="0" distR="0" simplePos="0" relativeHeight="251658240" behindDoc="1" locked="0" layoutInCell="1" allowOverlap="1" wp14:anchorId="15E8595A" wp14:editId="0DB89E0D">
              <wp:simplePos x="0" y="0"/>
              <wp:positionH relativeFrom="margin">
                <wp:align>center</wp:align>
              </wp:positionH>
              <wp:positionV relativeFrom="paragraph">
                <wp:posOffset>635</wp:posOffset>
              </wp:positionV>
              <wp:extent cx="165100" cy="295275"/>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6452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7E940FB7" w14:textId="5491DA07" w:rsidR="00955AA4" w:rsidRDefault="00955AA4">
                          <w:pPr>
                            <w:pStyle w:val="Footer"/>
                            <w:rPr>
                              <w:color w:val="000000"/>
                            </w:rPr>
                          </w:pPr>
                          <w:r>
                            <w:rPr>
                              <w:color w:val="000000"/>
                            </w:rPr>
                            <w:fldChar w:fldCharType="begin"/>
                          </w:r>
                          <w:r>
                            <w:instrText>PAGE</w:instrText>
                          </w:r>
                          <w:r>
                            <w:fldChar w:fldCharType="separate"/>
                          </w:r>
                          <w:r w:rsidR="00104F6C">
                            <w:rPr>
                              <w:noProof/>
                            </w:rPr>
                            <w:t>126</w:t>
                          </w:r>
                          <w:r>
                            <w:fldChar w:fldCharType="end"/>
                          </w:r>
                        </w:p>
                      </w:txbxContent>
                    </wps:txbx>
                    <wps:bodyPr lIns="0" tIns="0" rIns="0" bIns="0">
                      <a:spAutoFit/>
                    </wps:bodyPr>
                  </wps:wsp>
                </a:graphicData>
              </a:graphic>
            </wp:anchor>
          </w:drawing>
        </mc:Choice>
        <mc:Fallback>
          <w:pict>
            <v:rect w14:anchorId="15E8595A" id="Frame1" o:spid="_x0000_s1026" style="position:absolute;left:0;text-align:left;margin-left:0;margin-top:.05pt;width:13pt;height:23.2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" filled="f" stroked="f">
              <v:textbox style="mso-fit-shape-to-text:t" inset="0,0,0,0">
                <w:txbxContent>
                  <w:p w14:paraId="7E940FB7" w14:textId="5491DA07" w:rsidR="00955AA4" w:rsidRDefault="00955AA4">
                    <w:pPr>
                      <w:pStyle w:val="afc"/>
                      <w:rPr>
                        <w:color w:val="000000"/>
                      </w:rPr>
                    </w:pPr>
                    <w:r>
                      <w:rPr>
                        <w:color w:val="000000"/>
                      </w:rPr>
                      <w:fldChar w:fldCharType="begin"/>
                    </w:r>
                    <w:r>
                      <w:instrText>PAGE</w:instrText>
                    </w:r>
                    <w:r>
                      <w:fldChar w:fldCharType="separate"/>
                    </w:r>
                    <w:r w:rsidR="00104F6C">
                      <w:rPr>
                        <w:noProof/>
                      </w:rPr>
                      <w:t>126</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BF226" w14:textId="77777777" w:rsidR="001130F1" w:rsidRDefault="001130F1">
      <w:pPr>
        <w:spacing w:after="0"/>
      </w:pPr>
      <w:r>
        <w:separator/>
      </w:r>
    </w:p>
  </w:footnote>
  <w:footnote w:type="continuationSeparator" w:id="0">
    <w:p w14:paraId="165931EB" w14:textId="77777777" w:rsidR="001130F1" w:rsidRDefault="001130F1">
      <w:pPr>
        <w:spacing w:after="0"/>
      </w:pPr>
      <w:r>
        <w:continuationSeparator/>
      </w:r>
    </w:p>
  </w:footnote>
  <w:footnote w:type="continuationNotice" w:id="1">
    <w:p w14:paraId="0EC79783" w14:textId="77777777" w:rsidR="001130F1" w:rsidRDefault="001130F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43E73ED"/>
    <w:multiLevelType w:val="multilevel"/>
    <w:tmpl w:val="3238EB3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051514EF"/>
    <w:multiLevelType w:val="multilevel"/>
    <w:tmpl w:val="959CE96A"/>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095C3BA7"/>
    <w:multiLevelType w:val="multilevel"/>
    <w:tmpl w:val="7BB8DB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A7C3DCB"/>
    <w:multiLevelType w:val="multilevel"/>
    <w:tmpl w:val="ADD437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5" w15:restartNumberingAfterBreak="0">
    <w:nsid w:val="205D485F"/>
    <w:multiLevelType w:val="multilevel"/>
    <w:tmpl w:val="6964B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E4C659E"/>
    <w:multiLevelType w:val="multilevel"/>
    <w:tmpl w:val="500EA1C4"/>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38066F2B"/>
    <w:multiLevelType w:val="multilevel"/>
    <w:tmpl w:val="0E983144"/>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9" w15:restartNumberingAfterBreak="0">
    <w:nsid w:val="432D4C72"/>
    <w:multiLevelType w:val="multilevel"/>
    <w:tmpl w:val="073C0A78"/>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D165CEF"/>
    <w:multiLevelType w:val="multilevel"/>
    <w:tmpl w:val="2512902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1" w15:restartNumberingAfterBreak="0">
    <w:nsid w:val="67613D4C"/>
    <w:multiLevelType w:val="multilevel"/>
    <w:tmpl w:val="A31E35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15:restartNumberingAfterBreak="0">
    <w:nsid w:val="67DC3D4C"/>
    <w:multiLevelType w:val="hybridMultilevel"/>
    <w:tmpl w:val="B2168E5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4" w15:restartNumberingAfterBreak="0">
    <w:nsid w:val="74F522E9"/>
    <w:multiLevelType w:val="multilevel"/>
    <w:tmpl w:val="1CBCD42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833069D"/>
    <w:multiLevelType w:val="multilevel"/>
    <w:tmpl w:val="AB02F12E"/>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6" w15:restartNumberingAfterBreak="0">
    <w:nsid w:val="79435F39"/>
    <w:multiLevelType w:val="multilevel"/>
    <w:tmpl w:val="AB2E701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
  </w:num>
  <w:num w:numId="6">
    <w:abstractNumId w:val="11"/>
  </w:num>
  <w:num w:numId="7">
    <w:abstractNumId w:val="9"/>
  </w:num>
  <w:num w:numId="8">
    <w:abstractNumId w:val="2"/>
  </w:num>
  <w:num w:numId="9">
    <w:abstractNumId w:val="3"/>
  </w:num>
  <w:num w:numId="10">
    <w:abstractNumId w:val="14"/>
  </w:num>
  <w:num w:numId="11">
    <w:abstractNumId w:val="10"/>
  </w:num>
  <w:num w:numId="12">
    <w:abstractNumId w:val="5"/>
  </w:num>
  <w:num w:numId="13">
    <w:abstractNumId w:val="16"/>
  </w:num>
  <w:num w:numId="14">
    <w:abstractNumId w:val="15"/>
  </w:num>
  <w:num w:numId="15">
    <w:abstractNumId w:val="0"/>
  </w:num>
  <w:num w:numId="16">
    <w:abstractNumId w:val="13"/>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小米">
    <w15:presenceInfo w15:providerId="None" w15:userId="小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defaultTabStop w:val="80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83D"/>
    <w:rsid w:val="00002032"/>
    <w:rsid w:val="00007668"/>
    <w:rsid w:val="00021880"/>
    <w:rsid w:val="0003109A"/>
    <w:rsid w:val="0003454C"/>
    <w:rsid w:val="000470F1"/>
    <w:rsid w:val="00071E3B"/>
    <w:rsid w:val="00094458"/>
    <w:rsid w:val="00095DAE"/>
    <w:rsid w:val="000A3A31"/>
    <w:rsid w:val="000C10BD"/>
    <w:rsid w:val="000D7406"/>
    <w:rsid w:val="000F549D"/>
    <w:rsid w:val="00104F6C"/>
    <w:rsid w:val="001130F1"/>
    <w:rsid w:val="00130D77"/>
    <w:rsid w:val="00140BE8"/>
    <w:rsid w:val="00170B3E"/>
    <w:rsid w:val="001713A9"/>
    <w:rsid w:val="00177FD3"/>
    <w:rsid w:val="001B0251"/>
    <w:rsid w:val="001B6C40"/>
    <w:rsid w:val="001D428C"/>
    <w:rsid w:val="001E061E"/>
    <w:rsid w:val="001E72B3"/>
    <w:rsid w:val="001E7FD9"/>
    <w:rsid w:val="00256C44"/>
    <w:rsid w:val="00293AC4"/>
    <w:rsid w:val="002A4CC4"/>
    <w:rsid w:val="002B5658"/>
    <w:rsid w:val="002D0C75"/>
    <w:rsid w:val="002D47E5"/>
    <w:rsid w:val="0030699D"/>
    <w:rsid w:val="0030704D"/>
    <w:rsid w:val="00321A22"/>
    <w:rsid w:val="00324BE6"/>
    <w:rsid w:val="003477A3"/>
    <w:rsid w:val="00351742"/>
    <w:rsid w:val="003671E8"/>
    <w:rsid w:val="003A00D5"/>
    <w:rsid w:val="003A0846"/>
    <w:rsid w:val="003C140C"/>
    <w:rsid w:val="003C215E"/>
    <w:rsid w:val="003C305C"/>
    <w:rsid w:val="003C571B"/>
    <w:rsid w:val="003C7967"/>
    <w:rsid w:val="003E7F5A"/>
    <w:rsid w:val="0040559A"/>
    <w:rsid w:val="00405771"/>
    <w:rsid w:val="004218AE"/>
    <w:rsid w:val="004278FE"/>
    <w:rsid w:val="00447E66"/>
    <w:rsid w:val="0045259A"/>
    <w:rsid w:val="004A2877"/>
    <w:rsid w:val="004A7F18"/>
    <w:rsid w:val="004B6555"/>
    <w:rsid w:val="004C2317"/>
    <w:rsid w:val="004C3646"/>
    <w:rsid w:val="004F12F5"/>
    <w:rsid w:val="005520DE"/>
    <w:rsid w:val="005524ED"/>
    <w:rsid w:val="00580F7C"/>
    <w:rsid w:val="0058332B"/>
    <w:rsid w:val="0059787C"/>
    <w:rsid w:val="005C30D5"/>
    <w:rsid w:val="005D7438"/>
    <w:rsid w:val="006036B9"/>
    <w:rsid w:val="00603E4F"/>
    <w:rsid w:val="00607401"/>
    <w:rsid w:val="00613D2D"/>
    <w:rsid w:val="00621D04"/>
    <w:rsid w:val="0062488D"/>
    <w:rsid w:val="00625DC4"/>
    <w:rsid w:val="0063769E"/>
    <w:rsid w:val="00655F85"/>
    <w:rsid w:val="00666CB9"/>
    <w:rsid w:val="00671720"/>
    <w:rsid w:val="0067764A"/>
    <w:rsid w:val="006905A8"/>
    <w:rsid w:val="006A76F6"/>
    <w:rsid w:val="006C0B64"/>
    <w:rsid w:val="006D2FDA"/>
    <w:rsid w:val="006D3F48"/>
    <w:rsid w:val="006D7066"/>
    <w:rsid w:val="006F7F1E"/>
    <w:rsid w:val="00751030"/>
    <w:rsid w:val="00752632"/>
    <w:rsid w:val="00753A8B"/>
    <w:rsid w:val="00775425"/>
    <w:rsid w:val="007C071B"/>
    <w:rsid w:val="007C7004"/>
    <w:rsid w:val="007D2386"/>
    <w:rsid w:val="007D29CD"/>
    <w:rsid w:val="007E5C48"/>
    <w:rsid w:val="008039DA"/>
    <w:rsid w:val="00805872"/>
    <w:rsid w:val="00811F94"/>
    <w:rsid w:val="0082716F"/>
    <w:rsid w:val="00827F99"/>
    <w:rsid w:val="008341DB"/>
    <w:rsid w:val="0085729C"/>
    <w:rsid w:val="00872A26"/>
    <w:rsid w:val="00874628"/>
    <w:rsid w:val="00876EAD"/>
    <w:rsid w:val="00880C56"/>
    <w:rsid w:val="008832DE"/>
    <w:rsid w:val="008835CF"/>
    <w:rsid w:val="008A05CD"/>
    <w:rsid w:val="008B5827"/>
    <w:rsid w:val="008B683D"/>
    <w:rsid w:val="008C05D6"/>
    <w:rsid w:val="008D259C"/>
    <w:rsid w:val="008F3C63"/>
    <w:rsid w:val="00931BA4"/>
    <w:rsid w:val="0094080E"/>
    <w:rsid w:val="00942CAD"/>
    <w:rsid w:val="00942CFE"/>
    <w:rsid w:val="00947DDB"/>
    <w:rsid w:val="00955AA4"/>
    <w:rsid w:val="00960E88"/>
    <w:rsid w:val="00972B87"/>
    <w:rsid w:val="009A007D"/>
    <w:rsid w:val="009B4A07"/>
    <w:rsid w:val="009C2CA0"/>
    <w:rsid w:val="009D272F"/>
    <w:rsid w:val="009D4C24"/>
    <w:rsid w:val="009E5EFB"/>
    <w:rsid w:val="00A0417E"/>
    <w:rsid w:val="00A1599E"/>
    <w:rsid w:val="00A252EC"/>
    <w:rsid w:val="00A30392"/>
    <w:rsid w:val="00A349BE"/>
    <w:rsid w:val="00A57356"/>
    <w:rsid w:val="00A639BD"/>
    <w:rsid w:val="00A8133C"/>
    <w:rsid w:val="00A91CDB"/>
    <w:rsid w:val="00AB45C7"/>
    <w:rsid w:val="00AF786E"/>
    <w:rsid w:val="00B23D6E"/>
    <w:rsid w:val="00B5055F"/>
    <w:rsid w:val="00B507F4"/>
    <w:rsid w:val="00B577A2"/>
    <w:rsid w:val="00B671A3"/>
    <w:rsid w:val="00BA7717"/>
    <w:rsid w:val="00BD1EF9"/>
    <w:rsid w:val="00BE4D0D"/>
    <w:rsid w:val="00BE7441"/>
    <w:rsid w:val="00C615E4"/>
    <w:rsid w:val="00C66621"/>
    <w:rsid w:val="00CA0DAD"/>
    <w:rsid w:val="00CA1AB6"/>
    <w:rsid w:val="00CB7872"/>
    <w:rsid w:val="00CE121D"/>
    <w:rsid w:val="00D2341F"/>
    <w:rsid w:val="00D30510"/>
    <w:rsid w:val="00D43CE2"/>
    <w:rsid w:val="00D440D4"/>
    <w:rsid w:val="00D7318E"/>
    <w:rsid w:val="00D74962"/>
    <w:rsid w:val="00D86346"/>
    <w:rsid w:val="00D94D30"/>
    <w:rsid w:val="00DA5FD5"/>
    <w:rsid w:val="00DE6A55"/>
    <w:rsid w:val="00DF2687"/>
    <w:rsid w:val="00E34A7A"/>
    <w:rsid w:val="00E46350"/>
    <w:rsid w:val="00E5502B"/>
    <w:rsid w:val="00E64D7E"/>
    <w:rsid w:val="00E70A55"/>
    <w:rsid w:val="00E83E1C"/>
    <w:rsid w:val="00EA5DF7"/>
    <w:rsid w:val="00EB4566"/>
    <w:rsid w:val="00EB7944"/>
    <w:rsid w:val="00EE4D1A"/>
    <w:rsid w:val="00F02CA5"/>
    <w:rsid w:val="00F078B5"/>
    <w:rsid w:val="00F47798"/>
    <w:rsid w:val="00F568EC"/>
    <w:rsid w:val="00F574A7"/>
    <w:rsid w:val="00F77F46"/>
    <w:rsid w:val="00F8273E"/>
    <w:rsid w:val="00F949DC"/>
    <w:rsid w:val="00FB12C2"/>
    <w:rsid w:val="00FB300C"/>
    <w:rsid w:val="00FF4CF2"/>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8BD92"/>
  <w15:docId w15:val="{4790AFCB-63B7-4EFA-8240-EEA467BF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A6"/>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007668"/>
    <w:rPr>
      <w:rFonts w:ascii="Malgun Gothic" w:eastAsia="Malgun Gothic" w:hAnsi="Malgun Gothic"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SRVZ567275SS-390135139-4135</_dlc_DocId>
    <_dlc_DocIdUrl xmlns="f55273f1-2627-41cc-a6fe-087c21777fed">
      <Url>https://qualcomm.sharepoint.com/teams/libra/_layouts/15/DocIdRedir.aspx?ID=SRVZ567275SS-390135139-4135</Url>
      <Description>SRVZ567275SS-390135139-4135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3.xml><?xml version="1.0" encoding="utf-8"?>
<ds:datastoreItem xmlns:ds="http://schemas.openxmlformats.org/officeDocument/2006/customXml" ds:itemID="{971B463F-EB0A-41EE-9698-BCBD68431B23}">
  <ds:schemaRefs>
    <ds:schemaRef ds:uri="http://schemas.openxmlformats.org/officeDocument/2006/bibliography"/>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71c5aaf6-e6ce-465b-b873-5148d2a4c105"/>
    <ds:schemaRef ds:uri="3b34c8f0-1ef5-4d1e-bb66-517ce7fe7356"/>
    <ds:schemaRef ds:uri="f55273f1-2627-41cc-a6fe-087c21777fed"/>
  </ds:schemaRefs>
</ds:datastoreItem>
</file>

<file path=customXml/itemProps5.xml><?xml version="1.0" encoding="utf-8"?>
<ds:datastoreItem xmlns:ds="http://schemas.openxmlformats.org/officeDocument/2006/customXml" ds:itemID="{31D5C8EF-EE5B-4EAA-98AA-F619E69DEB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144</Pages>
  <Words>48340</Words>
  <Characters>275539</Characters>
  <Application>Microsoft Office Word</Application>
  <DocSecurity>0</DocSecurity>
  <Lines>2296</Lines>
  <Paragraphs>646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323233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Qualcomm</cp:lastModifiedBy>
  <cp:revision>18</cp:revision>
  <dcterms:created xsi:type="dcterms:W3CDTF">2021-08-23T04:35:00Z</dcterms:created>
  <dcterms:modified xsi:type="dcterms:W3CDTF">2021-08-23T04:51:00Z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d00cbd8a-bb33-4d40-bbbd-eea2bdad37a8</vt:lpwstr>
  </property>
</Properties>
</file>