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afa"/>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afa"/>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afa"/>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afa"/>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afa"/>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afa"/>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afa"/>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afa"/>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afa"/>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afa"/>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afa"/>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afa"/>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afa"/>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afa"/>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afa"/>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afa"/>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afa"/>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afa"/>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afa"/>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afa"/>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afa"/>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afa"/>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afa"/>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afa"/>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afa"/>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0A6305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afa"/>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afa"/>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on  cast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afa"/>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afa"/>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afa"/>
              <w:widowControl/>
              <w:numPr>
                <w:ilvl w:val="2"/>
                <w:numId w:val="8"/>
              </w:numPr>
              <w:spacing w:before="0" w:after="0" w:line="240" w:lineRule="auto"/>
              <w:rPr>
                <w:i/>
                <w:iCs/>
              </w:rPr>
            </w:pPr>
            <w:r>
              <w:rPr>
                <w:i/>
                <w:iCs/>
              </w:rPr>
              <w:t>FFS: Details including</w:t>
            </w:r>
          </w:p>
          <w:p w14:paraId="274CC07D" w14:textId="77777777" w:rsidR="008B683D" w:rsidRDefault="00811F94">
            <w:pPr>
              <w:pStyle w:val="afa"/>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afa"/>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afa"/>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afa"/>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afa"/>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afa"/>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afa"/>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6D28673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w:t>
            </w:r>
            <w:proofErr w:type="spellStart"/>
            <w:r>
              <w:rPr>
                <w:rFonts w:ascii="Calibri" w:eastAsiaTheme="minorEastAsia" w:hAnsi="Calibri" w:cs="Calibri"/>
                <w:i/>
                <w:sz w:val="22"/>
              </w:rPr>
              <w:t>UE</w:t>
            </w:r>
            <w:proofErr w:type="spellEnd"/>
            <w:r>
              <w:rPr>
                <w:rFonts w:ascii="Calibri" w:eastAsiaTheme="minorEastAsia" w:hAnsi="Calibri" w:cs="Calibri"/>
                <w:i/>
                <w:sz w:val="22"/>
              </w:rPr>
              <w:t xml:space="preserv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afa"/>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afa"/>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513C294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3D3E961E"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afa"/>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afa"/>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afa"/>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afa"/>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afa"/>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afa"/>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afa"/>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afa"/>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afa"/>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afa"/>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afa"/>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afa"/>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afa"/>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afa"/>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afa"/>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afa"/>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afa"/>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afa"/>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afa"/>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afa"/>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afa"/>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afa"/>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afa"/>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afa"/>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afa"/>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afa"/>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afa"/>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afa"/>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afa"/>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afa"/>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afa"/>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w:t>
            </w:r>
            <w:proofErr w:type="spellStart"/>
            <w:r>
              <w:rPr>
                <w:rFonts w:ascii="Calibri" w:hAnsi="Calibri" w:cs="Calibri"/>
                <w:sz w:val="22"/>
                <w:szCs w:val="22"/>
                <w:lang w:eastAsia="zh-CN"/>
              </w:rPr>
              <w:t>UEs</w:t>
            </w:r>
            <w:proofErr w:type="spellEnd"/>
            <w:r>
              <w:rPr>
                <w:rFonts w:ascii="Calibri" w:hAnsi="Calibri" w:cs="Calibri"/>
                <w:sz w:val="22"/>
                <w:szCs w:val="22"/>
                <w:lang w:eastAsia="zh-CN"/>
              </w:rPr>
              <w:t xml:space="preserve">, </w:t>
            </w:r>
            <w:proofErr w:type="spellStart"/>
            <w:r>
              <w:rPr>
                <w:rFonts w:ascii="Calibri" w:hAnsi="Calibri" w:cs="Calibri"/>
                <w:sz w:val="22"/>
                <w:szCs w:val="22"/>
                <w:lang w:eastAsia="zh-CN"/>
              </w:rPr>
              <w:t>e.g</w:t>
            </w:r>
            <w:proofErr w:type="spellEnd"/>
            <w:r>
              <w:rPr>
                <w:rFonts w:ascii="Calibri" w:hAnsi="Calibri" w:cs="Calibri"/>
                <w:sz w:val="22"/>
                <w:szCs w:val="22"/>
                <w:lang w:eastAsia="zh-CN"/>
              </w:rPr>
              <w:t xml:space="preserve">, </w:t>
            </w:r>
            <w:proofErr w:type="spellStart"/>
            <w:r>
              <w:rPr>
                <w:rFonts w:ascii="Calibri" w:hAnsi="Calibri" w:cs="Calibri"/>
                <w:sz w:val="22"/>
                <w:szCs w:val="22"/>
                <w:lang w:eastAsia="zh-CN"/>
              </w:rPr>
              <w:t>UE</w:t>
            </w:r>
            <w:proofErr w:type="spellEnd"/>
            <w:r>
              <w:rPr>
                <w:rFonts w:ascii="Calibri" w:hAnsi="Calibri" w:cs="Calibri"/>
                <w:sz w:val="22"/>
                <w:szCs w:val="22"/>
                <w:lang w:eastAsia="zh-CN"/>
              </w:rPr>
              <w:t>-C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afa"/>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afa"/>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afa"/>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afa"/>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afa"/>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afa"/>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afa"/>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afa"/>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zh-CN"/>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3"/>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w:t>
            </w:r>
            <w:proofErr w:type="spellStart"/>
            <w:r>
              <w:rPr>
                <w:rFonts w:ascii="Calibri" w:hAnsi="Calibri" w:cs="Calibri"/>
                <w:i/>
                <w:color w:val="FF0000"/>
                <w:sz w:val="22"/>
              </w:rPr>
              <w:t>UE</w:t>
            </w:r>
            <w:proofErr w:type="spellEnd"/>
            <w:r>
              <w:rPr>
                <w:rFonts w:ascii="Calibri" w:hAnsi="Calibri" w:cs="Calibri"/>
                <w:i/>
                <w:color w:val="FF0000"/>
                <w:sz w:val="22"/>
              </w:rPr>
              <w:t xml:space="preserv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w:t>
            </w:r>
            <w:proofErr w:type="spellStart"/>
            <w:r>
              <w:rPr>
                <w:rFonts w:ascii="Calibri" w:hAnsi="Calibri" w:cs="Calibri"/>
                <w:i/>
                <w:sz w:val="22"/>
              </w:rPr>
              <w:t>UE’s</w:t>
            </w:r>
            <w:proofErr w:type="spellEnd"/>
            <w:r>
              <w:rPr>
                <w:rFonts w:ascii="Calibri" w:hAnsi="Calibri" w:cs="Calibri"/>
                <w:i/>
                <w:sz w:val="22"/>
              </w:rPr>
              <w:t xml:space="preserve"> reserved resource(s) identified by UE-A are overlapping with resource(s) indicated by UE-B’s SCI in time-and-frequency</w:t>
            </w:r>
          </w:p>
          <w:p w14:paraId="4A34ED1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afa"/>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afa"/>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afa"/>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afa"/>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E4E37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afa"/>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afa"/>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afa"/>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proofErr w:type="spellStart"/>
            <w:r>
              <w:rPr>
                <w:rFonts w:ascii="Calibri" w:eastAsiaTheme="minorEastAsia" w:hAnsi="Calibri" w:cs="Calibri"/>
                <w:i/>
                <w:sz w:val="22"/>
              </w:rPr>
              <w:t>UE</w:t>
            </w:r>
            <w:proofErr w:type="spellEnd"/>
            <w:r>
              <w:rPr>
                <w:rFonts w:ascii="Calibri" w:eastAsiaTheme="minorEastAsia" w:hAnsi="Calibri" w:cs="Calibri"/>
                <w:i/>
                <w:sz w:val="22"/>
              </w:rPr>
              <w:t xml:space="preserv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w:t>
            </w:r>
            <w:proofErr w:type="spellStart"/>
            <w:r>
              <w:rPr>
                <w:rFonts w:ascii="Calibri" w:eastAsiaTheme="minorEastAsia" w:hAnsi="Calibri" w:cs="Calibri"/>
                <w:i/>
                <w:sz w:val="22"/>
              </w:rPr>
              <w:t>UE</w:t>
            </w:r>
            <w:proofErr w:type="spellEnd"/>
            <w:r>
              <w:rPr>
                <w:rFonts w:ascii="Calibri" w:eastAsiaTheme="minorEastAsia" w:hAnsi="Calibri" w:cs="Calibri"/>
                <w:i/>
                <w:sz w:val="22"/>
              </w:rPr>
              <w:t xml:space="preserve"> coordination information is UE-B</w:t>
            </w:r>
          </w:p>
          <w:p w14:paraId="0638A2A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w:t>
            </w:r>
            <w:proofErr w:type="spellStart"/>
            <w:r>
              <w:rPr>
                <w:rFonts w:ascii="Calibri" w:eastAsiaTheme="minorEastAsia" w:hAnsi="Calibri" w:cs="Calibri"/>
                <w:i/>
                <w:sz w:val="22"/>
              </w:rPr>
              <w:t>UE</w:t>
            </w:r>
            <w:proofErr w:type="spellEnd"/>
            <w:r>
              <w:rPr>
                <w:rFonts w:ascii="Calibri" w:eastAsiaTheme="minorEastAsia" w:hAnsi="Calibri" w:cs="Calibri"/>
                <w:i/>
                <w:sz w:val="22"/>
              </w:rPr>
              <w:t>-B and sends inter-UE coordination information to the UE-B is UE-A</w:t>
            </w:r>
          </w:p>
          <w:p w14:paraId="45C466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w:t>
            </w:r>
            <w:proofErr w:type="spellStart"/>
            <w:r>
              <w:rPr>
                <w:rFonts w:ascii="Calibri" w:eastAsiaTheme="minorEastAsia" w:hAnsi="Calibri" w:cs="Calibri"/>
                <w:i/>
                <w:sz w:val="22"/>
              </w:rPr>
              <w:t>UE</w:t>
            </w:r>
            <w:proofErr w:type="spellEnd"/>
            <w:r>
              <w:rPr>
                <w:rFonts w:ascii="Calibri" w:eastAsiaTheme="minorEastAsia" w:hAnsi="Calibri" w:cs="Calibri"/>
                <w:i/>
                <w:sz w:val="22"/>
              </w:rPr>
              <w:t>-B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proofErr w:type="spellStart"/>
            <w:r>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 xml:space="preserve">When explicit request is transmitted then it should be applicable to only unicast/groupcast communications. As several companies suggested, </w:t>
            </w:r>
            <w:proofErr w:type="spellStart"/>
            <w:r w:rsidR="00811F94">
              <w:t>dest</w:t>
            </w:r>
            <w:proofErr w:type="spellEnd"/>
            <w:r w:rsidR="00811F94">
              <w: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w:t>
            </w:r>
            <w:proofErr w:type="spellStart"/>
            <w:r>
              <w:rPr>
                <w:rFonts w:ascii="Calibri" w:eastAsiaTheme="minorEastAsia" w:hAnsi="Calibri" w:cs="Calibri"/>
                <w:i/>
                <w:sz w:val="22"/>
              </w:rPr>
              <w:t>UE</w:t>
            </w:r>
            <w:proofErr w:type="spellEnd"/>
            <w:r>
              <w:rPr>
                <w:rFonts w:ascii="Calibri" w:eastAsiaTheme="minorEastAsia" w:hAnsi="Calibri" w:cs="Calibri"/>
                <w:i/>
                <w:sz w:val="22"/>
              </w:rPr>
              <w:t xml:space="preserve"> that </w:t>
            </w:r>
            <w:proofErr w:type="spellStart"/>
            <w:r>
              <w:rPr>
                <w:rFonts w:ascii="Calibri" w:eastAsiaTheme="minorEastAsia" w:hAnsi="Calibri" w:cs="Calibri"/>
                <w:i/>
                <w:sz w:val="22"/>
              </w:rPr>
              <w:t>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F3694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w:t>
            </w:r>
            <w:proofErr w:type="spellStart"/>
            <w:r>
              <w:rPr>
                <w:rFonts w:ascii="Calibri" w:eastAsiaTheme="minorEastAsia" w:hAnsi="Calibri" w:cs="Calibri"/>
                <w:i/>
                <w:sz w:val="22"/>
              </w:rPr>
              <w:t>UE</w:t>
            </w:r>
            <w:proofErr w:type="spellEnd"/>
            <w:r>
              <w:rPr>
                <w:rFonts w:ascii="Calibri" w:eastAsiaTheme="minorEastAsia" w:hAnsi="Calibri" w:cs="Calibri"/>
                <w:i/>
                <w:sz w:val="22"/>
              </w:rPr>
              <w:t xml:space="preserve">-B </w:t>
            </w:r>
            <w:r w:rsidRPr="001C3592">
              <w:rPr>
                <w:rFonts w:ascii="Calibri" w:eastAsiaTheme="minorEastAsia" w:hAnsi="Calibri" w:cs="Calibri"/>
                <w:i/>
                <w:strike/>
                <w:sz w:val="22"/>
              </w:rPr>
              <w:t xml:space="preserve">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r>
              <w:rPr>
                <w:rFonts w:ascii="Calibiri" w:hAnsi="Calibiri"/>
              </w:rPr>
              <w:t>CEWiT</w:t>
            </w:r>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w:t>
            </w:r>
            <w:proofErr w:type="spellStart"/>
            <w:r>
              <w:rPr>
                <w:rFonts w:ascii="Calibiri" w:hAnsi="Calibiri"/>
                <w:lang w:eastAsia="zh-CN"/>
              </w:rPr>
              <w:t>UE</w:t>
            </w:r>
            <w:proofErr w:type="spellEnd"/>
            <w:r>
              <w:rPr>
                <w:rFonts w:ascii="Calibiri" w:hAnsi="Calibiri"/>
                <w:lang w:eastAsia="zh-CN"/>
              </w:rPr>
              <w:t xml:space="preserv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proofErr w:type="spellStart"/>
            <w:r>
              <w:rPr>
                <w:rFonts w:ascii="Calibiri" w:hAnsi="Calibiri"/>
              </w:rPr>
              <w:lastRenderedPageBreak/>
              <w:t>Convida</w:t>
            </w:r>
            <w:proofErr w:type="spellEnd"/>
            <w:r>
              <w:rPr>
                <w:rFonts w:ascii="Calibiri" w:hAnsi="Calibiri"/>
              </w:rP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w:t>
            </w:r>
            <w:proofErr w:type="spellStart"/>
            <w:r>
              <w:rPr>
                <w:rFonts w:ascii="Calibri" w:eastAsiaTheme="minorEastAsia" w:hAnsi="Calibri" w:cs="Calibri"/>
                <w:i/>
                <w:sz w:val="22"/>
              </w:rPr>
              <w:t>UE</w:t>
            </w:r>
            <w:proofErr w:type="spellEnd"/>
            <w:r>
              <w:rPr>
                <w:rFonts w:ascii="Calibri" w:eastAsiaTheme="minorEastAsia" w:hAnsi="Calibri" w:cs="Calibri"/>
                <w:i/>
                <w:sz w:val="22"/>
              </w:rPr>
              <w:t xml:space="preserve"> coordination information </w:t>
            </w:r>
            <w:proofErr w:type="spellStart"/>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afa"/>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afa"/>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afa"/>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afa"/>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afa"/>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afa"/>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afa"/>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afa"/>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afa"/>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afa"/>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r>
              <w:rPr>
                <w:rFonts w:ascii="Calibri" w:hAnsi="Calibri" w:cs="Calibri"/>
                <w:lang w:eastAsia="zh-CN"/>
              </w:rPr>
              <w:lastRenderedPageBreak/>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 xml:space="preserve">Since the proposal is to determine UE-A/UE-B in Scheme 2, a </w:t>
            </w:r>
            <w:proofErr w:type="spellStart"/>
            <w:r>
              <w:t>subbullet</w:t>
            </w:r>
            <w:proofErr w:type="spellEnd"/>
            <w:r>
              <w:t xml:space="preserve"> for </w:t>
            </w:r>
            <w:proofErr w:type="spellStart"/>
            <w:r>
              <w:t>UE</w:t>
            </w:r>
            <w:proofErr w:type="spellEnd"/>
            <w:r>
              <w:t>-B can be added as</w:t>
            </w:r>
          </w:p>
          <w:p w14:paraId="07A827EC" w14:textId="77777777" w:rsidR="008B683D" w:rsidRDefault="008B683D">
            <w:pPr>
              <w:snapToGrid w:val="0"/>
              <w:spacing w:after="0"/>
            </w:pPr>
          </w:p>
          <w:p w14:paraId="5910371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w:t>
            </w:r>
            <w:proofErr w:type="spellStart"/>
            <w:r>
              <w:rPr>
                <w:rFonts w:ascii="Calibri" w:hAnsi="Calibri" w:cs="Calibri"/>
                <w:i/>
                <w:color w:val="FF0000"/>
                <w:lang w:eastAsia="zh-CN"/>
              </w:rPr>
              <w:t>UE</w:t>
            </w:r>
            <w:proofErr w:type="spellEnd"/>
            <w:r>
              <w:rPr>
                <w:rFonts w:ascii="Calibri" w:hAnsi="Calibri" w:cs="Calibri"/>
                <w:i/>
                <w:color w:val="FF0000"/>
                <w:lang w:eastAsia="zh-CN"/>
              </w:rPr>
              <w:t xml:space="preserv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r>
              <w:rPr>
                <w:rFonts w:ascii="Calibiri" w:hAnsi="Calibiri"/>
              </w:rPr>
              <w:t>CEWiT</w:t>
            </w:r>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afa"/>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afa"/>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afa"/>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7B1FDF7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CDEEE5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afa"/>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afa"/>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afa"/>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afa"/>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afa"/>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afa"/>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afa"/>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afa"/>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5985BE6F" w14:textId="77777777" w:rsidR="008B683D" w:rsidRDefault="008B683D"/>
          <w:p w14:paraId="7AE78FF2" w14:textId="77777777" w:rsidR="008B683D" w:rsidRDefault="00811F94">
            <w:pPr>
              <w:pStyle w:val="afa"/>
              <w:widowControl/>
              <w:numPr>
                <w:ilvl w:val="0"/>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208A3F23"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39E0FB79"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5BF0C4D1"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3EBB7D49"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39C240EC"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C416AA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24A6AA5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8E0D140" w14:textId="77777777" w:rsidR="008B683D" w:rsidRDefault="00811F94">
            <w:pPr>
              <w:pStyle w:val="afa"/>
              <w:widowControl/>
              <w:numPr>
                <w:ilvl w:val="2"/>
                <w:numId w:val="11"/>
              </w:numPr>
              <w:overflowPunct w:val="0"/>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53C84656"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53F3306"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24954898"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E0EB9C7"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36F51AF5"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567FDDAB"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0267CB0E"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62E59B1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1D7AEA38"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0F78274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r>
              <w:rPr>
                <w:rFonts w:ascii="Calibiri" w:hAnsi="Calibiri"/>
              </w:rPr>
              <w:lastRenderedPageBreak/>
              <w:t>CEWiT</w:t>
            </w:r>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w:t>
            </w:r>
            <w:proofErr w:type="spellStart"/>
            <w:r>
              <w:rPr>
                <w:rFonts w:ascii="Calibri" w:eastAsiaTheme="minorEastAsia" w:hAnsi="Calibri" w:cs="Calibri"/>
                <w:i/>
                <w:sz w:val="22"/>
              </w:rPr>
              <w:t>UE</w:t>
            </w:r>
            <w:proofErr w:type="spellEnd"/>
            <w:r>
              <w:rPr>
                <w:rFonts w:ascii="Calibri" w:eastAsiaTheme="minorEastAsia" w:hAnsi="Calibri" w:cs="Calibri"/>
                <w:i/>
                <w:sz w:val="22"/>
              </w:rPr>
              <w:t xml:space="preserve">-A’s </w:t>
            </w:r>
            <w:proofErr w:type="spellStart"/>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2CB235E7"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afa"/>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afa"/>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afa"/>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afa"/>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afa"/>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afa"/>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afa"/>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afa"/>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afa"/>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  no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w:t>
            </w:r>
            <w:proofErr w:type="spellStart"/>
            <w:r>
              <w:rPr>
                <w:rFonts w:ascii="Calibri" w:hAnsi="Calibri" w:cs="Calibri"/>
                <w:i/>
                <w:color w:val="FF0000"/>
                <w:sz w:val="22"/>
              </w:rPr>
              <w:t>UE</w:t>
            </w:r>
            <w:proofErr w:type="spellEnd"/>
            <w:r>
              <w:rPr>
                <w:rFonts w:ascii="Calibri" w:hAnsi="Calibri" w:cs="Calibri"/>
                <w:i/>
                <w:color w:val="FF0000"/>
                <w:sz w:val="22"/>
              </w:rPr>
              <w:t xml:space="preserv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w:t>
            </w:r>
            <w:proofErr w:type="spellStart"/>
            <w:r>
              <w:rPr>
                <w:rFonts w:ascii="Calibri" w:hAnsi="Calibri" w:cs="Calibri"/>
                <w:i/>
                <w:sz w:val="22"/>
              </w:rPr>
              <w:t>UE’s</w:t>
            </w:r>
            <w:proofErr w:type="spellEnd"/>
            <w:r>
              <w:rPr>
                <w:rFonts w:ascii="Calibri" w:hAnsi="Calibri" w:cs="Calibri"/>
                <w:i/>
                <w:sz w:val="22"/>
              </w:rPr>
              <w:t xml:space="preserve"> reserved resource(s) identified by UE-A are fully/partially overlapping with resource(s) indicated by UE-B’s SCI in time-and-frequency</w:t>
            </w:r>
          </w:p>
          <w:p w14:paraId="6191AFF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afa"/>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afa"/>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 xml:space="preserve">In addition, we think another case needs to be </w:t>
            </w:r>
            <w:proofErr w:type="spellStart"/>
            <w:r>
              <w:t>considerd</w:t>
            </w:r>
            <w:proofErr w:type="spellEnd"/>
            <w:r>
              <w:t xml:space="preserve">, where </w:t>
            </w:r>
            <w:proofErr w:type="spellStart"/>
            <w:r>
              <w:t>UE</w:t>
            </w:r>
            <w:proofErr w:type="spellEnd"/>
            <w:r>
              <w:t>-A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afa"/>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r>
              <w:t>CEWiT</w:t>
            </w:r>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proofErr w:type="spellStart"/>
            <w:r>
              <w:t>Convida</w:t>
            </w:r>
            <w:proofErr w:type="spellEnd"/>
            <w: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w:t>
            </w:r>
            <w:proofErr w:type="spellStart"/>
            <w:r>
              <w:rPr>
                <w:rFonts w:ascii="Calibri" w:hAnsi="Calibri" w:cs="Calibri"/>
                <w:i/>
                <w:sz w:val="22"/>
              </w:rPr>
              <w:t>UE</w:t>
            </w:r>
            <w:proofErr w:type="spellEnd"/>
            <w:r>
              <w:rPr>
                <w:rFonts w:ascii="Calibri" w:hAnsi="Calibri" w:cs="Calibri"/>
                <w:i/>
                <w:sz w:val="22"/>
              </w:rPr>
              <w:t xml:space="preserve">-B’s </w:t>
            </w:r>
            <w:proofErr w:type="spellStart"/>
            <w:r w:rsidRPr="00325FC6">
              <w:rPr>
                <w:rFonts w:ascii="Calibri" w:hAnsi="Calibri" w:cs="Calibri"/>
                <w:i/>
                <w:strike/>
                <w:sz w:val="22"/>
              </w:rPr>
              <w:t>non</w:t>
            </w:r>
            <w:r w:rsidRPr="00325FC6">
              <w:rPr>
                <w:rFonts w:ascii="Calibri" w:hAnsi="Calibri" w:cs="Calibri"/>
                <w:i/>
                <w:color w:val="FF0000"/>
                <w:sz w:val="22"/>
              </w:rPr>
              <w:t>un</w:t>
            </w:r>
            <w:proofErr w:type="spellEnd"/>
            <w:r>
              <w:rPr>
                <w:rFonts w:ascii="Calibri" w:hAnsi="Calibri" w:cs="Calibri"/>
                <w:i/>
                <w:sz w:val="22"/>
              </w:rPr>
              <w:t>-monitored slot(s).</w:t>
            </w:r>
          </w:p>
          <w:p w14:paraId="10DF2283"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afa"/>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 xml:space="preserve">We like to clarify that “UE-B excludes in its resource selection resource(s) not belonging to the preferred resource set” hasn’t down-selected to one of the options from the RAN1 104-bis agreement on </w:t>
            </w:r>
            <w:proofErr w:type="spellStart"/>
            <w:r>
              <w:t>UE</w:t>
            </w:r>
            <w:proofErr w:type="spellEnd"/>
            <w:r>
              <w:t>-B behavior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afa"/>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w:t>
            </w:r>
            <w:proofErr w:type="spellStart"/>
            <w:r>
              <w:rPr>
                <w:rFonts w:ascii="Calibri" w:hAnsi="Calibri" w:cs="Calibri"/>
                <w:sz w:val="22"/>
              </w:rPr>
              <w:t>UE</w:t>
            </w:r>
            <w:proofErr w:type="spellEnd"/>
            <w:r>
              <w:rPr>
                <w:rFonts w:ascii="Calibri" w:hAnsi="Calibri" w:cs="Calibri"/>
                <w:sz w:val="22"/>
              </w:rPr>
              <w:t xml:space="preserv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532BA160" w14:textId="77777777" w:rsidR="008B683D" w:rsidRDefault="00811F94">
            <w:pPr>
              <w:pStyle w:val="afa"/>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 xml:space="preserve">first </w:t>
            </w:r>
            <w:proofErr w:type="spellStart"/>
            <w:r>
              <w:t>subbullet</w:t>
            </w:r>
            <w:proofErr w:type="spellEnd"/>
            <w:r>
              <w: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afa"/>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afa"/>
              <w:numPr>
                <w:ilvl w:val="2"/>
                <w:numId w:val="11"/>
              </w:numPr>
              <w:snapToGrid w:val="0"/>
              <w:spacing w:before="0" w:after="0"/>
            </w:pPr>
            <w:r>
              <w:rPr>
                <w:rFonts w:ascii="Calibri" w:hAnsi="Calibri" w:cs="Calibri"/>
                <w:i/>
                <w:color w:val="FF0000"/>
                <w:sz w:val="22"/>
              </w:rPr>
              <w:t xml:space="preserve">FFS: Details including (pre)configuration and corresponding indication of </w:t>
            </w:r>
            <w:proofErr w:type="spellStart"/>
            <w:r>
              <w:rPr>
                <w:rFonts w:ascii="Calibri" w:hAnsi="Calibri" w:cs="Calibri"/>
                <w:i/>
                <w:color w:val="FF0000"/>
                <w:sz w:val="22"/>
              </w:rPr>
              <w:t>UE</w:t>
            </w:r>
            <w:proofErr w:type="spellEnd"/>
            <w:r>
              <w:rPr>
                <w:rFonts w:ascii="Calibri" w:hAnsi="Calibri" w:cs="Calibri"/>
                <w:i/>
                <w:color w:val="FF0000"/>
                <w:sz w:val="22"/>
              </w:rPr>
              <w:t xml:space="preserv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zh-CN"/>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3"/>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r>
              <w:rPr>
                <w:rFonts w:ascii="Calibiri" w:hAnsi="Calibiri"/>
              </w:rPr>
              <w:t>CEWiT</w:t>
            </w:r>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afa"/>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w:t>
      </w:r>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InterDigital, Qualcomm, Apple, Nokia,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xml:space="preserve">, </w:t>
      </w:r>
      <w:proofErr w:type="spellStart"/>
      <w:r w:rsidRPr="004F12F5">
        <w:rPr>
          <w:rFonts w:ascii="Calibri" w:hAnsi="Calibri" w:cs="Calibri"/>
          <w:sz w:val="22"/>
        </w:rPr>
        <w:t>Sony,Fraunhofer</w:t>
      </w:r>
      <w:proofErr w:type="spellEnd"/>
      <w:r w:rsidRPr="004F12F5">
        <w:rPr>
          <w:rFonts w:ascii="Calibri" w:hAnsi="Calibri" w:cs="Calibri"/>
          <w:sz w:val="22"/>
        </w:rPr>
        <w:t xml:space="preserve">, vivo, Sharp, Huawei, Xiaomi, </w:t>
      </w:r>
      <w:proofErr w:type="spellStart"/>
      <w:r w:rsidRPr="004F12F5">
        <w:rPr>
          <w:rFonts w:ascii="Calibri" w:hAnsi="Calibri" w:cs="Calibri"/>
          <w:sz w:val="22"/>
        </w:rPr>
        <w:t>CEWiT</w:t>
      </w:r>
      <w:proofErr w:type="spellEnd"/>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afa"/>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afa"/>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afa"/>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afa"/>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afa"/>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afa"/>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afa"/>
        <w:widowControl/>
        <w:numPr>
          <w:ilvl w:val="1"/>
          <w:numId w:val="2"/>
        </w:numPr>
        <w:spacing w:before="0" w:after="0" w:line="240" w:lineRule="auto"/>
        <w:rPr>
          <w:rFonts w:ascii="Calibri" w:hAnsi="Calibri" w:cs="Calibri"/>
          <w:sz w:val="22"/>
        </w:rPr>
      </w:pPr>
      <w:r w:rsidRPr="00BE4D0D">
        <w:rPr>
          <w:rFonts w:ascii="Calibri" w:hAnsi="Calibri" w:cs="Calibri"/>
          <w:sz w:val="22"/>
        </w:rPr>
        <w:t xml:space="preserve">Supported by Intel, Ericsson, InterDigital, Qualcomm, Apple, Nokia, ZTE, NEC, LG, Lenovo, DCM, MTK, Fujitsu, Spreadtrum, Futurewei, Sony, Samsung, Fraunhofer, vivo, Sharp, Panasonic, CATT, OPPO, Xiaomi, </w:t>
      </w:r>
      <w:proofErr w:type="spellStart"/>
      <w:r w:rsidRPr="00BE4D0D">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afa"/>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afa"/>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afa"/>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afa"/>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Qualcomm, Apple, NEC, LG, Lenovo, DCM, CMCC, MTK, Fujitsu, Spreadtrum, Futurewei,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 xml:space="preserve">Supported by Intel, Ericsson, InterDigital, Apple, Nokia, NEC, LG, Lenovo, DCM, CMCC, MTK, Fujitsu, Spreadtrum, Futurewei,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Qualcomm, Apple, NEC, LG, Lenovo, DCM, CMCC, MTK, Fujitsu, Spreadtrum, Futurewei,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Apple, Nokia, NEC, LG, Lenovo, DCM, CMCC, MTK, Fujitsu, Spreadtrum, Futurewei,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afa"/>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14:paraId="5A890F2A"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afa"/>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afa"/>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afa"/>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InterDigital, Qualcomm, Apple, ZTE, NEC, LG, Lenovo, DCM, MTK, Fujitsu, Spreadtrum, Futurewei, Sony, Samsung, Fraunhofer, Panasonic, CATT, OPPO, Xiaomi,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InterDigital, Apple, ZTE, NEC, LG, Lenovo, DCM, MTK, Spreadtrum, Sony, Fraunhofer, Panasonic, CATT,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w:t>
      </w:r>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Ericsson, InterDigital, Qualcomm, Apple, Nokia, ZTE, NEC, LG, Lenovo, DCM, CMCC, MTK, Fujitsu, Spreadtrum, Futurewei, Sony, Samsung, Fraunhofer, vivo, Sharp, Panasonic, CATT, OPPO, Huawei, Xiaomi, </w:t>
      </w:r>
      <w:proofErr w:type="spellStart"/>
      <w:r w:rsidRPr="003C215E">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afa"/>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afa"/>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8D1D329" w14:textId="77777777" w:rsidR="00E46350" w:rsidRPr="00E46350" w:rsidRDefault="00E46350" w:rsidP="00E46350">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545DCE6F"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170B3E" w14:paraId="18A248A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r>
              <w:rPr>
                <w:rFonts w:ascii="Calibri" w:hAnsi="Calibri" w:cs="Calibri"/>
                <w:sz w:val="22"/>
                <w:szCs w:val="22"/>
              </w:rPr>
              <w:t>Yes with minor change</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afa"/>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afa"/>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DE025F">
            <w:pPr>
              <w:snapToGrid w:val="0"/>
              <w:spacing w:after="0"/>
              <w:rPr>
                <w:rFonts w:ascii="Calibri" w:eastAsiaTheme="minorEastAsia" w:hAnsi="Calibri" w:cs="Calibri"/>
                <w:sz w:val="22"/>
                <w:szCs w:val="22"/>
                <w:lang w:eastAsia="ko-KR"/>
              </w:rPr>
            </w:pPr>
            <w:proofErr w:type="gramStart"/>
            <w:r w:rsidRPr="0040559A">
              <w:rPr>
                <w:rFonts w:ascii="Calibri" w:eastAsiaTheme="minorEastAsia" w:hAnsi="Calibri" w:cs="Calibri"/>
                <w:sz w:val="22"/>
                <w:szCs w:val="22"/>
                <w:lang w:eastAsia="ko-KR"/>
              </w:rPr>
              <w:t>inter-UE</w:t>
            </w:r>
            <w:proofErr w:type="gramEnd"/>
            <w:r w:rsidRPr="0040559A">
              <w:rPr>
                <w:rFonts w:ascii="Calibri" w:eastAsiaTheme="minorEastAsia" w:hAnsi="Calibri" w:cs="Calibri"/>
                <w:sz w:val="22"/>
                <w:szCs w:val="22"/>
                <w:lang w:eastAsia="ko-KR"/>
              </w:rPr>
              <w:t xml:space="preserve"> coordination information refers to the resource set  including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DE025F">
            <w:pPr>
              <w:snapToGrid w:val="0"/>
              <w:spacing w:after="0"/>
              <w:rPr>
                <w:rFonts w:ascii="Calibri" w:eastAsiaTheme="minorEastAsia" w:hAnsi="Calibri" w:cs="Calibri"/>
                <w:sz w:val="22"/>
                <w:szCs w:val="22"/>
                <w:lang w:eastAsia="ko-KR"/>
              </w:rPr>
            </w:pPr>
          </w:p>
          <w:p w14:paraId="4F09003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And,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DE025F">
            <w:pPr>
              <w:snapToGrid w:val="0"/>
              <w:spacing w:after="0"/>
              <w:rPr>
                <w:rFonts w:ascii="Calibri" w:eastAsiaTheme="minorEastAsia" w:hAnsi="Calibri" w:cs="Calibri"/>
                <w:sz w:val="22"/>
                <w:szCs w:val="22"/>
                <w:lang w:eastAsia="ko-KR"/>
              </w:rPr>
            </w:pPr>
          </w:p>
        </w:tc>
      </w:tr>
      <w:tr w:rsidR="00104F6C" w:rsidRPr="00170B3E" w14:paraId="314DDCD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320C97">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bl>
    <w:p w14:paraId="3445D832" w14:textId="77777777" w:rsidR="00E46350" w:rsidRPr="00104F6C"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afa"/>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BE7441" w14:paraId="2ABA73D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69AF128E"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afa"/>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afa"/>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t>Y</w:t>
            </w:r>
            <w:r w:rsidRPr="007D2386">
              <w:rPr>
                <w:rFonts w:ascii="Calibri" w:hAnsi="Calibri" w:cs="Calibri"/>
                <w:sz w:val="22"/>
                <w:szCs w:val="22"/>
                <w:lang w:eastAsia="zh-CN"/>
              </w:rPr>
              <w:t>es</w:t>
            </w:r>
            <w:r>
              <w:rPr>
                <w:rFonts w:ascii="Calibri" w:hAnsi="Calibri" w:cs="Calibri"/>
                <w:sz w:val="22"/>
                <w:szCs w:val="22"/>
                <w:lang w:eastAsia="zh-CN"/>
              </w:rPr>
              <w:t xml:space="preserve">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afa"/>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 xml:space="preserve">identifying other UE’s reserved resource(s) reuses Rel-16 procedure for resource (re-)selection, </w:t>
            </w:r>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afa"/>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DE025F">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DE025F">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Sensing mechanism for Tx UE is used as baseline</w:t>
            </w:r>
          </w:p>
          <w:p w14:paraId="078AAE33" w14:textId="77777777" w:rsidR="0040559A" w:rsidRPr="0040559A" w:rsidRDefault="0040559A" w:rsidP="00DE025F">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FFS: other enhancements</w:t>
            </w:r>
          </w:p>
          <w:p w14:paraId="6E4983A9" w14:textId="77777777" w:rsidR="0040559A" w:rsidRPr="0040559A" w:rsidRDefault="0040559A" w:rsidP="00DE025F">
            <w:pPr>
              <w:snapToGrid w:val="0"/>
              <w:spacing w:after="0"/>
              <w:rPr>
                <w:rFonts w:ascii="Calibri" w:eastAsiaTheme="minorEastAsia" w:hAnsi="Calibri" w:cs="Calibri"/>
                <w:sz w:val="22"/>
                <w:szCs w:val="22"/>
                <w:lang w:eastAsia="ko-KR"/>
              </w:rPr>
            </w:pPr>
          </w:p>
        </w:tc>
      </w:tr>
      <w:tr w:rsidR="00104F6C" w:rsidRPr="00170B3E" w14:paraId="7B76E36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7"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1) For condition 1-A-1 and 1-A-2, the resource(s) excluding non-preferred resource as preferred resource. However, it is not clear from which set of resource these non-preferred resource(s) are precluded. Therefore, we suggest to add a </w:t>
            </w:r>
            <w:proofErr w:type="spellStart"/>
            <w:r w:rsidRPr="00E94FD8">
              <w:rPr>
                <w:rFonts w:ascii="Calibri" w:eastAsiaTheme="minorEastAsia" w:hAnsi="Calibri" w:cs="Calibri"/>
                <w:sz w:val="22"/>
                <w:szCs w:val="22"/>
                <w:lang w:eastAsia="ko-KR"/>
              </w:rPr>
              <w:t>FFS</w:t>
            </w:r>
            <w:proofErr w:type="spellEnd"/>
            <w:r w:rsidRPr="00E94FD8">
              <w:rPr>
                <w:rFonts w:ascii="Calibri" w:eastAsiaTheme="minorEastAsia" w:hAnsi="Calibri" w:cs="Calibri"/>
                <w:sz w:val="22"/>
                <w:szCs w:val="22"/>
                <w:lang w:eastAsia="ko-KR"/>
              </w:rPr>
              <w:t xml:space="preserve">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proofErr w:type="spellStart"/>
            <w:r w:rsidRPr="00E94FD8">
              <w:rPr>
                <w:rFonts w:ascii="Calibri" w:eastAsiaTheme="minorEastAsia" w:hAnsi="Calibri" w:cs="Calibri"/>
                <w:sz w:val="22"/>
                <w:szCs w:val="22"/>
                <w:lang w:eastAsia="ko-KR"/>
              </w:rPr>
              <w:t>FFS</w:t>
            </w:r>
            <w:proofErr w:type="spellEnd"/>
            <w:r w:rsidRPr="00E94FD8">
              <w:rPr>
                <w:rFonts w:ascii="Calibri" w:eastAsiaTheme="minorEastAsia" w:hAnsi="Calibri" w:cs="Calibri"/>
                <w:sz w:val="22"/>
                <w:szCs w:val="22"/>
                <w:lang w:eastAsia="ko-KR"/>
              </w:rPr>
              <w:t>: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2) Meanwhile, For condition 1-A-1, the bullet has made a restriction whose </w:t>
            </w:r>
            <w:proofErr w:type="spellStart"/>
            <w:r w:rsidRPr="00E94FD8">
              <w:rPr>
                <w:rFonts w:ascii="Calibri" w:eastAsiaTheme="minorEastAsia" w:hAnsi="Calibri" w:cs="Calibri"/>
                <w:sz w:val="22"/>
                <w:szCs w:val="22"/>
                <w:lang w:eastAsia="ko-KR"/>
              </w:rPr>
              <w:t>RSRP</w:t>
            </w:r>
            <w:proofErr w:type="spellEnd"/>
            <w:r w:rsidRPr="00E94FD8">
              <w:rPr>
                <w:rFonts w:ascii="Calibri" w:eastAsiaTheme="minorEastAsia" w:hAnsi="Calibri" w:cs="Calibri"/>
                <w:sz w:val="22"/>
                <w:szCs w:val="22"/>
                <w:lang w:eastAsia="ko-KR"/>
              </w:rPr>
              <w:t xml:space="preserve"> measurement is larger than a </w:t>
            </w:r>
            <w:proofErr w:type="spellStart"/>
            <w:r w:rsidRPr="00E94FD8">
              <w:rPr>
                <w:rFonts w:ascii="Calibri" w:eastAsiaTheme="minorEastAsia" w:hAnsi="Calibri" w:cs="Calibri"/>
                <w:sz w:val="22"/>
                <w:szCs w:val="22"/>
                <w:lang w:eastAsia="ko-KR"/>
              </w:rPr>
              <w:t>RSRP</w:t>
            </w:r>
            <w:proofErr w:type="spellEnd"/>
            <w:r w:rsidRPr="00E94FD8">
              <w:rPr>
                <w:rFonts w:ascii="Calibri" w:eastAsiaTheme="minorEastAsia" w:hAnsi="Calibri" w:cs="Calibri"/>
                <w:sz w:val="22"/>
                <w:szCs w:val="22"/>
                <w:lang w:eastAsia="ko-KR"/>
              </w:rPr>
              <w:t xml:space="preserve"> threshold, but it is mentioned in </w:t>
            </w:r>
            <w:proofErr w:type="spellStart"/>
            <w:r w:rsidRPr="00E94FD8">
              <w:rPr>
                <w:rFonts w:ascii="Calibri" w:eastAsiaTheme="minorEastAsia" w:hAnsi="Calibri" w:cs="Calibri"/>
                <w:sz w:val="22"/>
                <w:szCs w:val="22"/>
                <w:lang w:eastAsia="ko-KR"/>
              </w:rPr>
              <w:t>FFS</w:t>
            </w:r>
            <w:proofErr w:type="spellEnd"/>
            <w:r w:rsidRPr="00E94FD8">
              <w:rPr>
                <w:rFonts w:ascii="Calibri" w:eastAsiaTheme="minorEastAsia" w:hAnsi="Calibri" w:cs="Calibri"/>
                <w:sz w:val="22"/>
                <w:szCs w:val="22"/>
                <w:lang w:eastAsia="ko-KR"/>
              </w:rPr>
              <w:t xml:space="preserve"> under this bullet Whether/how to specify metric other than </w:t>
            </w:r>
            <w:proofErr w:type="spellStart"/>
            <w:r w:rsidRPr="00E94FD8">
              <w:rPr>
                <w:rFonts w:ascii="Calibri" w:eastAsiaTheme="minorEastAsia" w:hAnsi="Calibri" w:cs="Calibri"/>
                <w:sz w:val="22"/>
                <w:szCs w:val="22"/>
                <w:lang w:eastAsia="ko-KR"/>
              </w:rPr>
              <w:t>RSRP</w:t>
            </w:r>
            <w:proofErr w:type="spellEnd"/>
            <w:r w:rsidRPr="00E94FD8">
              <w:rPr>
                <w:rFonts w:ascii="Calibri" w:eastAsiaTheme="minorEastAsia" w:hAnsi="Calibri" w:cs="Calibri"/>
                <w:sz w:val="22"/>
                <w:szCs w:val="22"/>
                <w:lang w:eastAsia="ko-KR"/>
              </w:rPr>
              <w:t xml:space="preserve">, we suggest to remove this </w:t>
            </w:r>
            <w:proofErr w:type="spellStart"/>
            <w:r w:rsidRPr="00E94FD8">
              <w:rPr>
                <w:rFonts w:ascii="Calibri" w:eastAsiaTheme="minorEastAsia" w:hAnsi="Calibri" w:cs="Calibri"/>
                <w:sz w:val="22"/>
                <w:szCs w:val="22"/>
                <w:lang w:eastAsia="ko-KR"/>
              </w:rPr>
              <w:t>FFS</w:t>
            </w:r>
            <w:proofErr w:type="spellEnd"/>
            <w:r w:rsidRPr="00E94FD8">
              <w:rPr>
                <w:rFonts w:ascii="Calibri" w:eastAsiaTheme="minorEastAsia" w:hAnsi="Calibri" w:cs="Calibri"/>
                <w:sz w:val="22"/>
                <w:szCs w:val="22"/>
                <w:lang w:eastAsia="ko-KR"/>
              </w:rPr>
              <w:t xml:space="preserve"> point, because it is convenient to reuse the </w:t>
            </w:r>
            <w:proofErr w:type="spellStart"/>
            <w:r w:rsidRPr="00E94FD8">
              <w:rPr>
                <w:rFonts w:ascii="Calibri" w:eastAsiaTheme="minorEastAsia" w:hAnsi="Calibri" w:cs="Calibri"/>
                <w:sz w:val="22"/>
                <w:szCs w:val="22"/>
                <w:lang w:eastAsia="ko-KR"/>
              </w:rPr>
              <w:t>RSRP</w:t>
            </w:r>
            <w:proofErr w:type="spellEnd"/>
            <w:r w:rsidRPr="00E94FD8">
              <w:rPr>
                <w:rFonts w:ascii="Calibri" w:eastAsiaTheme="minorEastAsia" w:hAnsi="Calibri" w:cs="Calibri"/>
                <w:sz w:val="22"/>
                <w:szCs w:val="22"/>
                <w:lang w:eastAsia="ko-KR"/>
              </w:rPr>
              <w:t xml:space="preserve"> specified in </w:t>
            </w:r>
            <w:proofErr w:type="spellStart"/>
            <w:r w:rsidRPr="00E94FD8">
              <w:rPr>
                <w:rFonts w:ascii="Calibri" w:eastAsiaTheme="minorEastAsia" w:hAnsi="Calibri" w:cs="Calibri"/>
                <w:sz w:val="22"/>
                <w:szCs w:val="22"/>
                <w:lang w:eastAsia="ko-KR"/>
              </w:rPr>
              <w:t>R16</w:t>
            </w:r>
            <w:proofErr w:type="spellEnd"/>
            <w:r w:rsidRPr="00E94FD8">
              <w:rPr>
                <w:rFonts w:ascii="Calibri" w:eastAsiaTheme="minorEastAsia" w:hAnsi="Calibri" w:cs="Calibri"/>
                <w:sz w:val="22"/>
                <w:szCs w:val="22"/>
                <w:lang w:eastAsia="ko-KR"/>
              </w:rPr>
              <w:t xml:space="preserve"> to excluding the resource, meanwhile, it is better 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3) The third comment, we are confused with the third </w:t>
            </w:r>
            <w:proofErr w:type="spellStart"/>
            <w:r w:rsidRPr="00E94FD8">
              <w:rPr>
                <w:rFonts w:ascii="Calibri" w:eastAsiaTheme="minorEastAsia" w:hAnsi="Calibri" w:cs="Calibri"/>
                <w:sz w:val="22"/>
                <w:szCs w:val="22"/>
                <w:lang w:eastAsia="ko-KR"/>
              </w:rPr>
              <w:t>FFS</w:t>
            </w:r>
            <w:proofErr w:type="spellEnd"/>
            <w:r w:rsidRPr="00E94FD8">
              <w:rPr>
                <w:rFonts w:ascii="Calibri" w:eastAsiaTheme="minorEastAsia" w:hAnsi="Calibri" w:cs="Calibri"/>
                <w:sz w:val="22"/>
                <w:szCs w:val="22"/>
                <w:lang w:eastAsia="ko-KR"/>
              </w:rPr>
              <w:t xml:space="preserve"> point in the third sub-bullet: </w:t>
            </w:r>
            <w:proofErr w:type="spellStart"/>
            <w:r w:rsidRPr="00E94FD8">
              <w:rPr>
                <w:rFonts w:ascii="Calibri" w:eastAsiaTheme="minorEastAsia" w:hAnsi="Calibri" w:cs="Calibri"/>
                <w:sz w:val="22"/>
                <w:szCs w:val="22"/>
                <w:lang w:eastAsia="ko-KR"/>
              </w:rPr>
              <w:t>FFS</w:t>
            </w:r>
            <w:proofErr w:type="spellEnd"/>
            <w:r w:rsidRPr="00E94FD8">
              <w:rPr>
                <w:rFonts w:ascii="Calibri" w:eastAsiaTheme="minorEastAsia" w:hAnsi="Calibri" w:cs="Calibri"/>
                <w:sz w:val="22"/>
                <w:szCs w:val="22"/>
                <w:lang w:eastAsia="ko-KR"/>
              </w:rPr>
              <w:t xml:space="preserve">: Other condition(s) including.  If the </w:t>
            </w:r>
            <w:proofErr w:type="spellStart"/>
            <w:r w:rsidRPr="00E94FD8">
              <w:rPr>
                <w:rFonts w:ascii="Calibri" w:eastAsiaTheme="minorEastAsia" w:hAnsi="Calibri" w:cs="Calibri"/>
                <w:sz w:val="22"/>
                <w:szCs w:val="22"/>
                <w:lang w:eastAsia="ko-KR"/>
              </w:rPr>
              <w:t>S_A</w:t>
            </w:r>
            <w:proofErr w:type="spellEnd"/>
            <w:r w:rsidRPr="00E94FD8">
              <w:rPr>
                <w:rFonts w:ascii="Calibri" w:eastAsiaTheme="minorEastAsia" w:hAnsi="Calibri" w:cs="Calibri"/>
                <w:sz w:val="22"/>
                <w:szCs w:val="22"/>
                <w:lang w:eastAsia="ko-KR"/>
              </w:rPr>
              <w:t xml:space="preserve"> is the candidate resource set </w:t>
            </w:r>
            <w:proofErr w:type="spellStart"/>
            <w:r w:rsidRPr="00E94FD8">
              <w:rPr>
                <w:rFonts w:ascii="Calibri" w:eastAsiaTheme="minorEastAsia" w:hAnsi="Calibri" w:cs="Calibri"/>
                <w:sz w:val="22"/>
                <w:szCs w:val="22"/>
                <w:lang w:eastAsia="ko-KR"/>
              </w:rPr>
              <w:t>speicifed</w:t>
            </w:r>
            <w:proofErr w:type="spellEnd"/>
            <w:r w:rsidRPr="00E94FD8">
              <w:rPr>
                <w:rFonts w:ascii="Calibri" w:eastAsiaTheme="minorEastAsia" w:hAnsi="Calibri" w:cs="Calibri"/>
                <w:sz w:val="22"/>
                <w:szCs w:val="22"/>
                <w:lang w:eastAsia="ko-KR"/>
              </w:rPr>
              <w:t xml:space="preserve"> in </w:t>
            </w:r>
            <w:proofErr w:type="spellStart"/>
            <w:r w:rsidRPr="00E94FD8">
              <w:rPr>
                <w:rFonts w:ascii="Calibri" w:eastAsiaTheme="minorEastAsia" w:hAnsi="Calibri" w:cs="Calibri"/>
                <w:sz w:val="22"/>
                <w:szCs w:val="22"/>
                <w:lang w:eastAsia="ko-KR"/>
              </w:rPr>
              <w:t>R16</w:t>
            </w:r>
            <w:proofErr w:type="spellEnd"/>
            <w:r w:rsidRPr="00E94FD8">
              <w:rPr>
                <w:rFonts w:ascii="Calibri" w:eastAsiaTheme="minorEastAsia" w:hAnsi="Calibri" w:cs="Calibri"/>
                <w:sz w:val="22"/>
                <w:szCs w:val="22"/>
                <w:lang w:eastAsia="ko-KR"/>
              </w:rPr>
              <w:t xml:space="preserve">, the </w:t>
            </w:r>
            <w:proofErr w:type="spellStart"/>
            <w:r w:rsidRPr="00E94FD8">
              <w:rPr>
                <w:rFonts w:ascii="Calibri" w:eastAsiaTheme="minorEastAsia" w:hAnsi="Calibri" w:cs="Calibri"/>
                <w:sz w:val="22"/>
                <w:szCs w:val="22"/>
                <w:lang w:eastAsia="ko-KR"/>
              </w:rPr>
              <w:t>S_A’s</w:t>
            </w:r>
            <w:proofErr w:type="spellEnd"/>
            <w:r w:rsidRPr="00E94FD8">
              <w:rPr>
                <w:rFonts w:ascii="Calibri" w:eastAsiaTheme="minorEastAsia" w:hAnsi="Calibri" w:cs="Calibri"/>
                <w:sz w:val="22"/>
                <w:szCs w:val="22"/>
                <w:lang w:eastAsia="ko-KR"/>
              </w:rPr>
              <w:t xml:space="preserve"> </w:t>
            </w:r>
            <w:proofErr w:type="spellStart"/>
            <w:r w:rsidRPr="00E94FD8">
              <w:rPr>
                <w:rFonts w:ascii="Calibri" w:eastAsiaTheme="minorEastAsia" w:hAnsi="Calibri" w:cs="Calibri"/>
                <w:sz w:val="22"/>
                <w:szCs w:val="22"/>
                <w:lang w:eastAsia="ko-KR"/>
              </w:rPr>
              <w:t>RSRP</w:t>
            </w:r>
            <w:proofErr w:type="spellEnd"/>
            <w:r w:rsidRPr="00E94FD8">
              <w:rPr>
                <w:rFonts w:ascii="Calibri" w:eastAsiaTheme="minorEastAsia" w:hAnsi="Calibri" w:cs="Calibri"/>
                <w:sz w:val="22"/>
                <w:szCs w:val="22"/>
                <w:lang w:eastAsia="ko-KR"/>
              </w:rPr>
              <w:t xml:space="preserve"> level is below </w:t>
            </w:r>
            <w:proofErr w:type="spellStart"/>
            <w:r w:rsidRPr="00E94FD8">
              <w:rPr>
                <w:rFonts w:ascii="Calibri" w:eastAsiaTheme="minorEastAsia" w:hAnsi="Calibri" w:cs="Calibri"/>
                <w:sz w:val="22"/>
                <w:szCs w:val="22"/>
                <w:lang w:eastAsia="ko-KR"/>
              </w:rPr>
              <w:t>RSRP</w:t>
            </w:r>
            <w:proofErr w:type="spellEnd"/>
            <w:r w:rsidRPr="00E94FD8">
              <w:rPr>
                <w:rFonts w:ascii="Calibri" w:eastAsiaTheme="minorEastAsia" w:hAnsi="Calibri" w:cs="Calibri"/>
                <w:sz w:val="22"/>
                <w:szCs w:val="22"/>
                <w:lang w:eastAsia="ko-KR"/>
              </w:rPr>
              <w:t xml:space="preserve">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320C97">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 coordination information of preferred resource set(s):</w:t>
            </w:r>
          </w:p>
          <w:p w14:paraId="03E19ED1" w14:textId="77777777" w:rsidR="00104F6C" w:rsidRPr="00104F6C" w:rsidRDefault="00104F6C" w:rsidP="00320C97">
            <w:pPr>
              <w:pStyle w:val="afa"/>
              <w:widowControl/>
              <w:numPr>
                <w:ilvl w:val="1"/>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-B’s transmission</w:t>
            </w:r>
          </w:p>
          <w:p w14:paraId="01965D9E"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1-A-1:</w:t>
            </w:r>
          </w:p>
          <w:p w14:paraId="009237E4"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reserved resource(s) of o</w:t>
            </w:r>
            <w:r w:rsidRPr="00104F6C">
              <w:rPr>
                <w:rFonts w:ascii="Calibri" w:eastAsiaTheme="minorEastAsia" w:hAnsi="Calibri" w:cs="Calibri" w:hint="eastAsia"/>
                <w:sz w:val="22"/>
                <w:lang w:val="en-GB"/>
              </w:rPr>
              <w:t xml:space="preserve">ther </w:t>
            </w:r>
            <w:proofErr w:type="spellStart"/>
            <w:r w:rsidRPr="00104F6C">
              <w:rPr>
                <w:rFonts w:ascii="Calibri" w:eastAsiaTheme="minorEastAsia" w:hAnsi="Calibri" w:cs="Calibri" w:hint="eastAsia"/>
                <w:sz w:val="22"/>
                <w:lang w:val="en-GB"/>
              </w:rPr>
              <w:t>UE</w:t>
            </w:r>
            <w:proofErr w:type="spellEnd"/>
            <w:r w:rsidRPr="00104F6C">
              <w:rPr>
                <w:rFonts w:ascii="Calibri" w:eastAsiaTheme="minorEastAsia" w:hAnsi="Calibri" w:cs="Calibri"/>
                <w:sz w:val="22"/>
                <w:lang w:val="en-GB"/>
              </w:rPr>
              <w:t xml:space="preserve"> identified by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-A whose </w:t>
            </w:r>
            <w:proofErr w:type="spellStart"/>
            <w:r w:rsidRPr="00104F6C">
              <w:rPr>
                <w:rFonts w:ascii="Calibri" w:eastAsiaTheme="minorEastAsia" w:hAnsi="Calibri" w:cs="Calibri"/>
                <w:sz w:val="22"/>
                <w:lang w:val="en-GB"/>
              </w:rPr>
              <w:t>RSRP</w:t>
            </w:r>
            <w:proofErr w:type="spellEnd"/>
            <w:r w:rsidRPr="00104F6C">
              <w:rPr>
                <w:rFonts w:ascii="Calibri" w:eastAsiaTheme="minorEastAsia" w:hAnsi="Calibri" w:cs="Calibri"/>
                <w:sz w:val="22"/>
                <w:lang w:val="en-GB"/>
              </w:rPr>
              <w:t xml:space="preserve">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proofErr w:type="spellStart"/>
            <w:r w:rsidRPr="00104F6C">
              <w:rPr>
                <w:rFonts w:ascii="Calibri" w:eastAsiaTheme="minorEastAsia" w:hAnsi="Calibri" w:cs="Calibri" w:hint="eastAsia"/>
                <w:sz w:val="22"/>
                <w:lang w:val="en-GB"/>
              </w:rPr>
              <w:t>RSRP</w:t>
            </w:r>
            <w:proofErr w:type="spellEnd"/>
            <w:r w:rsidRPr="00104F6C">
              <w:rPr>
                <w:rFonts w:ascii="Calibri" w:eastAsiaTheme="minorEastAsia" w:hAnsi="Calibri" w:cs="Calibri" w:hint="eastAsia"/>
                <w:sz w:val="22"/>
                <w:lang w:val="en-GB"/>
              </w:rPr>
              <w:t xml:space="preserve"> threshold</w:t>
            </w:r>
          </w:p>
          <w:p w14:paraId="0476CFDE" w14:textId="77777777" w:rsidR="00104F6C" w:rsidRPr="00104F6C" w:rsidRDefault="00104F6C" w:rsidP="00320C97">
            <w:pPr>
              <w:pStyle w:val="afa"/>
              <w:widowControl/>
              <w:numPr>
                <w:ilvl w:val="4"/>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FFS</w:t>
            </w:r>
            <w:proofErr w:type="spellEnd"/>
            <w:r w:rsidRPr="00104F6C">
              <w:rPr>
                <w:rFonts w:ascii="Calibri" w:eastAsiaTheme="minorEastAsia" w:hAnsi="Calibri" w:cs="Calibri"/>
                <w:sz w:val="22"/>
                <w:lang w:val="en-GB"/>
              </w:rPr>
              <w:t xml:space="preserve">: Details including </w:t>
            </w:r>
          </w:p>
          <w:p w14:paraId="5D1132CD" w14:textId="77777777" w:rsidR="00104F6C" w:rsidRPr="00104F6C" w:rsidRDefault="00104F6C" w:rsidP="00320C97">
            <w:pPr>
              <w:pStyle w:val="afa"/>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 xml:space="preserve">Whether/how to specify metric other than </w:t>
            </w:r>
            <w:proofErr w:type="spellStart"/>
            <w:r w:rsidRPr="00104F6C">
              <w:rPr>
                <w:rFonts w:ascii="Calibri" w:eastAsiaTheme="minorEastAsia" w:hAnsi="Calibri" w:cs="Calibri"/>
                <w:strike/>
                <w:color w:val="FF0000"/>
                <w:sz w:val="22"/>
                <w:lang w:val="en-GB"/>
              </w:rPr>
              <w:t>RSRP</w:t>
            </w:r>
            <w:proofErr w:type="spellEnd"/>
          </w:p>
          <w:p w14:paraId="77D6C80B" w14:textId="77777777" w:rsidR="00104F6C" w:rsidRPr="00104F6C" w:rsidRDefault="00104F6C" w:rsidP="00320C97">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-B’s traffic requirement is considered</w:t>
            </w:r>
          </w:p>
          <w:p w14:paraId="05C55279" w14:textId="77777777" w:rsidR="00104F6C" w:rsidRPr="00104F6C" w:rsidRDefault="00104F6C" w:rsidP="00320C97">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 </w:t>
            </w:r>
            <w:r w:rsidRPr="00104F6C">
              <w:rPr>
                <w:rFonts w:ascii="Calibri" w:eastAsiaTheme="minorEastAsia" w:hAnsi="Calibri" w:cs="Calibri"/>
                <w:sz w:val="22"/>
                <w:lang w:val="en-GB"/>
              </w:rPr>
              <w:t xml:space="preserve">identifying other </w:t>
            </w:r>
            <w:proofErr w:type="spellStart"/>
            <w:r w:rsidRPr="00104F6C">
              <w:rPr>
                <w:rFonts w:ascii="Calibri" w:eastAsiaTheme="minorEastAsia" w:hAnsi="Calibri" w:cs="Calibri"/>
                <w:sz w:val="22"/>
                <w:lang w:val="en-GB"/>
              </w:rPr>
              <w:t>UE’s</w:t>
            </w:r>
            <w:proofErr w:type="spellEnd"/>
            <w:r w:rsidRPr="00104F6C">
              <w:rPr>
                <w:rFonts w:ascii="Calibri" w:eastAsiaTheme="minorEastAsia" w:hAnsi="Calibri" w:cs="Calibri"/>
                <w:sz w:val="22"/>
                <w:lang w:val="en-GB"/>
              </w:rPr>
              <w:t xml:space="preserve"> reserved resource(s) reuses </w:t>
            </w:r>
            <w:proofErr w:type="spellStart"/>
            <w:r w:rsidRPr="00104F6C">
              <w:rPr>
                <w:rFonts w:ascii="Calibri" w:eastAsiaTheme="minorEastAsia" w:hAnsi="Calibri" w:cs="Calibri"/>
                <w:sz w:val="22"/>
                <w:lang w:val="en-GB"/>
              </w:rPr>
              <w:t>Rel</w:t>
            </w:r>
            <w:proofErr w:type="spellEnd"/>
            <w:r w:rsidRPr="00104F6C">
              <w:rPr>
                <w:rFonts w:ascii="Calibri" w:eastAsiaTheme="minorEastAsia" w:hAnsi="Calibri" w:cs="Calibri"/>
                <w:sz w:val="22"/>
                <w:lang w:val="en-GB"/>
              </w:rPr>
              <w:t xml:space="preserve">-16 procedure for resource (re-)selection, i.e., resource(s) reserved by an SCI and whose </w:t>
            </w:r>
            <w:proofErr w:type="spellStart"/>
            <w:r w:rsidRPr="00104F6C">
              <w:rPr>
                <w:rFonts w:ascii="Calibri" w:eastAsiaTheme="minorEastAsia" w:hAnsi="Calibri" w:cs="Calibri"/>
                <w:sz w:val="22"/>
                <w:lang w:val="en-GB"/>
              </w:rPr>
              <w:t>RSRP</w:t>
            </w:r>
            <w:proofErr w:type="spellEnd"/>
            <w:r w:rsidRPr="00104F6C">
              <w:rPr>
                <w:rFonts w:ascii="Calibri" w:eastAsiaTheme="minorEastAsia" w:hAnsi="Calibri" w:cs="Calibri"/>
                <w:sz w:val="22"/>
                <w:lang w:val="en-GB"/>
              </w:rPr>
              <w:t xml:space="preserve"> measurement is larger than a </w:t>
            </w:r>
            <w:proofErr w:type="spellStart"/>
            <w:r w:rsidRPr="00104F6C">
              <w:rPr>
                <w:rFonts w:ascii="Calibri" w:eastAsiaTheme="minorEastAsia" w:hAnsi="Calibri" w:cs="Calibri"/>
                <w:sz w:val="22"/>
                <w:lang w:val="en-GB"/>
              </w:rPr>
              <w:t>RSRP</w:t>
            </w:r>
            <w:proofErr w:type="spellEnd"/>
            <w:r w:rsidRPr="00104F6C">
              <w:rPr>
                <w:rFonts w:ascii="Calibri" w:eastAsiaTheme="minorEastAsia" w:hAnsi="Calibri" w:cs="Calibri"/>
                <w:sz w:val="22"/>
                <w:lang w:val="en-GB"/>
              </w:rPr>
              <w:t xml:space="preserve"> threshold</w:t>
            </w:r>
          </w:p>
          <w:p w14:paraId="7DF9A4D3"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w:t>
            </w:r>
            <w:proofErr w:type="spellStart"/>
            <w:r w:rsidRPr="00104F6C">
              <w:rPr>
                <w:rFonts w:ascii="Calibri" w:eastAsiaTheme="minorEastAsia" w:hAnsi="Calibri" w:cs="Calibri" w:hint="eastAsia"/>
                <w:sz w:val="22"/>
                <w:lang w:val="en-GB"/>
              </w:rPr>
              <w:t>UE</w:t>
            </w:r>
            <w:proofErr w:type="spellEnd"/>
            <w:r w:rsidRPr="00104F6C">
              <w:rPr>
                <w:rFonts w:ascii="Calibri" w:eastAsiaTheme="minorEastAsia" w:hAnsi="Calibri" w:cs="Calibri" w:hint="eastAsia"/>
                <w:sz w:val="22"/>
                <w:lang w:val="en-GB"/>
              </w:rPr>
              <w:t xml:space="preserve">-A, which </w:t>
            </w:r>
            <w:r w:rsidRPr="00104F6C">
              <w:rPr>
                <w:rFonts w:ascii="Calibri" w:eastAsiaTheme="minorEastAsia" w:hAnsi="Calibri" w:cs="Calibri"/>
                <w:sz w:val="22"/>
                <w:lang w:val="en-GB"/>
              </w:rPr>
              <w:t xml:space="preserve">is intended receiver of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-B, does not expect to perform SL reception from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-B </w:t>
            </w:r>
          </w:p>
          <w:p w14:paraId="2C26764E" w14:textId="77777777" w:rsidR="00104F6C" w:rsidRPr="00104F6C" w:rsidRDefault="00104F6C" w:rsidP="00320C97">
            <w:pPr>
              <w:pStyle w:val="afa"/>
              <w:widowControl/>
              <w:numPr>
                <w:ilvl w:val="4"/>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FFS</w:t>
            </w:r>
            <w:proofErr w:type="spellEnd"/>
            <w:r w:rsidRPr="00104F6C">
              <w:rPr>
                <w:rFonts w:ascii="Calibri" w:eastAsiaTheme="minorEastAsia" w:hAnsi="Calibri" w:cs="Calibri"/>
                <w:sz w:val="22"/>
                <w:lang w:val="en-GB"/>
              </w:rPr>
              <w:t xml:space="preserve">: Details </w:t>
            </w:r>
          </w:p>
          <w:p w14:paraId="5A955F2F" w14:textId="77777777" w:rsidR="00104F6C" w:rsidRPr="00104F6C" w:rsidRDefault="00104F6C" w:rsidP="00320C97">
            <w:pPr>
              <w:pStyle w:val="afa"/>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lastRenderedPageBreak/>
              <w:t xml:space="preserve">  </w:t>
            </w:r>
            <w:proofErr w:type="spellStart"/>
            <w:r w:rsidRPr="00104F6C">
              <w:rPr>
                <w:rFonts w:ascii="Calibri" w:hAnsi="Calibri" w:cs="Calibri"/>
                <w:b/>
                <w:i/>
                <w:color w:val="FF0000"/>
                <w:sz w:val="22"/>
                <w:lang w:eastAsia="zh-CN"/>
              </w:rPr>
              <w:t>FFS</w:t>
            </w:r>
            <w:proofErr w:type="spellEnd"/>
            <w:r w:rsidRPr="00104F6C">
              <w:rPr>
                <w:rFonts w:ascii="Calibri" w:hAnsi="Calibri" w:cs="Calibri"/>
                <w:b/>
                <w:i/>
                <w:color w:val="FF0000"/>
                <w:sz w:val="22"/>
                <w:lang w:eastAsia="zh-CN"/>
              </w:rPr>
              <w:t>: how to determine the set of resource(s) before excluding</w:t>
            </w:r>
          </w:p>
          <w:p w14:paraId="2F71678A"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FFS</w:t>
            </w:r>
            <w:proofErr w:type="spellEnd"/>
            <w:r w:rsidRPr="00104F6C">
              <w:rPr>
                <w:rFonts w:ascii="Calibri" w:eastAsiaTheme="minorEastAsia" w:hAnsi="Calibri" w:cs="Calibri"/>
                <w:sz w:val="22"/>
                <w:lang w:val="en-GB"/>
              </w:rPr>
              <w:t>: Other condition(s) including, e.g.,</w:t>
            </w:r>
          </w:p>
          <w:p w14:paraId="2C9DEE54"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Resource(s) other than slot(s) excluded based on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-A’s non-monitored slot(s)</w:t>
            </w:r>
          </w:p>
          <w:p w14:paraId="41CCD426"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Resource(s) other than resource(s) selected by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-A as preferred resource set for other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-Bs’ transmissions</w:t>
            </w:r>
          </w:p>
          <w:p w14:paraId="69F38228" w14:textId="5F275949"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w:t>
            </w:r>
            <w:proofErr w:type="spellStart"/>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A</w:t>
            </w:r>
            <w:proofErr w:type="spellEnd"/>
            <w:r w:rsidRPr="00104F6C">
              <w:rPr>
                <w:rFonts w:ascii="Calibri" w:eastAsiaTheme="minorEastAsia" w:hAnsi="Calibri" w:cs="Calibri" w:hint="eastAsia"/>
                <w:sz w:val="22"/>
                <w:lang w:val="en-GB"/>
              </w:rPr>
              <w:t xml:space="preserve"> whose </w:t>
            </w:r>
            <w:proofErr w:type="spellStart"/>
            <w:r w:rsidRPr="00104F6C">
              <w:rPr>
                <w:rFonts w:ascii="Calibri" w:eastAsiaTheme="minorEastAsia" w:hAnsi="Calibri" w:cs="Calibri" w:hint="eastAsia"/>
                <w:sz w:val="22"/>
                <w:lang w:val="en-GB"/>
              </w:rPr>
              <w:t>RSRP</w:t>
            </w:r>
            <w:proofErr w:type="spellEnd"/>
            <w:r w:rsidRPr="00104F6C">
              <w:rPr>
                <w:rFonts w:ascii="Calibri" w:eastAsiaTheme="minorEastAsia" w:hAnsi="Calibri" w:cs="Calibri" w:hint="eastAsia"/>
                <w:sz w:val="22"/>
                <w:lang w:val="en-GB"/>
              </w:rPr>
              <w:t xml:space="preserve">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w:t>
            </w:r>
            <w:proofErr w:type="spellStart"/>
            <w:r w:rsidRPr="00104F6C">
              <w:rPr>
                <w:rFonts w:ascii="Calibri" w:eastAsiaTheme="minorEastAsia" w:hAnsi="Calibri" w:cs="Calibri" w:hint="eastAsia"/>
                <w:sz w:val="22"/>
                <w:lang w:val="en-GB"/>
              </w:rPr>
              <w:t>RSRP</w:t>
            </w:r>
            <w:proofErr w:type="spellEnd"/>
            <w:r w:rsidRPr="00104F6C">
              <w:rPr>
                <w:rFonts w:ascii="Calibri" w:eastAsiaTheme="minorEastAsia" w:hAnsi="Calibri" w:cs="Calibri" w:hint="eastAsia"/>
                <w:sz w:val="22"/>
                <w:lang w:val="en-GB"/>
              </w:rPr>
              <w:t xml:space="preserve"> threshold</w:t>
            </w:r>
          </w:p>
          <w:p w14:paraId="3DD515E4" w14:textId="77777777" w:rsidR="00104F6C" w:rsidRPr="00104F6C" w:rsidRDefault="00104F6C" w:rsidP="00320C97">
            <w:pPr>
              <w:pStyle w:val="afa"/>
              <w:widowControl/>
              <w:numPr>
                <w:ilvl w:val="1"/>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hint="eastAsia"/>
                <w:sz w:val="22"/>
                <w:lang w:val="en-GB"/>
              </w:rPr>
              <w:t>FFS</w:t>
            </w:r>
            <w:proofErr w:type="spellEnd"/>
            <w:r w:rsidRPr="00104F6C">
              <w:rPr>
                <w:rFonts w:ascii="Calibri" w:eastAsiaTheme="minorEastAsia" w:hAnsi="Calibri" w:cs="Calibri"/>
                <w:sz w:val="22"/>
                <w:lang w:val="en-GB"/>
              </w:rPr>
              <w:t>: Details including</w:t>
            </w:r>
          </w:p>
          <w:p w14:paraId="32B5B21B"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Signaling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bl>
    <w:p w14:paraId="25522909" w14:textId="77777777" w:rsidR="00BE7441" w:rsidRPr="00104F6C" w:rsidRDefault="00BE7441" w:rsidP="00104F6C">
      <w:pPr>
        <w:spacing w:after="0"/>
        <w:rPr>
          <w:rFonts w:ascii="Calibri" w:eastAsiaTheme="minorEastAsia" w:hAnsi="Calibri" w:cs="Calibri" w:hint="eastAsia"/>
          <w:i/>
          <w:sz w:val="22"/>
        </w:rPr>
      </w:pPr>
    </w:p>
    <w:p w14:paraId="1B951D6B" w14:textId="77777777" w:rsidR="00BE7441"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BE7441" w14:paraId="4F382541"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afa"/>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afa"/>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afa"/>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afa"/>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afa"/>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afa"/>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afa"/>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afa"/>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Tx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DE025F">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DE025F">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The rest resources which are not included in candidate resource set based on sensing(Sensing mechanism for Tx UE can be reused)</w:t>
            </w:r>
          </w:p>
          <w:p w14:paraId="596EBA23" w14:textId="77777777" w:rsidR="0040559A" w:rsidRPr="0040559A" w:rsidRDefault="0040559A" w:rsidP="00DE025F">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DE025F">
            <w:pPr>
              <w:snapToGrid w:val="0"/>
              <w:spacing w:after="0"/>
              <w:rPr>
                <w:rFonts w:ascii="Calibri" w:eastAsiaTheme="minorEastAsia" w:hAnsi="Calibri" w:cs="Calibri"/>
                <w:sz w:val="22"/>
                <w:szCs w:val="22"/>
                <w:lang w:eastAsia="ko-KR"/>
              </w:rPr>
            </w:pPr>
          </w:p>
        </w:tc>
      </w:tr>
      <w:tr w:rsidR="00104F6C" w:rsidRPr="00170B3E" w14:paraId="6EF31D1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 xml:space="preserve">A typo comment in </w:t>
            </w:r>
            <w:proofErr w:type="spellStart"/>
            <w:r w:rsidRPr="00104F6C">
              <w:rPr>
                <w:rFonts w:ascii="Calibri" w:eastAsiaTheme="minorEastAsia" w:hAnsi="Calibri" w:cs="Calibri"/>
                <w:sz w:val="22"/>
                <w:szCs w:val="22"/>
                <w:lang w:eastAsia="ko-KR"/>
              </w:rPr>
              <w:t>FFS</w:t>
            </w:r>
            <w:proofErr w:type="spellEnd"/>
            <w:r w:rsidRPr="00104F6C">
              <w:rPr>
                <w:rFonts w:ascii="Calibri" w:eastAsiaTheme="minorEastAsia" w:hAnsi="Calibri" w:cs="Calibri"/>
                <w:sz w:val="22"/>
                <w:szCs w:val="22"/>
                <w:lang w:eastAsia="ko-KR"/>
              </w:rPr>
              <w:t>: Other condition(s) including as below:</w:t>
            </w:r>
          </w:p>
          <w:p w14:paraId="654867E0" w14:textId="77777777" w:rsidR="00104F6C" w:rsidRPr="00104F6C" w:rsidRDefault="00104F6C" w:rsidP="00320C97">
            <w:pPr>
              <w:snapToGrid w:val="0"/>
              <w:spacing w:after="0"/>
              <w:rPr>
                <w:rFonts w:ascii="Calibri" w:eastAsiaTheme="minorEastAsia" w:hAnsi="Calibri" w:cs="Calibri"/>
                <w:sz w:val="22"/>
                <w:szCs w:val="22"/>
                <w:lang w:eastAsia="ko-KR"/>
              </w:rPr>
            </w:pPr>
          </w:p>
          <w:p w14:paraId="25C5FA2E"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FFS</w:t>
            </w:r>
            <w:proofErr w:type="spellEnd"/>
            <w:r w:rsidRPr="00104F6C">
              <w:rPr>
                <w:rFonts w:ascii="Calibri" w:eastAsiaTheme="minorEastAsia" w:hAnsi="Calibri" w:cs="Calibri"/>
                <w:sz w:val="22"/>
                <w:lang w:val="en-GB"/>
              </w:rPr>
              <w:t>: Other condition(s) including, e.g.,</w:t>
            </w:r>
          </w:p>
          <w:p w14:paraId="371B8F94"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Resource(s) that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-A has selected for its own transmission(s) (e.g., initial transmission)</w:t>
            </w:r>
          </w:p>
          <w:p w14:paraId="375FE494"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Resource(s) selected by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-A as preferred resource set for other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-Bs’ transmissions</w:t>
            </w:r>
          </w:p>
          <w:p w14:paraId="74D0C400" w14:textId="7B0E1CFF"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w:t>
            </w:r>
            <w:proofErr w:type="spellStart"/>
            <w:r w:rsidRPr="00104F6C">
              <w:rPr>
                <w:rFonts w:ascii="Calibri" w:eastAsiaTheme="minorEastAsia" w:hAnsi="Calibri" w:cs="Calibri"/>
                <w:sz w:val="22"/>
                <w:lang w:val="en-GB"/>
              </w:rPr>
              <w:t>S_A</w:t>
            </w:r>
            <w:proofErr w:type="spellEnd"/>
            <w:r w:rsidRPr="00104F6C">
              <w:rPr>
                <w:rFonts w:ascii="Calibri" w:eastAsiaTheme="minorEastAsia" w:hAnsi="Calibri" w:cs="Calibri"/>
                <w:sz w:val="22"/>
                <w:lang w:val="en-GB"/>
              </w:rPr>
              <w:t xml:space="preserve"> whose </w:t>
            </w:r>
            <w:proofErr w:type="spellStart"/>
            <w:r w:rsidRPr="00104F6C">
              <w:rPr>
                <w:rFonts w:ascii="Calibri" w:eastAsiaTheme="minorEastAsia" w:hAnsi="Calibri" w:cs="Calibri"/>
                <w:sz w:val="22"/>
                <w:lang w:val="en-GB"/>
              </w:rPr>
              <w:t>RSRP</w:t>
            </w:r>
            <w:proofErr w:type="spellEnd"/>
            <w:r w:rsidRPr="00104F6C">
              <w:rPr>
                <w:rFonts w:ascii="Calibri" w:eastAsiaTheme="minorEastAsia" w:hAnsi="Calibri" w:cs="Calibri"/>
                <w:sz w:val="22"/>
                <w:lang w:val="en-GB"/>
              </w:rPr>
              <w:t xml:space="preserve"> level is below </w:t>
            </w:r>
            <w:proofErr w:type="spellStart"/>
            <w:r w:rsidRPr="00104F6C">
              <w:rPr>
                <w:rFonts w:ascii="Calibri" w:eastAsiaTheme="minorEastAsia" w:hAnsi="Calibri" w:cs="Calibri"/>
                <w:sz w:val="22"/>
                <w:lang w:val="en-GB"/>
              </w:rPr>
              <w:t>RSRP</w:t>
            </w:r>
            <w:proofErr w:type="spellEnd"/>
            <w:r w:rsidRPr="00104F6C">
              <w:rPr>
                <w:rFonts w:ascii="Calibri" w:eastAsiaTheme="minorEastAsia" w:hAnsi="Calibri" w:cs="Calibri"/>
                <w:sz w:val="22"/>
                <w:lang w:val="en-GB"/>
              </w:rPr>
              <w:t xml:space="preserve">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320C97">
            <w:pPr>
              <w:snapToGrid w:val="0"/>
              <w:spacing w:after="0"/>
              <w:rPr>
                <w:rFonts w:ascii="Calibri" w:eastAsiaTheme="minorEastAsia" w:hAnsi="Calibri" w:cs="Calibri"/>
                <w:sz w:val="22"/>
                <w:szCs w:val="22"/>
                <w:lang w:eastAsia="ko-KR"/>
              </w:rPr>
            </w:pPr>
          </w:p>
        </w:tc>
      </w:tr>
    </w:tbl>
    <w:p w14:paraId="62720CFD" w14:textId="77777777" w:rsidR="00BE7441" w:rsidRPr="00104F6C"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lastRenderedPageBreak/>
        <w:t>Whether/how to consider Source/Destination IDs of UE-B and Other UE</w:t>
      </w:r>
    </w:p>
    <w:p w14:paraId="06EDE92E" w14:textId="77777777" w:rsidR="00447E66" w:rsidRDefault="00447E66" w:rsidP="00447E66">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002032" w14:paraId="462FD751"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572D0E9" w14:textId="77777777" w:rsidR="008D259C" w:rsidRDefault="008D259C" w:rsidP="008D259C">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lastRenderedPageBreak/>
              <w:t>measured on other UE’s reserved resource(s)</w:t>
            </w:r>
          </w:p>
          <w:p w14:paraId="767C8021"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afa"/>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Condition 2-A-1, the rule to determine RSRP threshold should be discussed firstly, then we consider whether a upper bound is specified or not.</w:t>
            </w:r>
          </w:p>
          <w:p w14:paraId="08094F46" w14:textId="77777777" w:rsidR="00BD1EF9" w:rsidRPr="00BD1EF9" w:rsidRDefault="00BD1EF9" w:rsidP="00BD1EF9">
            <w:pPr>
              <w:pStyle w:val="afa"/>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afa"/>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w:t>
            </w:r>
            <w:r>
              <w:rPr>
                <w:rFonts w:ascii="Calibri" w:hAnsi="Calibri" w:cs="Calibri"/>
                <w:sz w:val="22"/>
                <w:szCs w:val="22"/>
              </w:rPr>
              <w:lastRenderedPageBreak/>
              <w:t xml:space="preserve">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23B163B" w14:textId="77777777" w:rsidR="009B4A07" w:rsidRDefault="009B4A07" w:rsidP="009B4A07">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measured on other UE’s reserved resource(s)</w:t>
            </w:r>
          </w:p>
          <w:p w14:paraId="30D7FBFC" w14:textId="77777777" w:rsidR="009B4A07" w:rsidRPr="00126D9B" w:rsidRDefault="009B4A07" w:rsidP="009B4A07">
            <w:pPr>
              <w:pStyle w:val="afa"/>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t>Whether/how to consider Source/Destination IDs of UE-B and Other UE</w:t>
            </w:r>
          </w:p>
          <w:p w14:paraId="589621A5" w14:textId="77777777" w:rsidR="009B4A07" w:rsidRPr="002248ED" w:rsidRDefault="009B4A07" w:rsidP="009B4A07">
            <w:pPr>
              <w:pStyle w:val="afa"/>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afa"/>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afa"/>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afa"/>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2C145308" w14:textId="77777777" w:rsidR="009B4A07" w:rsidRDefault="009B4A07" w:rsidP="009B4A07">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w:t>
            </w:r>
            <w:proofErr w:type="spellStart"/>
            <w:r>
              <w:rPr>
                <w:rFonts w:ascii="Calibri" w:eastAsiaTheme="minorEastAsia" w:hAnsi="Calibri" w:cs="Calibri"/>
                <w:sz w:val="22"/>
                <w:szCs w:val="22"/>
                <w:lang w:eastAsia="ko-KR"/>
              </w:rPr>
              <w:t>FFS</w:t>
            </w:r>
            <w:proofErr w:type="spellEnd"/>
            <w:r>
              <w:rPr>
                <w:rFonts w:ascii="Calibri" w:eastAsiaTheme="minorEastAsia" w:hAnsi="Calibri" w:cs="Calibri"/>
                <w:sz w:val="22"/>
                <w:szCs w:val="22"/>
                <w:lang w:eastAsia="ko-KR"/>
              </w:rPr>
              <w:t xml:space="preserve">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505B8BBE" w14:textId="77777777" w:rsidR="00947DDB" w:rsidRDefault="00947DDB" w:rsidP="00947DDB">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C3DEF94" w14:textId="77777777" w:rsidR="00947DDB" w:rsidRDefault="00947DDB" w:rsidP="00947DDB">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F1CEC23"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afa"/>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afa"/>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lastRenderedPageBreak/>
              <w:t>UE-A’s reserved resource(s) for its transmission are overlapping with resource(s) indicated by UE-B’s SCI in time-and-frequency or in time only</w:t>
            </w:r>
          </w:p>
          <w:p w14:paraId="41B4CEF7"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018B75F" w14:textId="77777777" w:rsidR="00947DDB" w:rsidRDefault="00947DDB" w:rsidP="00947DDB">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to discuss this issue after the detail of determination of the UE-A is done. </w:t>
            </w:r>
          </w:p>
        </w:tc>
      </w:tr>
      <w:tr w:rsidR="00104F6C" w:rsidRPr="00170B3E" w14:paraId="08EFCFE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320C97">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320C97">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 xml:space="preserve">In the second sub-bullet of </w:t>
            </w:r>
            <w:proofErr w:type="spellStart"/>
            <w:r w:rsidRPr="00104F6C">
              <w:rPr>
                <w:rFonts w:ascii="Calibri" w:eastAsiaTheme="minorEastAsia" w:hAnsi="Calibri" w:cs="Calibri"/>
                <w:sz w:val="22"/>
                <w:szCs w:val="22"/>
                <w:lang w:eastAsia="ko-KR"/>
              </w:rPr>
              <w:t>FFS</w:t>
            </w:r>
            <w:proofErr w:type="spellEnd"/>
            <w:r w:rsidRPr="00104F6C">
              <w:rPr>
                <w:rFonts w:ascii="Calibri" w:eastAsiaTheme="minorEastAsia" w:hAnsi="Calibri" w:cs="Calibri"/>
                <w:sz w:val="22"/>
                <w:szCs w:val="22"/>
                <w:lang w:eastAsia="ko-KR"/>
              </w:rPr>
              <w:t xml:space="preserve">: Other condition(s) including, we </w:t>
            </w:r>
            <w:proofErr w:type="spellStart"/>
            <w:r w:rsidRPr="00104F6C">
              <w:rPr>
                <w:rFonts w:ascii="Calibri" w:eastAsiaTheme="minorEastAsia" w:hAnsi="Calibri" w:cs="Calibri"/>
                <w:sz w:val="22"/>
                <w:szCs w:val="22"/>
                <w:lang w:eastAsia="ko-KR"/>
              </w:rPr>
              <w:t>sugguest</w:t>
            </w:r>
            <w:proofErr w:type="spellEnd"/>
            <w:r w:rsidRPr="00104F6C">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w:t>
            </w:r>
            <w:proofErr w:type="spellStart"/>
            <w:r w:rsidRPr="00104F6C">
              <w:rPr>
                <w:rFonts w:ascii="Calibri" w:eastAsiaTheme="minorEastAsia" w:hAnsi="Calibri" w:cs="Calibri"/>
                <w:sz w:val="22"/>
                <w:szCs w:val="22"/>
                <w:lang w:eastAsia="ko-KR"/>
              </w:rPr>
              <w:t>UE</w:t>
            </w:r>
            <w:proofErr w:type="spellEnd"/>
            <w:r w:rsidRPr="00104F6C">
              <w:rPr>
                <w:rFonts w:ascii="Calibri" w:eastAsiaTheme="minorEastAsia" w:hAnsi="Calibri" w:cs="Calibri"/>
                <w:sz w:val="22"/>
                <w:szCs w:val="22"/>
                <w:lang w:eastAsia="ko-KR"/>
              </w:rPr>
              <w:t xml:space="preserve">-A has half-duplex issue in the slot of  resource overlapping, </w:t>
            </w:r>
            <w:proofErr w:type="spellStart"/>
            <w:r w:rsidRPr="00104F6C">
              <w:rPr>
                <w:rFonts w:ascii="Calibri" w:eastAsiaTheme="minorEastAsia" w:hAnsi="Calibri" w:cs="Calibri"/>
                <w:sz w:val="22"/>
                <w:szCs w:val="22"/>
                <w:lang w:eastAsia="ko-KR"/>
              </w:rPr>
              <w:t>UE</w:t>
            </w:r>
            <w:proofErr w:type="spellEnd"/>
            <w:r w:rsidRPr="00104F6C">
              <w:rPr>
                <w:rFonts w:ascii="Calibri" w:eastAsiaTheme="minorEastAsia" w:hAnsi="Calibri" w:cs="Calibri"/>
                <w:sz w:val="22"/>
                <w:szCs w:val="22"/>
                <w:lang w:eastAsia="ko-KR"/>
              </w:rPr>
              <w:t xml:space="preserve">-A should be a receiver </w:t>
            </w:r>
            <w:proofErr w:type="spellStart"/>
            <w:r w:rsidRPr="00104F6C">
              <w:rPr>
                <w:rFonts w:ascii="Calibri" w:eastAsiaTheme="minorEastAsia" w:hAnsi="Calibri" w:cs="Calibri"/>
                <w:sz w:val="22"/>
                <w:szCs w:val="22"/>
                <w:lang w:eastAsia="ko-KR"/>
              </w:rPr>
              <w:t>UE</w:t>
            </w:r>
            <w:proofErr w:type="spellEnd"/>
            <w:r w:rsidRPr="00104F6C">
              <w:rPr>
                <w:rFonts w:ascii="Calibri" w:eastAsiaTheme="minorEastAsia" w:hAnsi="Calibri" w:cs="Calibri"/>
                <w:sz w:val="22"/>
                <w:szCs w:val="22"/>
                <w:lang w:eastAsia="ko-KR"/>
              </w:rPr>
              <w:t xml:space="preserve"> of </w:t>
            </w:r>
            <w:proofErr w:type="spellStart"/>
            <w:r w:rsidRPr="00104F6C">
              <w:rPr>
                <w:rFonts w:ascii="Calibri" w:eastAsiaTheme="minorEastAsia" w:hAnsi="Calibri" w:cs="Calibri"/>
                <w:sz w:val="22"/>
                <w:szCs w:val="22"/>
                <w:lang w:eastAsia="ko-KR"/>
              </w:rPr>
              <w:t>UE</w:t>
            </w:r>
            <w:proofErr w:type="spellEnd"/>
            <w:r w:rsidRPr="00104F6C">
              <w:rPr>
                <w:rFonts w:ascii="Calibri" w:eastAsiaTheme="minorEastAsia" w:hAnsi="Calibri" w:cs="Calibri"/>
                <w:sz w:val="22"/>
                <w:szCs w:val="22"/>
                <w:lang w:eastAsia="ko-KR"/>
              </w:rPr>
              <w:t>-B. Therefore, we suggest to  make following revision:</w:t>
            </w:r>
          </w:p>
          <w:p w14:paraId="3AAD08E8" w14:textId="77777777" w:rsidR="00104F6C" w:rsidRPr="00104F6C" w:rsidRDefault="00104F6C" w:rsidP="00320C97">
            <w:pPr>
              <w:pStyle w:val="afa"/>
              <w:widowControl/>
              <w:numPr>
                <w:ilvl w:val="2"/>
                <w:numId w:val="16"/>
              </w:numPr>
              <w:overflowPunct w:val="0"/>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FFS</w:t>
            </w:r>
            <w:proofErr w:type="spellEnd"/>
            <w:r w:rsidRPr="00104F6C">
              <w:rPr>
                <w:rFonts w:ascii="Calibri" w:eastAsiaTheme="minorEastAsia" w:hAnsi="Calibri" w:cs="Calibri"/>
                <w:sz w:val="22"/>
                <w:lang w:val="en-GB"/>
              </w:rPr>
              <w:t>: Other condition(s) including, e.g.,</w:t>
            </w:r>
          </w:p>
          <w:p w14:paraId="1B3B88D2" w14:textId="77777777" w:rsidR="00104F6C" w:rsidRPr="00104F6C" w:rsidRDefault="00104F6C" w:rsidP="00320C97">
            <w:pPr>
              <w:pStyle w:val="afa"/>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Other </w:t>
            </w:r>
            <w:proofErr w:type="spellStart"/>
            <w:r w:rsidRPr="00104F6C">
              <w:rPr>
                <w:rFonts w:ascii="Calibri" w:eastAsiaTheme="minorEastAsia" w:hAnsi="Calibri" w:cs="Calibri"/>
                <w:sz w:val="22"/>
                <w:lang w:val="en-GB"/>
              </w:rPr>
              <w:t>UE’s</w:t>
            </w:r>
            <w:proofErr w:type="spellEnd"/>
            <w:r w:rsidRPr="00104F6C">
              <w:rPr>
                <w:rFonts w:ascii="Calibri" w:eastAsiaTheme="minorEastAsia" w:hAnsi="Calibri" w:cs="Calibri"/>
                <w:sz w:val="22"/>
                <w:lang w:val="en-GB"/>
              </w:rPr>
              <w:t xml:space="preserve"> reserved resource(s) identified by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-A are overlapping with resource(s) indicated by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-B’s SCI in time</w:t>
            </w:r>
          </w:p>
          <w:p w14:paraId="55FCA047" w14:textId="08AD747E" w:rsidR="00104F6C" w:rsidRPr="00104F6C" w:rsidRDefault="00104F6C" w:rsidP="00320C97">
            <w:pPr>
              <w:pStyle w:val="afa"/>
              <w:widowControl/>
              <w:numPr>
                <w:ilvl w:val="3"/>
                <w:numId w:val="16"/>
              </w:numPr>
              <w:overflowPunct w:val="0"/>
              <w:spacing w:before="0" w:after="0" w:line="240" w:lineRule="auto"/>
              <w:ind w:firstLine="0"/>
              <w:rPr>
                <w:rFonts w:ascii="Calibri" w:eastAsiaTheme="minorEastAsia" w:hAnsi="Calibri" w:cs="Calibri"/>
                <w:sz w:val="22"/>
                <w:lang w:val="en-GB"/>
              </w:rPr>
            </w:pP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-A’s reserved resource(s) for its transmission are overlapping with resource(s) indicated by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-B’s SCI </w:t>
            </w:r>
            <w:r w:rsidRPr="00584B51">
              <w:rPr>
                <w:rFonts w:ascii="Calibri" w:hAnsi="Calibri" w:cs="Calibri"/>
                <w:i/>
                <w:color w:val="FF0000"/>
                <w:sz w:val="22"/>
              </w:rPr>
              <w:t xml:space="preserve">with </w:t>
            </w:r>
            <w:proofErr w:type="spellStart"/>
            <w:r w:rsidRPr="00584B51">
              <w:rPr>
                <w:rFonts w:ascii="Calibri" w:hAnsi="Calibri" w:cs="Calibri"/>
                <w:i/>
                <w:color w:val="FF0000"/>
                <w:sz w:val="22"/>
              </w:rPr>
              <w:t>UE</w:t>
            </w:r>
            <w:proofErr w:type="spellEnd"/>
            <w:r w:rsidRPr="00584B51">
              <w:rPr>
                <w:rFonts w:ascii="Calibri" w:hAnsi="Calibri" w:cs="Calibri"/>
                <w:i/>
                <w:color w:val="FF0000"/>
                <w:sz w:val="22"/>
              </w:rPr>
              <w:t xml:space="preserve">-A as a destination </w:t>
            </w:r>
            <w:proofErr w:type="spellStart"/>
            <w:r w:rsidRPr="00584B51">
              <w:rPr>
                <w:rFonts w:ascii="Calibri" w:hAnsi="Calibri" w:cs="Calibri"/>
                <w:i/>
                <w:color w:val="FF0000"/>
                <w:sz w:val="22"/>
              </w:rPr>
              <w:t>UE</w:t>
            </w:r>
            <w:proofErr w:type="spellEnd"/>
            <w:r w:rsidRPr="00584B51">
              <w:rPr>
                <w:rFonts w:ascii="Calibri" w:hAnsi="Calibri" w:cs="Calibri"/>
                <w:i/>
                <w:color w:val="FF0000"/>
                <w:sz w:val="22"/>
              </w:rPr>
              <w:t xml:space="preserv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320C97">
            <w:pPr>
              <w:pStyle w:val="afa"/>
              <w:widowControl/>
              <w:numPr>
                <w:ilvl w:val="3"/>
                <w:numId w:val="16"/>
              </w:numPr>
              <w:overflowPunct w:val="0"/>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-A’s UL transmission resource and/or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-A’s LTE SL transmission resource are overlapping with resource(s) indicated by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-B’s SCI in time</w:t>
            </w:r>
          </w:p>
          <w:p w14:paraId="55675981" w14:textId="77777777" w:rsidR="00104F6C" w:rsidRPr="00104F6C" w:rsidRDefault="00104F6C" w:rsidP="00320C97">
            <w:pPr>
              <w:pStyle w:val="afa"/>
              <w:widowControl/>
              <w:numPr>
                <w:ilvl w:val="3"/>
                <w:numId w:val="16"/>
              </w:numPr>
              <w:overflowPunct w:val="0"/>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PSFCH</w:t>
            </w:r>
            <w:proofErr w:type="spellEnd"/>
            <w:r w:rsidRPr="00104F6C">
              <w:rPr>
                <w:rFonts w:ascii="Calibri" w:eastAsiaTheme="minorEastAsia" w:hAnsi="Calibri" w:cs="Calibri"/>
                <w:sz w:val="22"/>
                <w:lang w:val="en-GB"/>
              </w:rPr>
              <w:t xml:space="preserve"> occasion of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-A’s reserved resource(s) for its transmission is overlapping with </w:t>
            </w:r>
            <w:proofErr w:type="spellStart"/>
            <w:r w:rsidRPr="00104F6C">
              <w:rPr>
                <w:rFonts w:ascii="Calibri" w:eastAsiaTheme="minorEastAsia" w:hAnsi="Calibri" w:cs="Calibri"/>
                <w:sz w:val="22"/>
                <w:lang w:val="en-GB"/>
              </w:rPr>
              <w:t>PSFCH</w:t>
            </w:r>
            <w:proofErr w:type="spellEnd"/>
            <w:r w:rsidRPr="00104F6C">
              <w:rPr>
                <w:rFonts w:ascii="Calibri" w:eastAsiaTheme="minorEastAsia" w:hAnsi="Calibri" w:cs="Calibri"/>
                <w:sz w:val="22"/>
                <w:lang w:val="en-GB"/>
              </w:rPr>
              <w:t xml:space="preserve"> occasion of resource(s) indicated by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-B’s SCI</w:t>
            </w:r>
          </w:p>
          <w:p w14:paraId="78E19049" w14:textId="77777777" w:rsidR="00104F6C" w:rsidRPr="00104F6C" w:rsidRDefault="00104F6C" w:rsidP="00320C97">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Time gap between SCIs whose resources of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-B and other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 are overlapping is smaller than a processing delay</w:t>
            </w:r>
          </w:p>
          <w:p w14:paraId="00694C57" w14:textId="77777777" w:rsidR="00104F6C" w:rsidRPr="00104F6C" w:rsidRDefault="00104F6C" w:rsidP="00320C97">
            <w:pPr>
              <w:snapToGrid w:val="0"/>
              <w:spacing w:after="0"/>
              <w:rPr>
                <w:rFonts w:ascii="Calibri" w:eastAsiaTheme="minorEastAsia" w:hAnsi="Calibri" w:cs="Calibri"/>
                <w:sz w:val="22"/>
                <w:szCs w:val="22"/>
                <w:lang w:eastAsia="ko-KR"/>
              </w:rPr>
            </w:pPr>
          </w:p>
          <w:p w14:paraId="62A256FB" w14:textId="77777777" w:rsidR="00104F6C" w:rsidRPr="00104F6C" w:rsidRDefault="00104F6C" w:rsidP="00320C97">
            <w:pPr>
              <w:snapToGrid w:val="0"/>
              <w:spacing w:after="0"/>
              <w:rPr>
                <w:rFonts w:ascii="Calibri" w:eastAsiaTheme="minorEastAsia" w:hAnsi="Calibri" w:cs="Calibri"/>
                <w:sz w:val="22"/>
                <w:szCs w:val="22"/>
                <w:lang w:eastAsia="ko-KR"/>
              </w:rPr>
            </w:pPr>
          </w:p>
        </w:tc>
      </w:tr>
    </w:tbl>
    <w:p w14:paraId="0D5B91EA" w14:textId="77777777" w:rsidR="00447E66" w:rsidRPr="00104F6C" w:rsidRDefault="00447E66">
      <w:pPr>
        <w:spacing w:after="0"/>
        <w:jc w:val="both"/>
        <w:rPr>
          <w:rFonts w:ascii="Calibri" w:eastAsiaTheme="minorEastAsia" w:hAnsi="Calibri" w:cs="Calibri"/>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lastRenderedPageBreak/>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002032" w14:paraId="01966725"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afa"/>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afa"/>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afa"/>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afa"/>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  w</w:t>
            </w:r>
            <w:proofErr w:type="spellStart"/>
            <w:r w:rsidRPr="00EA6BAB">
              <w:rPr>
                <w:rFonts w:ascii="Calibri" w:hAnsi="Calibri" w:cs="Calibri"/>
                <w:i/>
                <w:color w:val="FF0000"/>
                <w:sz w:val="22"/>
              </w:rPr>
              <w:t>hether</w:t>
            </w:r>
            <w:proofErr w:type="spellEnd"/>
            <w:r w:rsidRPr="00EA6BAB">
              <w:rPr>
                <w:rFonts w:ascii="Calibri" w:hAnsi="Calibri" w:cs="Calibri"/>
                <w:i/>
                <w:color w:val="FF0000"/>
                <w:sz w:val="22"/>
              </w:rPr>
              <w:t xml:space="preserve">/how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lastRenderedPageBreak/>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minor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afa"/>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afa"/>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afa"/>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DE025F">
            <w:pPr>
              <w:pStyle w:val="afa"/>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320C97">
            <w:pPr>
              <w:spacing w:after="0"/>
              <w:jc w:val="both"/>
              <w:rPr>
                <w:rFonts w:ascii="Calibri" w:eastAsiaTheme="minorEastAsia" w:hAnsi="Calibri" w:cs="Calibri"/>
                <w:sz w:val="22"/>
                <w:szCs w:val="22"/>
                <w:lang w:eastAsia="ko-KR"/>
              </w:rPr>
            </w:pP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320C97">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proofErr w:type="spellStart"/>
            <w:r w:rsidRPr="00E94FD8">
              <w:rPr>
                <w:rFonts w:ascii="Calibri" w:eastAsiaTheme="minorEastAsia" w:hAnsi="Calibri" w:cs="Calibri"/>
                <w:sz w:val="22"/>
                <w:szCs w:val="22"/>
                <w:lang w:eastAsia="ko-KR"/>
              </w:rPr>
              <w:t>RAN1</w:t>
            </w:r>
            <w:proofErr w:type="spellEnd"/>
            <w:r w:rsidRPr="00E94FD8">
              <w:rPr>
                <w:rFonts w:ascii="Calibri" w:eastAsiaTheme="minorEastAsia" w:hAnsi="Calibri" w:cs="Calibri"/>
                <w:sz w:val="22"/>
                <w:szCs w:val="22"/>
                <w:lang w:eastAsia="ko-KR"/>
              </w:rPr>
              <w:t xml:space="preserve"> has not decided whether </w:t>
            </w:r>
            <w:proofErr w:type="spellStart"/>
            <w:r w:rsidRPr="00E94FD8">
              <w:rPr>
                <w:rFonts w:ascii="Calibri" w:eastAsiaTheme="minorEastAsia" w:hAnsi="Calibri" w:cs="Calibri"/>
                <w:sz w:val="22"/>
                <w:szCs w:val="22"/>
                <w:lang w:eastAsia="ko-KR"/>
              </w:rPr>
              <w:t>UE</w:t>
            </w:r>
            <w:proofErr w:type="spellEnd"/>
            <w:r w:rsidRPr="00E94FD8">
              <w:rPr>
                <w:rFonts w:ascii="Calibri" w:eastAsiaTheme="minorEastAsia" w:hAnsi="Calibri" w:cs="Calibri"/>
                <w:sz w:val="22"/>
                <w:szCs w:val="22"/>
                <w:lang w:eastAsia="ko-KR"/>
              </w:rPr>
              <w:t xml:space="preserve">-A can be multiple </w:t>
            </w:r>
            <w:proofErr w:type="spellStart"/>
            <w:r w:rsidRPr="00E94FD8">
              <w:rPr>
                <w:rFonts w:ascii="Calibri" w:eastAsiaTheme="minorEastAsia" w:hAnsi="Calibri" w:cs="Calibri"/>
                <w:sz w:val="22"/>
                <w:szCs w:val="22"/>
                <w:lang w:eastAsia="ko-KR"/>
              </w:rPr>
              <w:t>UE</w:t>
            </w:r>
            <w:proofErr w:type="spellEnd"/>
            <w:r w:rsidRPr="00E94FD8">
              <w:rPr>
                <w:rFonts w:ascii="Calibri" w:eastAsiaTheme="minorEastAsia" w:hAnsi="Calibri" w:cs="Calibri"/>
                <w:sz w:val="22"/>
                <w:szCs w:val="22"/>
                <w:lang w:eastAsia="ko-KR"/>
              </w:rPr>
              <w:t>(s</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w:t>
            </w:r>
            <w:proofErr w:type="spellStart"/>
            <w:r w:rsidRPr="00E94FD8">
              <w:rPr>
                <w:rFonts w:ascii="Calibri" w:eastAsiaTheme="minorEastAsia" w:hAnsi="Calibri" w:cs="Calibri"/>
                <w:sz w:val="22"/>
                <w:szCs w:val="22"/>
                <w:lang w:eastAsia="ko-KR"/>
              </w:rPr>
              <w:t>FFS</w:t>
            </w:r>
            <w:proofErr w:type="spellEnd"/>
            <w:r w:rsidRPr="00E94FD8">
              <w:rPr>
                <w:rFonts w:ascii="Calibri" w:eastAsiaTheme="minorEastAsia" w:hAnsi="Calibri" w:cs="Calibri"/>
                <w:sz w:val="22"/>
                <w:szCs w:val="22"/>
                <w:lang w:eastAsia="ko-KR"/>
              </w:rPr>
              <w:t xml:space="preserve"> bullet of multiple </w:t>
            </w:r>
            <w:proofErr w:type="spellStart"/>
            <w:r w:rsidRPr="00E94FD8">
              <w:rPr>
                <w:rFonts w:ascii="Calibri" w:eastAsiaTheme="minorEastAsia" w:hAnsi="Calibri" w:cs="Calibri"/>
                <w:sz w:val="22"/>
                <w:szCs w:val="22"/>
                <w:lang w:eastAsia="ko-KR"/>
              </w:rPr>
              <w:t>UE</w:t>
            </w:r>
            <w:proofErr w:type="spellEnd"/>
            <w:r w:rsidRPr="00E94FD8">
              <w:rPr>
                <w:rFonts w:ascii="Calibri" w:eastAsiaTheme="minorEastAsia" w:hAnsi="Calibri" w:cs="Calibri"/>
                <w:sz w:val="22"/>
                <w:szCs w:val="22"/>
                <w:lang w:eastAsia="ko-KR"/>
              </w:rPr>
              <w:t xml:space="preserv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320C97">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w:t>
            </w:r>
            <w:r w:rsidRPr="00104F6C">
              <w:rPr>
                <w:rFonts w:ascii="Calibri" w:eastAsiaTheme="minorEastAsia" w:hAnsi="Calibri" w:cs="Calibri" w:hint="eastAsia"/>
                <w:sz w:val="22"/>
                <w:lang w:val="en-GB"/>
              </w:rPr>
              <w:t xml:space="preserve">t least following </w:t>
            </w:r>
            <w:proofErr w:type="spellStart"/>
            <w:r w:rsidRPr="00104F6C">
              <w:rPr>
                <w:rFonts w:ascii="Calibri" w:eastAsiaTheme="minorEastAsia" w:hAnsi="Calibri" w:cs="Calibri" w:hint="eastAsia"/>
                <w:sz w:val="22"/>
                <w:lang w:val="en-GB"/>
              </w:rPr>
              <w:t>UE</w:t>
            </w:r>
            <w:proofErr w:type="spellEnd"/>
            <w:r w:rsidRPr="00104F6C">
              <w:rPr>
                <w:rFonts w:ascii="Calibri" w:eastAsiaTheme="minorEastAsia" w:hAnsi="Calibri" w:cs="Calibri" w:hint="eastAsia"/>
                <w:sz w:val="22"/>
                <w:lang w:val="en-GB"/>
              </w:rPr>
              <w:t>-</w:t>
            </w:r>
            <w:r w:rsidRPr="00104F6C">
              <w:rPr>
                <w:rFonts w:ascii="Calibri" w:eastAsiaTheme="minorEastAsia" w:hAnsi="Calibri" w:cs="Calibri"/>
                <w:sz w:val="22"/>
                <w:lang w:val="en-GB"/>
              </w:rPr>
              <w:t>B’s behavior in its resource (re)selection is supported when it receives inter-</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 coordination information from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-A:</w:t>
            </w:r>
          </w:p>
          <w:p w14:paraId="617165E0" w14:textId="77777777" w:rsidR="00104F6C" w:rsidRPr="00104F6C" w:rsidRDefault="00104F6C" w:rsidP="00320C97">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 xml:space="preserve">ther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-B takes preferred resource sets received from one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-A or  multiple </w:t>
            </w:r>
            <w:proofErr w:type="spellStart"/>
            <w:r w:rsidRPr="00104F6C">
              <w:rPr>
                <w:rFonts w:ascii="Calibri" w:eastAsiaTheme="minorEastAsia" w:hAnsi="Calibri" w:cs="Calibri"/>
                <w:sz w:val="22"/>
                <w:lang w:val="en-GB"/>
              </w:rPr>
              <w:lastRenderedPageBreak/>
              <w:t>UE</w:t>
            </w:r>
            <w:proofErr w:type="spellEnd"/>
            <w:r w:rsidRPr="00104F6C">
              <w:rPr>
                <w:rFonts w:ascii="Calibri" w:eastAsiaTheme="minorEastAsia" w:hAnsi="Calibri" w:cs="Calibri"/>
                <w:sz w:val="22"/>
                <w:lang w:val="en-GB"/>
              </w:rPr>
              <w:t>-A(s)referred resource set, the following two options are supported:</w:t>
            </w:r>
          </w:p>
          <w:p w14:paraId="565E3C6F"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Option 1):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-B prioritizes in its resource selection, resource(s) belonging to the preferred resource set</w:t>
            </w:r>
          </w:p>
          <w:p w14:paraId="7841440A"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-B uses in its resource selection, resource(s) not belonging to the preferred resource set when condition(s) are met</w:t>
            </w:r>
          </w:p>
          <w:p w14:paraId="7ADC2C0A" w14:textId="77777777" w:rsidR="00104F6C" w:rsidRPr="00104F6C" w:rsidRDefault="00104F6C" w:rsidP="00320C97">
            <w:pPr>
              <w:pStyle w:val="afa"/>
              <w:widowControl/>
              <w:numPr>
                <w:ilvl w:val="4"/>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FFS</w:t>
            </w:r>
            <w:proofErr w:type="spellEnd"/>
            <w:r w:rsidRPr="00104F6C">
              <w:rPr>
                <w:rFonts w:ascii="Calibri" w:eastAsiaTheme="minorEastAsia" w:hAnsi="Calibri" w:cs="Calibri"/>
                <w:sz w:val="22"/>
                <w:lang w:val="en-GB"/>
              </w:rPr>
              <w:t>: Details of condition(s)</w:t>
            </w:r>
          </w:p>
          <w:p w14:paraId="6B9277F0"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 xml:space="preserve">when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-B performs sensing/resource exclusion</w:t>
            </w:r>
          </w:p>
          <w:p w14:paraId="6D101936"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Option 2):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-B uses in its resource selection, resource(s) belonging to the preferred resource set</w:t>
            </w:r>
          </w:p>
          <w:p w14:paraId="1DA42388"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 xml:space="preserve">when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-B does not perform sensing/resource exclusion</w:t>
            </w:r>
          </w:p>
          <w:p w14:paraId="3CF3D613"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FS</w:t>
            </w:r>
            <w:proofErr w:type="spellEnd"/>
            <w:r w:rsidRPr="00104F6C">
              <w:rPr>
                <w:rFonts w:ascii="Calibri" w:eastAsiaTheme="minorEastAsia" w:hAnsi="Calibri" w:cs="Calibri"/>
                <w:sz w:val="22"/>
                <w:lang w:val="en-GB"/>
              </w:rPr>
              <w:t xml:space="preserve">: Details including </w:t>
            </w:r>
          </w:p>
          <w:p w14:paraId="71685D2F" w14:textId="6A9FF348"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-B takes preferred resource sets received from multiple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-A(s) into account in its resource selection</w:t>
            </w:r>
          </w:p>
          <w:p w14:paraId="4BCBBC73"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-B to take preferred resource set received from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-A into account in its resource selection</w:t>
            </w:r>
          </w:p>
          <w:p w14:paraId="620962AA" w14:textId="77777777" w:rsidR="00104F6C" w:rsidRPr="00104F6C" w:rsidRDefault="00104F6C" w:rsidP="00320C97">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-B deprioritize in its resource selection, resource(s) overlapping with the non-preferred resource set</w:t>
            </w:r>
          </w:p>
          <w:p w14:paraId="2EFFA266"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FS</w:t>
            </w:r>
            <w:proofErr w:type="spellEnd"/>
            <w:r w:rsidRPr="00104F6C">
              <w:rPr>
                <w:rFonts w:ascii="Calibri" w:eastAsiaTheme="minorEastAsia" w:hAnsi="Calibri" w:cs="Calibri"/>
                <w:sz w:val="22"/>
                <w:lang w:val="en-GB"/>
              </w:rPr>
              <w:t xml:space="preserve">: Details including </w:t>
            </w:r>
          </w:p>
          <w:p w14:paraId="2005F687" w14:textId="77777777" w:rsidR="00104F6C" w:rsidRPr="00104F6C" w:rsidRDefault="00104F6C" w:rsidP="00320C97">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Whether/how to specify condition(s) that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-B uses in its resource selection, resource(s) overlapping with the non-preferred resource set, and whether/how the resource(s) overlapping with the non-preferred resource set are taken into account in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-B’s resource selection</w:t>
            </w:r>
          </w:p>
          <w:p w14:paraId="1FCF59DC"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FFS</w:t>
            </w:r>
            <w:proofErr w:type="spellEnd"/>
            <w:r w:rsidRPr="00104F6C">
              <w:rPr>
                <w:rFonts w:ascii="Calibri" w:eastAsiaTheme="minorEastAsia" w:hAnsi="Calibri" w:cs="Calibri"/>
                <w:sz w:val="22"/>
                <w:lang w:val="en-GB"/>
              </w:rPr>
              <w:t xml:space="preserve">: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-B reselects resource(s) to be used for its transmission when the resource(s) are fully/partially overlapping with the non-preferred resource set</w:t>
            </w:r>
          </w:p>
          <w:p w14:paraId="70B704F7"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FS</w:t>
            </w:r>
            <w:proofErr w:type="spellEnd"/>
            <w:r w:rsidRPr="00104F6C">
              <w:rPr>
                <w:rFonts w:ascii="Calibri" w:eastAsiaTheme="minorEastAsia" w:hAnsi="Calibri" w:cs="Calibri"/>
                <w:sz w:val="22"/>
                <w:lang w:val="en-GB"/>
              </w:rPr>
              <w:t xml:space="preserve">: Details including </w:t>
            </w:r>
          </w:p>
          <w:p w14:paraId="384672D7" w14:textId="5B27CBA2"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-B takes non-preferred resource sets received from multiple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-A(s) into account in its resource selection</w:t>
            </w:r>
          </w:p>
          <w:p w14:paraId="01B0665F"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-B to take non-preferred resource set received from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-A into account in its resource selection</w:t>
            </w:r>
          </w:p>
          <w:p w14:paraId="6753E9D4" w14:textId="77777777" w:rsidR="00104F6C" w:rsidRPr="00104F6C" w:rsidRDefault="00104F6C" w:rsidP="00320C97">
            <w:pPr>
              <w:pStyle w:val="afa"/>
              <w:widowControl/>
              <w:numPr>
                <w:ilvl w:val="1"/>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FFS</w:t>
            </w:r>
            <w:proofErr w:type="spellEnd"/>
            <w:r w:rsidRPr="00104F6C">
              <w:rPr>
                <w:rFonts w:ascii="Calibri" w:eastAsiaTheme="minorEastAsia" w:hAnsi="Calibri" w:cs="Calibri"/>
                <w:sz w:val="22"/>
                <w:lang w:val="en-GB"/>
              </w:rPr>
              <w:t xml:space="preserve">: Which layer of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-B performs the resource selection based inter-</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 xml:space="preserve"> coordination information received from </w:t>
            </w:r>
            <w:proofErr w:type="spellStart"/>
            <w:r w:rsidRPr="00104F6C">
              <w:rPr>
                <w:rFonts w:ascii="Calibri" w:eastAsiaTheme="minorEastAsia" w:hAnsi="Calibri" w:cs="Calibri"/>
                <w:sz w:val="22"/>
                <w:lang w:val="en-GB"/>
              </w:rPr>
              <w:t>UE</w:t>
            </w:r>
            <w:proofErr w:type="spellEnd"/>
            <w:r w:rsidRPr="00104F6C">
              <w:rPr>
                <w:rFonts w:ascii="Calibri" w:eastAsiaTheme="minorEastAsia" w:hAnsi="Calibri" w:cs="Calibri"/>
                <w:sz w:val="22"/>
                <w:lang w:val="en-GB"/>
              </w:rPr>
              <w:t>-A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bl>
    <w:p w14:paraId="51E14746" w14:textId="77777777" w:rsidR="00002032" w:rsidRPr="00104F6C"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002032" w14:paraId="6864BFE4"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afa"/>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e.g.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320C97">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320C97">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bl>
    <w:p w14:paraId="6F2182B3" w14:textId="77777777" w:rsidR="009A007D" w:rsidRPr="0040559A" w:rsidRDefault="009A007D">
      <w:pPr>
        <w:spacing w:after="0"/>
        <w:jc w:val="both"/>
        <w:rPr>
          <w:rFonts w:ascii="Calibri" w:eastAsiaTheme="minorEastAsia" w:hAnsi="Calibri" w:cs="Calibri"/>
          <w:sz w:val="21"/>
          <w:szCs w:val="21"/>
          <w:lang w:val="en-US" w:eastAsia="ko-KR"/>
        </w:rPr>
      </w:pPr>
      <w:bookmarkStart w:id="8" w:name="_GoBack"/>
      <w:bookmarkEnd w:id="8"/>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afa"/>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w:t>
      </w:r>
      <w:proofErr w:type="spellStart"/>
      <w:r w:rsidRPr="006905A8">
        <w:rPr>
          <w:rFonts w:ascii="Calibri" w:hAnsi="Calibri" w:cs="Calibri"/>
          <w:sz w:val="21"/>
          <w:szCs w:val="21"/>
        </w:rPr>
        <w:t>DCM,29</w:t>
      </w:r>
      <w:proofErr w:type="spellEnd"/>
      <w:r w:rsidRPr="006905A8">
        <w:rPr>
          <w:rFonts w:ascii="Calibri" w:hAnsi="Calibri" w:cs="Calibri"/>
          <w:sz w:val="21"/>
          <w:szCs w:val="21"/>
        </w:rPr>
        <w:t>] [</w:t>
      </w:r>
      <w:proofErr w:type="spellStart"/>
      <w:r w:rsidRPr="006905A8">
        <w:rPr>
          <w:rFonts w:ascii="Calibri" w:hAnsi="Calibri" w:cs="Calibri"/>
          <w:sz w:val="21"/>
          <w:szCs w:val="21"/>
        </w:rPr>
        <w:t>CEWiT,35</w:t>
      </w:r>
      <w:proofErr w:type="spellEnd"/>
      <w:r w:rsidRPr="006905A8">
        <w:rPr>
          <w:rFonts w:ascii="Calibri" w:hAnsi="Calibri" w:cs="Calibri"/>
          <w:sz w:val="21"/>
          <w:szCs w:val="21"/>
        </w:rPr>
        <w:t>] [</w:t>
      </w:r>
      <w:proofErr w:type="spellStart"/>
      <w:r w:rsidRPr="006905A8">
        <w:rPr>
          <w:rFonts w:ascii="Calibri" w:hAnsi="Calibri" w:cs="Calibri"/>
          <w:sz w:val="21"/>
          <w:szCs w:val="21"/>
        </w:rPr>
        <w:t>Xiaomi,30</w:t>
      </w:r>
      <w:proofErr w:type="spellEnd"/>
      <w:r w:rsidRPr="006905A8">
        <w:rPr>
          <w:rFonts w:ascii="Calibri" w:hAnsi="Calibri" w:cs="Calibri"/>
          <w:sz w:val="21"/>
          <w:szCs w:val="21"/>
        </w:rPr>
        <w:t>]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(21 companies)</w:t>
      </w:r>
    </w:p>
    <w:p w14:paraId="2EC1395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w:t>
      </w:r>
      <w:proofErr w:type="spellStart"/>
      <w:r w:rsidRPr="006905A8">
        <w:rPr>
          <w:rFonts w:ascii="Calibri" w:hAnsi="Calibri" w:cs="Calibri"/>
          <w:sz w:val="21"/>
          <w:szCs w:val="21"/>
        </w:rPr>
        <w:t>Xiaomi,30</w:t>
      </w:r>
      <w:proofErr w:type="spellEnd"/>
      <w:r w:rsidRPr="006905A8">
        <w:rPr>
          <w:rFonts w:ascii="Calibri" w:hAnsi="Calibri" w:cs="Calibri"/>
          <w:sz w:val="21"/>
          <w:szCs w:val="21"/>
        </w:rPr>
        <w:t>] [</w:t>
      </w:r>
      <w:proofErr w:type="spellStart"/>
      <w:r w:rsidRPr="006905A8">
        <w:rPr>
          <w:rFonts w:ascii="Calibri" w:hAnsi="Calibri" w:cs="Calibri"/>
          <w:sz w:val="21"/>
          <w:szCs w:val="21"/>
        </w:rPr>
        <w:t>CEWiT,35</w:t>
      </w:r>
      <w:proofErr w:type="spellEnd"/>
      <w:r w:rsidRPr="006905A8">
        <w:rPr>
          <w:rFonts w:ascii="Calibri" w:hAnsi="Calibri" w:cs="Calibri"/>
          <w:sz w:val="21"/>
          <w:szCs w:val="21"/>
        </w:rPr>
        <w:t>] [</w:t>
      </w:r>
      <w:proofErr w:type="spellStart"/>
      <w:r w:rsidRPr="006905A8">
        <w:rPr>
          <w:rFonts w:ascii="Calibri" w:hAnsi="Calibri" w:cs="Calibri"/>
          <w:sz w:val="21"/>
          <w:szCs w:val="21"/>
        </w:rPr>
        <w:t>Ericsson,36</w:t>
      </w:r>
      <w:proofErr w:type="spellEnd"/>
      <w:r w:rsidRPr="006905A8">
        <w:rPr>
          <w:rFonts w:ascii="Calibri" w:hAnsi="Calibri" w:cs="Calibri"/>
          <w:sz w:val="21"/>
          <w:szCs w:val="21"/>
        </w:rPr>
        <w:t>]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(12 companies)</w:t>
      </w:r>
    </w:p>
    <w:p w14:paraId="59227F6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w:t>
      </w:r>
      <w:proofErr w:type="spellStart"/>
      <w:r w:rsidRPr="006905A8">
        <w:rPr>
          <w:rFonts w:ascii="Calibri" w:hAnsi="Calibri" w:cs="Calibri"/>
          <w:sz w:val="21"/>
          <w:szCs w:val="21"/>
        </w:rPr>
        <w:t>Xiaomi,30</w:t>
      </w:r>
      <w:proofErr w:type="spellEnd"/>
      <w:r w:rsidRPr="006905A8">
        <w:rPr>
          <w:rFonts w:ascii="Calibri" w:hAnsi="Calibri" w:cs="Calibri"/>
          <w:sz w:val="21"/>
          <w:szCs w:val="21"/>
        </w:rPr>
        <w:t>] [</w:t>
      </w:r>
      <w:proofErr w:type="spellStart"/>
      <w:r w:rsidRPr="006905A8">
        <w:rPr>
          <w:rFonts w:ascii="Calibri" w:hAnsi="Calibri" w:cs="Calibri"/>
          <w:sz w:val="21"/>
          <w:szCs w:val="21"/>
        </w:rPr>
        <w:t>InterDigital,33</w:t>
      </w:r>
      <w:proofErr w:type="spellEnd"/>
      <w:r w:rsidRPr="006905A8">
        <w:rPr>
          <w:rFonts w:ascii="Calibri" w:hAnsi="Calibri" w:cs="Calibri"/>
          <w:sz w:val="21"/>
          <w:szCs w:val="21"/>
        </w:rPr>
        <w:t>] [</w:t>
      </w:r>
      <w:proofErr w:type="spellStart"/>
      <w:r w:rsidRPr="006905A8">
        <w:rPr>
          <w:rFonts w:ascii="Calibri" w:hAnsi="Calibri" w:cs="Calibri"/>
          <w:sz w:val="21"/>
          <w:szCs w:val="21"/>
        </w:rPr>
        <w:t>Ericsson,36</w:t>
      </w:r>
      <w:proofErr w:type="spellEnd"/>
      <w:r w:rsidRPr="006905A8">
        <w:rPr>
          <w:rFonts w:ascii="Calibri" w:hAnsi="Calibri" w:cs="Calibri"/>
          <w:sz w:val="21"/>
          <w:szCs w:val="21"/>
        </w:rPr>
        <w:t>]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(20 companies)</w:t>
      </w:r>
    </w:p>
    <w:p w14:paraId="134286F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Any UE can be a UE-A</w:t>
      </w:r>
    </w:p>
    <w:p w14:paraId="7A40CE4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w:t>
      </w:r>
      <w:proofErr w:type="spellStart"/>
      <w:r w:rsidRPr="006905A8">
        <w:rPr>
          <w:rFonts w:ascii="Calibri" w:hAnsi="Calibri" w:cs="Calibri"/>
          <w:sz w:val="21"/>
          <w:szCs w:val="21"/>
        </w:rPr>
        <w:t>LG,23</w:t>
      </w:r>
      <w:proofErr w:type="spellEnd"/>
      <w:r w:rsidRPr="006905A8">
        <w:rPr>
          <w:rFonts w:ascii="Calibri" w:hAnsi="Calibri" w:cs="Calibri"/>
          <w:sz w:val="21"/>
          <w:szCs w:val="21"/>
        </w:rPr>
        <w:t>] [</w:t>
      </w:r>
      <w:proofErr w:type="spellStart"/>
      <w:r w:rsidRPr="006905A8">
        <w:rPr>
          <w:rFonts w:ascii="Calibri" w:hAnsi="Calibri" w:cs="Calibri"/>
          <w:sz w:val="21"/>
          <w:szCs w:val="21"/>
        </w:rPr>
        <w:t>Intel,24</w:t>
      </w:r>
      <w:proofErr w:type="spellEnd"/>
      <w:r w:rsidRPr="006905A8">
        <w:rPr>
          <w:rFonts w:ascii="Calibri" w:hAnsi="Calibri" w:cs="Calibri"/>
          <w:sz w:val="21"/>
          <w:szCs w:val="21"/>
        </w:rPr>
        <w:t>] [</w:t>
      </w:r>
      <w:proofErr w:type="spellStart"/>
      <w:r w:rsidRPr="006905A8">
        <w:rPr>
          <w:rFonts w:ascii="Calibri" w:hAnsi="Calibri" w:cs="Calibri"/>
          <w:sz w:val="21"/>
          <w:szCs w:val="21"/>
        </w:rPr>
        <w:t>InterDigital,33</w:t>
      </w:r>
      <w:proofErr w:type="spellEnd"/>
      <w:r w:rsidRPr="006905A8">
        <w:rPr>
          <w:rFonts w:ascii="Calibri" w:hAnsi="Calibri" w:cs="Calibri"/>
          <w:sz w:val="21"/>
          <w:szCs w:val="21"/>
        </w:rPr>
        <w:t>]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(13 companies)</w:t>
      </w:r>
    </w:p>
    <w:p w14:paraId="23357E9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w:t>
      </w:r>
      <w:proofErr w:type="spellStart"/>
      <w:r w:rsidRPr="006905A8">
        <w:rPr>
          <w:rFonts w:ascii="Calibri" w:hAnsi="Calibri" w:cs="Calibri"/>
          <w:sz w:val="21"/>
          <w:szCs w:val="21"/>
        </w:rPr>
        <w:t>Sharp,28</w:t>
      </w:r>
      <w:proofErr w:type="spellEnd"/>
      <w:r w:rsidRPr="006905A8">
        <w:rPr>
          <w:rFonts w:ascii="Calibri" w:hAnsi="Calibri" w:cs="Calibri"/>
          <w:sz w:val="21"/>
          <w:szCs w:val="21"/>
        </w:rPr>
        <w:t>] [</w:t>
      </w:r>
      <w:proofErr w:type="spellStart"/>
      <w:r w:rsidRPr="006905A8">
        <w:rPr>
          <w:rFonts w:ascii="Calibri" w:hAnsi="Calibri" w:cs="Calibri"/>
          <w:sz w:val="21"/>
          <w:szCs w:val="21"/>
        </w:rPr>
        <w:t>DCM,29</w:t>
      </w:r>
      <w:proofErr w:type="spellEnd"/>
      <w:r w:rsidRPr="006905A8">
        <w:rPr>
          <w:rFonts w:ascii="Calibri" w:hAnsi="Calibri" w:cs="Calibri"/>
          <w:sz w:val="21"/>
          <w:szCs w:val="21"/>
        </w:rPr>
        <w:t>] [</w:t>
      </w:r>
      <w:proofErr w:type="spellStart"/>
      <w:r w:rsidRPr="006905A8">
        <w:rPr>
          <w:rFonts w:ascii="Calibri" w:hAnsi="Calibri" w:cs="Calibri"/>
          <w:sz w:val="21"/>
          <w:szCs w:val="21"/>
        </w:rPr>
        <w:t>InterDigital,33</w:t>
      </w:r>
      <w:proofErr w:type="spellEnd"/>
      <w:r w:rsidRPr="006905A8">
        <w:rPr>
          <w:rFonts w:ascii="Calibri" w:hAnsi="Calibri" w:cs="Calibri"/>
          <w:sz w:val="21"/>
          <w:szCs w:val="21"/>
        </w:rPr>
        <w:t>]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(16 companies)</w:t>
      </w:r>
    </w:p>
    <w:p w14:paraId="1C1EAF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w:t>
      </w:r>
      <w:proofErr w:type="spellStart"/>
      <w:r w:rsidRPr="006905A8">
        <w:rPr>
          <w:rFonts w:ascii="Calibri" w:hAnsi="Calibri" w:cs="Calibri"/>
          <w:sz w:val="21"/>
          <w:szCs w:val="21"/>
        </w:rPr>
        <w:t>Fujitsu,11</w:t>
      </w:r>
      <w:proofErr w:type="spellEnd"/>
      <w:r w:rsidRPr="006905A8">
        <w:rPr>
          <w:rFonts w:ascii="Calibri" w:hAnsi="Calibri" w:cs="Calibri"/>
          <w:sz w:val="21"/>
          <w:szCs w:val="21"/>
        </w:rPr>
        <w:t>] [</w:t>
      </w:r>
      <w:proofErr w:type="spellStart"/>
      <w:r w:rsidRPr="006905A8">
        <w:rPr>
          <w:rFonts w:ascii="Calibri" w:hAnsi="Calibri" w:cs="Calibri"/>
          <w:sz w:val="21"/>
          <w:szCs w:val="21"/>
        </w:rPr>
        <w:t>DCM,29</w:t>
      </w:r>
      <w:proofErr w:type="spellEnd"/>
      <w:r w:rsidRPr="006905A8">
        <w:rPr>
          <w:rFonts w:ascii="Calibri" w:hAnsi="Calibri" w:cs="Calibri"/>
          <w:sz w:val="21"/>
          <w:szCs w:val="21"/>
        </w:rPr>
        <w:t>]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xml:space="preserve">, 14]  </w:t>
      </w:r>
    </w:p>
    <w:p w14:paraId="4B45C7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[Huawei,1] [CATT,9] [Futurewei,12] [NEC,13] [Lenovo,14] [Qualcomm,19] [CMCC,20] [LG,23] [Intel,24] [Kyocera,25] [Apple,26] [DCM,29] (12 companies)</w:t>
      </w:r>
    </w:p>
    <w:p w14:paraId="43D6A7E9" w14:textId="77777777" w:rsidR="008B683D" w:rsidRPr="006905A8" w:rsidRDefault="00811F94">
      <w:pPr>
        <w:pStyle w:val="afa"/>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Only resources to be used for initial </w:t>
      </w:r>
      <w:proofErr w:type="spellStart"/>
      <w:r w:rsidRPr="006905A8">
        <w:rPr>
          <w:rFonts w:ascii="Calibri" w:hAnsi="Calibri" w:cs="Calibri"/>
          <w:sz w:val="21"/>
          <w:szCs w:val="21"/>
        </w:rPr>
        <w:t>transmisison</w:t>
      </w:r>
      <w:proofErr w:type="spellEnd"/>
      <w:r w:rsidRPr="006905A8">
        <w:rPr>
          <w:rFonts w:ascii="Calibri" w:hAnsi="Calibri" w:cs="Calibri"/>
          <w:sz w:val="21"/>
          <w:szCs w:val="21"/>
        </w:rPr>
        <w:t xml:space="preserve"> [</w:t>
      </w:r>
      <w:proofErr w:type="spellStart"/>
      <w:r w:rsidRPr="006905A8">
        <w:rPr>
          <w:rFonts w:ascii="Calibri" w:hAnsi="Calibri" w:cs="Calibri"/>
          <w:sz w:val="21"/>
          <w:szCs w:val="21"/>
        </w:rPr>
        <w:t>Qualcomm,19</w:t>
      </w:r>
      <w:proofErr w:type="spellEnd"/>
      <w:r w:rsidRPr="006905A8">
        <w:rPr>
          <w:rFonts w:ascii="Calibri" w:hAnsi="Calibri" w:cs="Calibri"/>
          <w:sz w:val="21"/>
          <w:szCs w:val="21"/>
        </w:rPr>
        <w:t>]</w:t>
      </w:r>
    </w:p>
    <w:p w14:paraId="678863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UE-B’s resource (re)selection procedure-related parameters [Huawei,1] [vivo,4] [CATT,9] [Fujitsu,11] [OPPO,17] [LG,23] [Xiaomi,30] [InterDigital,33] (8 companies)</w:t>
      </w:r>
    </w:p>
    <w:p w14:paraId="6E7078B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afa"/>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Multiplexing without data other than coordination information [Fraunhofer,10] [Qualcomm,19] [LG,23]</w:t>
      </w:r>
    </w:p>
    <w:p w14:paraId="7AB45C2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Inter-UE coordination information is used in resource (re)selection procedure at MAC layer [ZTE,27]</w:t>
      </w:r>
    </w:p>
    <w:p w14:paraId="79E659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afa"/>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afa"/>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Based on distance between UE-A and UE-B [Samsung,8] [Fraunhofer,10]</w:t>
      </w:r>
    </w:p>
    <w:p w14:paraId="3DD8E3E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afa"/>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afa"/>
        <w:widowControl/>
        <w:spacing w:before="0" w:after="0" w:line="240" w:lineRule="auto"/>
        <w:ind w:left="1200" w:firstLine="0"/>
        <w:rPr>
          <w:rFonts w:ascii="Calibri" w:hAnsi="Calibri" w:cs="Calibri"/>
          <w:sz w:val="21"/>
          <w:szCs w:val="21"/>
        </w:rPr>
      </w:pPr>
    </w:p>
    <w:p w14:paraId="52001959" w14:textId="77777777" w:rsidR="008B683D" w:rsidRDefault="008B683D">
      <w:pPr>
        <w:pStyle w:val="afa"/>
        <w:widowControl/>
        <w:spacing w:before="0" w:after="0" w:line="240" w:lineRule="auto"/>
        <w:ind w:left="1200" w:firstLine="0"/>
        <w:rPr>
          <w:rFonts w:ascii="Calibri" w:hAnsi="Calibri" w:cs="Calibri"/>
          <w:sz w:val="21"/>
          <w:szCs w:val="21"/>
        </w:rPr>
      </w:pPr>
    </w:p>
    <w:p w14:paraId="68D94459"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EBD43E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D24D452"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proofErr w:type="spellStart"/>
      <w:r>
        <w:rPr>
          <w:rFonts w:ascii="Calibri" w:hAnsi="Calibri" w:cs="Calibri"/>
          <w:sz w:val="21"/>
          <w:szCs w:val="21"/>
        </w:rPr>
        <w:t>R1</w:t>
      </w:r>
      <w:proofErr w:type="spellEnd"/>
      <w:r>
        <w:rPr>
          <w:rFonts w:ascii="Calibri" w:hAnsi="Calibri" w:cs="Calibri"/>
          <w:sz w:val="21"/>
          <w:szCs w:val="21"/>
        </w:rPr>
        <w:t>-2108024</w:t>
      </w:r>
      <w:r>
        <w:rPr>
          <w:rFonts w:ascii="Calibri" w:hAnsi="Calibri" w:cs="Calibri"/>
          <w:sz w:val="21"/>
          <w:szCs w:val="21"/>
        </w:rPr>
        <w:tab/>
        <w:t>Inter-</w:t>
      </w:r>
      <w:proofErr w:type="spellStart"/>
      <w:r>
        <w:rPr>
          <w:rFonts w:ascii="Calibri" w:hAnsi="Calibri" w:cs="Calibri"/>
          <w:sz w:val="21"/>
          <w:szCs w:val="21"/>
        </w:rPr>
        <w:t>UE</w:t>
      </w:r>
      <w:proofErr w:type="spellEnd"/>
      <w:r>
        <w:rPr>
          <w:rFonts w:ascii="Calibri" w:hAnsi="Calibri" w:cs="Calibri"/>
          <w:sz w:val="21"/>
          <w:szCs w:val="21"/>
        </w:rPr>
        <w:t xml:space="preserv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5D44148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afa"/>
        <w:numPr>
          <w:ilvl w:val="0"/>
          <w:numId w:val="3"/>
        </w:numPr>
        <w:spacing w:before="0" w:after="0" w:line="240" w:lineRule="auto"/>
        <w:ind w:left="422" w:hanging="422"/>
        <w:rPr>
          <w:rFonts w:ascii="Calibri" w:hAnsi="Calibri" w:cs="Calibri"/>
          <w:sz w:val="21"/>
          <w:szCs w:val="21"/>
        </w:rPr>
      </w:pPr>
      <w:proofErr w:type="spellStart"/>
      <w:r>
        <w:rPr>
          <w:rFonts w:ascii="Calibri" w:hAnsi="Calibri" w:cs="Calibri"/>
          <w:sz w:val="21"/>
          <w:szCs w:val="21"/>
        </w:rPr>
        <w:lastRenderedPageBreak/>
        <w:t>R1</w:t>
      </w:r>
      <w:proofErr w:type="spellEnd"/>
      <w:r>
        <w:rPr>
          <w:rFonts w:ascii="Calibri" w:hAnsi="Calibri" w:cs="Calibri"/>
          <w:sz w:val="21"/>
          <w:szCs w:val="21"/>
        </w:rPr>
        <w:t>-2108097</w:t>
      </w:r>
      <w:r>
        <w:rPr>
          <w:rFonts w:ascii="Calibri" w:hAnsi="Calibri" w:cs="Calibri"/>
          <w:sz w:val="21"/>
          <w:szCs w:val="21"/>
        </w:rPr>
        <w:tab/>
        <w:t xml:space="preserve">Discussion on </w:t>
      </w:r>
      <w:proofErr w:type="spellStart"/>
      <w:r>
        <w:rPr>
          <w:rFonts w:ascii="Calibri" w:hAnsi="Calibri" w:cs="Calibri"/>
          <w:sz w:val="21"/>
          <w:szCs w:val="21"/>
        </w:rPr>
        <w:t>V2X</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5E2B2CE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965A435" w14:textId="77777777" w:rsidR="008B683D" w:rsidRDefault="00811F94">
      <w:pPr>
        <w:pStyle w:val="afa"/>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afa"/>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afa"/>
        <w:widowControl/>
        <w:spacing w:before="0" w:after="0" w:line="240" w:lineRule="auto"/>
        <w:ind w:left="1600" w:firstLine="0"/>
        <w:rPr>
          <w:rFonts w:ascii="Times New Roman" w:hAnsi="Times New Roman"/>
          <w:i/>
          <w:sz w:val="22"/>
        </w:rPr>
      </w:pPr>
    </w:p>
    <w:p w14:paraId="7219DEF9" w14:textId="77777777" w:rsidR="008B683D" w:rsidRDefault="008B683D">
      <w:pPr>
        <w:pStyle w:val="afa"/>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afa"/>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afa"/>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afa"/>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afa"/>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Support the following schemes of inter-UE coordination in Mode 2:</w:t>
      </w:r>
    </w:p>
    <w:p w14:paraId="6AFB7A4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afa"/>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afa"/>
        <w:spacing w:before="0" w:after="0" w:line="240" w:lineRule="auto"/>
        <w:rPr>
          <w:rFonts w:ascii="Times New Roman" w:hAnsi="Times New Roman"/>
          <w:iCs/>
          <w:sz w:val="22"/>
        </w:rPr>
      </w:pPr>
    </w:p>
    <w:p w14:paraId="06290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DC39877"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afa"/>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For scheme 2, the following inter-UE coordination information signalling from UE-A is supported. FFS details including condition(s)/scenario(s) under which each information is enabled to be sent by UE-A and used by UE-B</w:t>
      </w:r>
    </w:p>
    <w:p w14:paraId="1E1DA013"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proofErr w:type="spellStart"/>
      <w:r>
        <w:rPr>
          <w:rFonts w:eastAsia="Times New Roman"/>
          <w:i/>
          <w:sz w:val="21"/>
          <w:szCs w:val="21"/>
          <w:lang w:val="en-US" w:eastAsia="ko-KR"/>
        </w:rPr>
        <w:t>FFS</w:t>
      </w:r>
      <w:proofErr w:type="spellEnd"/>
      <w:r>
        <w:rPr>
          <w:rFonts w:eastAsia="Times New Roman"/>
          <w:i/>
          <w:sz w:val="21"/>
          <w:szCs w:val="21"/>
          <w:lang w:val="en-US" w:eastAsia="ko-KR"/>
        </w:rPr>
        <w:t xml:space="preserve">: </w:t>
      </w:r>
      <w:proofErr w:type="spellStart"/>
      <w:r>
        <w:rPr>
          <w:rFonts w:eastAsia="Times New Roman"/>
          <w:i/>
          <w:sz w:val="21"/>
          <w:szCs w:val="21"/>
          <w:lang w:val="en-US" w:eastAsia="ko-KR"/>
        </w:rPr>
        <w:t>UE</w:t>
      </w:r>
      <w:proofErr w:type="spellEnd"/>
      <w:r>
        <w:rPr>
          <w:rFonts w:eastAsia="Times New Roman"/>
          <w:i/>
          <w:sz w:val="21"/>
          <w:szCs w:val="21"/>
          <w:lang w:val="en-US" w:eastAsia="ko-KR"/>
        </w:rPr>
        <w:t xml:space="preserv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25A9375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73377" w14:textId="77777777" w:rsidR="001130F1" w:rsidRDefault="001130F1">
      <w:pPr>
        <w:spacing w:after="0"/>
      </w:pPr>
      <w:r>
        <w:separator/>
      </w:r>
    </w:p>
  </w:endnote>
  <w:endnote w:type="continuationSeparator" w:id="0">
    <w:p w14:paraId="68CA5D4B" w14:textId="77777777" w:rsidR="001130F1" w:rsidRDefault="001130F1">
      <w:pPr>
        <w:spacing w:after="0"/>
      </w:pPr>
      <w:r>
        <w:continuationSeparator/>
      </w:r>
    </w:p>
  </w:endnote>
  <w:endnote w:type="continuationNotice" w:id="1">
    <w:p w14:paraId="1BFC41A9" w14:textId="77777777" w:rsidR="001130F1" w:rsidRDefault="001130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default"/>
    <w:sig w:usb0="00000000" w:usb1="00000000" w:usb2="00000009" w:usb3="00000000" w:csb0="000001FF" w:csb1="00000000"/>
  </w:font>
  <w:font w:name="仿宋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D9D3" w14:textId="77777777" w:rsidR="00955AA4" w:rsidRDefault="00955AA4">
    <w:pPr>
      <w:pStyle w:val="afc"/>
    </w:pPr>
    <w:r>
      <w:rPr>
        <w:noProof/>
        <w:lang w:eastAsia="zh-CN"/>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5491DA07" w:rsidR="00955AA4" w:rsidRDefault="00955AA4">
                          <w:pPr>
                            <w:pStyle w:val="afc"/>
                            <w:rPr>
                              <w:color w:val="000000"/>
                            </w:rPr>
                          </w:pPr>
                          <w:r>
                            <w:rPr>
                              <w:color w:val="000000"/>
                            </w:rPr>
                            <w:fldChar w:fldCharType="begin"/>
                          </w:r>
                          <w:r>
                            <w:instrText>PAGE</w:instrText>
                          </w:r>
                          <w:r>
                            <w:fldChar w:fldCharType="separate"/>
                          </w:r>
                          <w:r w:rsidR="00104F6C">
                            <w:rPr>
                              <w:noProof/>
                            </w:rPr>
                            <w:t>126</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5491DA07" w:rsidR="00955AA4" w:rsidRDefault="00955AA4">
                    <w:pPr>
                      <w:pStyle w:val="afc"/>
                      <w:rPr>
                        <w:color w:val="000000"/>
                      </w:rPr>
                    </w:pPr>
                    <w:r>
                      <w:rPr>
                        <w:color w:val="000000"/>
                      </w:rPr>
                      <w:fldChar w:fldCharType="begin"/>
                    </w:r>
                    <w:r>
                      <w:instrText>PAGE</w:instrText>
                    </w:r>
                    <w:r>
                      <w:fldChar w:fldCharType="separate"/>
                    </w:r>
                    <w:r w:rsidR="00104F6C">
                      <w:rPr>
                        <w:noProof/>
                      </w:rPr>
                      <w:t>126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BF226" w14:textId="77777777" w:rsidR="001130F1" w:rsidRDefault="001130F1">
      <w:pPr>
        <w:spacing w:after="0"/>
      </w:pPr>
      <w:r>
        <w:separator/>
      </w:r>
    </w:p>
  </w:footnote>
  <w:footnote w:type="continuationSeparator" w:id="0">
    <w:p w14:paraId="165931EB" w14:textId="77777777" w:rsidR="001130F1" w:rsidRDefault="001130F1">
      <w:pPr>
        <w:spacing w:after="0"/>
      </w:pPr>
      <w:r>
        <w:continuationSeparator/>
      </w:r>
    </w:p>
  </w:footnote>
  <w:footnote w:type="continuationNotice" w:id="1">
    <w:p w14:paraId="0EC79783" w14:textId="77777777" w:rsidR="001130F1" w:rsidRDefault="001130F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3D"/>
    <w:rsid w:val="00002032"/>
    <w:rsid w:val="00007668"/>
    <w:rsid w:val="00021880"/>
    <w:rsid w:val="0003109A"/>
    <w:rsid w:val="0003454C"/>
    <w:rsid w:val="000470F1"/>
    <w:rsid w:val="00071E3B"/>
    <w:rsid w:val="00094458"/>
    <w:rsid w:val="00095DAE"/>
    <w:rsid w:val="000A3A31"/>
    <w:rsid w:val="000C10BD"/>
    <w:rsid w:val="000D7406"/>
    <w:rsid w:val="000F549D"/>
    <w:rsid w:val="00104F6C"/>
    <w:rsid w:val="001130F1"/>
    <w:rsid w:val="00130D77"/>
    <w:rsid w:val="00140BE8"/>
    <w:rsid w:val="00170B3E"/>
    <w:rsid w:val="001713A9"/>
    <w:rsid w:val="00177FD3"/>
    <w:rsid w:val="001B0251"/>
    <w:rsid w:val="001B6C40"/>
    <w:rsid w:val="001D428C"/>
    <w:rsid w:val="001E061E"/>
    <w:rsid w:val="001E72B3"/>
    <w:rsid w:val="001E7FD9"/>
    <w:rsid w:val="00293AC4"/>
    <w:rsid w:val="002A4CC4"/>
    <w:rsid w:val="002B5658"/>
    <w:rsid w:val="002D0C75"/>
    <w:rsid w:val="002D47E5"/>
    <w:rsid w:val="0030699D"/>
    <w:rsid w:val="0030704D"/>
    <w:rsid w:val="00321A22"/>
    <w:rsid w:val="00324BE6"/>
    <w:rsid w:val="003477A3"/>
    <w:rsid w:val="00351742"/>
    <w:rsid w:val="003671E8"/>
    <w:rsid w:val="003A00D5"/>
    <w:rsid w:val="003A0846"/>
    <w:rsid w:val="003C140C"/>
    <w:rsid w:val="003C215E"/>
    <w:rsid w:val="003C571B"/>
    <w:rsid w:val="003C7967"/>
    <w:rsid w:val="003E7F5A"/>
    <w:rsid w:val="0040559A"/>
    <w:rsid w:val="00405771"/>
    <w:rsid w:val="004218AE"/>
    <w:rsid w:val="004278FE"/>
    <w:rsid w:val="00447E66"/>
    <w:rsid w:val="004A2877"/>
    <w:rsid w:val="004A7F18"/>
    <w:rsid w:val="004B6555"/>
    <w:rsid w:val="004C2317"/>
    <w:rsid w:val="004F12F5"/>
    <w:rsid w:val="005520DE"/>
    <w:rsid w:val="005524ED"/>
    <w:rsid w:val="0058332B"/>
    <w:rsid w:val="0059787C"/>
    <w:rsid w:val="005C30D5"/>
    <w:rsid w:val="006036B9"/>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52632"/>
    <w:rsid w:val="00753A8B"/>
    <w:rsid w:val="007C071B"/>
    <w:rsid w:val="007C7004"/>
    <w:rsid w:val="007D2386"/>
    <w:rsid w:val="007D29CD"/>
    <w:rsid w:val="007E5C48"/>
    <w:rsid w:val="008039DA"/>
    <w:rsid w:val="00805872"/>
    <w:rsid w:val="00811F94"/>
    <w:rsid w:val="0082716F"/>
    <w:rsid w:val="00827F99"/>
    <w:rsid w:val="008341DB"/>
    <w:rsid w:val="0085729C"/>
    <w:rsid w:val="00872A26"/>
    <w:rsid w:val="00874628"/>
    <w:rsid w:val="00880C56"/>
    <w:rsid w:val="008832DE"/>
    <w:rsid w:val="008A05CD"/>
    <w:rsid w:val="008B5827"/>
    <w:rsid w:val="008B683D"/>
    <w:rsid w:val="008C05D6"/>
    <w:rsid w:val="008D259C"/>
    <w:rsid w:val="0094080E"/>
    <w:rsid w:val="00942CFE"/>
    <w:rsid w:val="00947DDB"/>
    <w:rsid w:val="00955AA4"/>
    <w:rsid w:val="00960E88"/>
    <w:rsid w:val="00972B87"/>
    <w:rsid w:val="009A007D"/>
    <w:rsid w:val="009B4A07"/>
    <w:rsid w:val="009C2CA0"/>
    <w:rsid w:val="009D272F"/>
    <w:rsid w:val="009D4C24"/>
    <w:rsid w:val="009E5EFB"/>
    <w:rsid w:val="00A0417E"/>
    <w:rsid w:val="00A1599E"/>
    <w:rsid w:val="00A252EC"/>
    <w:rsid w:val="00A30392"/>
    <w:rsid w:val="00A349BE"/>
    <w:rsid w:val="00A57356"/>
    <w:rsid w:val="00A639BD"/>
    <w:rsid w:val="00A8133C"/>
    <w:rsid w:val="00A91CDB"/>
    <w:rsid w:val="00AB45C7"/>
    <w:rsid w:val="00AF786E"/>
    <w:rsid w:val="00B23D6E"/>
    <w:rsid w:val="00B5055F"/>
    <w:rsid w:val="00B507F4"/>
    <w:rsid w:val="00B577A2"/>
    <w:rsid w:val="00BA7717"/>
    <w:rsid w:val="00BD1EF9"/>
    <w:rsid w:val="00BE4D0D"/>
    <w:rsid w:val="00BE7441"/>
    <w:rsid w:val="00C615E4"/>
    <w:rsid w:val="00C66621"/>
    <w:rsid w:val="00CA0DAD"/>
    <w:rsid w:val="00CA1AB6"/>
    <w:rsid w:val="00CB7872"/>
    <w:rsid w:val="00CE121D"/>
    <w:rsid w:val="00D2341F"/>
    <w:rsid w:val="00D30510"/>
    <w:rsid w:val="00D43CE2"/>
    <w:rsid w:val="00D440D4"/>
    <w:rsid w:val="00D7318E"/>
    <w:rsid w:val="00D74962"/>
    <w:rsid w:val="00D86346"/>
    <w:rsid w:val="00D94D30"/>
    <w:rsid w:val="00DA5FD5"/>
    <w:rsid w:val="00DE6A55"/>
    <w:rsid w:val="00DF2687"/>
    <w:rsid w:val="00E34A7A"/>
    <w:rsid w:val="00E46350"/>
    <w:rsid w:val="00E5502B"/>
    <w:rsid w:val="00E64D7E"/>
    <w:rsid w:val="00E70A55"/>
    <w:rsid w:val="00E83E1C"/>
    <w:rsid w:val="00EA5DF7"/>
    <w:rsid w:val="00EB4566"/>
    <w:rsid w:val="00EB7944"/>
    <w:rsid w:val="00EE4D1A"/>
    <w:rsid w:val="00F02CA5"/>
    <w:rsid w:val="00F078B5"/>
    <w:rsid w:val="00F47798"/>
    <w:rsid w:val="00F568EC"/>
    <w:rsid w:val="00F574A7"/>
    <w:rsid w:val="00F77F46"/>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paragraph" w:customStyle="1" w:styleId="Heading">
    <w:name w:val="Heading"/>
    <w:basedOn w:val="a"/>
    <w:next w:val="af7"/>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7">
    <w:name w:val="Body Text"/>
    <w:basedOn w:val="a"/>
    <w:rsid w:val="001829A6"/>
    <w:pPr>
      <w:spacing w:after="0"/>
      <w:jc w:val="both"/>
    </w:pPr>
    <w:rPr>
      <w:rFonts w:eastAsia="Batang"/>
      <w:sz w:val="22"/>
      <w:lang w:val="en-US" w:eastAsia="ko-KR"/>
    </w:rPr>
  </w:style>
  <w:style w:type="paragraph" w:styleId="af8">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9">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7"/>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8"/>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列出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a"/>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5AIRPNAIUNRU-1830940522-11578</_dlc_DocId>
    <_dlc_DocIdUrl xmlns="71c5aaf6-e6ce-465b-b873-5148d2a4c105">
      <Url>https://nokia.sharepoint.com/sites/c5g/5gradio/_layouts/15/DocIdRedir.aspx?ID=5AIRPNAIUNRU-1830940522-11578</Url>
      <Description>5AIRPNAIUNRU-1830940522-11578</Description>
    </_dlc_DocIdUrl>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97A7F-4DF1-483F-A98B-406F2AB96867}">
  <ds:schemaRefs>
    <ds:schemaRef ds:uri="http://schemas.microsoft.com/sharepoint/v3/contenttype/forms"/>
  </ds:schemaRefs>
</ds:datastoreItem>
</file>

<file path=customXml/itemProps2.xml><?xml version="1.0" encoding="utf-8"?>
<ds:datastoreItem xmlns:ds="http://schemas.openxmlformats.org/officeDocument/2006/customXml" ds:itemID="{14A477F6-9C06-4821-80D3-7D7FF5184F58}">
  <ds:schemaRefs>
    <ds:schemaRef ds:uri="Microsoft.SharePoint.Taxonomy.ContentTypeSync"/>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D2AA2AA4-88F7-43F4-BB84-4581C4BED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971B463F-EB0A-41EE-9698-BCBD6843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142</Pages>
  <Words>47534</Words>
  <Characters>270950</Characters>
  <Application>Microsoft Office Word</Application>
  <DocSecurity>0</DocSecurity>
  <Lines>2257</Lines>
  <Paragraphs>635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小米</cp:lastModifiedBy>
  <cp:revision>3</cp:revision>
  <dcterms:created xsi:type="dcterms:W3CDTF">2021-08-23T04:35:00Z</dcterms:created>
  <dcterms:modified xsi:type="dcterms:W3CDTF">2021-08-23T04:39:00Z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0x010100F72F5225BF40E546BD513D0BB4BDDD33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049a81ce-dee3-4f0e-82b3-bd979bcfb633</vt:lpwstr>
  </property>
</Properties>
</file>