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맑은 고딕" w:hAnsi="Calibri" w:cs="Calibri"/>
                <w:i/>
                <w:sz w:val="22"/>
                <w:szCs w:val="22"/>
                <w:lang w:val="en-US" w:eastAsia="ko-KR"/>
              </w:rPr>
            </w:pPr>
          </w:p>
          <w:p w14:paraId="14EB8E65"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맑은 고딕"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맑은 고딕"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9"/>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hint="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Based on the email discussion after </w:t>
      </w:r>
      <w:r>
        <w:rPr>
          <w:rFonts w:ascii="Calibri" w:eastAsiaTheme="minorEastAsia" w:hAnsi="Calibri" w:cs="Calibri"/>
          <w:sz w:val="22"/>
          <w:szCs w:val="22"/>
        </w:rPr>
        <w:t>Wednesday’s</w:t>
      </w:r>
      <w:r>
        <w:rPr>
          <w:rFonts w:ascii="Calibri" w:eastAsiaTheme="minorEastAsia" w:hAnsi="Calibri" w:cs="Calibri"/>
          <w:sz w:val="22"/>
          <w:szCs w:val="22"/>
        </w:rPr>
        <w:t xml:space="preserve"> GTW session (August </w:t>
      </w:r>
      <w:r>
        <w:rPr>
          <w:rFonts w:ascii="Calibri" w:eastAsiaTheme="minorEastAsia" w:hAnsi="Calibri" w:cs="Calibri"/>
          <w:sz w:val="22"/>
          <w:szCs w:val="22"/>
        </w:rPr>
        <w:t>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w:t>
      </w:r>
      <w:r>
        <w:rPr>
          <w:rFonts w:ascii="Calibri" w:eastAsiaTheme="minorEastAsia" w:hAnsi="Calibri" w:cs="Calibri"/>
          <w:sz w:val="22"/>
          <w:szCs w:val="22"/>
        </w:rPr>
        <w:t>sal</w:t>
      </w:r>
      <w:r>
        <w:rPr>
          <w:rFonts w:ascii="Calibri" w:eastAsiaTheme="minorEastAsia" w:hAnsi="Calibri" w:cs="Calibri"/>
          <w:sz w:val="22"/>
          <w:szCs w:val="22"/>
        </w:rPr>
        <w:t xml:space="preserve">.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bookmarkStart w:id="12" w:name="_GoBack"/>
      <w:bookmarkEnd w:id="12"/>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one</w:t>
      </w:r>
      <w:r>
        <w:rPr>
          <w:rFonts w:ascii="Calibri" w:eastAsiaTheme="minorEastAsia" w:hAnsi="Calibri" w:cs="Calibri"/>
          <w:b/>
          <w:sz w:val="21"/>
          <w:szCs w:val="21"/>
          <w:lang w:eastAsia="ko-KR"/>
        </w:rPr>
        <w:t xml:space="preserve"> question below. The deadline for companies to provide inputs is </w:t>
      </w:r>
      <w:r>
        <w:rPr>
          <w:rFonts w:ascii="Calibri" w:eastAsiaTheme="minorEastAsia" w:hAnsi="Calibri" w:cs="Calibri"/>
          <w:b/>
          <w:color w:val="C00000"/>
          <w:sz w:val="21"/>
          <w:szCs w:val="21"/>
          <w:lang w:eastAsia="ko-KR"/>
        </w:rPr>
        <w:t xml:space="preserve">August </w:t>
      </w:r>
      <w:r>
        <w:rPr>
          <w:rFonts w:ascii="Calibri" w:eastAsiaTheme="minorEastAsia" w:hAnsi="Calibri" w:cs="Calibri"/>
          <w:b/>
          <w:color w:val="C00000"/>
          <w:sz w:val="21"/>
          <w:szCs w:val="21"/>
          <w:lang w:eastAsia="ko-KR"/>
        </w:rPr>
        <w:t>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the next</w:t>
      </w:r>
      <w:r>
        <w:rPr>
          <w:rFonts w:ascii="Calibri" w:eastAsiaTheme="minorEastAsia" w:hAnsi="Calibri" w:cs="Calibri"/>
          <w:b/>
          <w:sz w:val="21"/>
          <w:szCs w:val="21"/>
          <w:lang w:eastAsia="ko-KR"/>
        </w:rPr>
        <w:t xml:space="preserve"> GTW session (</w:t>
      </w:r>
      <w:r>
        <w:rPr>
          <w:rFonts w:ascii="Calibri" w:eastAsiaTheme="minorEastAsia" w:hAnsi="Calibri" w:cs="Calibri"/>
          <w:b/>
          <w:sz w:val="21"/>
          <w:szCs w:val="21"/>
          <w:lang w:eastAsia="ko-KR"/>
        </w:rPr>
        <w:t xml:space="preserve">maybe </w:t>
      </w:r>
      <w:r>
        <w:rPr>
          <w:rFonts w:ascii="Calibri" w:eastAsiaTheme="minorEastAsia" w:hAnsi="Calibri" w:cs="Calibri"/>
          <w:b/>
          <w:sz w:val="21"/>
          <w:szCs w:val="21"/>
          <w:lang w:eastAsia="ko-KR"/>
        </w:rPr>
        <w:t>August 2</w:t>
      </w:r>
      <w:r>
        <w:rPr>
          <w:rFonts w:ascii="Calibri" w:eastAsiaTheme="minorEastAsia" w:hAnsi="Calibri" w:cs="Calibri"/>
          <w:b/>
          <w:sz w:val="21"/>
          <w:szCs w:val="21"/>
          <w:lang w:eastAsia="ko-KR"/>
        </w:rPr>
        <w:t>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hint="eastAsia"/>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w:t>
      </w:r>
      <w:r>
        <w:rPr>
          <w:rFonts w:ascii="Calibri" w:eastAsiaTheme="minorEastAsia" w:hAnsi="Calibri" w:cs="Calibri"/>
          <w:sz w:val="22"/>
          <w:szCs w:val="22"/>
          <w:lang w:val="en-US" w:eastAsia="ko-KR"/>
        </w:rPr>
        <w:t>the following proposal</w:t>
      </w:r>
      <w:r>
        <w:rPr>
          <w:rFonts w:ascii="Calibri" w:eastAsiaTheme="minorEastAsia" w:hAnsi="Calibri" w:cs="Calibri"/>
          <w:sz w:val="22"/>
          <w:szCs w:val="22"/>
          <w:lang w:val="en-US" w:eastAsia="ko-KR"/>
        </w:rPr>
        <w:t xml:space="preserve">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hint="eastAsia"/>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170B3E" w14:paraId="18A248AB"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E73CB4">
            <w:r>
              <w:rPr>
                <w:rFonts w:ascii="Calibri" w:hAnsi="Calibri" w:cs="Calibri"/>
                <w:b/>
                <w:sz w:val="22"/>
                <w:szCs w:val="22"/>
              </w:rPr>
              <w:lastRenderedPageBreak/>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E73CB4">
            <w:r>
              <w:rPr>
                <w:rFonts w:ascii="Calibri" w:eastAsiaTheme="minorEastAsia" w:hAnsi="Calibri" w:cs="Calibri"/>
                <w:b/>
                <w:sz w:val="22"/>
                <w:szCs w:val="22"/>
                <w:lang w:eastAsia="ko-KR"/>
              </w:rPr>
              <w:t>Comment</w:t>
            </w:r>
          </w:p>
        </w:tc>
      </w:tr>
      <w:tr w:rsidR="00170B3E" w:rsidRPr="00170B3E" w14:paraId="603D1D39"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100909AE" w:rsidR="00170B3E" w:rsidRPr="00BE7441" w:rsidRDefault="00170B3E"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BB59459" w:rsidR="00170B3E" w:rsidRPr="00BE7441" w:rsidRDefault="00170B3E"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319F6A16" w:rsidR="00170B3E" w:rsidRPr="00BE7441" w:rsidRDefault="00170B3E" w:rsidP="00E73CB4">
            <w:pPr>
              <w:snapToGrid w:val="0"/>
              <w:spacing w:after="0"/>
              <w:rPr>
                <w:rFonts w:ascii="Calibri" w:eastAsiaTheme="minorEastAsia" w:hAnsi="Calibri" w:cs="Calibri"/>
                <w:sz w:val="22"/>
                <w:szCs w:val="22"/>
                <w:lang w:eastAsia="ko-KR"/>
              </w:rPr>
            </w:pPr>
          </w:p>
        </w:tc>
      </w:tr>
      <w:tr w:rsidR="00170B3E" w:rsidRPr="00170B3E" w14:paraId="374B56D5"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77777777" w:rsidR="00170B3E" w:rsidRPr="00BE7441" w:rsidRDefault="00170B3E"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77777777" w:rsidR="00170B3E" w:rsidRPr="00BE7441" w:rsidRDefault="00170B3E"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112CE" w14:textId="77777777" w:rsidR="00170B3E" w:rsidRPr="00BE7441" w:rsidRDefault="00170B3E" w:rsidP="00E73CB4">
            <w:pPr>
              <w:snapToGrid w:val="0"/>
              <w:spacing w:after="0"/>
              <w:rPr>
                <w:rFonts w:ascii="Calibri" w:hAnsi="Calibri" w:cs="Calibri"/>
                <w:sz w:val="22"/>
                <w:szCs w:val="22"/>
              </w:rPr>
            </w:pPr>
          </w:p>
        </w:tc>
      </w:tr>
      <w:tr w:rsidR="00170B3E" w:rsidRPr="00170B3E" w14:paraId="07A8BCEA"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77777777" w:rsidR="00170B3E" w:rsidRPr="00BE7441" w:rsidRDefault="00170B3E"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77777777" w:rsidR="00170B3E" w:rsidRPr="00BE7441" w:rsidRDefault="00170B3E"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0804B1" w14:textId="77777777" w:rsidR="00170B3E" w:rsidRPr="00BE7441" w:rsidRDefault="00170B3E" w:rsidP="00E73CB4">
            <w:pPr>
              <w:snapToGrid w:val="0"/>
              <w:spacing w:after="0"/>
              <w:rPr>
                <w:rFonts w:ascii="Calibri" w:hAnsi="Calibri" w:cs="Calibri"/>
                <w:sz w:val="22"/>
                <w:szCs w:val="22"/>
              </w:rPr>
            </w:pP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hint="eastAsia"/>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hint="eastAsia"/>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the following proposal for scheme </w:t>
      </w:r>
      <w:r>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hint="eastAsia"/>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BE7441" w14:paraId="2ABA73D0"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E73CB4">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E73CB4">
            <w:r>
              <w:rPr>
                <w:rFonts w:ascii="Calibri" w:eastAsiaTheme="minorEastAsia" w:hAnsi="Calibri" w:cs="Calibri"/>
                <w:b/>
                <w:sz w:val="22"/>
                <w:szCs w:val="22"/>
                <w:lang w:eastAsia="ko-KR"/>
              </w:rPr>
              <w:t>Comment</w:t>
            </w:r>
          </w:p>
        </w:tc>
      </w:tr>
      <w:tr w:rsidR="00BE7441" w:rsidRPr="00170B3E" w14:paraId="3E4578E1"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7777777" w:rsidR="00BE7441" w:rsidRPr="00BE7441" w:rsidRDefault="00BE7441"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7777777" w:rsidR="00BE7441" w:rsidRPr="00BE7441" w:rsidRDefault="00BE7441"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77777777" w:rsidR="00BE7441" w:rsidRPr="00BE7441" w:rsidRDefault="00BE7441" w:rsidP="00E73CB4">
            <w:pPr>
              <w:snapToGrid w:val="0"/>
              <w:spacing w:after="0"/>
              <w:rPr>
                <w:rFonts w:ascii="Calibri" w:eastAsiaTheme="minorEastAsia" w:hAnsi="Calibri" w:cs="Calibri"/>
                <w:sz w:val="22"/>
                <w:szCs w:val="22"/>
                <w:lang w:eastAsia="ko-KR"/>
              </w:rPr>
            </w:pPr>
          </w:p>
        </w:tc>
      </w:tr>
      <w:tr w:rsidR="00BE7441" w:rsidRPr="00170B3E" w14:paraId="3A59D0B0"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77777777" w:rsidR="00BE7441" w:rsidRPr="00BE7441" w:rsidRDefault="00BE7441"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77777777" w:rsidR="00BE7441" w:rsidRPr="00BE7441" w:rsidRDefault="00BE7441"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A281CA" w14:textId="77777777" w:rsidR="00BE7441" w:rsidRPr="00BE7441" w:rsidRDefault="00BE7441" w:rsidP="00E73CB4">
            <w:pPr>
              <w:snapToGrid w:val="0"/>
              <w:spacing w:after="0"/>
              <w:rPr>
                <w:rFonts w:ascii="Calibri" w:hAnsi="Calibri" w:cs="Calibri"/>
                <w:sz w:val="22"/>
                <w:szCs w:val="22"/>
              </w:rPr>
            </w:pPr>
          </w:p>
        </w:tc>
      </w:tr>
      <w:tr w:rsidR="00BE7441" w:rsidRPr="00170B3E" w14:paraId="68DD5ED8"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77777777" w:rsidR="00BE7441" w:rsidRPr="00BE7441" w:rsidRDefault="00BE7441"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77777777" w:rsidR="00BE7441" w:rsidRPr="00BE7441" w:rsidRDefault="00BE7441"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4AAE8" w14:textId="77777777" w:rsidR="00BE7441" w:rsidRPr="00BE7441" w:rsidRDefault="00BE7441" w:rsidP="00E73CB4">
            <w:pPr>
              <w:snapToGrid w:val="0"/>
              <w:spacing w:after="0"/>
              <w:rPr>
                <w:rFonts w:ascii="Calibri" w:hAnsi="Calibri" w:cs="Calibri"/>
                <w:sz w:val="22"/>
                <w:szCs w:val="22"/>
              </w:rPr>
            </w:pPr>
          </w:p>
        </w:tc>
      </w:tr>
    </w:tbl>
    <w:p w14:paraId="25522909" w14:textId="77777777" w:rsidR="00BE7441" w:rsidRDefault="00BE7441" w:rsidP="00BE7441">
      <w:pPr>
        <w:pStyle w:val="afa"/>
        <w:widowControl/>
        <w:spacing w:before="0" w:after="0" w:line="240" w:lineRule="auto"/>
        <w:ind w:left="1600" w:firstLine="0"/>
        <w:rPr>
          <w:rFonts w:ascii="Calibri" w:eastAsiaTheme="minorEastAsia" w:hAnsi="Calibri" w:cs="Calibri" w:hint="eastAsia"/>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hint="eastAsia"/>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BE7441" w14:paraId="4F382541"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E73CB4">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E73CB4">
            <w:r>
              <w:rPr>
                <w:rFonts w:ascii="Calibri" w:eastAsiaTheme="minorEastAsia" w:hAnsi="Calibri" w:cs="Calibri"/>
                <w:b/>
                <w:sz w:val="22"/>
                <w:szCs w:val="22"/>
                <w:lang w:eastAsia="ko-KR"/>
              </w:rPr>
              <w:t>Comment</w:t>
            </w:r>
          </w:p>
        </w:tc>
      </w:tr>
      <w:tr w:rsidR="00BE7441" w:rsidRPr="00170B3E" w14:paraId="44716E70"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77777777" w:rsidR="00BE7441" w:rsidRPr="00BE7441" w:rsidRDefault="00BE7441"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77777777" w:rsidR="00BE7441" w:rsidRPr="00BE7441" w:rsidRDefault="00BE7441"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C3B73" w14:textId="77777777" w:rsidR="00BE7441" w:rsidRPr="00BE7441" w:rsidRDefault="00BE7441" w:rsidP="00E73CB4">
            <w:pPr>
              <w:snapToGrid w:val="0"/>
              <w:spacing w:after="0"/>
              <w:rPr>
                <w:rFonts w:ascii="Calibri" w:eastAsiaTheme="minorEastAsia" w:hAnsi="Calibri" w:cs="Calibri"/>
                <w:sz w:val="22"/>
                <w:szCs w:val="22"/>
                <w:lang w:eastAsia="ko-KR"/>
              </w:rPr>
            </w:pPr>
          </w:p>
        </w:tc>
      </w:tr>
      <w:tr w:rsidR="00BE7441" w:rsidRPr="00170B3E" w14:paraId="36242078"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77777777" w:rsidR="00BE7441" w:rsidRPr="00BE7441" w:rsidRDefault="00BE7441"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77777777" w:rsidR="00BE7441" w:rsidRPr="00BE7441" w:rsidRDefault="00BE7441"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77777777" w:rsidR="00BE7441" w:rsidRPr="00BE7441" w:rsidRDefault="00BE7441" w:rsidP="00E73CB4">
            <w:pPr>
              <w:snapToGrid w:val="0"/>
              <w:spacing w:after="0"/>
              <w:rPr>
                <w:rFonts w:ascii="Calibri" w:hAnsi="Calibri" w:cs="Calibri"/>
                <w:sz w:val="22"/>
                <w:szCs w:val="22"/>
              </w:rPr>
            </w:pPr>
          </w:p>
        </w:tc>
      </w:tr>
      <w:tr w:rsidR="00BE7441" w:rsidRPr="00170B3E" w14:paraId="52D8C7A2"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77777777" w:rsidR="00BE7441" w:rsidRPr="00BE7441" w:rsidRDefault="00BE7441"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7777777" w:rsidR="00BE7441" w:rsidRPr="00BE7441" w:rsidRDefault="00BE7441"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CDF21" w14:textId="77777777" w:rsidR="00BE7441" w:rsidRPr="00BE7441" w:rsidRDefault="00BE7441" w:rsidP="00E73CB4">
            <w:pPr>
              <w:snapToGrid w:val="0"/>
              <w:spacing w:after="0"/>
              <w:rPr>
                <w:rFonts w:ascii="Calibri" w:hAnsi="Calibri" w:cs="Calibri"/>
                <w:sz w:val="22"/>
                <w:szCs w:val="22"/>
              </w:rPr>
            </w:pP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hint="eastAsia"/>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Do you agree the following proposal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462FD751"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E73CB4">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E73CB4">
            <w:r>
              <w:rPr>
                <w:rFonts w:ascii="Calibri" w:eastAsiaTheme="minorEastAsia" w:hAnsi="Calibri" w:cs="Calibri"/>
                <w:b/>
                <w:sz w:val="22"/>
                <w:szCs w:val="22"/>
                <w:lang w:eastAsia="ko-KR"/>
              </w:rPr>
              <w:t>Comment</w:t>
            </w:r>
          </w:p>
        </w:tc>
      </w:tr>
      <w:tr w:rsidR="00002032" w:rsidRPr="00170B3E" w14:paraId="5277B70D"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77777777" w:rsidR="00002032" w:rsidRPr="00BE7441" w:rsidRDefault="00002032" w:rsidP="00E73CB4">
            <w:pPr>
              <w:snapToGrid w:val="0"/>
              <w:spacing w:after="0"/>
              <w:rPr>
                <w:rFonts w:ascii="Calibri" w:eastAsiaTheme="minorEastAsia" w:hAnsi="Calibri" w:cs="Calibri"/>
                <w:sz w:val="22"/>
                <w:szCs w:val="22"/>
                <w:lang w:eastAsia="ko-KR"/>
              </w:rPr>
            </w:pPr>
          </w:p>
        </w:tc>
      </w:tr>
      <w:tr w:rsidR="00002032" w:rsidRPr="00170B3E" w14:paraId="0DFE802E"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6E43B" w14:textId="77777777" w:rsidR="00002032" w:rsidRPr="00BE7441" w:rsidRDefault="00002032" w:rsidP="00E73CB4">
            <w:pPr>
              <w:snapToGrid w:val="0"/>
              <w:spacing w:after="0"/>
              <w:rPr>
                <w:rFonts w:ascii="Calibri" w:hAnsi="Calibri" w:cs="Calibri"/>
                <w:sz w:val="22"/>
                <w:szCs w:val="22"/>
              </w:rPr>
            </w:pPr>
          </w:p>
        </w:tc>
      </w:tr>
      <w:tr w:rsidR="00002032" w:rsidRPr="00170B3E" w14:paraId="0DC7F1A1"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B13841" w14:textId="77777777" w:rsidR="00002032" w:rsidRPr="00BE7441" w:rsidRDefault="00002032" w:rsidP="00E73CB4">
            <w:pPr>
              <w:snapToGrid w:val="0"/>
              <w:spacing w:after="0"/>
              <w:rPr>
                <w:rFonts w:ascii="Calibri" w:hAnsi="Calibri" w:cs="Calibri"/>
                <w:sz w:val="22"/>
                <w:szCs w:val="22"/>
              </w:rPr>
            </w:pPr>
          </w:p>
        </w:tc>
      </w:tr>
    </w:tbl>
    <w:p w14:paraId="0D5B91EA" w14:textId="77777777" w:rsidR="00447E66" w:rsidRDefault="00447E66">
      <w:pPr>
        <w:spacing w:after="0"/>
        <w:jc w:val="both"/>
        <w:rPr>
          <w:rFonts w:ascii="Calibri" w:eastAsiaTheme="minorEastAsia" w:hAnsi="Calibri" w:cs="Calibri" w:hint="eastAsia"/>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hint="eastAsia"/>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hint="eastAsia"/>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lastRenderedPageBreak/>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hint="eastAsia"/>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hint="eastAsia"/>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01966725"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E73CB4">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E73CB4">
            <w:r>
              <w:rPr>
                <w:rFonts w:ascii="Calibri" w:eastAsiaTheme="minorEastAsia" w:hAnsi="Calibri" w:cs="Calibri"/>
                <w:b/>
                <w:sz w:val="22"/>
                <w:szCs w:val="22"/>
                <w:lang w:eastAsia="ko-KR"/>
              </w:rPr>
              <w:t>Comment</w:t>
            </w:r>
          </w:p>
        </w:tc>
      </w:tr>
      <w:tr w:rsidR="00002032" w:rsidRPr="00170B3E" w14:paraId="4BEEE50C"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1B7A4" w14:textId="77777777" w:rsidR="00002032" w:rsidRPr="00BE7441" w:rsidRDefault="00002032" w:rsidP="00E73CB4">
            <w:pPr>
              <w:snapToGrid w:val="0"/>
              <w:spacing w:after="0"/>
              <w:rPr>
                <w:rFonts w:ascii="Calibri" w:eastAsiaTheme="minorEastAsia" w:hAnsi="Calibri" w:cs="Calibri"/>
                <w:sz w:val="22"/>
                <w:szCs w:val="22"/>
                <w:lang w:eastAsia="ko-KR"/>
              </w:rPr>
            </w:pPr>
          </w:p>
        </w:tc>
      </w:tr>
      <w:tr w:rsidR="00002032" w:rsidRPr="00170B3E" w14:paraId="5E7D3F86"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24490" w14:textId="77777777" w:rsidR="00002032" w:rsidRPr="00BE7441" w:rsidRDefault="00002032" w:rsidP="00E73CB4">
            <w:pPr>
              <w:snapToGrid w:val="0"/>
              <w:spacing w:after="0"/>
              <w:rPr>
                <w:rFonts w:ascii="Calibri" w:hAnsi="Calibri" w:cs="Calibri"/>
                <w:sz w:val="22"/>
                <w:szCs w:val="22"/>
              </w:rPr>
            </w:pPr>
          </w:p>
        </w:tc>
      </w:tr>
      <w:tr w:rsidR="00002032" w:rsidRPr="00170B3E" w14:paraId="4730FA64"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397BC" w14:textId="77777777" w:rsidR="00002032" w:rsidRPr="00BE7441" w:rsidRDefault="00002032" w:rsidP="00E73CB4">
            <w:pPr>
              <w:snapToGrid w:val="0"/>
              <w:spacing w:after="0"/>
              <w:rPr>
                <w:rFonts w:ascii="Calibri" w:hAnsi="Calibri" w:cs="Calibri"/>
                <w:sz w:val="22"/>
                <w:szCs w:val="22"/>
              </w:rPr>
            </w:pP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lastRenderedPageBreak/>
        <w:t xml:space="preserve">Question </w:t>
      </w:r>
      <w:r>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Do you agree the following proposal for scheme </w:t>
      </w:r>
      <w:r>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hint="eastAsia"/>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69"/>
        <w:gridCol w:w="1058"/>
        <w:gridCol w:w="6940"/>
      </w:tblGrid>
      <w:tr w:rsidR="00002032" w14:paraId="6864BFE4"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E73CB4">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E73CB4">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E73CB4">
            <w:r>
              <w:rPr>
                <w:rFonts w:ascii="Calibri" w:eastAsiaTheme="minorEastAsia" w:hAnsi="Calibri" w:cs="Calibri"/>
                <w:b/>
                <w:sz w:val="22"/>
                <w:szCs w:val="22"/>
                <w:lang w:eastAsia="ko-KR"/>
              </w:rPr>
              <w:t>Comment</w:t>
            </w:r>
          </w:p>
        </w:tc>
      </w:tr>
      <w:tr w:rsidR="00002032" w:rsidRPr="00170B3E" w14:paraId="780E8EF9"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77777777" w:rsidR="00002032" w:rsidRPr="00BE7441" w:rsidRDefault="00002032" w:rsidP="00E73CB4">
            <w:pPr>
              <w:spacing w:after="0"/>
              <w:jc w:val="both"/>
              <w:rPr>
                <w:rFonts w:ascii="Calibri" w:eastAsiaTheme="minorEastAsia" w:hAnsi="Calibri" w:cs="Calibri"/>
                <w:sz w:val="22"/>
                <w:szCs w:val="22"/>
                <w:lang w:eastAsia="ko-KR"/>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77777777" w:rsidR="00002032" w:rsidRPr="00BE7441" w:rsidRDefault="00002032" w:rsidP="00E73CB4">
            <w:pPr>
              <w:snapToGrid w:val="0"/>
              <w:spacing w:after="0"/>
              <w:rPr>
                <w:rFonts w:ascii="Calibri" w:eastAsiaTheme="minorEastAsia" w:hAnsi="Calibri" w:cs="Calibri"/>
                <w:sz w:val="22"/>
                <w:szCs w:val="22"/>
                <w:lang w:eastAsia="ko-KR"/>
              </w:rPr>
            </w:pPr>
          </w:p>
        </w:tc>
      </w:tr>
      <w:tr w:rsidR="00002032" w:rsidRPr="00170B3E" w14:paraId="3EFC015F"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77777777" w:rsidR="00002032" w:rsidRPr="00BE7441" w:rsidRDefault="00002032" w:rsidP="00E73CB4">
            <w:pPr>
              <w:snapToGrid w:val="0"/>
              <w:spacing w:after="0"/>
              <w:rPr>
                <w:rFonts w:ascii="Calibri" w:hAnsi="Calibri" w:cs="Calibri"/>
                <w:sz w:val="22"/>
                <w:szCs w:val="22"/>
              </w:rPr>
            </w:pPr>
          </w:p>
        </w:tc>
      </w:tr>
      <w:tr w:rsidR="00002032" w:rsidRPr="00170B3E" w14:paraId="75C9B1A5" w14:textId="77777777" w:rsidTr="00E73CB4">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77777777" w:rsidR="00002032" w:rsidRPr="00BE7441" w:rsidRDefault="00002032" w:rsidP="00E73CB4">
            <w:pPr>
              <w:spacing w:after="0"/>
              <w:jc w:val="both"/>
              <w:rPr>
                <w:rFonts w:ascii="Calibri" w:hAnsi="Calibri" w:cs="Calibri"/>
                <w:sz w:val="22"/>
                <w:szCs w:val="22"/>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7777777" w:rsidR="00002032" w:rsidRPr="00BE7441" w:rsidRDefault="00002032" w:rsidP="00E73CB4">
            <w:pPr>
              <w:spacing w:after="0"/>
              <w:jc w:val="both"/>
              <w:rPr>
                <w:rFonts w:ascii="Calibri" w:hAnsi="Calibri" w:cs="Calibri"/>
                <w:sz w:val="22"/>
                <w:szCs w:val="22"/>
              </w:rPr>
            </w:pP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7777777" w:rsidR="00002032" w:rsidRPr="00BE7441" w:rsidRDefault="00002032" w:rsidP="00E73CB4">
            <w:pPr>
              <w:snapToGrid w:val="0"/>
              <w:spacing w:after="0"/>
              <w:rPr>
                <w:rFonts w:ascii="Calibri" w:hAnsi="Calibri" w:cs="Calibri"/>
                <w:sz w:val="22"/>
                <w:szCs w:val="22"/>
              </w:rPr>
            </w:pP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hint="eastAsia"/>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Groupcast with SL HARQ-ACK feedback option 1 is enabled [Fujitsu,11] [Apple,26] </w:t>
      </w:r>
      <w:r w:rsidRPr="006905A8">
        <w:rPr>
          <w:rFonts w:ascii="Calibri" w:hAnsi="Calibri" w:cs="Calibri"/>
          <w:sz w:val="21"/>
          <w:szCs w:val="21"/>
        </w:rPr>
        <w:lastRenderedPageBreak/>
        <w:t>[DCM,29]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 xml:space="preserve">Lenovo, Motorola </w:t>
      </w:r>
      <w:r>
        <w:rPr>
          <w:rFonts w:ascii="Calibri" w:hAnsi="Calibri" w:cs="Calibri"/>
          <w:sz w:val="21"/>
          <w:szCs w:val="21"/>
        </w:rPr>
        <w:lastRenderedPageBreak/>
        <w:t>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5B9B" w14:textId="77777777" w:rsidR="007D29CD" w:rsidRDefault="007D29CD">
      <w:pPr>
        <w:spacing w:after="0"/>
      </w:pPr>
      <w:r>
        <w:separator/>
      </w:r>
    </w:p>
  </w:endnote>
  <w:endnote w:type="continuationSeparator" w:id="0">
    <w:p w14:paraId="030D0BCF" w14:textId="77777777" w:rsidR="007D29CD" w:rsidRDefault="007D2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D9D3" w14:textId="77777777" w:rsidR="00C615E4" w:rsidRDefault="00C615E4">
    <w:pPr>
      <w:pStyle w:val="afc"/>
    </w:pPr>
    <w:r>
      <w:rPr>
        <w:noProof/>
      </w:rPr>
      <mc:AlternateContent>
        <mc:Choice Requires="wps">
          <w:drawing>
            <wp:anchor distT="0" distB="0" distL="0" distR="0" simplePos="0" relativeHeight="13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C615E4" w:rsidRDefault="00C615E4">
                          <w:pPr>
                            <w:pStyle w:val="afc"/>
                            <w:rPr>
                              <w:color w:val="000000"/>
                            </w:rPr>
                          </w:pPr>
                          <w:r>
                            <w:rPr>
                              <w:color w:val="000000"/>
                            </w:rPr>
                            <w:fldChar w:fldCharType="begin"/>
                          </w:r>
                          <w:r>
                            <w:instrText>PAGE</w:instrText>
                          </w:r>
                          <w:r>
                            <w:fldChar w:fldCharType="separate"/>
                          </w:r>
                          <w:r w:rsidR="0085729C">
                            <w:rPr>
                              <w:noProof/>
                            </w:rPr>
                            <w:t>116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C615E4" w:rsidRDefault="00C615E4">
                    <w:pPr>
                      <w:pStyle w:val="afc"/>
                      <w:rPr>
                        <w:color w:val="000000"/>
                      </w:rPr>
                    </w:pPr>
                    <w:r>
                      <w:rPr>
                        <w:color w:val="000000"/>
                      </w:rPr>
                      <w:fldChar w:fldCharType="begin"/>
                    </w:r>
                    <w:r>
                      <w:instrText>PAGE</w:instrText>
                    </w:r>
                    <w:r>
                      <w:fldChar w:fldCharType="separate"/>
                    </w:r>
                    <w:r w:rsidR="0085729C">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B4FE" w14:textId="77777777" w:rsidR="007D29CD" w:rsidRDefault="007D29CD">
      <w:pPr>
        <w:spacing w:after="0"/>
      </w:pPr>
      <w:r>
        <w:separator/>
      </w:r>
    </w:p>
  </w:footnote>
  <w:footnote w:type="continuationSeparator" w:id="0">
    <w:p w14:paraId="26C3B516" w14:textId="77777777" w:rsidR="007D29CD" w:rsidRDefault="007D29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71E3B"/>
    <w:rsid w:val="000F549D"/>
    <w:rsid w:val="00170B3E"/>
    <w:rsid w:val="00177FD3"/>
    <w:rsid w:val="001D428C"/>
    <w:rsid w:val="001E72B3"/>
    <w:rsid w:val="00293AC4"/>
    <w:rsid w:val="002D0C75"/>
    <w:rsid w:val="0030699D"/>
    <w:rsid w:val="00321A22"/>
    <w:rsid w:val="003671E8"/>
    <w:rsid w:val="003C140C"/>
    <w:rsid w:val="003C215E"/>
    <w:rsid w:val="003C7967"/>
    <w:rsid w:val="00447E66"/>
    <w:rsid w:val="004C2317"/>
    <w:rsid w:val="004F12F5"/>
    <w:rsid w:val="005524ED"/>
    <w:rsid w:val="005C30D5"/>
    <w:rsid w:val="006036B9"/>
    <w:rsid w:val="00613D2D"/>
    <w:rsid w:val="00621D04"/>
    <w:rsid w:val="00625DC4"/>
    <w:rsid w:val="00655F85"/>
    <w:rsid w:val="00666CB9"/>
    <w:rsid w:val="006905A8"/>
    <w:rsid w:val="006D3F48"/>
    <w:rsid w:val="006F7F1E"/>
    <w:rsid w:val="007D29CD"/>
    <w:rsid w:val="007E5C48"/>
    <w:rsid w:val="00805872"/>
    <w:rsid w:val="00811F94"/>
    <w:rsid w:val="008341DB"/>
    <w:rsid w:val="0085729C"/>
    <w:rsid w:val="00872A26"/>
    <w:rsid w:val="008B683D"/>
    <w:rsid w:val="009A007D"/>
    <w:rsid w:val="009D272F"/>
    <w:rsid w:val="009E5EFB"/>
    <w:rsid w:val="00A0417E"/>
    <w:rsid w:val="00A252EC"/>
    <w:rsid w:val="00A8133C"/>
    <w:rsid w:val="00A91CDB"/>
    <w:rsid w:val="00AF786E"/>
    <w:rsid w:val="00B5055F"/>
    <w:rsid w:val="00B507F4"/>
    <w:rsid w:val="00B577A2"/>
    <w:rsid w:val="00BE4D0D"/>
    <w:rsid w:val="00BE7441"/>
    <w:rsid w:val="00C615E4"/>
    <w:rsid w:val="00CA1AB6"/>
    <w:rsid w:val="00D94D30"/>
    <w:rsid w:val="00DE6A55"/>
    <w:rsid w:val="00DF2687"/>
    <w:rsid w:val="00E46350"/>
    <w:rsid w:val="00E5502B"/>
    <w:rsid w:val="00F02CA5"/>
    <w:rsid w:val="00F078B5"/>
    <w:rsid w:val="00F574A7"/>
    <w:rsid w:val="00F8273E"/>
    <w:rsid w:val="00FB300C"/>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D92"/>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바탕"/>
      <w:sz w:val="22"/>
      <w:lang w:val="en-US" w:eastAsia="ko-KR"/>
    </w:rPr>
  </w:style>
  <w:style w:type="paragraph" w:styleId="af8">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9">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a"/>
    <w:uiPriority w:val="34"/>
    <w:qFormat/>
    <w:rsid w:val="00007668"/>
    <w:rPr>
      <w:rFonts w:ascii="맑은 고딕" w:eastAsia="맑은 고딕" w:hAnsi="맑은 고딕"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57793-046F-4593-A45E-4ACB5381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128</Pages>
  <Words>42926</Words>
  <Characters>244684</Characters>
  <Application>Microsoft Office Word</Application>
  <DocSecurity>0</DocSecurity>
  <Lines>2039</Lines>
  <Paragraphs>574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19</cp:revision>
  <dcterms:created xsi:type="dcterms:W3CDTF">2021-08-19T20:04:00Z</dcterms:created>
  <dcterms:modified xsi:type="dcterms:W3CDTF">2021-08-20T12:13:00Z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