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sidelink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1pt;height:252.3pt;mso-width-percent:0;mso-height-percent:0;mso-width-percent:0;mso-height-percent:0" o:ole="">
                  <v:imagedata r:id="rId13" o:title=""/>
                </v:shape>
                <o:OLEObject Type="Embed" ProgID="Visio.Drawing.15" ShapeID="_x0000_i1025" DrawAspect="Content" ObjectID="_1690909083"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455DA151"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w:t>
      </w:r>
      <w:proofErr w:type="spellStart"/>
      <w:r w:rsidR="00B37BA6" w:rsidRPr="00B37BA6">
        <w:rPr>
          <w:rFonts w:asciiTheme="minorHAnsi" w:hAnsiTheme="minorHAnsi" w:cstheme="minorHAnsi"/>
          <w:strike/>
          <w:color w:val="000000" w:themeColor="text1"/>
          <w:sz w:val="22"/>
          <w:szCs w:val="28"/>
        </w:rPr>
        <w:t>T</w:t>
      </w:r>
      <w:r w:rsidR="00B37BA6">
        <w:rPr>
          <w:rFonts w:asciiTheme="minorHAnsi" w:hAnsiTheme="minorHAnsi" w:cstheme="minorHAnsi"/>
          <w:color w:val="000000" w:themeColor="text1"/>
          <w:sz w:val="22"/>
          <w:szCs w:val="28"/>
        </w:rPr>
        <w:t>R</w:t>
      </w:r>
      <w:r w:rsidR="001F37F4" w:rsidRPr="00BF203E">
        <w:rPr>
          <w:rFonts w:asciiTheme="minorHAnsi" w:hAnsiTheme="minorHAnsi" w:cstheme="minorHAnsi"/>
          <w:color w:val="000000" w:themeColor="text1"/>
          <w:sz w:val="22"/>
          <w:szCs w:val="28"/>
        </w:rPr>
        <w:t>x</w:t>
      </w:r>
      <w:proofErr w:type="spellEnd"/>
      <w:r w:rsidR="001F37F4" w:rsidRPr="00BF203E">
        <w:rPr>
          <w:rFonts w:asciiTheme="minorHAnsi" w:hAnsiTheme="minorHAnsi" w:cstheme="minorHAnsi"/>
          <w:color w:val="000000" w:themeColor="text1"/>
          <w:sz w:val="22"/>
          <w:szCs w:val="28"/>
        </w:rPr>
        <w:t xml:space="preserve"> pools with only 8 </w:t>
      </w:r>
      <w:proofErr w:type="spellStart"/>
      <w:r w:rsidR="00B37BA6" w:rsidRPr="00B37BA6">
        <w:rPr>
          <w:rFonts w:asciiTheme="minorHAnsi" w:hAnsiTheme="minorHAnsi" w:cstheme="minorHAnsi"/>
          <w:strike/>
          <w:color w:val="000000" w:themeColor="text1"/>
          <w:sz w:val="22"/>
          <w:szCs w:val="28"/>
        </w:rPr>
        <w:t>R</w:t>
      </w:r>
      <w:r w:rsidR="00B37BA6">
        <w:rPr>
          <w:rFonts w:asciiTheme="minorHAnsi" w:hAnsiTheme="minorHAnsi" w:cstheme="minorHAnsi"/>
          <w:color w:val="000000" w:themeColor="text1"/>
          <w:sz w:val="22"/>
          <w:szCs w:val="28"/>
        </w:rPr>
        <w:t>T</w:t>
      </w:r>
      <w:r w:rsidR="001F37F4" w:rsidRPr="00BF203E">
        <w:rPr>
          <w:rFonts w:asciiTheme="minorHAnsi" w:hAnsiTheme="minorHAnsi" w:cstheme="minorHAnsi"/>
          <w:color w:val="000000" w:themeColor="text1"/>
          <w:sz w:val="22"/>
          <w:szCs w:val="28"/>
        </w:rPr>
        <w:t>x</w:t>
      </w:r>
      <w:proofErr w:type="spellEnd"/>
      <w:r w:rsidR="001F37F4" w:rsidRPr="00BF203E">
        <w:rPr>
          <w:rFonts w:asciiTheme="minorHAnsi" w:hAnsiTheme="minorHAnsi" w:cstheme="minorHAnsi"/>
          <w:color w:val="000000" w:themeColor="text1"/>
          <w:sz w:val="22"/>
          <w:szCs w:val="28"/>
        </w:rPr>
        <w:t xml:space="preserve">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37BA6">
        <w:rPr>
          <w:rFonts w:ascii="Calibri" w:hAnsi="Calibri" w:cs="Calibri"/>
          <w:b/>
          <w:bCs/>
          <w:color w:val="000000" w:themeColor="text1"/>
          <w:sz w:val="22"/>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A82B5C">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A82B5C">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A82B5C">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A82B5C">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A82B5C">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A82B5C">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A82B5C">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w:t>
            </w:r>
            <w:proofErr w:type="spellStart"/>
            <w:r>
              <w:rPr>
                <w:rFonts w:asciiTheme="minorHAnsi" w:hAnsiTheme="minorHAnsi" w:cstheme="minorHAnsi"/>
                <w:color w:val="000000" w:themeColor="text1"/>
                <w:sz w:val="22"/>
                <w:szCs w:val="28"/>
              </w:rPr>
              <w:t>TxUE</w:t>
            </w:r>
            <w:proofErr w:type="spellEnd"/>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w:t>
            </w:r>
            <w:proofErr w:type="spellStart"/>
            <w:r>
              <w:rPr>
                <w:rFonts w:asciiTheme="minorHAnsi" w:eastAsiaTheme="minorEastAsia" w:hAnsiTheme="minorHAnsi" w:cstheme="minorHAnsi"/>
                <w:color w:val="000000" w:themeColor="text1"/>
                <w:sz w:val="22"/>
                <w:szCs w:val="28"/>
                <w:lang w:eastAsia="zh-CN"/>
              </w:rPr>
              <w:t>RxUE</w:t>
            </w:r>
            <w:proofErr w:type="spellEnd"/>
            <w:r>
              <w:rPr>
                <w:rFonts w:asciiTheme="minorHAnsi" w:eastAsiaTheme="minorEastAsia" w:hAnsiTheme="minorHAnsi" w:cstheme="minorHAnsi"/>
                <w:color w:val="000000" w:themeColor="text1"/>
                <w:sz w:val="22"/>
                <w:szCs w:val="28"/>
                <w:lang w:eastAsia="zh-CN"/>
              </w:rPr>
              <w:t xml:space="preserv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 xml:space="preserve">According to our understanding, except for re-selection, the </w:t>
            </w:r>
            <w:proofErr w:type="gramStart"/>
            <w:r>
              <w:rPr>
                <w:rFonts w:asciiTheme="minorHAnsi" w:eastAsiaTheme="minorEastAsia" w:hAnsiTheme="minorHAnsi" w:cstheme="minorHAnsi"/>
                <w:color w:val="000000" w:themeColor="text1"/>
                <w:sz w:val="22"/>
                <w:szCs w:val="28"/>
                <w:lang w:eastAsia="zh-CN"/>
              </w:rPr>
              <w:t>above mentioned</w:t>
            </w:r>
            <w:proofErr w:type="gramEnd"/>
            <w:r>
              <w:rPr>
                <w:rFonts w:asciiTheme="minorHAnsi" w:eastAsiaTheme="minorEastAsia" w:hAnsiTheme="minorHAnsi" w:cstheme="minorHAnsi"/>
                <w:color w:val="000000" w:themeColor="text1"/>
                <w:sz w:val="22"/>
                <w:szCs w:val="28"/>
                <w:lang w:eastAsia="zh-CN"/>
              </w:rPr>
              <w:t xml:space="preserve">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A82B5C">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 xml:space="preserve">assuming that resource reserved by SCI is not reselected by the TX UE due to </w:t>
            </w:r>
            <w:proofErr w:type="gramStart"/>
            <w:r w:rsidRPr="008B36AB">
              <w:rPr>
                <w:rFonts w:ascii="Arial" w:hAnsi="Arial" w:cs="Arial"/>
                <w:highlight w:val="yellow"/>
                <w:lang w:val="en-US" w:eastAsia="zh-CN"/>
              </w:rPr>
              <w:t>e.g.</w:t>
            </w:r>
            <w:proofErr w:type="gramEnd"/>
            <w:r w:rsidRPr="008B36AB">
              <w:rPr>
                <w:rFonts w:ascii="Arial" w:hAnsi="Arial" w:cs="Arial"/>
                <w:highlight w:val="yellow"/>
                <w:lang w:val="en-US" w:eastAsia="zh-CN"/>
              </w:rPr>
              <w:t xml:space="preserve">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the provided example from Round 1, the initially considered </w:t>
            </w:r>
            <w:proofErr w:type="spellStart"/>
            <w:r>
              <w:rPr>
                <w:rFonts w:ascii="Calibri" w:eastAsiaTheme="minorEastAsia" w:hAnsi="Calibri" w:cs="Calibri"/>
                <w:sz w:val="22"/>
                <w:lang w:eastAsia="zh-CN"/>
              </w:rPr>
              <w:t>ReTX</w:t>
            </w:r>
            <w:proofErr w:type="spellEnd"/>
            <w:r>
              <w:rPr>
                <w:rFonts w:ascii="Calibri" w:eastAsiaTheme="minorEastAsia" w:hAnsi="Calibri" w:cs="Calibri"/>
                <w:sz w:val="22"/>
                <w:lang w:eastAsia="zh-CN"/>
              </w:rPr>
              <w:t xml:space="preserve">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A82B5C">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82B5C">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proofErr w:type="gramStart"/>
            <w:r w:rsidR="004956FE">
              <w:rPr>
                <w:rFonts w:ascii="Calibri" w:eastAsia="Malgun Gothic" w:hAnsi="Calibri" w:cs="Calibri"/>
                <w:sz w:val="22"/>
                <w:lang w:eastAsia="ko-KR"/>
              </w:rPr>
              <w:t>Also</w:t>
            </w:r>
            <w:proofErr w:type="gramEnd"/>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w:t>
            </w:r>
            <w:proofErr w:type="gramStart"/>
            <w:r w:rsidR="00241941">
              <w:rPr>
                <w:rFonts w:ascii="Calibri" w:eastAsia="Malgun Gothic" w:hAnsi="Calibri" w:cs="Calibri"/>
                <w:sz w:val="22"/>
                <w:lang w:eastAsia="ko-KR"/>
              </w:rPr>
              <w:t>this aspects</w:t>
            </w:r>
            <w:proofErr w:type="gramEnd"/>
            <w:r w:rsidR="00241941">
              <w:rPr>
                <w:rFonts w:ascii="Calibri" w:eastAsia="Malgun Gothic" w:hAnsi="Calibri" w:cs="Calibri"/>
                <w:sz w:val="22"/>
                <w:lang w:eastAsia="ko-KR"/>
              </w:rPr>
              <w:t xml:space="preserve">,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82B5C">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82B5C">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82B5C">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82B5C">
        <w:trPr>
          <w:trHeight w:val="1196"/>
        </w:trPr>
        <w:tc>
          <w:tcPr>
            <w:tcW w:w="1613" w:type="dxa"/>
          </w:tcPr>
          <w:p w14:paraId="56A0FEA8" w14:textId="55FB1160"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82B5C">
        <w:trPr>
          <w:trHeight w:val="1196"/>
        </w:trPr>
        <w:tc>
          <w:tcPr>
            <w:tcW w:w="1613" w:type="dxa"/>
          </w:tcPr>
          <w:p w14:paraId="09D1CB76" w14:textId="034D8AC7"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Simple answer is much better. At least the current option 2 is a bit lengthy and might lead to misreading. </w:t>
            </w:r>
            <w:proofErr w:type="spellStart"/>
            <w:r>
              <w:rPr>
                <w:rFonts w:ascii="Calibri" w:eastAsia="Malgun Gothic" w:hAnsi="Calibri" w:cs="Calibri"/>
                <w:sz w:val="22"/>
                <w:lang w:eastAsia="ko-KR"/>
              </w:rPr>
              <w:t>vivo’s</w:t>
            </w:r>
            <w:proofErr w:type="spellEnd"/>
            <w:r>
              <w:rPr>
                <w:rFonts w:ascii="Calibri" w:eastAsia="Malgun Gothic" w:hAnsi="Calibri" w:cs="Calibri"/>
                <w:sz w:val="22"/>
                <w:lang w:eastAsia="ko-KR"/>
              </w:rPr>
              <w:t xml:space="preserve"> Option 3 is better if the information is really needed.</w:t>
            </w:r>
          </w:p>
        </w:tc>
      </w:tr>
      <w:tr w:rsidR="004037C8" w14:paraId="0FE64B16" w14:textId="77777777" w:rsidTr="00A82B5C">
        <w:trPr>
          <w:trHeight w:val="1196"/>
        </w:trPr>
        <w:tc>
          <w:tcPr>
            <w:tcW w:w="1613" w:type="dxa"/>
          </w:tcPr>
          <w:p w14:paraId="3E5D490D" w14:textId="1D2A8E33"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14:paraId="1BC83B89" w14:textId="049DEA69"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3936743E" w14:textId="7777777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In Rel16 NR V2X, RX UE is able to determine the time domain location of PSFCH defined on top of TX pool, which leads to interpretation that RX UE is able to determine the slots of the TX pool and accordingly the TRIV field. Note that no such channel like PSFCH is specified in LTE V2X. </w:t>
            </w:r>
          </w:p>
          <w:p w14:paraId="6BA0B901" w14:textId="79164DE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As for LGE’s comments that “SFN/DFN index can be not aligned”, we wonder if two resource pools are both configured with PSFCH and with the same </w:t>
            </w:r>
            <w:proofErr w:type="gramStart"/>
            <w:r>
              <w:rPr>
                <w:rFonts w:ascii="Calibri" w:eastAsia="Malgun Gothic" w:hAnsi="Calibri" w:cs="Calibri"/>
                <w:sz w:val="22"/>
                <w:lang w:eastAsia="ko-KR"/>
              </w:rPr>
              <w:t>periodicity(</w:t>
            </w:r>
            <w:proofErr w:type="gramEnd"/>
            <w:r>
              <w:rPr>
                <w:rFonts w:ascii="Calibri" w:eastAsia="Malgun Gothic" w:hAnsi="Calibri" w:cs="Calibri"/>
                <w:sz w:val="22"/>
                <w:lang w:eastAsia="ko-KR"/>
              </w:rPr>
              <w:t>as OPPO mentioned, same configuration except for the time domain bitmap), the PSFCH periodicity of the RX pool cannot be determined, since it may already be not periodic resources any longer.</w:t>
            </w:r>
          </w:p>
        </w:tc>
      </w:tr>
      <w:tr w:rsidR="00BE2DEB" w14:paraId="52A23E4C" w14:textId="77777777" w:rsidTr="00A82B5C">
        <w:trPr>
          <w:trHeight w:val="1196"/>
        </w:trPr>
        <w:tc>
          <w:tcPr>
            <w:tcW w:w="1613" w:type="dxa"/>
          </w:tcPr>
          <w:p w14:paraId="34BA1B88" w14:textId="35386D31" w:rsidR="00BE2DEB" w:rsidRDefault="00BE2DEB" w:rsidP="00BE2DEB">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Futurewei</w:t>
            </w:r>
          </w:p>
        </w:tc>
        <w:tc>
          <w:tcPr>
            <w:tcW w:w="1488" w:type="dxa"/>
          </w:tcPr>
          <w:p w14:paraId="62BEFA82" w14:textId="50C1B309" w:rsidR="00BE2DEB" w:rsidRDefault="00BE2DEB" w:rsidP="00BE2DEB">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 xml:space="preserve">Option 1 </w:t>
            </w:r>
          </w:p>
        </w:tc>
        <w:tc>
          <w:tcPr>
            <w:tcW w:w="6822" w:type="dxa"/>
          </w:tcPr>
          <w:p w14:paraId="539D3FB7" w14:textId="31FE4FFD" w:rsidR="00BE2DEB" w:rsidRDefault="00BE2DEB" w:rsidP="00BE2DE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The configuration and alignment of Tx pool and Rx pool are necessary for the Rx-UE to receive the data on the physical resources. Option 1</w:t>
            </w:r>
            <w:r>
              <w:rPr>
                <w:rFonts w:ascii="Calibri" w:hAnsi="Calibri" w:cs="Calibri"/>
                <w:sz w:val="22"/>
              </w:rPr>
              <w:t xml:space="preserve"> is a simple reply to RAN2’s questions. If most companies have concerns on the many-to-one mapping, we are ok with the modified proposal by LG.</w:t>
            </w:r>
          </w:p>
        </w:tc>
      </w:tr>
      <w:tr w:rsidR="00E91F40" w14:paraId="27CFEFCD" w14:textId="77777777" w:rsidTr="00A82B5C">
        <w:trPr>
          <w:trHeight w:val="1196"/>
        </w:trPr>
        <w:tc>
          <w:tcPr>
            <w:tcW w:w="1613" w:type="dxa"/>
          </w:tcPr>
          <w:p w14:paraId="0DE905E0" w14:textId="0C9C5EC9" w:rsidR="00E91F40" w:rsidRPr="00E91F40" w:rsidRDefault="00E91F40" w:rsidP="00BE2DEB">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preadtrum</w:t>
            </w:r>
          </w:p>
        </w:tc>
        <w:tc>
          <w:tcPr>
            <w:tcW w:w="1488" w:type="dxa"/>
          </w:tcPr>
          <w:p w14:paraId="3F9327FC" w14:textId="525DF48F" w:rsidR="00E91F40" w:rsidRPr="00E91F40" w:rsidRDefault="00E91F40"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0B71CCF1" w14:textId="77777777" w:rsidR="00E91F40" w:rsidRDefault="00E91F40" w:rsidP="00BE2DEB">
            <w:pPr>
              <w:autoSpaceDE w:val="0"/>
              <w:autoSpaceDN w:val="0"/>
              <w:jc w:val="both"/>
              <w:rPr>
                <w:rFonts w:ascii="Calibri" w:eastAsia="Malgun Gothic" w:hAnsi="Calibri" w:cs="Calibri"/>
                <w:sz w:val="22"/>
                <w:lang w:eastAsia="ko-KR"/>
              </w:rPr>
            </w:pPr>
          </w:p>
        </w:tc>
      </w:tr>
      <w:tr w:rsidR="00A04E89" w14:paraId="509EF6C5" w14:textId="77777777" w:rsidTr="00A82B5C">
        <w:trPr>
          <w:trHeight w:val="1196"/>
        </w:trPr>
        <w:tc>
          <w:tcPr>
            <w:tcW w:w="1613" w:type="dxa"/>
          </w:tcPr>
          <w:p w14:paraId="3CEC342A" w14:textId="7A6FF2EF" w:rsidR="00A04E89" w:rsidRPr="00A04E89" w:rsidRDefault="00A04E89" w:rsidP="00BE2DEB">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lastRenderedPageBreak/>
              <w:t>Samsung</w:t>
            </w:r>
          </w:p>
        </w:tc>
        <w:tc>
          <w:tcPr>
            <w:tcW w:w="1488" w:type="dxa"/>
          </w:tcPr>
          <w:p w14:paraId="4C9A0FC4" w14:textId="491E48A7" w:rsidR="00A04E89" w:rsidRDefault="00A04E89"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4D5BAA3E" w14:textId="77777777" w:rsidR="00A04E89" w:rsidRDefault="00A04E89" w:rsidP="00BE2DEB">
            <w:pPr>
              <w:autoSpaceDE w:val="0"/>
              <w:autoSpaceDN w:val="0"/>
              <w:jc w:val="both"/>
              <w:rPr>
                <w:rFonts w:ascii="Calibri" w:eastAsia="Malgun Gothic" w:hAnsi="Calibri" w:cs="Calibri"/>
                <w:sz w:val="22"/>
                <w:lang w:eastAsia="ko-KR"/>
              </w:rPr>
            </w:pPr>
          </w:p>
        </w:tc>
      </w:tr>
      <w:tr w:rsidR="00D64154" w14:paraId="7A1207D9" w14:textId="77777777" w:rsidTr="00A82B5C">
        <w:trPr>
          <w:trHeight w:val="1196"/>
        </w:trPr>
        <w:tc>
          <w:tcPr>
            <w:tcW w:w="1613" w:type="dxa"/>
          </w:tcPr>
          <w:p w14:paraId="43768B76" w14:textId="34CC568E" w:rsidR="00D64154" w:rsidRDefault="00D64154" w:rsidP="00D64154">
            <w:pPr>
              <w:autoSpaceDE w:val="0"/>
              <w:autoSpaceDN w:val="0"/>
              <w:jc w:val="both"/>
              <w:rPr>
                <w:rFonts w:ascii="Calibri" w:eastAsia="Malgun Gothic" w:hAnsi="Calibri" w:cs="Calibri"/>
                <w:sz w:val="22"/>
                <w:lang w:val="en-US" w:eastAsia="ko-KR"/>
              </w:rPr>
            </w:pPr>
            <w:r>
              <w:rPr>
                <w:rFonts w:ascii="Calibri" w:eastAsia="MS Mincho" w:hAnsi="Calibri" w:cs="Calibri"/>
                <w:sz w:val="22"/>
                <w:lang w:val="en-US" w:eastAsia="ja-JP"/>
              </w:rPr>
              <w:t>Qualcomm</w:t>
            </w:r>
          </w:p>
        </w:tc>
        <w:tc>
          <w:tcPr>
            <w:tcW w:w="1488" w:type="dxa"/>
          </w:tcPr>
          <w:p w14:paraId="35D0F3ED" w14:textId="77777777" w:rsidR="00D64154" w:rsidRDefault="00D64154" w:rsidP="00D64154">
            <w:pPr>
              <w:autoSpaceDE w:val="0"/>
              <w:autoSpaceDN w:val="0"/>
              <w:jc w:val="both"/>
              <w:rPr>
                <w:rFonts w:ascii="Calibri" w:eastAsiaTheme="minorEastAsia" w:hAnsi="Calibri" w:cs="Calibri"/>
                <w:sz w:val="22"/>
                <w:lang w:eastAsia="zh-CN"/>
              </w:rPr>
            </w:pPr>
          </w:p>
        </w:tc>
        <w:tc>
          <w:tcPr>
            <w:tcW w:w="6822" w:type="dxa"/>
          </w:tcPr>
          <w:p w14:paraId="1E215AA2"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agree that there could be the case of </w:t>
            </w:r>
            <w:proofErr w:type="spellStart"/>
            <w:r>
              <w:rPr>
                <w:rFonts w:ascii="Calibri" w:eastAsia="Malgun Gothic" w:hAnsi="Calibri" w:cs="Calibri"/>
                <w:sz w:val="22"/>
                <w:lang w:eastAsia="ko-KR"/>
              </w:rPr>
              <w:t>TDMed</w:t>
            </w:r>
            <w:proofErr w:type="spellEnd"/>
            <w:r>
              <w:rPr>
                <w:rFonts w:ascii="Calibri" w:eastAsia="Malgun Gothic" w:hAnsi="Calibri" w:cs="Calibri"/>
                <w:sz w:val="22"/>
                <w:lang w:eastAsia="ko-KR"/>
              </w:rPr>
              <w:t xml:space="preserve"> Tx where the Rx UE cannot determine the location of a retransmission from the TDRA field. However, as pointed out by vivo and others this is a very specific scenario and could be avoided by configuration since configuration supports up to 16 Rx pools but only up to 8 Tx pools.</w:t>
            </w:r>
          </w:p>
          <w:p w14:paraId="009EB28D" w14:textId="77777777" w:rsidR="00D64154" w:rsidRDefault="00D64154" w:rsidP="00D64154">
            <w:pPr>
              <w:autoSpaceDE w:val="0"/>
              <w:autoSpaceDN w:val="0"/>
              <w:jc w:val="both"/>
              <w:rPr>
                <w:rFonts w:ascii="Calibri" w:eastAsia="Malgun Gothic" w:hAnsi="Calibri" w:cs="Calibri"/>
                <w:sz w:val="22"/>
                <w:lang w:eastAsia="ko-KR"/>
              </w:rPr>
            </w:pPr>
          </w:p>
          <w:p w14:paraId="63347974"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If RAN1 mentions the exceptional case in the reply LS, it should be clarified that it is a case that can be resolved by configuration (</w:t>
            </w:r>
            <w:proofErr w:type="gramStart"/>
            <w:r>
              <w:rPr>
                <w:rFonts w:ascii="Calibri" w:eastAsia="Malgun Gothic" w:hAnsi="Calibri" w:cs="Calibri"/>
                <w:sz w:val="22"/>
                <w:lang w:eastAsia="ko-KR"/>
              </w:rPr>
              <w:t>e.g.</w:t>
            </w:r>
            <w:proofErr w:type="gramEnd"/>
            <w:r>
              <w:rPr>
                <w:rFonts w:ascii="Calibri" w:eastAsia="Malgun Gothic" w:hAnsi="Calibri" w:cs="Calibri"/>
                <w:sz w:val="22"/>
                <w:lang w:eastAsia="ko-KR"/>
              </w:rPr>
              <w:t xml:space="preserve"> Option 3’ below). Since the issue can be avoided by configuration, we’re also ok with Option 1.</w:t>
            </w:r>
          </w:p>
          <w:p w14:paraId="6F2433C0" w14:textId="77777777" w:rsidR="00D64154" w:rsidRDefault="00D64154" w:rsidP="00D64154">
            <w:pPr>
              <w:autoSpaceDE w:val="0"/>
              <w:autoSpaceDN w:val="0"/>
              <w:jc w:val="both"/>
              <w:rPr>
                <w:rFonts w:ascii="Calibri" w:eastAsia="Malgun Gothic" w:hAnsi="Calibri" w:cs="Calibri"/>
                <w:sz w:val="22"/>
                <w:lang w:eastAsia="ko-KR"/>
              </w:rPr>
            </w:pPr>
          </w:p>
          <w:p w14:paraId="2C2A9E92" w14:textId="5AE24588" w:rsidR="00D64154" w:rsidRDefault="00D64154" w:rsidP="00D64154">
            <w:pPr>
              <w:autoSpaceDE w:val="0"/>
              <w:autoSpaceDN w:val="0"/>
              <w:jc w:val="both"/>
              <w:rPr>
                <w:rFonts w:ascii="Calibri" w:eastAsia="Malgun Gothic" w:hAnsi="Calibri" w:cs="Calibri"/>
                <w:sz w:val="22"/>
                <w:lang w:eastAsia="ko-KR"/>
              </w:rPr>
            </w:pPr>
            <w:r w:rsidRPr="000E609B">
              <w:rPr>
                <w:rFonts w:ascii="Calibri" w:eastAsiaTheme="minorEastAsia" w:hAnsi="Calibri" w:cs="Calibri"/>
                <w:bCs/>
                <w:sz w:val="22"/>
                <w:lang w:eastAsia="zh-CN"/>
              </w:rPr>
              <w:t>Option 3</w:t>
            </w:r>
            <w:r>
              <w:rPr>
                <w:rFonts w:ascii="Calibri" w:eastAsiaTheme="minorEastAsia" w:hAnsi="Calibri" w:cs="Calibri"/>
                <w:bCs/>
                <w:sz w:val="22"/>
                <w:lang w:eastAsia="zh-CN"/>
              </w:rPr>
              <w:t>’</w:t>
            </w:r>
            <w:r w:rsidRPr="000E609B">
              <w:rPr>
                <w:rFonts w:ascii="Calibri" w:eastAsiaTheme="minorEastAsia" w:hAnsi="Calibri" w:cs="Calibri"/>
                <w:bCs/>
                <w:sz w:val="22"/>
                <w:lang w:eastAsia="zh-CN"/>
              </w:rPr>
              <w:t>: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 does not have sufficient knowledge on the Tx pool.</w:t>
            </w:r>
            <w:r>
              <w:rPr>
                <w:rFonts w:ascii="Calibri" w:eastAsiaTheme="minorEastAsia" w:hAnsi="Calibri" w:cs="Calibri"/>
                <w:bCs/>
                <w:color w:val="FF0000"/>
                <w:sz w:val="22"/>
                <w:lang w:eastAsia="zh-CN"/>
              </w:rPr>
              <w:t xml:space="preserve"> </w:t>
            </w:r>
            <w:r w:rsidRPr="0039521E">
              <w:rPr>
                <w:rFonts w:ascii="Calibri" w:eastAsiaTheme="minorEastAsia" w:hAnsi="Calibri" w:cs="Calibri"/>
                <w:bCs/>
                <w:color w:val="5B9BD5" w:themeColor="accent1"/>
                <w:sz w:val="22"/>
                <w:lang w:eastAsia="zh-CN"/>
              </w:rPr>
              <w:t xml:space="preserve">However, this </w:t>
            </w:r>
            <w:r>
              <w:rPr>
                <w:rFonts w:ascii="Calibri" w:eastAsiaTheme="minorEastAsia" w:hAnsi="Calibri" w:cs="Calibri"/>
                <w:bCs/>
                <w:color w:val="5B9BD5" w:themeColor="accent1"/>
                <w:sz w:val="22"/>
                <w:lang w:eastAsia="zh-CN"/>
              </w:rPr>
              <w:t xml:space="preserve">exceptional </w:t>
            </w:r>
            <w:r w:rsidRPr="0039521E">
              <w:rPr>
                <w:rFonts w:ascii="Calibri" w:eastAsiaTheme="minorEastAsia" w:hAnsi="Calibri" w:cs="Calibri"/>
                <w:bCs/>
                <w:color w:val="5B9BD5" w:themeColor="accent1"/>
                <w:sz w:val="22"/>
                <w:lang w:eastAsia="zh-CN"/>
              </w:rPr>
              <w:t>case can be avoided by configuration.</w:t>
            </w:r>
          </w:p>
        </w:tc>
      </w:tr>
      <w:tr w:rsidR="0002229F" w14:paraId="1DCE7553" w14:textId="77777777" w:rsidTr="00A82B5C">
        <w:trPr>
          <w:trHeight w:val="1196"/>
        </w:trPr>
        <w:tc>
          <w:tcPr>
            <w:tcW w:w="1613" w:type="dxa"/>
          </w:tcPr>
          <w:p w14:paraId="4F27EB4B" w14:textId="22878AF2" w:rsidR="0002229F" w:rsidRDefault="0002229F" w:rsidP="00D64154">
            <w:pPr>
              <w:autoSpaceDE w:val="0"/>
              <w:autoSpaceDN w:val="0"/>
              <w:jc w:val="both"/>
              <w:rPr>
                <w:rFonts w:ascii="Calibri" w:eastAsia="MS Mincho" w:hAnsi="Calibri" w:cs="Calibri"/>
                <w:sz w:val="22"/>
                <w:lang w:val="en-US" w:eastAsia="ja-JP"/>
              </w:rPr>
            </w:pPr>
            <w:proofErr w:type="spellStart"/>
            <w:r>
              <w:rPr>
                <w:rFonts w:ascii="Calibri" w:eastAsia="MS Mincho" w:hAnsi="Calibri" w:cs="Calibri"/>
                <w:sz w:val="22"/>
                <w:lang w:val="en-US" w:eastAsia="ja-JP"/>
              </w:rPr>
              <w:t>Convida</w:t>
            </w:r>
            <w:proofErr w:type="spellEnd"/>
            <w:r>
              <w:rPr>
                <w:rFonts w:ascii="Calibri" w:eastAsia="MS Mincho" w:hAnsi="Calibri" w:cs="Calibri"/>
                <w:sz w:val="22"/>
                <w:lang w:val="en-US" w:eastAsia="ja-JP"/>
              </w:rPr>
              <w:t xml:space="preserve"> Wireless</w:t>
            </w:r>
          </w:p>
        </w:tc>
        <w:tc>
          <w:tcPr>
            <w:tcW w:w="1488" w:type="dxa"/>
          </w:tcPr>
          <w:p w14:paraId="497A7D81" w14:textId="2D6AE1D1" w:rsidR="0002229F" w:rsidRDefault="0002229F" w:rsidP="00D6415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7B2D8EDC" w14:textId="601175F2" w:rsidR="0002229F" w:rsidRDefault="0002229F"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prefer option 1.</w:t>
            </w:r>
          </w:p>
        </w:tc>
      </w:tr>
      <w:tr w:rsidR="00A82B5C" w14:paraId="70F0BBF0" w14:textId="77777777" w:rsidTr="00A82B5C">
        <w:trPr>
          <w:trHeight w:val="1687"/>
        </w:trPr>
        <w:tc>
          <w:tcPr>
            <w:tcW w:w="1613" w:type="dxa"/>
            <w:hideMark/>
          </w:tcPr>
          <w:p w14:paraId="721B9119" w14:textId="77777777"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Huawei, HiSilicon</w:t>
            </w:r>
          </w:p>
        </w:tc>
        <w:tc>
          <w:tcPr>
            <w:tcW w:w="1488" w:type="dxa"/>
            <w:hideMark/>
          </w:tcPr>
          <w:p w14:paraId="269A4EFD" w14:textId="77777777"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Option 1</w:t>
            </w:r>
          </w:p>
        </w:tc>
        <w:tc>
          <w:tcPr>
            <w:tcW w:w="6822" w:type="dxa"/>
            <w:hideMark/>
          </w:tcPr>
          <w:p w14:paraId="08D510C3" w14:textId="4864D8DF"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Network configuration on resource pool is not part of the LS.  In addition, as mentioned by companies, mode 2 is reservation-based resource selection, where a UE’s reservation in SCI for next transmission is assumed to be reliable thus other UEs can exclude the reserved resources based on the SCI detection, otherwise, the current mode 2 RA breaks. It is not necessary to assume those conditions that SCI reservation can or cannot work beyond Rel-16, nor was this asked by RAN2. Hence only option 1 is needed.</w:t>
            </w:r>
          </w:p>
        </w:tc>
      </w:tr>
      <w:tr w:rsidR="00462A79" w14:paraId="37A9708E" w14:textId="77777777" w:rsidTr="00A82B5C">
        <w:trPr>
          <w:trHeight w:val="1687"/>
        </w:trPr>
        <w:tc>
          <w:tcPr>
            <w:tcW w:w="1613" w:type="dxa"/>
          </w:tcPr>
          <w:p w14:paraId="0D311B18" w14:textId="7A4FC0F0" w:rsidR="00462A79" w:rsidRPr="00A82B5C" w:rsidRDefault="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MediaTek</w:t>
            </w:r>
          </w:p>
        </w:tc>
        <w:tc>
          <w:tcPr>
            <w:tcW w:w="1488" w:type="dxa"/>
          </w:tcPr>
          <w:p w14:paraId="2FE91A39" w14:textId="60A9B0B8" w:rsidR="00462A79" w:rsidRPr="00A82B5C" w:rsidRDefault="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Option 1</w:t>
            </w:r>
          </w:p>
        </w:tc>
        <w:tc>
          <w:tcPr>
            <w:tcW w:w="6822" w:type="dxa"/>
          </w:tcPr>
          <w:p w14:paraId="3CE7EADD" w14:textId="4BA7C96E" w:rsidR="00462A79" w:rsidRDefault="00462A79" w:rsidP="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We prefer Option 1. If not, Option 3</w:t>
            </w:r>
            <w:r w:rsidR="009F5C8E">
              <w:rPr>
                <w:rFonts w:ascii="Calibri" w:eastAsia="MS Mincho" w:hAnsi="Calibri" w:cs="Calibri"/>
                <w:sz w:val="22"/>
                <w:lang w:val="en-US" w:eastAsia="ja-JP"/>
              </w:rPr>
              <w:t>’</w:t>
            </w:r>
            <w:r>
              <w:rPr>
                <w:rFonts w:ascii="Calibri" w:eastAsia="MS Mincho" w:hAnsi="Calibri" w:cs="Calibri"/>
                <w:sz w:val="22"/>
                <w:lang w:val="en-US" w:eastAsia="ja-JP"/>
              </w:rPr>
              <w:t xml:space="preserve"> suggested by QC is also acceptable. </w:t>
            </w:r>
          </w:p>
          <w:p w14:paraId="6B316908" w14:textId="77777777" w:rsidR="00462A79" w:rsidRDefault="00462A79" w:rsidP="00462A79">
            <w:pPr>
              <w:autoSpaceDE w:val="0"/>
              <w:autoSpaceDN w:val="0"/>
              <w:jc w:val="both"/>
              <w:rPr>
                <w:rFonts w:ascii="Calibri" w:eastAsia="MS Mincho" w:hAnsi="Calibri" w:cs="Calibri"/>
                <w:sz w:val="22"/>
                <w:lang w:val="en-US" w:eastAsia="ja-JP"/>
              </w:rPr>
            </w:pPr>
          </w:p>
          <w:p w14:paraId="1C9FC085" w14:textId="56D65F2A" w:rsidR="00462A79" w:rsidRPr="00A82B5C" w:rsidRDefault="00462A79" w:rsidP="006069DF">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 xml:space="preserve">To us, the ‘assumption’ phrasing in Option 2 </w:t>
            </w:r>
            <w:r w:rsidR="006069DF">
              <w:rPr>
                <w:rFonts w:ascii="Calibri" w:eastAsia="MS Mincho" w:hAnsi="Calibri" w:cs="Calibri"/>
                <w:sz w:val="22"/>
                <w:lang w:val="en-US" w:eastAsia="ja-JP"/>
              </w:rPr>
              <w:t xml:space="preserve">makes the response sound </w:t>
            </w:r>
            <w:r>
              <w:rPr>
                <w:rFonts w:ascii="Calibri" w:eastAsia="MS Mincho" w:hAnsi="Calibri" w:cs="Calibri"/>
                <w:sz w:val="22"/>
                <w:lang w:val="en-US" w:eastAsia="ja-JP"/>
              </w:rPr>
              <w:t>somewhat unclear. In our view, this is a corner case hence determination by Rx-UE will be feasible in most cases.</w:t>
            </w:r>
          </w:p>
        </w:tc>
      </w:tr>
      <w:tr w:rsidR="0032268A" w14:paraId="2580007E" w14:textId="77777777" w:rsidTr="0032268A">
        <w:trPr>
          <w:trHeight w:val="1687"/>
        </w:trPr>
        <w:tc>
          <w:tcPr>
            <w:tcW w:w="1613" w:type="dxa"/>
          </w:tcPr>
          <w:p w14:paraId="2884CC44" w14:textId="77777777" w:rsidR="0032268A" w:rsidRPr="00A32E74" w:rsidRDefault="0032268A" w:rsidP="000549A5">
            <w:pPr>
              <w:autoSpaceDE w:val="0"/>
              <w:autoSpaceDN w:val="0"/>
              <w:jc w:val="both"/>
              <w:rPr>
                <w:rFonts w:ascii="Calibri" w:eastAsiaTheme="minorEastAsia" w:hAnsi="Calibri" w:cs="Calibri"/>
                <w:sz w:val="22"/>
                <w:lang w:val="en-US" w:eastAsia="zh-CN"/>
              </w:rPr>
            </w:pPr>
            <w:proofErr w:type="spellStart"/>
            <w:proofErr w:type="gramStart"/>
            <w:r w:rsidRPr="00A32E74">
              <w:rPr>
                <w:rFonts w:ascii="Calibri" w:eastAsiaTheme="minorEastAsia" w:hAnsi="Calibri" w:cs="Calibri" w:hint="eastAsia"/>
                <w:sz w:val="22"/>
                <w:lang w:val="en-US" w:eastAsia="zh-CN"/>
              </w:rPr>
              <w:t>ZTE,Sanechips</w:t>
            </w:r>
            <w:proofErr w:type="spellEnd"/>
            <w:proofErr w:type="gramEnd"/>
          </w:p>
        </w:tc>
        <w:tc>
          <w:tcPr>
            <w:tcW w:w="1488" w:type="dxa"/>
          </w:tcPr>
          <w:p w14:paraId="099D1EAE" w14:textId="77777777" w:rsidR="0032268A" w:rsidRPr="00A32E74" w:rsidRDefault="0032268A" w:rsidP="000549A5">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1</w:t>
            </w:r>
          </w:p>
        </w:tc>
        <w:tc>
          <w:tcPr>
            <w:tcW w:w="6822" w:type="dxa"/>
          </w:tcPr>
          <w:p w14:paraId="6BAEA1BF" w14:textId="77777777" w:rsidR="0032268A" w:rsidRPr="00A32E74" w:rsidRDefault="0032268A" w:rsidP="000549A5">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Similar view as previous round</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lastRenderedPageBreak/>
        <w:t xml:space="preserve">LS reply to </w:t>
      </w:r>
      <w:r w:rsidR="000D0E03">
        <w:t>R2-2106623 (</w:t>
      </w:r>
      <w:r>
        <w:t>R1-210</w:t>
      </w:r>
      <w:r w:rsidR="000D0E03">
        <w:t>6413)</w:t>
      </w:r>
      <w:r>
        <w:t xml:space="preserve"> </w:t>
      </w:r>
      <w:r w:rsidR="000D0E03">
        <w:t>based on outcome of Section 3</w:t>
      </w:r>
    </w:p>
    <w:p w14:paraId="4E385BEB" w14:textId="72EE9B7A" w:rsidR="00732FB7" w:rsidRPr="00176D07" w:rsidRDefault="00791096" w:rsidP="00F92CD0">
      <w:pPr>
        <w:pStyle w:val="ListParagraph"/>
        <w:numPr>
          <w:ilvl w:val="0"/>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Observing from the preferences and comments received in Round 2, there is still large divergence of views on not only the response answer to reply to RAN2 but also the technical reasons behind the preferred response.</w:t>
      </w:r>
    </w:p>
    <w:p w14:paraId="785CC335" w14:textId="77777777" w:rsidR="00791096" w:rsidRPr="00176D07" w:rsidRDefault="00791096" w:rsidP="00F92CD0">
      <w:pPr>
        <w:pStyle w:val="ListParagraph"/>
        <w:numPr>
          <w:ilvl w:val="0"/>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 xml:space="preserve">In summary, </w:t>
      </w:r>
    </w:p>
    <w:p w14:paraId="46CF841E" w14:textId="17791A8A" w:rsidR="00791096" w:rsidRPr="00176D07" w:rsidRDefault="00B37BA6" w:rsidP="00791096">
      <w:pPr>
        <w:pStyle w:val="ListParagraph"/>
        <w:numPr>
          <w:ilvl w:val="1"/>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F</w:t>
      </w:r>
      <w:r w:rsidR="00791096" w:rsidRPr="00176D07">
        <w:rPr>
          <w:rFonts w:asciiTheme="minorHAnsi" w:hAnsiTheme="minorHAnsi" w:cstheme="minorHAnsi"/>
          <w:color w:val="000000" w:themeColor="text1"/>
          <w:sz w:val="22"/>
          <w:szCs w:val="28"/>
        </w:rPr>
        <w:t xml:space="preserve">or those think it is NOT feasible for the Rx-UE to determine the time location of the next retransmission resource(s) of the TX UE (assuming that resource is not reselected by the TX UE) based on the “Time resource assignment” field in SCI are due to the following </w:t>
      </w:r>
      <w:r w:rsidR="00A013BA" w:rsidRPr="00176D07">
        <w:rPr>
          <w:rFonts w:asciiTheme="minorHAnsi" w:hAnsiTheme="minorHAnsi" w:cstheme="minorHAnsi"/>
          <w:color w:val="000000" w:themeColor="text1"/>
          <w:sz w:val="22"/>
          <w:szCs w:val="28"/>
        </w:rPr>
        <w:t>mentioned reasons</w:t>
      </w:r>
      <w:r w:rsidR="00791096" w:rsidRPr="00176D07">
        <w:rPr>
          <w:rFonts w:asciiTheme="minorHAnsi" w:hAnsiTheme="minorHAnsi" w:cstheme="minorHAnsi"/>
          <w:color w:val="000000" w:themeColor="text1"/>
          <w:sz w:val="22"/>
          <w:szCs w:val="28"/>
        </w:rPr>
        <w:t>:</w:t>
      </w:r>
    </w:p>
    <w:p w14:paraId="03C8F123" w14:textId="4FD33F87" w:rsidR="00791096" w:rsidRPr="00176D07" w:rsidRDefault="00791096" w:rsidP="00791096">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SL transmission dropping due to prioritization</w:t>
      </w:r>
    </w:p>
    <w:p w14:paraId="763905AA" w14:textId="251A58DD" w:rsidR="00791096" w:rsidRPr="00176D07" w:rsidRDefault="00791096" w:rsidP="00791096">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Due to re-evaluation, a re-selected resource is earlier than a reserved resource</w:t>
      </w:r>
    </w:p>
    <w:p w14:paraId="7ECFE40F" w14:textId="1251F79C" w:rsidR="00A013BA" w:rsidRPr="00176D07" w:rsidRDefault="00A013BA" w:rsidP="00791096">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Many-to-one mapping between Tx and Rx resource pools when PSFCH is not configured</w:t>
      </w:r>
    </w:p>
    <w:p w14:paraId="7B2CAF24" w14:textId="7C84B0B3" w:rsidR="00A013BA" w:rsidRPr="00176D07" w:rsidRDefault="00A013BA" w:rsidP="00791096">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DFN/SFN index mis-alignment when Tx and RX have different sync sources.</w:t>
      </w:r>
    </w:p>
    <w:p w14:paraId="6F40E6B8" w14:textId="4CC0E658" w:rsidR="00791096" w:rsidRPr="00176D07" w:rsidRDefault="00B37BA6" w:rsidP="00791096">
      <w:pPr>
        <w:pStyle w:val="ListParagraph"/>
        <w:numPr>
          <w:ilvl w:val="1"/>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F</w:t>
      </w:r>
      <w:r w:rsidR="00791096" w:rsidRPr="00176D07">
        <w:rPr>
          <w:rFonts w:asciiTheme="minorHAnsi" w:hAnsiTheme="minorHAnsi" w:cstheme="minorHAnsi"/>
          <w:color w:val="000000" w:themeColor="text1"/>
          <w:sz w:val="22"/>
          <w:szCs w:val="28"/>
        </w:rPr>
        <w:t>or those think it is feasible</w:t>
      </w:r>
      <w:r w:rsidR="00A013BA" w:rsidRPr="00176D07">
        <w:rPr>
          <w:rFonts w:asciiTheme="minorHAnsi" w:hAnsiTheme="minorHAnsi" w:cstheme="minorHAnsi"/>
          <w:color w:val="000000" w:themeColor="text1"/>
          <w:sz w:val="22"/>
          <w:szCs w:val="28"/>
        </w:rPr>
        <w:t xml:space="preserve"> are due to the following reasons:</w:t>
      </w:r>
    </w:p>
    <w:p w14:paraId="17D3024E" w14:textId="61B84358" w:rsidR="00A013BA" w:rsidRPr="00176D07" w:rsidRDefault="00A013BA" w:rsidP="00A013BA">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A corner case to have multiple Tx pool covered by a Rx pool, and all having the same configuration parameter settings and no PSFCH is configured</w:t>
      </w:r>
    </w:p>
    <w:p w14:paraId="080673D2" w14:textId="2AA45D66" w:rsidR="00A013BA" w:rsidRPr="00176D07" w:rsidRDefault="00B37BA6" w:rsidP="00A013BA">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The configuration and alignment of Tx pool and Rx pool are necessary for the Rx-UE to receive the data on the physical resources.</w:t>
      </w:r>
    </w:p>
    <w:p w14:paraId="7E9FEB71" w14:textId="1901B8CA" w:rsidR="00B37BA6" w:rsidRPr="00176D07" w:rsidRDefault="00B37BA6" w:rsidP="00A013BA">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 xml:space="preserve">For the case of </w:t>
      </w:r>
      <w:proofErr w:type="spellStart"/>
      <w:r w:rsidRPr="00176D07">
        <w:rPr>
          <w:rFonts w:asciiTheme="minorHAnsi" w:hAnsiTheme="minorHAnsi" w:cstheme="minorHAnsi"/>
          <w:color w:val="000000" w:themeColor="text1"/>
          <w:sz w:val="22"/>
          <w:szCs w:val="28"/>
        </w:rPr>
        <w:t>TDMed</w:t>
      </w:r>
      <w:proofErr w:type="spellEnd"/>
      <w:r w:rsidRPr="00176D07">
        <w:rPr>
          <w:rFonts w:asciiTheme="minorHAnsi" w:hAnsiTheme="minorHAnsi" w:cstheme="minorHAnsi"/>
          <w:color w:val="000000" w:themeColor="text1"/>
          <w:sz w:val="22"/>
          <w:szCs w:val="28"/>
        </w:rPr>
        <w:t xml:space="preserve"> Tx where the Rx UE cannot determine the location of a retransmission from the TDRA field can be avoided by configuration.</w:t>
      </w:r>
    </w:p>
    <w:p w14:paraId="721AE589" w14:textId="1BFBDABB" w:rsidR="00B37BA6" w:rsidRPr="00176D07" w:rsidRDefault="00B37BA6" w:rsidP="00A013BA">
      <w:pPr>
        <w:pStyle w:val="ListParagraph"/>
        <w:numPr>
          <w:ilvl w:val="2"/>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Mode 2 is reservation-based resource selection, where a UE’s reservation in SCI for next transmission is assumed to be reliable thus other UEs can exclude the reserved resources based on the SCI detection, otherwise, the current mode 2 RA breaks.</w:t>
      </w:r>
    </w:p>
    <w:p w14:paraId="1CBE9975" w14:textId="47AB590D" w:rsidR="00B37BA6" w:rsidRPr="00176D07" w:rsidRDefault="00B37BA6" w:rsidP="00CF5D09">
      <w:pPr>
        <w:pStyle w:val="ListParagraph"/>
        <w:numPr>
          <w:ilvl w:val="0"/>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Since we have had two rounds of discussion and many technical issues are raised, it is observed further discussion will not bring us forward in concluding one way or another.</w:t>
      </w:r>
    </w:p>
    <w:p w14:paraId="1384289C" w14:textId="5EF6E0A9" w:rsidR="00B37BA6" w:rsidRPr="00176D07" w:rsidRDefault="00176D07" w:rsidP="00CF5D09">
      <w:pPr>
        <w:pStyle w:val="ListParagraph"/>
        <w:numPr>
          <w:ilvl w:val="0"/>
          <w:numId w:val="16"/>
        </w:numPr>
        <w:ind w:leftChars="0"/>
        <w:rPr>
          <w:rFonts w:asciiTheme="minorHAnsi" w:hAnsiTheme="minorHAnsi" w:cstheme="minorHAnsi"/>
          <w:color w:val="000000" w:themeColor="text1"/>
          <w:sz w:val="22"/>
          <w:szCs w:val="28"/>
        </w:rPr>
      </w:pPr>
      <w:r w:rsidRPr="00176D07">
        <w:rPr>
          <w:rFonts w:asciiTheme="minorHAnsi" w:hAnsiTheme="minorHAnsi" w:cstheme="minorHAnsi"/>
          <w:color w:val="000000" w:themeColor="text1"/>
          <w:sz w:val="22"/>
          <w:szCs w:val="28"/>
        </w:rPr>
        <w:t>In RAN2’s LS, it is explicitly requested for RAN1 to feedback on Q1. Therefore, the following conclusion and response answer is proposed by the moderator.</w:t>
      </w:r>
    </w:p>
    <w:p w14:paraId="56903A48" w14:textId="56011726" w:rsidR="00B37BA6" w:rsidRPr="00176D07" w:rsidRDefault="00B37BA6" w:rsidP="00176D07">
      <w:pPr>
        <w:pStyle w:val="ListParagraph"/>
        <w:numPr>
          <w:ilvl w:val="1"/>
          <w:numId w:val="16"/>
        </w:numPr>
        <w:ind w:leftChars="0"/>
        <w:rPr>
          <w:rFonts w:asciiTheme="minorHAnsi" w:hAnsiTheme="minorHAnsi" w:cstheme="minorHAnsi"/>
          <w:color w:val="000000" w:themeColor="text1"/>
          <w:sz w:val="22"/>
          <w:szCs w:val="28"/>
        </w:rPr>
      </w:pPr>
      <w:r w:rsidRPr="00C07ECB">
        <w:rPr>
          <w:rFonts w:asciiTheme="minorHAnsi" w:hAnsiTheme="minorHAnsi" w:cstheme="minorHAnsi"/>
          <w:b/>
          <w:bCs/>
          <w:color w:val="000000" w:themeColor="text1"/>
          <w:sz w:val="22"/>
          <w:szCs w:val="28"/>
          <w:highlight w:val="yellow"/>
        </w:rPr>
        <w:t>Proposed conclusion</w:t>
      </w:r>
      <w:r w:rsidRPr="00176D07">
        <w:rPr>
          <w:rFonts w:asciiTheme="minorHAnsi" w:hAnsiTheme="minorHAnsi" w:cstheme="minorHAnsi"/>
          <w:color w:val="000000" w:themeColor="text1"/>
          <w:sz w:val="22"/>
          <w:szCs w:val="28"/>
        </w:rPr>
        <w:t xml:space="preserve">: </w:t>
      </w:r>
      <w:r w:rsidR="00176D07" w:rsidRPr="00176D07">
        <w:rPr>
          <w:rFonts w:asciiTheme="minorHAnsi" w:hAnsiTheme="minorHAnsi" w:cstheme="minorHAnsi"/>
          <w:color w:val="000000" w:themeColor="text1"/>
          <w:sz w:val="22"/>
          <w:szCs w:val="28"/>
        </w:rPr>
        <w:t>There is no consensus in terms of technical understanding on the question asked by RAN2 in R1-2106413.</w:t>
      </w:r>
    </w:p>
    <w:p w14:paraId="176A765E" w14:textId="109DA334" w:rsidR="00176D07" w:rsidRDefault="00176D07" w:rsidP="00176D07">
      <w:pPr>
        <w:pStyle w:val="ListParagraph"/>
        <w:numPr>
          <w:ilvl w:val="1"/>
          <w:numId w:val="16"/>
        </w:numPr>
        <w:ind w:leftChars="0"/>
        <w:rPr>
          <w:rFonts w:asciiTheme="minorHAnsi" w:hAnsiTheme="minorHAnsi" w:cstheme="minorHAnsi"/>
          <w:color w:val="000000" w:themeColor="text1"/>
          <w:sz w:val="22"/>
          <w:szCs w:val="28"/>
        </w:rPr>
      </w:pPr>
      <w:r w:rsidRPr="00C07ECB">
        <w:rPr>
          <w:rFonts w:asciiTheme="minorHAnsi" w:hAnsiTheme="minorHAnsi" w:cstheme="minorHAnsi"/>
          <w:b/>
          <w:bCs/>
          <w:color w:val="000000" w:themeColor="text1"/>
          <w:sz w:val="22"/>
          <w:szCs w:val="28"/>
          <w:highlight w:val="yellow"/>
        </w:rPr>
        <w:t>Proposed response to RAN2</w:t>
      </w:r>
      <w:r w:rsidRPr="00176D07">
        <w:rPr>
          <w:rFonts w:asciiTheme="minorHAnsi" w:hAnsiTheme="minorHAnsi" w:cstheme="minorHAnsi"/>
          <w:color w:val="000000" w:themeColor="text1"/>
          <w:sz w:val="22"/>
          <w:szCs w:val="28"/>
        </w:rPr>
        <w:t>: After extensive discussion in RAN1, there is no consensus on the feasibility asked in Q1 from RAN2.</w:t>
      </w:r>
    </w:p>
    <w:p w14:paraId="0A8AC21C" w14:textId="261F06A8" w:rsidR="00C07ECB" w:rsidRDefault="00C07ECB">
      <w:pP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br w:type="page"/>
      </w:r>
    </w:p>
    <w:p w14:paraId="4E385BED" w14:textId="77777777" w:rsidR="008D6C24" w:rsidRPr="00916247" w:rsidRDefault="008D6C24" w:rsidP="008D6C24">
      <w:pPr>
        <w:pStyle w:val="3GPPH1"/>
      </w:pPr>
      <w:r>
        <w:lastRenderedPageBreak/>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w:t>
      </w:r>
      <w:r w:rsidRPr="00B3682B">
        <w:rPr>
          <w:rFonts w:ascii="Calibri" w:hAnsi="Calibri" w:cs="Calibri"/>
          <w:bCs/>
          <w:i/>
          <w:szCs w:val="22"/>
        </w:rPr>
        <w:lastRenderedPageBreak/>
        <w:t>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6F6EB8"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6F6EB8"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6F6EB8"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6F6EB8"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6F6EB8"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6F6EB8"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6F6EB8"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6F6EB8"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6F6EB8"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6F6EB8"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6F6EB8"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6F6EB8"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6F6EB8"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A613" w14:textId="77777777" w:rsidR="006F6EB8" w:rsidRDefault="006F6EB8">
      <w:r>
        <w:separator/>
      </w:r>
    </w:p>
  </w:endnote>
  <w:endnote w:type="continuationSeparator" w:id="0">
    <w:p w14:paraId="01287839" w14:textId="77777777" w:rsidR="006F6EB8" w:rsidRDefault="006F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맑은 고딕"/>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8464" w14:textId="77777777" w:rsidR="006F6EB8" w:rsidRDefault="006F6EB8">
      <w:r>
        <w:separator/>
      </w:r>
    </w:p>
  </w:footnote>
  <w:footnote w:type="continuationSeparator" w:id="0">
    <w:p w14:paraId="58F8111E" w14:textId="77777777" w:rsidR="006F6EB8" w:rsidRDefault="006F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SG"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29F"/>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8EE"/>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114"/>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07"/>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6A"/>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68A"/>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A79"/>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B21"/>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331"/>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C3"/>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9DF"/>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B8"/>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096"/>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D95"/>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851"/>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C8E"/>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BA"/>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E89"/>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B5C"/>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BA6"/>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EB"/>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07ECB"/>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E8"/>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54"/>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1F40"/>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DF"/>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C42"/>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877595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16C41-F293-44DD-8717-DD9A2571852C}">
  <ds:schemaRefs>
    <ds:schemaRef ds:uri="http://schemas.openxmlformats.org/officeDocument/2006/bibliography"/>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Template>
  <TotalTime>27</TotalTime>
  <Pages>16</Pages>
  <Words>7208</Words>
  <Characters>41091</Characters>
  <Application>Microsoft Office Word</Application>
  <DocSecurity>0</DocSecurity>
  <Lines>342</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48203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Kevin Lin</cp:lastModifiedBy>
  <cp:revision>5</cp:revision>
  <cp:lastPrinted>2013-05-13T15:37:00Z</cp:lastPrinted>
  <dcterms:created xsi:type="dcterms:W3CDTF">2021-08-19T10:17:00Z</dcterms:created>
  <dcterms:modified xsi:type="dcterms:W3CDTF">2021-08-19T12:12:00Z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