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rsidR="00E954EC" w:rsidRPr="00C511C0" w:rsidRDefault="00E954EC" w:rsidP="00E954EC">
      <w:pPr>
        <w:ind w:left="1988" w:hanging="1988"/>
        <w:rPr>
          <w:rFonts w:ascii="Arial" w:hAnsi="Arial" w:cs="Arial"/>
          <w:b/>
          <w:sz w:val="24"/>
          <w:lang w:val="en-US"/>
        </w:rPr>
      </w:pPr>
    </w:p>
    <w:p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rsidR="00E954EC" w:rsidRPr="00C511C0" w:rsidRDefault="00E954EC" w:rsidP="0067593D">
      <w:pPr>
        <w:pStyle w:val="3GPPH1"/>
        <w:rPr>
          <w:lang w:val="en-US"/>
        </w:rPr>
      </w:pPr>
      <w:r w:rsidRPr="0067593D">
        <w:t>Introduction</w:t>
      </w:r>
    </w:p>
    <w:p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8"/>
            <w:highlight w:val="cyan"/>
          </w:rPr>
          <w:t>R1-2106413</w:t>
        </w:r>
      </w:hyperlink>
      <w:r w:rsidRPr="00C23A85">
        <w:rPr>
          <w:highlight w:val="cyan"/>
        </w:rPr>
        <w:t xml:space="preserve"> (LS on time gap information in SCI, RAN2) by August 20 – Kevin (OPPO)</w:t>
      </w:r>
    </w:p>
    <w:p w:rsidR="00F1272C" w:rsidRDefault="00F1272C" w:rsidP="00F1272C">
      <w:pPr>
        <w:pStyle w:val="3GPPH1"/>
      </w:pPr>
      <w:r>
        <w:rPr>
          <w:color w:val="000000" w:themeColor="text1"/>
        </w:rPr>
        <w:t xml:space="preserve">Collection of </w:t>
      </w:r>
      <w:r w:rsidR="00361CE3">
        <w:rPr>
          <w:color w:val="000000" w:themeColor="text1"/>
        </w:rPr>
        <w:t>outcomes</w:t>
      </w:r>
    </w:p>
    <w:p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rsidR="00B76B08" w:rsidRDefault="000D0E03" w:rsidP="00A32E74">
      <w:pPr>
        <w:pBdr>
          <w:top w:val="single" w:sz="4" w:space="1" w:color="auto"/>
          <w:left w:val="single" w:sz="4" w:space="1" w:color="auto"/>
          <w:bottom w:val="single" w:sz="4" w:space="1" w:color="auto"/>
          <w:right w:val="single" w:sz="4" w:space="1" w:color="auto"/>
        </w:pBdr>
        <w:spacing w:beforeLines="5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rsidR="000D0E03" w:rsidRPr="000D0E03" w:rsidRDefault="000D0E03" w:rsidP="00A32E74">
      <w:pPr>
        <w:spacing w:before="180" w:afterLines="10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rsidR="000D0E03" w:rsidRPr="000D0E03" w:rsidRDefault="000D0E03" w:rsidP="00A32E74">
      <w:pPr>
        <w:spacing w:before="120" w:afterLines="5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rsidR="00020F3A" w:rsidRPr="007A4D9D" w:rsidRDefault="007179D2" w:rsidP="00020F3A">
      <w:pPr>
        <w:pStyle w:val="af5"/>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UE (assuming that resource is not reselected by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rsidR="007C18F6"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Rx UE knows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resource pool configuration of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UE, since the “Time resource assignment” field in SCI is used for sensing but not for Rx UE receiving of data, because sensing is performed on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pool.</w:t>
      </w:r>
    </w:p>
    <w:p w:rsidR="007A4D9D"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rsidR="007A4D9D" w:rsidRPr="007B6E12" w:rsidRDefault="007B7ABC" w:rsidP="007C18F6">
      <w:pPr>
        <w:pStyle w:val="af5"/>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w:t>
      </w:r>
      <w:proofErr w:type="spellStart"/>
      <w:r w:rsidRPr="007B6E12">
        <w:rPr>
          <w:rFonts w:ascii="Calibri" w:hAnsi="Calibri" w:cs="Calibri"/>
          <w:color w:val="000000" w:themeColor="text1"/>
          <w:sz w:val="22"/>
        </w:rPr>
        <w:t>Tx</w:t>
      </w:r>
      <w:proofErr w:type="spellEnd"/>
      <w:r w:rsidRPr="007B6E12">
        <w:rPr>
          <w:rFonts w:ascii="Calibri" w:hAnsi="Calibri" w:cs="Calibri"/>
          <w:color w:val="000000" w:themeColor="text1"/>
          <w:sz w:val="22"/>
        </w:rPr>
        <w:t xml:space="preserve">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w:t>
      </w:r>
      <w:proofErr w:type="spellStart"/>
      <w:r w:rsidRPr="007B6E12">
        <w:rPr>
          <w:rFonts w:ascii="Calibri" w:hAnsi="Calibri" w:cs="Calibri"/>
          <w:color w:val="000000" w:themeColor="text1"/>
          <w:sz w:val="22"/>
        </w:rPr>
        <w:t>Tx</w:t>
      </w:r>
      <w:proofErr w:type="spellEnd"/>
      <w:r w:rsidRPr="007B6E12">
        <w:rPr>
          <w:rFonts w:ascii="Calibri" w:hAnsi="Calibri" w:cs="Calibri"/>
          <w:color w:val="000000" w:themeColor="text1"/>
          <w:sz w:val="22"/>
        </w:rPr>
        <w:t xml:space="preserve"> UE</w:t>
      </w:r>
      <w:bookmarkEnd w:id="5"/>
      <w:r w:rsidRPr="007B6E12">
        <w:rPr>
          <w:rFonts w:ascii="Calibri" w:hAnsi="Calibri" w:cs="Calibri"/>
          <w:color w:val="000000" w:themeColor="text1"/>
          <w:sz w:val="22"/>
        </w:rPr>
        <w:t>.</w:t>
      </w:r>
    </w:p>
    <w:p w:rsidR="007B7ABC"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rsidR="007B6E12" w:rsidRPr="007B6E12"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rsidR="007B6E12" w:rsidRDefault="007B6E12" w:rsidP="007B6E12">
      <w:pPr>
        <w:autoSpaceDE w:val="0"/>
        <w:autoSpaceDN w:val="0"/>
        <w:jc w:val="both"/>
        <w:rPr>
          <w:rFonts w:ascii="Calibri" w:hAnsi="Calibri" w:cs="Calibri"/>
          <w:color w:val="FF0000"/>
          <w:sz w:val="22"/>
        </w:rPr>
      </w:pPr>
    </w:p>
    <w:p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 xml:space="preserve">feasible for the Rx-UE to determine the time location of the next retransmission resource(s) of the </w:t>
      </w:r>
      <w:proofErr w:type="spellStart"/>
      <w:r w:rsidR="00082614" w:rsidRPr="00082614">
        <w:rPr>
          <w:rFonts w:ascii="Calibri" w:hAnsi="Calibri" w:cs="Calibri"/>
          <w:color w:val="000000" w:themeColor="text1"/>
          <w:sz w:val="22"/>
        </w:rPr>
        <w:t>Tx</w:t>
      </w:r>
      <w:proofErr w:type="spellEnd"/>
      <w:r w:rsidR="00082614" w:rsidRPr="00082614">
        <w:rPr>
          <w:rFonts w:ascii="Calibri" w:hAnsi="Calibri" w:cs="Calibri"/>
          <w:color w:val="000000" w:themeColor="text1"/>
          <w:sz w:val="22"/>
        </w:rPr>
        <w:t>-UE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rsidR="0032348B" w:rsidRPr="000D0E03" w:rsidRDefault="0032348B" w:rsidP="007F7DFE">
      <w:pPr>
        <w:autoSpaceDE w:val="0"/>
        <w:autoSpaceDN w:val="0"/>
        <w:jc w:val="both"/>
        <w:rPr>
          <w:rFonts w:ascii="Calibri" w:hAnsi="Calibri" w:cs="Calibri"/>
          <w:color w:val="FF0000"/>
          <w:sz w:val="22"/>
        </w:rPr>
      </w:pPr>
    </w:p>
    <w:p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 based on the “Time resource assignment” field in SCI when the following conditions are met.</w:t>
      </w:r>
    </w:p>
    <w:p w:rsidR="00082614"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w:t>
      </w:r>
      <w:proofErr w:type="spellStart"/>
      <w:r w:rsidR="00082614" w:rsidRPr="00B3682B">
        <w:rPr>
          <w:rFonts w:ascii="Calibri" w:hAnsi="Calibri" w:cs="Calibri"/>
          <w:b/>
          <w:bCs/>
          <w:color w:val="000000" w:themeColor="text1"/>
          <w:sz w:val="22"/>
        </w:rPr>
        <w:t>Tx</w:t>
      </w:r>
      <w:proofErr w:type="spellEnd"/>
      <w:r w:rsidR="00082614" w:rsidRPr="00B3682B">
        <w:rPr>
          <w:rFonts w:ascii="Calibri" w:hAnsi="Calibri" w:cs="Calibri"/>
          <w:b/>
          <w:bCs/>
          <w:color w:val="000000" w:themeColor="text1"/>
          <w:sz w:val="22"/>
        </w:rPr>
        <w:t xml:space="preserve">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resource pool configuration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w:t>
      </w:r>
    </w:p>
    <w:p w:rsidR="00B3682B"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9776" w:type="dxa"/>
        <w:tblLook w:val="04A0"/>
      </w:tblPr>
      <w:tblGrid>
        <w:gridCol w:w="1680"/>
        <w:gridCol w:w="8096"/>
      </w:tblGrid>
      <w:tr w:rsidR="00082614" w:rsidTr="00082614">
        <w:tc>
          <w:tcPr>
            <w:tcW w:w="1680" w:type="dxa"/>
          </w:tcPr>
          <w:p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rsidTr="00082614">
        <w:tc>
          <w:tcPr>
            <w:tcW w:w="1680" w:type="dxa"/>
          </w:tcPr>
          <w:p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rsidR="007D6CCE" w:rsidRDefault="007D6CCE" w:rsidP="007D6CCE">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w:t>
            </w:r>
            <w:proofErr w:type="spellStart"/>
            <w:r>
              <w:rPr>
                <w:rFonts w:ascii="Calibri" w:hAnsi="Calibri" w:cs="Calibri"/>
                <w:sz w:val="22"/>
              </w:rPr>
              <w:t>Tx</w:t>
            </w:r>
            <w:proofErr w:type="spellEnd"/>
            <w:r>
              <w:rPr>
                <w:rFonts w:ascii="Calibri" w:hAnsi="Calibri" w:cs="Calibri"/>
                <w:sz w:val="22"/>
              </w:rPr>
              <w:t xml:space="preserve">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proofErr w:type="spellStart"/>
            <w:r w:rsidR="00FD403C">
              <w:rPr>
                <w:rFonts w:ascii="Calibri" w:hAnsi="Calibri" w:cs="Calibri"/>
                <w:sz w:val="22"/>
              </w:rPr>
              <w:t>Tx</w:t>
            </w:r>
            <w:proofErr w:type="spellEnd"/>
            <w:r w:rsidR="00FD403C">
              <w:rPr>
                <w:rFonts w:ascii="Calibri" w:hAnsi="Calibri" w:cs="Calibri"/>
                <w:sz w:val="22"/>
              </w:rPr>
              <w:t xml:space="preserve">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w:t>
            </w:r>
            <w:proofErr w:type="spellStart"/>
            <w:r w:rsidR="00055FDA">
              <w:rPr>
                <w:rFonts w:ascii="Calibri" w:hAnsi="Calibri" w:cs="Calibri"/>
                <w:sz w:val="22"/>
              </w:rPr>
              <w:t>subchannel</w:t>
            </w:r>
            <w:proofErr w:type="spellEnd"/>
            <w:r w:rsidR="00055FDA">
              <w:rPr>
                <w:rFonts w:ascii="Calibri" w:hAnsi="Calibri" w:cs="Calibri"/>
                <w:sz w:val="22"/>
              </w:rPr>
              <w:t xml:space="preserve">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rsidR="007D6CCE" w:rsidRPr="007D6CCE" w:rsidRDefault="007D6CCE" w:rsidP="00A865D3">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rsidTr="00082614">
        <w:tc>
          <w:tcPr>
            <w:tcW w:w="1680" w:type="dxa"/>
          </w:tcPr>
          <w:p w:rsidR="00082614" w:rsidRPr="000466BA" w:rsidRDefault="000466BA" w:rsidP="00C67F08">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w:t>
            </w:r>
            <w:r>
              <w:rPr>
                <w:rFonts w:ascii="Calibri" w:eastAsiaTheme="minorEastAsia" w:hAnsi="Calibri" w:cs="Calibri"/>
                <w:sz w:val="22"/>
                <w:lang w:eastAsia="zh-CN"/>
              </w:rPr>
              <w:t>aomi</w:t>
            </w:r>
            <w:proofErr w:type="spellEnd"/>
          </w:p>
        </w:tc>
        <w:tc>
          <w:tcPr>
            <w:tcW w:w="8096" w:type="dxa"/>
          </w:tcPr>
          <w:p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 xml:space="preserve">A one-to-one mapping relationship between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and Rx pool (e.g. when there is no PSFCH), if the Rx UE knows the configuration of each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 xml:space="preserve">transmission of </w:t>
            </w:r>
            <w:proofErr w:type="spellStart"/>
            <w:r w:rsidR="002A6102">
              <w:rPr>
                <w:rFonts w:ascii="Calibri" w:eastAsiaTheme="minorEastAsia" w:hAnsi="Calibri" w:cs="Calibri"/>
                <w:sz w:val="22"/>
                <w:lang w:eastAsia="zh-CN"/>
              </w:rPr>
              <w:t>Tx</w:t>
            </w:r>
            <w:proofErr w:type="spellEnd"/>
            <w:r w:rsidR="002A6102">
              <w:rPr>
                <w:rFonts w:ascii="Calibri" w:eastAsiaTheme="minorEastAsia" w:hAnsi="Calibri" w:cs="Calibri"/>
                <w:sz w:val="22"/>
                <w:lang w:eastAsia="zh-CN"/>
              </w:rPr>
              <w:t xml:space="preserve">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rsidR="000466BA" w:rsidRDefault="000466BA" w:rsidP="000466BA">
            <w:pPr>
              <w:autoSpaceDE w:val="0"/>
              <w:autoSpaceDN w:val="0"/>
              <w:jc w:val="both"/>
              <w:rPr>
                <w:rFonts w:ascii="Calibri" w:eastAsiaTheme="minorEastAsia" w:hAnsi="Calibri" w:cs="Calibri"/>
                <w:sz w:val="22"/>
                <w:lang w:eastAsia="zh-CN"/>
              </w:rPr>
            </w:pPr>
          </w:p>
          <w:p w:rsidR="000466BA" w:rsidRDefault="000466BA" w:rsidP="000466BA">
            <w:pPr>
              <w:pStyle w:val="af5"/>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w:t>
            </w:r>
            <w:proofErr w:type="spellStart"/>
            <w:r w:rsidRPr="000466BA">
              <w:rPr>
                <w:rFonts w:ascii="Calibri" w:hAnsi="Calibri" w:cs="Calibri"/>
                <w:b/>
                <w:bCs/>
                <w:color w:val="FF0000"/>
                <w:sz w:val="22"/>
              </w:rPr>
              <w:t>Tx</w:t>
            </w:r>
            <w:proofErr w:type="spellEnd"/>
            <w:r w:rsidRPr="000466BA">
              <w:rPr>
                <w:rFonts w:ascii="Calibri" w:hAnsi="Calibri" w:cs="Calibri"/>
                <w:b/>
                <w:bCs/>
                <w:color w:val="FF0000"/>
                <w:sz w:val="22"/>
              </w:rPr>
              <w:t xml:space="preserve"> </w:t>
            </w:r>
            <w:r w:rsidRPr="00B3682B">
              <w:rPr>
                <w:rFonts w:ascii="Calibri" w:hAnsi="Calibri" w:cs="Calibri"/>
                <w:b/>
                <w:bCs/>
                <w:color w:val="000000" w:themeColor="text1"/>
                <w:sz w:val="22"/>
              </w:rPr>
              <w:t xml:space="preserve">resource pool used by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 xml:space="preserve">one-to-one mapping relationship between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lastRenderedPageBreak/>
              <w:t xml:space="preserve">resource pool configuration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w:t>
            </w:r>
          </w:p>
          <w:p w:rsidR="002A6102" w:rsidRDefault="002A6102" w:rsidP="000466BA">
            <w:pPr>
              <w:autoSpaceDE w:val="0"/>
              <w:autoSpaceDN w:val="0"/>
              <w:jc w:val="both"/>
              <w:rPr>
                <w:rFonts w:ascii="Calibri" w:eastAsiaTheme="minorEastAsia" w:hAnsi="Calibri" w:cs="Calibri"/>
                <w:bCs/>
                <w:color w:val="000000" w:themeColor="text1"/>
                <w:sz w:val="22"/>
                <w:lang w:eastAsia="zh-CN"/>
              </w:rPr>
            </w:pPr>
          </w:p>
          <w:p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rsidR="000466BA" w:rsidRPr="000466BA" w:rsidRDefault="000466BA" w:rsidP="000466BA">
            <w:pPr>
              <w:autoSpaceDE w:val="0"/>
              <w:autoSpaceDN w:val="0"/>
              <w:jc w:val="both"/>
              <w:rPr>
                <w:rFonts w:ascii="Calibri" w:eastAsiaTheme="minorEastAsia" w:hAnsi="Calibri" w:cs="Calibri"/>
                <w:sz w:val="22"/>
                <w:lang w:eastAsia="zh-CN"/>
              </w:rPr>
            </w:pPr>
          </w:p>
        </w:tc>
      </w:tr>
      <w:tr w:rsidR="00082614" w:rsidTr="00082614">
        <w:tc>
          <w:tcPr>
            <w:tcW w:w="1680" w:type="dxa"/>
          </w:tcPr>
          <w:p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rsidR="006A6290" w:rsidRPr="00447D7D" w:rsidRDefault="006A6290" w:rsidP="006A6290">
            <w:r w:rsidRPr="00447D7D">
              <w:t>The MAC entity shall:</w:t>
            </w:r>
          </w:p>
          <w:p w:rsidR="006A6290" w:rsidRPr="00447D7D" w:rsidRDefault="006A6290" w:rsidP="006A6290">
            <w:pPr>
              <w:pStyle w:val="B1"/>
            </w:pPr>
            <w:r w:rsidRPr="00447D7D">
              <w:t>1&gt;</w:t>
            </w:r>
            <w:r w:rsidRPr="00447D7D">
              <w:tab/>
              <w:t>for each PSCCH duration during which the MAC entity monitors PSCCH:</w:t>
            </w:r>
          </w:p>
          <w:p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rsidTr="007D2F63">
        <w:tc>
          <w:tcPr>
            <w:tcW w:w="1680" w:type="dxa"/>
          </w:tcPr>
          <w:p w:rsidR="00C356BA" w:rsidRDefault="00C356BA" w:rsidP="007D2F63">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ZTE,Sanechips</w:t>
            </w:r>
            <w:proofErr w:type="spellEnd"/>
          </w:p>
        </w:tc>
        <w:tc>
          <w:tcPr>
            <w:tcW w:w="8096" w:type="dxa"/>
          </w:tcPr>
          <w:p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rsidTr="00082614">
        <w:tc>
          <w:tcPr>
            <w:tcW w:w="1680" w:type="dxa"/>
          </w:tcPr>
          <w:p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rsidTr="00082614">
        <w:tc>
          <w:tcPr>
            <w:tcW w:w="1680" w:type="dxa"/>
          </w:tcPr>
          <w:p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rsidR="009C760B" w:rsidRDefault="009C760B" w:rsidP="009C760B">
            <w:pPr>
              <w:autoSpaceDE w:val="0"/>
              <w:autoSpaceDN w:val="0"/>
              <w:jc w:val="both"/>
              <w:rPr>
                <w:rFonts w:ascii="Calibri" w:eastAsiaTheme="minorEastAsia" w:hAnsi="Calibri" w:cs="Calibri"/>
                <w:sz w:val="22"/>
                <w:lang w:eastAsia="zh-CN"/>
              </w:rPr>
            </w:pPr>
          </w:p>
          <w:p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Pr>
                <w:rFonts w:ascii="Calibri" w:hAnsi="Calibri" w:cs="Calibri"/>
                <w:b/>
                <w:bCs/>
                <w:color w:val="000000" w:themeColor="text1"/>
                <w:sz w:val="22"/>
              </w:rPr>
              <w:t>Tx</w:t>
            </w:r>
            <w:proofErr w:type="spellEnd"/>
            <w:r>
              <w:rPr>
                <w:rFonts w:ascii="Calibri" w:hAnsi="Calibri" w:cs="Calibri"/>
                <w:b/>
                <w:bCs/>
                <w:color w:val="000000" w:themeColor="text1"/>
                <w:sz w:val="22"/>
              </w:rPr>
              <w:t xml:space="preserve">-UE based on the “Time resource assignment” field in SCI </w:t>
            </w:r>
            <w:r w:rsidRPr="008853CC">
              <w:rPr>
                <w:rFonts w:ascii="Calibri" w:hAnsi="Calibri" w:cs="Calibri"/>
                <w:b/>
                <w:bCs/>
                <w:strike/>
                <w:color w:val="000000" w:themeColor="text1"/>
                <w:sz w:val="22"/>
              </w:rPr>
              <w:t>when the following conditions are met.</w:t>
            </w:r>
          </w:p>
          <w:p w:rsidR="009C760B" w:rsidRPr="00DA2585" w:rsidRDefault="009C760B" w:rsidP="009C760B">
            <w:pPr>
              <w:autoSpaceDE w:val="0"/>
              <w:autoSpaceDN w:val="0"/>
              <w:jc w:val="both"/>
              <w:rPr>
                <w:rFonts w:ascii="Calibri" w:hAnsi="Calibri" w:cs="Calibri"/>
                <w:sz w:val="22"/>
                <w:lang w:val="en-SG"/>
              </w:rPr>
            </w:pPr>
          </w:p>
        </w:tc>
      </w:tr>
      <w:tr w:rsidR="001D0C0E" w:rsidTr="00082614">
        <w:tc>
          <w:tcPr>
            <w:tcW w:w="1680" w:type="dxa"/>
          </w:tcPr>
          <w:p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w:t>
            </w:r>
            <w:proofErr w:type="spellStart"/>
            <w:r>
              <w:rPr>
                <w:rFonts w:ascii="Calibri" w:hAnsi="Calibri" w:cs="Calibri"/>
                <w:sz w:val="22"/>
              </w:rPr>
              <w:t>Tx</w:t>
            </w:r>
            <w:proofErr w:type="spellEnd"/>
            <w:r>
              <w:rPr>
                <w:rFonts w:ascii="Calibri" w:hAnsi="Calibri" w:cs="Calibri"/>
                <w:sz w:val="22"/>
              </w:rPr>
              <w:t xml:space="preserve"> resource pool and Rx resource pool is the general case, while the many-to-one mapping is the corner case.  We are fine not including the first sub-bullet in the reply, as it was not asked by RAN2.  </w:t>
            </w:r>
          </w:p>
        </w:tc>
      </w:tr>
      <w:tr w:rsidR="002A6BF3" w:rsidTr="00082614">
        <w:tc>
          <w:tcPr>
            <w:tcW w:w="1680" w:type="dxa"/>
          </w:tcPr>
          <w:p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w:t>
            </w:r>
            <w:proofErr w:type="spellStart"/>
            <w:r>
              <w:rPr>
                <w:rFonts w:ascii="Calibri" w:hAnsi="Calibri" w:cs="Calibri"/>
                <w:sz w:val="22"/>
                <w:lang w:val="en-SG"/>
              </w:rPr>
              <w:t>sidelink</w:t>
            </w:r>
            <w:proofErr w:type="spellEnd"/>
            <w:r>
              <w:rPr>
                <w:rFonts w:ascii="Calibri" w:hAnsi="Calibri" w:cs="Calibri"/>
                <w:sz w:val="22"/>
                <w:lang w:val="en-SG"/>
              </w:rPr>
              <w:t xml:space="preserve"> works correctly. Otherwise, the reservation-based system breaks and RAN1 has worked extensively on minimizing the cases where a reservation is changed. </w:t>
            </w:r>
          </w:p>
          <w:p w:rsidR="002A6BF3" w:rsidRDefault="002A6BF3" w:rsidP="002A6BF3">
            <w:pPr>
              <w:autoSpaceDE w:val="0"/>
              <w:autoSpaceDN w:val="0"/>
              <w:jc w:val="both"/>
              <w:rPr>
                <w:rFonts w:ascii="Calibri" w:hAnsi="Calibri" w:cs="Calibri"/>
                <w:sz w:val="22"/>
                <w:lang w:val="en-SG"/>
              </w:rPr>
            </w:pPr>
          </w:p>
          <w:p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rsidTr="00082614">
        <w:tc>
          <w:tcPr>
            <w:tcW w:w="1680" w:type="dxa"/>
          </w:tcPr>
          <w:p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rsidR="009534CB" w:rsidRDefault="009534CB" w:rsidP="009534CB">
            <w:pPr>
              <w:autoSpaceDE w:val="0"/>
              <w:autoSpaceDN w:val="0"/>
              <w:jc w:val="both"/>
              <w:rPr>
                <w:rFonts w:ascii="Calibri" w:hAnsi="Calibri" w:cs="Calibri"/>
                <w:sz w:val="22"/>
              </w:rPr>
            </w:pPr>
          </w:p>
          <w:p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 xml:space="preserve">rom RAN1 perspective the SL HARQ RTT parameter can be derived by using the corresponding frequency and time fields included in the 1st stage SCI. The corresponding fields include information about the time/frequency resources used by the current TB as well as information for the </w:t>
            </w:r>
            <w:r w:rsidRPr="006830F4">
              <w:rPr>
                <w:rFonts w:ascii="Calibri" w:hAnsi="Calibri" w:cs="Calibri"/>
                <w:sz w:val="22"/>
              </w:rPr>
              <w:lastRenderedPageBreak/>
              <w:t>time/frequency resources to be used by up to 2 further retransmissions of the TB</w:t>
            </w:r>
            <w:r>
              <w:rPr>
                <w:rFonts w:ascii="Calibri" w:hAnsi="Calibri" w:cs="Calibri"/>
                <w:sz w:val="22"/>
              </w:rPr>
              <w:t>.</w:t>
            </w:r>
          </w:p>
        </w:tc>
      </w:tr>
      <w:tr w:rsidR="00B52180" w:rsidTr="00082614">
        <w:tc>
          <w:tcPr>
            <w:tcW w:w="1680" w:type="dxa"/>
          </w:tcPr>
          <w:p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rsidTr="00082614">
        <w:tc>
          <w:tcPr>
            <w:tcW w:w="1680" w:type="dxa"/>
          </w:tcPr>
          <w:p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rsidTr="001232E2">
        <w:tc>
          <w:tcPr>
            <w:tcW w:w="1680" w:type="dxa"/>
          </w:tcPr>
          <w:p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rsidTr="00082614">
        <w:tc>
          <w:tcPr>
            <w:tcW w:w="1680" w:type="dxa"/>
          </w:tcPr>
          <w:p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rsidR="00AC0614" w:rsidRDefault="00AC0614" w:rsidP="00AC0614">
            <w:pPr>
              <w:autoSpaceDE w:val="0"/>
              <w:autoSpaceDN w:val="0"/>
              <w:jc w:val="both"/>
              <w:rPr>
                <w:rFonts w:ascii="Calibri" w:eastAsiaTheme="minorEastAsia" w:hAnsi="Calibri" w:cs="Calibri"/>
                <w:sz w:val="22"/>
                <w:lang w:eastAsia="zh-CN"/>
              </w:rPr>
            </w:pPr>
          </w:p>
          <w:p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 xml:space="preserve">A one-to-one mapping relationship between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w:t>
            </w:r>
            <w:proofErr w:type="spellStart"/>
            <w:r w:rsidRPr="000D3BEF">
              <w:rPr>
                <w:rFonts w:ascii="Calibri" w:hAnsi="Calibri" w:cs="Calibri"/>
                <w:bCs/>
                <w:color w:val="000000" w:themeColor="text1"/>
                <w:sz w:val="22"/>
              </w:rPr>
              <w:t>Tx</w:t>
            </w:r>
            <w:proofErr w:type="spellEnd"/>
            <w:r w:rsidRPr="000D3BEF">
              <w:rPr>
                <w:rFonts w:ascii="Calibri" w:hAnsi="Calibri" w:cs="Calibri"/>
                <w:bCs/>
                <w:color w:val="000000" w:themeColor="text1"/>
                <w:sz w:val="22"/>
              </w:rPr>
              <w:t xml:space="preserve">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w:t>
            </w:r>
            <w:proofErr w:type="spellStart"/>
            <w:r w:rsidRPr="000D3BEF">
              <w:rPr>
                <w:rFonts w:ascii="Calibri" w:hAnsi="Calibri" w:cs="Calibri"/>
                <w:bCs/>
                <w:color w:val="000000" w:themeColor="text1"/>
                <w:sz w:val="22"/>
              </w:rPr>
              <w:t>Tx</w:t>
            </w:r>
            <w:proofErr w:type="spellEnd"/>
            <w:r w:rsidRPr="000D3BEF">
              <w:rPr>
                <w:rFonts w:ascii="Calibri" w:hAnsi="Calibri" w:cs="Calibri"/>
                <w:bCs/>
                <w:color w:val="000000" w:themeColor="text1"/>
                <w:sz w:val="22"/>
              </w:rPr>
              <w:t xml:space="preserve">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rsidR="00AC0614" w:rsidRDefault="00AC0614" w:rsidP="00AC0614">
            <w:pPr>
              <w:autoSpaceDE w:val="0"/>
              <w:autoSpaceDN w:val="0"/>
              <w:jc w:val="both"/>
              <w:rPr>
                <w:rFonts w:ascii="Calibri" w:hAnsi="Calibri" w:cs="Calibri"/>
                <w:bCs/>
                <w:color w:val="000000" w:themeColor="text1"/>
                <w:sz w:val="22"/>
              </w:rPr>
            </w:pPr>
          </w:p>
          <w:p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rsidR="00AC0614" w:rsidRDefault="00AC0614" w:rsidP="00AC0614">
            <w:pPr>
              <w:autoSpaceDE w:val="0"/>
              <w:autoSpaceDN w:val="0"/>
              <w:jc w:val="both"/>
              <w:rPr>
                <w:rFonts w:ascii="Calibri" w:eastAsiaTheme="minorEastAsia" w:hAnsi="Calibri" w:cs="Calibri"/>
                <w:bCs/>
                <w:color w:val="000000" w:themeColor="text1"/>
                <w:sz w:val="22"/>
                <w:lang w:eastAsia="zh-CN"/>
              </w:rPr>
            </w:pPr>
          </w:p>
          <w:p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rsidR="00AC0614" w:rsidRPr="00B04632" w:rsidRDefault="00AC0614" w:rsidP="00AC0614">
            <w:pPr>
              <w:pStyle w:val="af5"/>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 xml:space="preserve">A one-to-one mapping relationship between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 xml:space="preserve"> and Rx resource pools can be established, such that the Rx UE is aware of the exact set of the </w:t>
            </w:r>
            <w:proofErr w:type="spellStart"/>
            <w:r w:rsidRPr="00B04632">
              <w:rPr>
                <w:rFonts w:ascii="Calibri" w:hAnsi="Calibri" w:cs="Calibri"/>
                <w:b/>
                <w:bCs/>
                <w:strike/>
                <w:color w:val="000000" w:themeColor="text1"/>
                <w:sz w:val="22"/>
              </w:rPr>
              <w:t>sidelink</w:t>
            </w:r>
            <w:proofErr w:type="spellEnd"/>
            <w:r w:rsidRPr="00B04632">
              <w:rPr>
                <w:rFonts w:ascii="Calibri" w:hAnsi="Calibri" w:cs="Calibri"/>
                <w:b/>
                <w:bCs/>
                <w:strike/>
                <w:color w:val="000000" w:themeColor="text1"/>
                <w:sz w:val="22"/>
              </w:rPr>
              <w:t xml:space="preserve"> slots in the resource pool used by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 xml:space="preserve"> UE. This also implies that the Rx-UE knows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 xml:space="preserve"> resource pool configuration of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-UE.</w:t>
            </w:r>
          </w:p>
          <w:p w:rsidR="00AC0614" w:rsidRPr="00B3682B" w:rsidRDefault="00AC0614" w:rsidP="00AC0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rsidTr="008B1E8A">
        <w:tc>
          <w:tcPr>
            <w:tcW w:w="1680" w:type="dxa"/>
            <w:hideMark/>
          </w:tcPr>
          <w:p w:rsidR="008B1E8A" w:rsidRDefault="008B1E8A" w:rsidP="00C83CBF">
            <w:pPr>
              <w:autoSpaceDE w:val="0"/>
              <w:autoSpaceDN w:val="0"/>
              <w:jc w:val="both"/>
              <w:rPr>
                <w:rFonts w:ascii="Calibri" w:hAnsi="Calibri"/>
                <w:szCs w:val="22"/>
                <w:lang w:val="en-US"/>
              </w:rPr>
            </w:pPr>
            <w:proofErr w:type="spellStart"/>
            <w:r w:rsidRPr="008F1E9A">
              <w:rPr>
                <w:rFonts w:ascii="Calibri" w:eastAsiaTheme="minorEastAsia" w:hAnsi="Calibri" w:cs="Calibri"/>
                <w:sz w:val="22"/>
                <w:lang w:eastAsia="zh-CN"/>
              </w:rPr>
              <w:t>Huawei</w:t>
            </w:r>
            <w:proofErr w:type="spellEnd"/>
            <w:r w:rsidRPr="008F1E9A">
              <w:rPr>
                <w:rFonts w:ascii="Calibri" w:eastAsiaTheme="minorEastAsia" w:hAnsi="Calibri" w:cs="Calibri"/>
                <w:sz w:val="22"/>
                <w:lang w:eastAsia="zh-CN"/>
              </w:rPr>
              <w:t xml:space="preserve">, </w:t>
            </w:r>
            <w:proofErr w:type="spellStart"/>
            <w:r w:rsidRPr="008F1E9A">
              <w:rPr>
                <w:rFonts w:ascii="Calibri" w:eastAsiaTheme="minorEastAsia" w:hAnsi="Calibri" w:cs="Calibri"/>
                <w:sz w:val="22"/>
                <w:lang w:eastAsia="zh-CN"/>
              </w:rPr>
              <w:t>HiSilicon</w:t>
            </w:r>
            <w:proofErr w:type="spellEnd"/>
          </w:p>
        </w:tc>
        <w:tc>
          <w:tcPr>
            <w:tcW w:w="8096" w:type="dxa"/>
          </w:tcPr>
          <w:p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w:t>
            </w:r>
            <w:proofErr w:type="spellStart"/>
            <w:r>
              <w:rPr>
                <w:rFonts w:ascii="Calibri" w:hAnsi="Calibri" w:cs="Calibri"/>
                <w:sz w:val="22"/>
                <w:szCs w:val="22"/>
              </w:rPr>
              <w:t>sidelink</w:t>
            </w:r>
            <w:proofErr w:type="spellEnd"/>
            <w:r>
              <w:rPr>
                <w:rFonts w:ascii="Calibri" w:hAnsi="Calibri" w:cs="Calibri"/>
                <w:sz w:val="22"/>
                <w:szCs w:val="22"/>
              </w:rPr>
              <w:t xml:space="preserve"> communication is performed on resource pool basis, where transmission in a TX pool and reception in a RX pool. The TX and RX resource pool alignment (not only on time-freq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e.g. PSSCH symbol length, DMRS pattern, PSFCH duration, etc.) is ensured by network configuration/pre-configuration in order to support </w:t>
            </w:r>
            <w:proofErr w:type="spellStart"/>
            <w:r>
              <w:rPr>
                <w:rFonts w:ascii="Calibri" w:hAnsi="Calibri" w:cs="Calibri"/>
                <w:sz w:val="22"/>
                <w:szCs w:val="22"/>
              </w:rPr>
              <w:t>sidelink</w:t>
            </w:r>
            <w:proofErr w:type="spellEnd"/>
            <w:r>
              <w:rPr>
                <w:rFonts w:ascii="Calibri" w:hAnsi="Calibri" w:cs="Calibri"/>
                <w:sz w:val="22"/>
                <w:szCs w:val="22"/>
              </w:rPr>
              <w:t xml:space="preserve"> communication between UEs. So it is questionable to use the sub-bullet as a prerequisite for </w:t>
            </w:r>
            <w:proofErr w:type="spellStart"/>
            <w:r>
              <w:rPr>
                <w:rFonts w:ascii="Calibri" w:hAnsi="Calibri" w:cs="Calibri"/>
                <w:sz w:val="22"/>
                <w:szCs w:val="22"/>
              </w:rPr>
              <w:t>sidelink</w:t>
            </w:r>
            <w:proofErr w:type="spellEnd"/>
            <w:r>
              <w:rPr>
                <w:rFonts w:ascii="Calibri" w:hAnsi="Calibri" w:cs="Calibri"/>
                <w:sz w:val="22"/>
                <w:szCs w:val="22"/>
              </w:rPr>
              <w:t xml:space="preserve"> communication, which is already guaranteed by network or pre-configuration. </w:t>
            </w:r>
          </w:p>
          <w:p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lastRenderedPageBreak/>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rsidR="008B1E8A" w:rsidRDefault="008B1E8A" w:rsidP="00C83CBF">
            <w:pPr>
              <w:autoSpaceDE w:val="0"/>
              <w:autoSpaceDN w:val="0"/>
              <w:jc w:val="both"/>
              <w:rPr>
                <w:rFonts w:ascii="Calibri" w:hAnsi="Calibri" w:cs="Calibri"/>
                <w:sz w:val="22"/>
                <w:szCs w:val="22"/>
                <w:lang w:val="en-US" w:eastAsia="zh-CN"/>
              </w:rPr>
            </w:pPr>
          </w:p>
          <w:p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rsidR="008B1E8A" w:rsidRDefault="008B1E8A" w:rsidP="00A32E74">
            <w:pPr>
              <w:spacing w:before="120" w:afterLines="5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rsidTr="005F0BDE">
        <w:tc>
          <w:tcPr>
            <w:tcW w:w="1680" w:type="dxa"/>
          </w:tcPr>
          <w:p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w:t>
            </w:r>
            <w:proofErr w:type="spellStart"/>
            <w:r>
              <w:rPr>
                <w:rFonts w:ascii="Calibri" w:eastAsiaTheme="minorEastAsia" w:hAnsi="Calibri" w:cs="Calibri"/>
                <w:sz w:val="22"/>
                <w:lang w:eastAsia="zh-CN"/>
              </w:rPr>
              <w:t>sidelink</w:t>
            </w:r>
            <w:proofErr w:type="spellEnd"/>
            <w:r>
              <w:rPr>
                <w:rFonts w:ascii="Calibri" w:eastAsiaTheme="minorEastAsia" w:hAnsi="Calibri" w:cs="Calibri"/>
                <w:sz w:val="22"/>
                <w:lang w:eastAsia="zh-CN"/>
              </w:rPr>
              <w:t>, without them, there will be potential misalignment b/w UEs about the resource reservation, which may cause the UEs cannot perform sensing, reception and HARQ-ACK feedback correctly.</w:t>
            </w:r>
          </w:p>
          <w:p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rsidTr="00A50262">
        <w:tc>
          <w:tcPr>
            <w:tcW w:w="1680" w:type="dxa"/>
          </w:tcPr>
          <w:p w:rsidR="00A50262" w:rsidRDefault="00A50262" w:rsidP="00B94F2F">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rsidTr="00A50262">
        <w:tc>
          <w:tcPr>
            <w:tcW w:w="1680" w:type="dxa"/>
          </w:tcPr>
          <w:p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 Therefore, we propose to keep the conditions at least in the first bullet in the proposed response.</w:t>
            </w:r>
          </w:p>
          <w:p w:rsidR="00A50262" w:rsidRPr="00563902" w:rsidRDefault="00A50262" w:rsidP="00B94F2F">
            <w:pPr>
              <w:autoSpaceDE w:val="0"/>
              <w:autoSpaceDN w:val="0"/>
              <w:jc w:val="both"/>
              <w:rPr>
                <w:rFonts w:ascii="Calibri" w:eastAsiaTheme="minorEastAsia" w:hAnsi="Calibri" w:cs="Calibri"/>
                <w:sz w:val="22"/>
                <w:lang w:eastAsia="zh-CN"/>
              </w:rPr>
            </w:pPr>
          </w:p>
          <w:p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 and Rx pool is just one of the cases that the knowledge of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 can be achieved by RX UE and other cases like network configuration are precluded by the first condition, so we suggest to rephrase the first condition as:</w:t>
            </w:r>
          </w:p>
          <w:p w:rsidR="00A50262" w:rsidRPr="00563902" w:rsidRDefault="00A50262" w:rsidP="00B94F2F">
            <w:pPr>
              <w:pStyle w:val="af5"/>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w:t>
            </w:r>
            <w:proofErr w:type="spellStart"/>
            <w:r w:rsidRPr="00563902">
              <w:rPr>
                <w:rFonts w:ascii="Calibri" w:eastAsiaTheme="minorEastAsia" w:hAnsi="Calibri" w:cs="Calibri"/>
                <w:b/>
                <w:sz w:val="22"/>
                <w:lang w:eastAsia="zh-CN"/>
              </w:rPr>
              <w:t>sidelink</w:t>
            </w:r>
            <w:proofErr w:type="spellEnd"/>
            <w:r w:rsidRPr="00563902">
              <w:rPr>
                <w:rFonts w:ascii="Calibri" w:eastAsiaTheme="minorEastAsia" w:hAnsi="Calibri" w:cs="Calibri"/>
                <w:b/>
                <w:sz w:val="22"/>
                <w:lang w:eastAsia="zh-CN"/>
              </w:rPr>
              <w:t xml:space="preserve"> slots in the resource pool used by the </w:t>
            </w:r>
            <w:proofErr w:type="spellStart"/>
            <w:r w:rsidRPr="00563902">
              <w:rPr>
                <w:rFonts w:ascii="Calibri" w:eastAsiaTheme="minorEastAsia" w:hAnsi="Calibri" w:cs="Calibri"/>
                <w:b/>
                <w:sz w:val="22"/>
                <w:lang w:eastAsia="zh-CN"/>
              </w:rPr>
              <w:t>Tx</w:t>
            </w:r>
            <w:proofErr w:type="spellEnd"/>
            <w:r w:rsidRPr="00563902">
              <w:rPr>
                <w:rFonts w:ascii="Calibri" w:eastAsiaTheme="minorEastAsia" w:hAnsi="Calibri" w:cs="Calibri"/>
                <w:b/>
                <w:sz w:val="22"/>
                <w:lang w:eastAsia="zh-CN"/>
              </w:rPr>
              <w:t xml:space="preserve"> UE, e.g. the one-to-one mapping relationship between the </w:t>
            </w:r>
            <w:proofErr w:type="spellStart"/>
            <w:r w:rsidRPr="00563902">
              <w:rPr>
                <w:rFonts w:ascii="Calibri" w:eastAsiaTheme="minorEastAsia" w:hAnsi="Calibri" w:cs="Calibri"/>
                <w:b/>
                <w:sz w:val="22"/>
                <w:lang w:eastAsia="zh-CN"/>
              </w:rPr>
              <w:t>Tx</w:t>
            </w:r>
            <w:proofErr w:type="spellEnd"/>
            <w:r w:rsidRPr="00563902">
              <w:rPr>
                <w:rFonts w:ascii="Calibri" w:eastAsiaTheme="minorEastAsia" w:hAnsi="Calibri" w:cs="Calibri"/>
                <w:b/>
                <w:sz w:val="22"/>
                <w:lang w:eastAsia="zh-CN"/>
              </w:rPr>
              <w:t xml:space="preserve"> and Rx resource pools can be established. </w:t>
            </w:r>
          </w:p>
          <w:p w:rsidR="00A50262" w:rsidRPr="00563902" w:rsidRDefault="00A50262" w:rsidP="00B94F2F">
            <w:pPr>
              <w:autoSpaceDE w:val="0"/>
              <w:autoSpaceDN w:val="0"/>
              <w:ind w:left="360"/>
              <w:jc w:val="both"/>
              <w:rPr>
                <w:rFonts w:ascii="Calibri" w:eastAsiaTheme="minorEastAsia" w:hAnsi="Calibri" w:cs="Calibri"/>
                <w:b/>
                <w:sz w:val="22"/>
                <w:lang w:eastAsia="zh-CN"/>
              </w:rPr>
            </w:pPr>
          </w:p>
          <w:p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 xml:space="preserve">Finally, we also propose to add a note that the first condition is not always applied from RAN1’s perspective. For example,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 A and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 B with same parameters except the bitmap indicating the slots belong to each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 and the two </w:t>
            </w:r>
            <w:proofErr w:type="spellStart"/>
            <w:r w:rsidRPr="00563902">
              <w:rPr>
                <w:rFonts w:ascii="Calibri" w:eastAsiaTheme="minorEastAsia" w:hAnsi="Calibri" w:cs="Calibri"/>
                <w:sz w:val="22"/>
                <w:lang w:eastAsia="zh-CN"/>
              </w:rPr>
              <w:t>Tx</w:t>
            </w:r>
            <w:proofErr w:type="spellEnd"/>
            <w:r w:rsidRPr="00563902">
              <w:rPr>
                <w:rFonts w:ascii="Calibri" w:eastAsiaTheme="minorEastAsia" w:hAnsi="Calibri" w:cs="Calibri"/>
                <w:sz w:val="22"/>
                <w:lang w:eastAsia="zh-CN"/>
              </w:rPr>
              <w:t xml:space="preserve"> pools map into one Rx pool.</w:t>
            </w:r>
          </w:p>
        </w:tc>
      </w:tr>
      <w:tr w:rsidR="00A50262" w:rsidTr="00A50262">
        <w:tc>
          <w:tcPr>
            <w:tcW w:w="1680" w:type="dxa"/>
          </w:tcPr>
          <w:p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rsidTr="00A50262">
        <w:tc>
          <w:tcPr>
            <w:tcW w:w="1680" w:type="dxa"/>
          </w:tcPr>
          <w:p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rsidR="00A50262" w:rsidRDefault="00A50262" w:rsidP="00B94F2F">
            <w:pPr>
              <w:autoSpaceDE w:val="0"/>
              <w:autoSpaceDN w:val="0"/>
              <w:jc w:val="both"/>
              <w:rPr>
                <w:rFonts w:ascii="Calibri" w:eastAsia="Malgun Gothic" w:hAnsi="Calibri" w:cs="Calibri"/>
                <w:sz w:val="22"/>
                <w:lang w:eastAsia="ko-KR"/>
              </w:rPr>
            </w:pPr>
          </w:p>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w:t>
            </w:r>
            <w:r>
              <w:rPr>
                <w:rFonts w:ascii="Calibri" w:eastAsia="Malgun Gothic" w:hAnsi="Calibri" w:cs="Calibri"/>
                <w:sz w:val="22"/>
                <w:lang w:eastAsia="ko-KR"/>
              </w:rPr>
              <w:lastRenderedPageBreak/>
              <w:t xml:space="preserve">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rsidR="00A50262" w:rsidRDefault="00A50262" w:rsidP="00B94F2F">
            <w:pPr>
              <w:autoSpaceDE w:val="0"/>
              <w:autoSpaceDN w:val="0"/>
              <w:jc w:val="both"/>
              <w:rPr>
                <w:rFonts w:ascii="Calibri" w:eastAsia="Malgun Gothic" w:hAnsi="Calibri" w:cs="Calibri"/>
                <w:sz w:val="22"/>
                <w:lang w:eastAsia="ko-KR"/>
              </w:rPr>
            </w:pPr>
          </w:p>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rsidR="00A50262" w:rsidRDefault="00A50262" w:rsidP="00B94F2F">
            <w:pPr>
              <w:autoSpaceDE w:val="0"/>
              <w:autoSpaceDN w:val="0"/>
              <w:jc w:val="both"/>
              <w:rPr>
                <w:rFonts w:ascii="Calibri" w:eastAsia="Malgun Gothic" w:hAnsi="Calibri" w:cs="Calibri"/>
                <w:sz w:val="22"/>
                <w:lang w:eastAsia="ko-KR"/>
              </w:rPr>
            </w:pPr>
          </w:p>
          <w:p w:rsidR="00A50262" w:rsidRPr="004339EB" w:rsidRDefault="00A50262" w:rsidP="00B94F2F">
            <w:pPr>
              <w:autoSpaceDE w:val="0"/>
              <w:autoSpaceDN w:val="0"/>
              <w:jc w:val="both"/>
              <w:rPr>
                <w:rFonts w:ascii="Calibri" w:eastAsia="Malgun Gothic" w:hAnsi="Calibri" w:cs="Calibri"/>
                <w:sz w:val="4"/>
                <w:szCs w:val="4"/>
                <w:lang w:eastAsia="ko-KR"/>
              </w:rPr>
            </w:pPr>
          </w:p>
          <w:p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 xml:space="preserve">In RAN1’s opinion, it is feasible for the Rx-UE to determine the time location of the next retransmission resource(s) of the </w:t>
            </w:r>
            <w:proofErr w:type="spellStart"/>
            <w:r w:rsidRPr="004339EB">
              <w:rPr>
                <w:rFonts w:ascii="Calibri" w:hAnsi="Calibri" w:cs="Calibri"/>
                <w:i/>
                <w:szCs w:val="22"/>
              </w:rPr>
              <w:t>Tx</w:t>
            </w:r>
            <w:proofErr w:type="spellEnd"/>
            <w:r w:rsidRPr="004339EB">
              <w:rPr>
                <w:rFonts w:ascii="Calibri" w:hAnsi="Calibri" w:cs="Calibri"/>
                <w:i/>
                <w:szCs w:val="22"/>
              </w:rPr>
              <w:t>-UE based on the “Time resource assignment” field in SCI when t</w:t>
            </w:r>
            <w:r>
              <w:rPr>
                <w:rFonts w:ascii="Calibri" w:hAnsi="Calibri" w:cs="Calibri"/>
                <w:i/>
                <w:szCs w:val="22"/>
              </w:rPr>
              <w:t>he following condition is met:</w:t>
            </w:r>
          </w:p>
          <w:p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 xml:space="preserve">The Rx UE is provided with information of the exact set of the </w:t>
            </w:r>
            <w:proofErr w:type="spellStart"/>
            <w:r w:rsidRPr="00B57344">
              <w:rPr>
                <w:rFonts w:ascii="Calibri" w:hAnsi="Calibri" w:cs="Calibri"/>
                <w:i/>
                <w:szCs w:val="22"/>
              </w:rPr>
              <w:t>sidelink</w:t>
            </w:r>
            <w:proofErr w:type="spellEnd"/>
            <w:r w:rsidRPr="00B57344">
              <w:rPr>
                <w:rFonts w:ascii="Calibri" w:hAnsi="Calibri" w:cs="Calibri"/>
                <w:i/>
                <w:szCs w:val="22"/>
              </w:rPr>
              <w:t xml:space="preserve"> slots in the resource pool used by the </w:t>
            </w:r>
            <w:proofErr w:type="spellStart"/>
            <w:r w:rsidRPr="00B57344">
              <w:rPr>
                <w:rFonts w:ascii="Calibri" w:hAnsi="Calibri" w:cs="Calibri"/>
                <w:i/>
                <w:szCs w:val="22"/>
              </w:rPr>
              <w:t>Tx</w:t>
            </w:r>
            <w:proofErr w:type="spellEnd"/>
            <w:r w:rsidRPr="00B57344">
              <w:rPr>
                <w:rFonts w:ascii="Calibri" w:hAnsi="Calibri" w:cs="Calibri"/>
                <w:i/>
                <w:szCs w:val="22"/>
              </w:rPr>
              <w:t xml:space="preserve"> UE.</w:t>
            </w:r>
          </w:p>
        </w:tc>
      </w:tr>
      <w:tr w:rsidR="00A50262" w:rsidTr="00A50262">
        <w:tc>
          <w:tcPr>
            <w:tcW w:w="1680" w:type="dxa"/>
          </w:tcPr>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rsidTr="00A50262">
        <w:tc>
          <w:tcPr>
            <w:tcW w:w="1680" w:type="dxa"/>
          </w:tcPr>
          <w:p w:rsidR="00A50262" w:rsidRDefault="00A50262" w:rsidP="00B94F2F">
            <w:pPr>
              <w:autoSpaceDE w:val="0"/>
              <w:autoSpaceDN w:val="0"/>
              <w:jc w:val="both"/>
              <w:rPr>
                <w:rFonts w:ascii="Calibri" w:eastAsia="Malgun Gothic" w:hAnsi="Calibri" w:cs="Calibri"/>
                <w:sz w:val="22"/>
                <w:lang w:eastAsia="ko-KR"/>
              </w:rPr>
            </w:pPr>
            <w:proofErr w:type="spellStart"/>
            <w:r>
              <w:rPr>
                <w:rFonts w:ascii="Calibri" w:eastAsia="Malgun Gothic" w:hAnsi="Calibri" w:cs="Calibri"/>
                <w:sz w:val="22"/>
                <w:lang w:val="en-US" w:eastAsia="ko-KR"/>
              </w:rPr>
              <w:t>MediaTek</w:t>
            </w:r>
            <w:proofErr w:type="spellEnd"/>
          </w:p>
        </w:tc>
        <w:tc>
          <w:tcPr>
            <w:tcW w:w="8096" w:type="dxa"/>
          </w:tcPr>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rsidTr="00A50262">
        <w:tc>
          <w:tcPr>
            <w:tcW w:w="1680" w:type="dxa"/>
          </w:tcPr>
          <w:p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rsidR="00A50262" w:rsidRDefault="00A50262" w:rsidP="00B94F2F">
            <w:pPr>
              <w:autoSpaceDE w:val="0"/>
              <w:autoSpaceDN w:val="0"/>
              <w:jc w:val="both"/>
              <w:rPr>
                <w:rFonts w:ascii="Calibri" w:eastAsiaTheme="minorEastAsia" w:hAnsi="Calibri" w:cs="Calibri"/>
                <w:sz w:val="22"/>
                <w:lang w:eastAsia="zh-CN"/>
              </w:rPr>
            </w:pPr>
          </w:p>
          <w:p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rsidR="00A50262" w:rsidRDefault="00A50262" w:rsidP="00B94F2F">
            <w:pPr>
              <w:autoSpaceDE w:val="0"/>
              <w:autoSpaceDN w:val="0"/>
              <w:jc w:val="both"/>
              <w:rPr>
                <w:rFonts w:ascii="Calibri" w:eastAsiaTheme="minorEastAsia" w:hAnsi="Calibri" w:cs="Calibri"/>
                <w:sz w:val="22"/>
                <w:lang w:eastAsia="zh-CN"/>
              </w:rPr>
            </w:pPr>
          </w:p>
          <w:p w:rsidR="00A50262" w:rsidRPr="004E548E" w:rsidRDefault="00A50262" w:rsidP="00B94F2F">
            <w:pPr>
              <w:pStyle w:val="B3"/>
            </w:pPr>
            <w:r w:rsidRPr="004E548E">
              <w:t>3&gt;</w:t>
            </w:r>
            <w:r w:rsidRPr="004E548E">
              <w:tab/>
              <w:t>if one or more HARQ retransmissions are selected:</w:t>
            </w:r>
          </w:p>
          <w:p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w:t>
            </w:r>
            <w:proofErr w:type="spellStart"/>
            <w:r w:rsidRPr="004E548E">
              <w:rPr>
                <w:lang w:eastAsia="en-US"/>
              </w:rPr>
              <w:t>sidelink</w:t>
            </w:r>
            <w:proofErr w:type="spellEnd"/>
            <w:r w:rsidRPr="004E548E">
              <w:rPr>
                <w:lang w:eastAsia="en-US"/>
              </w:rPr>
              <w:t xml:space="preserve"> grant;</w:t>
            </w:r>
          </w:p>
          <w:p w:rsidR="00A50262" w:rsidRPr="004E548E" w:rsidRDefault="00A50262" w:rsidP="00B94F2F">
            <w:pPr>
              <w:pStyle w:val="B3"/>
              <w:rPr>
                <w:lang w:eastAsia="en-US"/>
              </w:rPr>
            </w:pPr>
            <w:r w:rsidRPr="004E548E">
              <w:rPr>
                <w:lang w:eastAsia="en-US"/>
              </w:rPr>
              <w:t>3&gt;</w:t>
            </w:r>
            <w:r w:rsidRPr="004E548E">
              <w:rPr>
                <w:lang w:eastAsia="en-US"/>
              </w:rPr>
              <w:tab/>
              <w:t>else:</w:t>
            </w:r>
          </w:p>
          <w:p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w:t>
            </w:r>
            <w:proofErr w:type="spellStart"/>
            <w:r w:rsidRPr="004E548E">
              <w:rPr>
                <w:lang w:eastAsia="ko-KR"/>
              </w:rPr>
              <w:t>sidelink</w:t>
            </w:r>
            <w:proofErr w:type="spellEnd"/>
            <w:r w:rsidRPr="004E548E">
              <w:rPr>
                <w:lang w:eastAsia="ko-KR"/>
              </w:rPr>
              <w:t xml:space="preserve"> grant;</w:t>
            </w:r>
          </w:p>
          <w:p w:rsidR="00A50262" w:rsidRPr="004E548E" w:rsidRDefault="00A50262" w:rsidP="00B94F2F">
            <w:pPr>
              <w:pStyle w:val="B3"/>
            </w:pPr>
            <w:r w:rsidRPr="004E548E">
              <w:t>3&gt;</w:t>
            </w:r>
            <w:r w:rsidRPr="004E548E">
              <w:tab/>
              <w:t xml:space="preserve">use the selected </w:t>
            </w:r>
            <w:proofErr w:type="spellStart"/>
            <w:r w:rsidRPr="004E548E">
              <w:t>sidelink</w:t>
            </w:r>
            <w:proofErr w:type="spellEnd"/>
            <w:r w:rsidRPr="004E548E">
              <w:t xml:space="preserve"> grant to determine </w:t>
            </w:r>
            <w:r w:rsidRPr="004E548E">
              <w:rPr>
                <w:noProof/>
                <w:lang w:eastAsia="ko-KR"/>
              </w:rPr>
              <w:t xml:space="preserve">PSCCH duration(s) and PSSCH </w:t>
            </w:r>
            <w:r w:rsidRPr="004E548E">
              <w:rPr>
                <w:noProof/>
                <w:lang w:eastAsia="ko-KR"/>
              </w:rPr>
              <w:lastRenderedPageBreak/>
              <w:t xml:space="preserve">duration(s) according to </w:t>
            </w:r>
            <w:r w:rsidRPr="004E548E">
              <w:t>TS 38.214 [7].</w:t>
            </w:r>
          </w:p>
          <w:p w:rsidR="00A50262" w:rsidRPr="0077753A" w:rsidRDefault="00A50262" w:rsidP="00B94F2F">
            <w:pPr>
              <w:pStyle w:val="NO"/>
              <w:rPr>
                <w:sz w:val="20"/>
              </w:rPr>
            </w:pPr>
            <w:r w:rsidRPr="0077753A">
              <w:rPr>
                <w:sz w:val="20"/>
              </w:rPr>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rsidR="00A50262" w:rsidRDefault="00A50262" w:rsidP="00B94F2F">
            <w:pPr>
              <w:autoSpaceDE w:val="0"/>
              <w:autoSpaceDN w:val="0"/>
              <w:jc w:val="both"/>
              <w:rPr>
                <w:rFonts w:ascii="Calibri" w:eastAsiaTheme="minorEastAsia" w:hAnsi="Calibri" w:cs="Calibri"/>
                <w:sz w:val="22"/>
                <w:lang w:eastAsia="zh-CN"/>
              </w:rPr>
            </w:pPr>
          </w:p>
          <w:p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rsidR="00A50262" w:rsidRDefault="00981C1F" w:rsidP="00B94F2F">
            <w:pPr>
              <w:autoSpaceDE w:val="0"/>
              <w:autoSpaceDN w:val="0"/>
              <w:jc w:val="center"/>
            </w:pPr>
            <w:r>
              <w:rPr>
                <w:noProof/>
              </w:rPr>
              <w:object w:dxaOrig="7245" w:dyaOrig="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85pt;height:252pt;mso-width-percent:0;mso-height-percent:0;mso-width-percent:0;mso-height-percent:0" o:ole="">
                  <v:imagedata r:id="rId13" o:title=""/>
                </v:shape>
                <o:OLEObject Type="Embed" ProgID="Visio.Drawing.15" ShapeID="_x0000_i1025" DrawAspect="Content" ObjectID="_1690908579" r:id="rId14"/>
              </w:object>
            </w:r>
          </w:p>
          <w:p w:rsidR="00A50262" w:rsidRDefault="00A50262" w:rsidP="00B94F2F">
            <w:pPr>
              <w:autoSpaceDE w:val="0"/>
              <w:autoSpaceDN w:val="0"/>
            </w:pPr>
          </w:p>
          <w:p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rsidR="00A50262" w:rsidRDefault="00A50262" w:rsidP="00B94F2F">
            <w:pPr>
              <w:autoSpaceDE w:val="0"/>
              <w:autoSpaceDN w:val="0"/>
              <w:rPr>
                <w:rFonts w:ascii="Calibri" w:eastAsiaTheme="minorEastAsia" w:hAnsi="Calibri" w:cs="Calibri"/>
                <w:sz w:val="22"/>
                <w:lang w:eastAsia="zh-CN"/>
              </w:rPr>
            </w:pPr>
          </w:p>
        </w:tc>
      </w:tr>
      <w:tr w:rsidR="00A50262" w:rsidTr="00A50262">
        <w:tc>
          <w:tcPr>
            <w:tcW w:w="1680" w:type="dxa"/>
            <w:hideMark/>
          </w:tcPr>
          <w:p w:rsidR="00A50262" w:rsidRDefault="00A50262" w:rsidP="00B94F2F">
            <w:pPr>
              <w:autoSpaceDE w:val="0"/>
              <w:autoSpaceDN w:val="0"/>
              <w:jc w:val="both"/>
              <w:rPr>
                <w:rFonts w:ascii="Calibri" w:eastAsia="Malgun Gothic" w:hAnsi="Calibri" w:cs="Calibri"/>
                <w:sz w:val="22"/>
                <w:lang w:eastAsia="ko-KR"/>
              </w:rPr>
            </w:pPr>
            <w:proofErr w:type="spellStart"/>
            <w:r>
              <w:rPr>
                <w:rFonts w:ascii="Calibri" w:eastAsia="Malgun Gothic" w:hAnsi="Calibri" w:cs="Calibri"/>
                <w:sz w:val="22"/>
                <w:lang w:eastAsia="ko-KR"/>
              </w:rPr>
              <w:lastRenderedPageBreak/>
              <w:t>Futurewei</w:t>
            </w:r>
            <w:proofErr w:type="spellEnd"/>
          </w:p>
        </w:tc>
        <w:tc>
          <w:tcPr>
            <w:tcW w:w="8096" w:type="dxa"/>
            <w:hideMark/>
          </w:tcPr>
          <w:p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rsidTr="00A50262">
        <w:tc>
          <w:tcPr>
            <w:tcW w:w="1680" w:type="dxa"/>
          </w:tcPr>
          <w:p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rsidR="00A50262" w:rsidRPr="004B5138" w:rsidRDefault="00A50262" w:rsidP="00B94F2F">
            <w:pPr>
              <w:autoSpaceDE w:val="0"/>
              <w:autoSpaceDN w:val="0"/>
              <w:jc w:val="both"/>
              <w:rPr>
                <w:rFonts w:ascii="Calibri" w:hAnsi="Calibri" w:cs="Calibri"/>
                <w:sz w:val="22"/>
              </w:rPr>
            </w:pPr>
          </w:p>
        </w:tc>
      </w:tr>
    </w:tbl>
    <w:p w:rsidR="00AB5297" w:rsidRDefault="00AB5297" w:rsidP="00CD608C">
      <w:pPr>
        <w:autoSpaceDE w:val="0"/>
        <w:autoSpaceDN w:val="0"/>
        <w:jc w:val="both"/>
        <w:rPr>
          <w:rFonts w:ascii="Calibri" w:hAnsi="Calibri" w:cs="Calibri"/>
          <w:color w:val="FF0000"/>
          <w:sz w:val="22"/>
        </w:rPr>
      </w:pPr>
    </w:p>
    <w:p w:rsidR="000D0E03" w:rsidRPr="00C15780" w:rsidRDefault="000D0E03" w:rsidP="000D0E03">
      <w:pPr>
        <w:pStyle w:val="2"/>
        <w:rPr>
          <w:color w:val="000000" w:themeColor="text1"/>
        </w:rPr>
      </w:pPr>
      <w:r>
        <w:rPr>
          <w:color w:val="000000" w:themeColor="text1"/>
        </w:rPr>
        <w:t>Round 2</w:t>
      </w:r>
    </w:p>
    <w:p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rsidR="000D0E03" w:rsidRPr="00BF203E" w:rsidRDefault="00014904" w:rsidP="001D0FEA">
      <w:pPr>
        <w:pStyle w:val="af5"/>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 original intention of the proposed response in round 1 is to take into consideration of all points raised in the submitted </w:t>
      </w:r>
      <w:proofErr w:type="spellStart"/>
      <w:r w:rsidRPr="00BF203E">
        <w:rPr>
          <w:rFonts w:asciiTheme="minorHAnsi" w:hAnsiTheme="minorHAnsi" w:cstheme="minorHAnsi"/>
          <w:color w:val="000000" w:themeColor="text1"/>
          <w:sz w:val="22"/>
          <w:szCs w:val="28"/>
        </w:rPr>
        <w:t>Tdocs</w:t>
      </w:r>
      <w:proofErr w:type="spellEnd"/>
      <w:r w:rsidRPr="00BF203E">
        <w:rPr>
          <w:rFonts w:asciiTheme="minorHAnsi" w:hAnsiTheme="minorHAnsi" w:cstheme="minorHAnsi"/>
          <w:color w:val="000000" w:themeColor="text1"/>
          <w:sz w:val="22"/>
          <w:szCs w:val="28"/>
        </w:rPr>
        <w:t>.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rsidR="00014904" w:rsidRPr="00BF203E" w:rsidRDefault="00014904" w:rsidP="001D0FEA">
      <w:pPr>
        <w:pStyle w:val="af5"/>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lastRenderedPageBreak/>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resource pools.</w:t>
      </w:r>
    </w:p>
    <w:p w:rsidR="0042717C" w:rsidRPr="00BF203E" w:rsidRDefault="0042717C"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w:t>
      </w:r>
      <w:proofErr w:type="spellStart"/>
      <w:r w:rsidRPr="00BF203E">
        <w:rPr>
          <w:rFonts w:asciiTheme="minorHAnsi" w:hAnsiTheme="minorHAnsi" w:cstheme="minorHAnsi"/>
          <w:color w:val="000000" w:themeColor="text1"/>
          <w:sz w:val="22"/>
          <w:szCs w:val="28"/>
        </w:rPr>
        <w:t>sidelink</w:t>
      </w:r>
      <w:proofErr w:type="spellEnd"/>
      <w:r w:rsidRPr="00BF203E">
        <w:rPr>
          <w:rFonts w:asciiTheme="minorHAnsi" w:hAnsiTheme="minorHAnsi" w:cstheme="minorHAnsi"/>
          <w:color w:val="000000" w:themeColor="text1"/>
          <w:sz w:val="22"/>
          <w:szCs w:val="28"/>
        </w:rPr>
        <w:t xml:space="preserve">, one of main reasons why Rx and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 of </w:t>
      </w:r>
      <w:r w:rsidR="001F37F4" w:rsidRPr="00BF203E">
        <w:rPr>
          <w:rFonts w:asciiTheme="minorHAnsi" w:hAnsiTheme="minorHAnsi" w:cstheme="minorHAnsi"/>
          <w:color w:val="000000" w:themeColor="text1"/>
          <w:sz w:val="22"/>
          <w:szCs w:val="28"/>
        </w:rPr>
        <w:t xml:space="preserve">its own cell and a </w:t>
      </w:r>
      <w:proofErr w:type="spellStart"/>
      <w:r w:rsidR="001F37F4" w:rsidRPr="00BF203E">
        <w:rPr>
          <w:rFonts w:asciiTheme="minorHAnsi" w:hAnsiTheme="minorHAnsi" w:cstheme="minorHAnsi"/>
          <w:color w:val="000000" w:themeColor="text1"/>
          <w:sz w:val="22"/>
          <w:szCs w:val="28"/>
        </w:rPr>
        <w:t>Tx</w:t>
      </w:r>
      <w:proofErr w:type="spellEnd"/>
      <w:r w:rsidR="001F37F4" w:rsidRPr="00BF203E">
        <w:rPr>
          <w:rFonts w:asciiTheme="minorHAnsi" w:hAnsiTheme="minorHAnsi" w:cstheme="minorHAnsi"/>
          <w:color w:val="000000" w:themeColor="text1"/>
          <w:sz w:val="22"/>
          <w:szCs w:val="28"/>
        </w:rPr>
        <w:t xml:space="preserve">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rsidR="00EE388D" w:rsidRDefault="00B67DCF"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w:t>
      </w:r>
      <w:proofErr w:type="spellStart"/>
      <w:r w:rsidRPr="00BF203E">
        <w:rPr>
          <w:rFonts w:asciiTheme="minorHAnsi" w:hAnsiTheme="minorHAnsi" w:cstheme="minorHAnsi"/>
          <w:color w:val="000000" w:themeColor="text1"/>
          <w:sz w:val="22"/>
          <w:szCs w:val="28"/>
        </w:rPr>
        <w:t>sidelink</w:t>
      </w:r>
      <w:proofErr w:type="spellEnd"/>
      <w:r w:rsidRPr="00BF203E">
        <w:rPr>
          <w:rFonts w:asciiTheme="minorHAnsi" w:hAnsiTheme="minorHAnsi" w:cstheme="minorHAnsi"/>
          <w:color w:val="000000" w:themeColor="text1"/>
          <w:sz w:val="22"/>
          <w:szCs w:val="28"/>
        </w:rPr>
        <w:t xml:space="preserve">, this separation of Rx and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 configuration is retained for the same purpose of supporting many </w:t>
      </w:r>
      <w:proofErr w:type="spellStart"/>
      <w:r w:rsidRPr="00BF203E">
        <w:rPr>
          <w:rFonts w:asciiTheme="minorHAnsi" w:hAnsiTheme="minorHAnsi" w:cstheme="minorHAnsi"/>
          <w:color w:val="000000" w:themeColor="text1"/>
          <w:sz w:val="22"/>
          <w:szCs w:val="28"/>
        </w:rPr>
        <w:t>Tx</w:t>
      </w:r>
      <w:proofErr w:type="spellEnd"/>
      <w:r w:rsidRPr="00BF203E">
        <w:rPr>
          <w:rFonts w:asciiTheme="minorHAnsi" w:hAnsiTheme="minorHAnsi" w:cstheme="minorHAnsi"/>
          <w:color w:val="000000" w:themeColor="text1"/>
          <w:sz w:val="22"/>
          <w:szCs w:val="28"/>
        </w:rPr>
        <w:t xml:space="preserve"> pool to one Rx pool mapping. </w:t>
      </w:r>
      <w:r w:rsidR="00BD09B1" w:rsidRPr="00BF203E">
        <w:rPr>
          <w:rFonts w:asciiTheme="minorHAnsi" w:hAnsiTheme="minorHAnsi" w:cstheme="minorHAnsi"/>
          <w:color w:val="000000" w:themeColor="text1"/>
          <w:sz w:val="22"/>
          <w:szCs w:val="28"/>
        </w:rPr>
        <w:t xml:space="preserve">For example, one </w:t>
      </w:r>
      <w:proofErr w:type="spellStart"/>
      <w:r w:rsidR="00BD09B1" w:rsidRPr="00BF203E">
        <w:rPr>
          <w:rFonts w:asciiTheme="minorHAnsi" w:hAnsiTheme="minorHAnsi" w:cstheme="minorHAnsi"/>
          <w:color w:val="000000" w:themeColor="text1"/>
          <w:sz w:val="22"/>
          <w:szCs w:val="28"/>
        </w:rPr>
        <w:t>Tx</w:t>
      </w:r>
      <w:proofErr w:type="spellEnd"/>
      <w:r w:rsidR="00BD09B1" w:rsidRPr="00BF203E">
        <w:rPr>
          <w:rFonts w:asciiTheme="minorHAnsi" w:hAnsiTheme="minorHAnsi" w:cstheme="minorHAnsi"/>
          <w:color w:val="000000" w:themeColor="text1"/>
          <w:sz w:val="22"/>
          <w:szCs w:val="28"/>
        </w:rPr>
        <w:t xml:space="preserve"> pool can take the odd number of slots and another </w:t>
      </w:r>
      <w:proofErr w:type="spellStart"/>
      <w:r w:rsidR="00BD09B1" w:rsidRPr="00BF203E">
        <w:rPr>
          <w:rFonts w:asciiTheme="minorHAnsi" w:hAnsiTheme="minorHAnsi" w:cstheme="minorHAnsi"/>
          <w:color w:val="000000" w:themeColor="text1"/>
          <w:sz w:val="22"/>
          <w:szCs w:val="28"/>
        </w:rPr>
        <w:t>Tx</w:t>
      </w:r>
      <w:proofErr w:type="spellEnd"/>
      <w:r w:rsidR="00BD09B1" w:rsidRPr="00BF203E">
        <w:rPr>
          <w:rFonts w:asciiTheme="minorHAnsi" w:hAnsiTheme="minorHAnsi" w:cstheme="minorHAnsi"/>
          <w:color w:val="000000" w:themeColor="text1"/>
          <w:sz w:val="22"/>
          <w:szCs w:val="28"/>
        </w:rPr>
        <w:t xml:space="preserve"> pool takes even number of slots, and a Rx pool covers both. In this case, a time resource assignment indicating the next resource is 3 slots away in a </w:t>
      </w:r>
      <w:proofErr w:type="spellStart"/>
      <w:r w:rsidR="00BD09B1" w:rsidRPr="00BF203E">
        <w:rPr>
          <w:rFonts w:asciiTheme="minorHAnsi" w:hAnsiTheme="minorHAnsi" w:cstheme="minorHAnsi"/>
          <w:color w:val="000000" w:themeColor="text1"/>
          <w:sz w:val="22"/>
          <w:szCs w:val="28"/>
        </w:rPr>
        <w:t>Tx</w:t>
      </w:r>
      <w:proofErr w:type="spellEnd"/>
      <w:r w:rsidR="00BD09B1" w:rsidRPr="00BF203E">
        <w:rPr>
          <w:rFonts w:asciiTheme="minorHAnsi" w:hAnsiTheme="minorHAnsi" w:cstheme="minorHAnsi"/>
          <w:color w:val="000000" w:themeColor="text1"/>
          <w:sz w:val="22"/>
          <w:szCs w:val="28"/>
        </w:rPr>
        <w:t xml:space="preserve"> pool, but in fact it is 6 slots away in the Rx pool. </w:t>
      </w:r>
      <w:r w:rsidR="001F37F4" w:rsidRPr="00BF203E">
        <w:rPr>
          <w:rFonts w:asciiTheme="minorHAnsi" w:hAnsiTheme="minorHAnsi" w:cstheme="minorHAnsi"/>
          <w:color w:val="000000" w:themeColor="text1"/>
          <w:sz w:val="22"/>
          <w:szCs w:val="28"/>
        </w:rPr>
        <w:t xml:space="preserve">In 38.331, up to 16 </w:t>
      </w:r>
      <w:proofErr w:type="spellStart"/>
      <w:r w:rsidR="001F37F4" w:rsidRPr="00BF203E">
        <w:rPr>
          <w:rFonts w:asciiTheme="minorHAnsi" w:hAnsiTheme="minorHAnsi" w:cstheme="minorHAnsi"/>
          <w:color w:val="000000" w:themeColor="text1"/>
          <w:sz w:val="22"/>
          <w:szCs w:val="28"/>
        </w:rPr>
        <w:t>Tx</w:t>
      </w:r>
      <w:proofErr w:type="spellEnd"/>
      <w:r w:rsidR="001F37F4" w:rsidRPr="00BF203E">
        <w:rPr>
          <w:rFonts w:asciiTheme="minorHAnsi" w:hAnsiTheme="minorHAnsi" w:cstheme="minorHAnsi"/>
          <w:color w:val="000000" w:themeColor="text1"/>
          <w:sz w:val="22"/>
          <w:szCs w:val="28"/>
        </w:rPr>
        <w:t xml:space="preserve"> pools with only 8 Rx pools can be configured. So one-to-one mapping relationship is not always assumed. </w:t>
      </w:r>
      <w:r w:rsidR="00EE388D">
        <w:rPr>
          <w:rFonts w:asciiTheme="minorHAnsi" w:hAnsiTheme="minorHAnsi" w:cstheme="minorHAnsi"/>
          <w:color w:val="000000" w:themeColor="text1"/>
          <w:sz w:val="22"/>
          <w:szCs w:val="28"/>
        </w:rPr>
        <w:t xml:space="preserve">Having said this, if many-to-one mapping relationship should be supported and configured in a deployment (e.g., without PSFCH resources configured), all </w:t>
      </w:r>
      <w:proofErr w:type="spellStart"/>
      <w:r w:rsidR="00EE388D">
        <w:rPr>
          <w:rFonts w:asciiTheme="minorHAnsi" w:hAnsiTheme="minorHAnsi" w:cstheme="minorHAnsi"/>
          <w:color w:val="000000" w:themeColor="text1"/>
          <w:sz w:val="22"/>
          <w:szCs w:val="28"/>
        </w:rPr>
        <w:t>Tx</w:t>
      </w:r>
      <w:proofErr w:type="spellEnd"/>
      <w:r w:rsidR="00EE388D">
        <w:rPr>
          <w:rFonts w:asciiTheme="minorHAnsi" w:hAnsiTheme="minorHAnsi" w:cstheme="minorHAnsi"/>
          <w:color w:val="000000" w:themeColor="text1"/>
          <w:sz w:val="22"/>
          <w:szCs w:val="28"/>
        </w:rPr>
        <w:t xml:space="preserve"> parameters mentioned in many of above responses should be aligned between the </w:t>
      </w:r>
      <w:proofErr w:type="spellStart"/>
      <w:r w:rsidR="00EE388D">
        <w:rPr>
          <w:rFonts w:asciiTheme="minorHAnsi" w:hAnsiTheme="minorHAnsi" w:cstheme="minorHAnsi"/>
          <w:color w:val="000000" w:themeColor="text1"/>
          <w:sz w:val="22"/>
          <w:szCs w:val="28"/>
        </w:rPr>
        <w:t>Tx</w:t>
      </w:r>
      <w:proofErr w:type="spellEnd"/>
      <w:r w:rsidR="00EE388D">
        <w:rPr>
          <w:rFonts w:asciiTheme="minorHAnsi" w:hAnsiTheme="minorHAnsi" w:cstheme="minorHAnsi"/>
          <w:color w:val="000000" w:themeColor="text1"/>
          <w:sz w:val="22"/>
          <w:szCs w:val="28"/>
        </w:rPr>
        <w:t xml:space="preserve"> and Rx pools.</w:t>
      </w:r>
    </w:p>
    <w:p w:rsidR="00B67DCF" w:rsidRPr="00BF203E" w:rsidRDefault="00EE388D" w:rsidP="001D0FEA">
      <w:pPr>
        <w:pStyle w:val="af5"/>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w:t>
      </w:r>
      <w:proofErr w:type="spellStart"/>
      <w:r w:rsidR="00B67DCF" w:rsidRPr="00BF203E">
        <w:rPr>
          <w:rFonts w:asciiTheme="minorHAnsi" w:hAnsiTheme="minorHAnsi" w:cstheme="minorHAnsi"/>
          <w:color w:val="000000" w:themeColor="text1"/>
          <w:sz w:val="22"/>
          <w:szCs w:val="28"/>
        </w:rPr>
        <w:t>Tx</w:t>
      </w:r>
      <w:proofErr w:type="spellEnd"/>
      <w:r w:rsidR="00B67DCF" w:rsidRPr="00BF203E">
        <w:rPr>
          <w:rFonts w:asciiTheme="minorHAnsi" w:hAnsiTheme="minorHAnsi" w:cstheme="minorHAnsi"/>
          <w:color w:val="000000" w:themeColor="text1"/>
          <w:sz w:val="22"/>
          <w:szCs w:val="28"/>
        </w:rPr>
        <w:t xml:space="preserve"> pool. </w:t>
      </w:r>
      <w:r>
        <w:rPr>
          <w:rFonts w:asciiTheme="minorHAnsi" w:hAnsiTheme="minorHAnsi" w:cstheme="minorHAnsi"/>
          <w:color w:val="000000" w:themeColor="text1"/>
          <w:sz w:val="22"/>
          <w:szCs w:val="28"/>
        </w:rPr>
        <w:t xml:space="preserve">Note that, UE performs the sensing operation only on a </w:t>
      </w:r>
      <w:proofErr w:type="spellStart"/>
      <w:r>
        <w:rPr>
          <w:rFonts w:asciiTheme="minorHAnsi" w:hAnsiTheme="minorHAnsi" w:cstheme="minorHAnsi"/>
          <w:color w:val="000000" w:themeColor="text1"/>
          <w:sz w:val="22"/>
          <w:szCs w:val="28"/>
        </w:rPr>
        <w:t>Tx</w:t>
      </w:r>
      <w:proofErr w:type="spellEnd"/>
      <w:r>
        <w:rPr>
          <w:rFonts w:asciiTheme="minorHAnsi" w:hAnsiTheme="minorHAnsi" w:cstheme="minorHAnsi"/>
          <w:color w:val="000000" w:themeColor="text1"/>
          <w:sz w:val="22"/>
          <w:szCs w:val="28"/>
        </w:rPr>
        <w:t xml:space="preserve">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rsidR="008203B2" w:rsidRDefault="008203B2"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w:t>
      </w:r>
      <w:proofErr w:type="spellStart"/>
      <w:r w:rsidR="00BD09B1" w:rsidRPr="00BF203E">
        <w:rPr>
          <w:rFonts w:asciiTheme="minorHAnsi" w:hAnsiTheme="minorHAnsi" w:cstheme="minorHAnsi"/>
          <w:color w:val="000000" w:themeColor="text1"/>
          <w:sz w:val="22"/>
          <w:szCs w:val="28"/>
        </w:rPr>
        <w:t>Tx</w:t>
      </w:r>
      <w:proofErr w:type="spellEnd"/>
      <w:r w:rsidR="00BD09B1" w:rsidRPr="00BF203E">
        <w:rPr>
          <w:rFonts w:asciiTheme="minorHAnsi" w:hAnsiTheme="minorHAnsi" w:cstheme="minorHAnsi"/>
          <w:color w:val="000000" w:themeColor="text1"/>
          <w:sz w:val="22"/>
          <w:szCs w:val="28"/>
        </w:rPr>
        <w:t xml:space="preserve">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rsidR="00243434" w:rsidRPr="00BF203E" w:rsidRDefault="00243434" w:rsidP="001D0FEA">
      <w:pPr>
        <w:pStyle w:val="af5"/>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rsidR="000D0E03" w:rsidRDefault="000D0E03" w:rsidP="00CD608C">
      <w:pPr>
        <w:autoSpaceDE w:val="0"/>
        <w:autoSpaceDN w:val="0"/>
        <w:jc w:val="both"/>
        <w:rPr>
          <w:rFonts w:ascii="Calibri" w:hAnsi="Calibri" w:cs="Calibri"/>
          <w:color w:val="FF0000"/>
          <w:sz w:val="22"/>
        </w:rPr>
      </w:pPr>
    </w:p>
    <w:p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rsidR="00BF203E" w:rsidRDefault="00BF203E" w:rsidP="00BF203E">
      <w:pPr>
        <w:pStyle w:val="af5"/>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rsidR="00BF203E" w:rsidRPr="00BF203E" w:rsidRDefault="00BF203E" w:rsidP="00BF203E">
      <w:pPr>
        <w:pStyle w:val="af5"/>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Pr="00BF203E">
        <w:rPr>
          <w:rFonts w:ascii="Calibri" w:hAnsi="Calibri" w:cs="Calibri"/>
          <w:b/>
          <w:bCs/>
          <w:color w:val="000000" w:themeColor="text1"/>
          <w:sz w:val="22"/>
        </w:rPr>
        <w:t>Tx</w:t>
      </w:r>
      <w:proofErr w:type="spellEnd"/>
      <w:r w:rsidRPr="00BF203E">
        <w:rPr>
          <w:rFonts w:ascii="Calibri" w:hAnsi="Calibri" w:cs="Calibri"/>
          <w:b/>
          <w:bCs/>
          <w:color w:val="000000" w:themeColor="text1"/>
          <w:sz w:val="22"/>
        </w:rPr>
        <w:t xml:space="preserve">-UE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proofErr w:type="spellStart"/>
      <w:ins w:id="14" w:author="Kevin Lin" w:date="2021-08-17T16:23:00Z">
        <w:r w:rsidRPr="00BF203E">
          <w:rPr>
            <w:rFonts w:ascii="Calibri" w:hAnsi="Calibri" w:cs="Calibri"/>
            <w:b/>
            <w:bCs/>
            <w:color w:val="000000" w:themeColor="text1"/>
            <w:sz w:val="22"/>
          </w:rPr>
          <w:t>Tx</w:t>
        </w:r>
        <w:proofErr w:type="spellEnd"/>
        <w:r w:rsidRPr="00BF203E">
          <w:rPr>
            <w:rFonts w:ascii="Calibri" w:hAnsi="Calibri" w:cs="Calibri"/>
            <w:b/>
            <w:bCs/>
            <w:color w:val="000000" w:themeColor="text1"/>
            <w:sz w:val="22"/>
          </w:rPr>
          <w:t xml:space="preserve">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w:t>
        </w:r>
        <w:proofErr w:type="spellStart"/>
        <w:r w:rsidR="00065F00">
          <w:rPr>
            <w:rFonts w:ascii="Calibri" w:hAnsi="Calibri" w:cs="Calibri"/>
            <w:b/>
            <w:bCs/>
            <w:color w:val="000000" w:themeColor="text1"/>
            <w:sz w:val="22"/>
          </w:rPr>
          <w:t>Tx</w:t>
        </w:r>
        <w:proofErr w:type="spellEnd"/>
        <w:r w:rsidR="00065F00">
          <w:rPr>
            <w:rFonts w:ascii="Calibri" w:hAnsi="Calibri" w:cs="Calibri"/>
            <w:b/>
            <w:bCs/>
            <w:color w:val="000000" w:themeColor="text1"/>
            <w:sz w:val="22"/>
          </w:rPr>
          <w:t xml:space="preserve">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rsidR="00BF203E" w:rsidRDefault="00BF203E" w:rsidP="00CD608C">
      <w:pPr>
        <w:autoSpaceDE w:val="0"/>
        <w:autoSpaceDN w:val="0"/>
        <w:jc w:val="both"/>
        <w:rPr>
          <w:rFonts w:ascii="Calibri" w:hAnsi="Calibri" w:cs="Calibri"/>
          <w:color w:val="FF0000"/>
          <w:sz w:val="22"/>
        </w:rPr>
      </w:pPr>
    </w:p>
    <w:tbl>
      <w:tblPr>
        <w:tblStyle w:val="ac"/>
        <w:tblW w:w="9923" w:type="dxa"/>
        <w:tblLook w:val="04A0"/>
      </w:tblPr>
      <w:tblGrid>
        <w:gridCol w:w="1613"/>
        <w:gridCol w:w="1488"/>
        <w:gridCol w:w="6822"/>
      </w:tblGrid>
      <w:tr w:rsidR="00A50262" w:rsidTr="00A82B5C">
        <w:tc>
          <w:tcPr>
            <w:tcW w:w="1613" w:type="dxa"/>
          </w:tcPr>
          <w:p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rsidTr="00A82B5C">
        <w:tc>
          <w:tcPr>
            <w:tcW w:w="1613" w:type="dxa"/>
          </w:tcPr>
          <w:p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88" w:type="dxa"/>
          </w:tcPr>
          <w:p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 xml:space="preserve">In addition, the many to one mapping relationship between </w:t>
            </w:r>
            <w:proofErr w:type="spellStart"/>
            <w:r w:rsidR="008B5704">
              <w:rPr>
                <w:rFonts w:ascii="Calibri" w:eastAsiaTheme="minorEastAsia" w:hAnsi="Calibri" w:cs="Calibri"/>
                <w:sz w:val="22"/>
                <w:lang w:eastAsia="zh-CN"/>
              </w:rPr>
              <w:t>Tx</w:t>
            </w:r>
            <w:proofErr w:type="spellEnd"/>
            <w:r w:rsidR="008B5704">
              <w:rPr>
                <w:rFonts w:ascii="Calibri" w:eastAsiaTheme="minorEastAsia" w:hAnsi="Calibri" w:cs="Calibri"/>
                <w:sz w:val="22"/>
                <w:lang w:eastAsia="zh-CN"/>
              </w:rPr>
              <w:t xml:space="preserve"> pools and Rx pool is allowed when multiple </w:t>
            </w:r>
            <w:proofErr w:type="spellStart"/>
            <w:r w:rsidR="008B5704">
              <w:rPr>
                <w:rFonts w:ascii="Calibri" w:eastAsiaTheme="minorEastAsia" w:hAnsi="Calibri" w:cs="Calibri"/>
                <w:sz w:val="22"/>
                <w:lang w:eastAsia="zh-CN"/>
              </w:rPr>
              <w:t>Tx</w:t>
            </w:r>
            <w:proofErr w:type="spellEnd"/>
            <w:r w:rsidR="008B5704">
              <w:rPr>
                <w:rFonts w:ascii="Calibri" w:eastAsiaTheme="minorEastAsia" w:hAnsi="Calibri" w:cs="Calibri"/>
                <w:sz w:val="22"/>
                <w:lang w:eastAsia="zh-CN"/>
              </w:rPr>
              <w:t xml:space="preserve"> pools are configured with same parameters except the bitmap indicating the set of </w:t>
            </w:r>
            <w:proofErr w:type="spellStart"/>
            <w:r w:rsidR="008B5704">
              <w:rPr>
                <w:rFonts w:ascii="Calibri" w:eastAsiaTheme="minorEastAsia" w:hAnsi="Calibri" w:cs="Calibri"/>
                <w:sz w:val="22"/>
                <w:lang w:eastAsia="zh-CN"/>
              </w:rPr>
              <w:t>sidelink</w:t>
            </w:r>
            <w:proofErr w:type="spellEnd"/>
            <w:r w:rsidR="008B5704">
              <w:rPr>
                <w:rFonts w:ascii="Calibri" w:eastAsiaTheme="minorEastAsia" w:hAnsi="Calibri" w:cs="Calibri"/>
                <w:sz w:val="22"/>
                <w:lang w:eastAsia="zh-CN"/>
              </w:rPr>
              <w:t xml:space="preserve"> slots. In our view, it is not a corner case. Therefore, our preference is Option 2.</w:t>
            </w:r>
          </w:p>
        </w:tc>
      </w:tr>
      <w:tr w:rsidR="00A50262" w:rsidTr="00A82B5C">
        <w:tc>
          <w:tcPr>
            <w:tcW w:w="1613" w:type="dxa"/>
          </w:tcPr>
          <w:p w:rsidR="00A50262" w:rsidRPr="00483DDE" w:rsidRDefault="00483DDE"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Xia</w:t>
            </w:r>
            <w:r>
              <w:rPr>
                <w:rFonts w:ascii="Calibri" w:eastAsiaTheme="minorEastAsia" w:hAnsi="Calibri" w:cs="Calibri"/>
                <w:sz w:val="22"/>
                <w:lang w:eastAsia="zh-CN"/>
              </w:rPr>
              <w:t>omi</w:t>
            </w:r>
            <w:proofErr w:type="spellEnd"/>
          </w:p>
        </w:tc>
        <w:tc>
          <w:tcPr>
            <w:tcW w:w="1488" w:type="dxa"/>
          </w:tcPr>
          <w:p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view as OPPO, and we also do not think multiple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rsidTr="00A82B5C">
        <w:tc>
          <w:tcPr>
            <w:tcW w:w="1613" w:type="dxa"/>
          </w:tcPr>
          <w:p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rsidTr="00A82B5C">
        <w:tc>
          <w:tcPr>
            <w:tcW w:w="1613" w:type="dxa"/>
          </w:tcPr>
          <w:p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88" w:type="dxa"/>
          </w:tcPr>
          <w:p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rsidR="00A50262" w:rsidRPr="000466BA" w:rsidRDefault="00A50262" w:rsidP="00AB7696">
            <w:pPr>
              <w:autoSpaceDE w:val="0"/>
              <w:autoSpaceDN w:val="0"/>
              <w:jc w:val="both"/>
              <w:rPr>
                <w:rFonts w:ascii="Calibri" w:eastAsiaTheme="minorEastAsia" w:hAnsi="Calibri" w:cs="Calibri"/>
                <w:sz w:val="22"/>
                <w:lang w:eastAsia="zh-CN"/>
              </w:rPr>
            </w:pPr>
          </w:p>
        </w:tc>
      </w:tr>
      <w:tr w:rsidR="00BD1775" w:rsidTr="00A82B5C">
        <w:tc>
          <w:tcPr>
            <w:tcW w:w="1613" w:type="dxa"/>
          </w:tcPr>
          <w:p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rsidR="00BD1775" w:rsidRPr="000466BA" w:rsidRDefault="00BD1775" w:rsidP="00AB7696">
            <w:pPr>
              <w:autoSpaceDE w:val="0"/>
              <w:autoSpaceDN w:val="0"/>
              <w:jc w:val="both"/>
              <w:rPr>
                <w:rFonts w:ascii="Calibri" w:eastAsiaTheme="minorEastAsia" w:hAnsi="Calibri" w:cs="Calibri"/>
                <w:sz w:val="22"/>
                <w:lang w:eastAsia="zh-CN"/>
              </w:rPr>
            </w:pPr>
          </w:p>
        </w:tc>
      </w:tr>
      <w:tr w:rsidR="005F4F3F" w:rsidTr="00A82B5C">
        <w:tc>
          <w:tcPr>
            <w:tcW w:w="1613" w:type="dxa"/>
          </w:tcPr>
          <w:p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w:t>
            </w:r>
            <w:proofErr w:type="spellStart"/>
            <w:r>
              <w:rPr>
                <w:rFonts w:asciiTheme="minorHAnsi" w:hAnsiTheme="minorHAnsi" w:cstheme="minorHAnsi"/>
                <w:color w:val="000000" w:themeColor="text1"/>
                <w:sz w:val="22"/>
                <w:szCs w:val="28"/>
              </w:rPr>
              <w:t>TxUE</w:t>
            </w:r>
            <w:proofErr w:type="spellEnd"/>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w:t>
            </w:r>
            <w:proofErr w:type="spellStart"/>
            <w:r>
              <w:rPr>
                <w:rFonts w:asciiTheme="minorHAnsi" w:eastAsiaTheme="minorEastAsia" w:hAnsiTheme="minorHAnsi" w:cstheme="minorHAnsi"/>
                <w:color w:val="000000" w:themeColor="text1"/>
                <w:sz w:val="22"/>
                <w:szCs w:val="28"/>
                <w:lang w:eastAsia="zh-CN"/>
              </w:rPr>
              <w:t>RxUE</w:t>
            </w:r>
            <w:proofErr w:type="spellEnd"/>
            <w:r>
              <w:rPr>
                <w:rFonts w:asciiTheme="minorHAnsi" w:eastAsiaTheme="minorEastAsia" w:hAnsiTheme="minorHAnsi" w:cstheme="minorHAnsi"/>
                <w:color w:val="000000" w:themeColor="text1"/>
                <w:sz w:val="22"/>
                <w:szCs w:val="28"/>
                <w:lang w:eastAsia="zh-CN"/>
              </w:rPr>
              <w:t xml:space="preserv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8"/>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c"/>
              <w:tblW w:w="0" w:type="auto"/>
              <w:tblLook w:val="04A0"/>
            </w:tblPr>
            <w:tblGrid>
              <w:gridCol w:w="6566"/>
            </w:tblGrid>
            <w:tr w:rsidR="005F4F3F" w:rsidTr="005F4F3F">
              <w:tc>
                <w:tcPr>
                  <w:tcW w:w="6566" w:type="dxa"/>
                </w:tcPr>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 xml:space="preserve">According to our understanding, except for re-selection, the above mentioned case may also occur due to the lack of candidate resources that the </w:t>
            </w:r>
            <w:proofErr w:type="spellStart"/>
            <w:r>
              <w:rPr>
                <w:rFonts w:asciiTheme="minorHAnsi" w:eastAsiaTheme="minorEastAsia" w:hAnsiTheme="minorHAnsi" w:cstheme="minorHAnsi"/>
                <w:color w:val="000000" w:themeColor="text1"/>
                <w:sz w:val="22"/>
                <w:szCs w:val="28"/>
                <w:lang w:eastAsia="zh-CN"/>
              </w:rPr>
              <w:t>Tx</w:t>
            </w:r>
            <w:proofErr w:type="spellEnd"/>
            <w:r>
              <w:rPr>
                <w:rFonts w:asciiTheme="minorHAnsi" w:eastAsiaTheme="minorEastAsia" w:hAnsiTheme="minorHAnsi" w:cstheme="minorHAnsi"/>
                <w:color w:val="000000" w:themeColor="text1"/>
                <w:sz w:val="22"/>
                <w:szCs w:val="28"/>
                <w:lang w:eastAsia="zh-CN"/>
              </w:rPr>
              <w:t xml:space="preserve">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rsidR="005F4F3F" w:rsidRPr="00671CE7" w:rsidRDefault="00671CE7" w:rsidP="00671CE7">
            <w:pPr>
              <w:pStyle w:val="af5"/>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005F4F3F" w:rsidRPr="00BF203E">
              <w:rPr>
                <w:rFonts w:ascii="Calibri" w:hAnsi="Calibri" w:cs="Calibri"/>
                <w:b/>
                <w:bCs/>
                <w:color w:val="000000" w:themeColor="text1"/>
                <w:sz w:val="22"/>
              </w:rPr>
              <w:t>Tx</w:t>
            </w:r>
            <w:proofErr w:type="spellEnd"/>
            <w:r w:rsidR="005F4F3F" w:rsidRPr="00BF203E">
              <w:rPr>
                <w:rFonts w:ascii="Calibri" w:hAnsi="Calibri" w:cs="Calibri"/>
                <w:b/>
                <w:bCs/>
                <w:color w:val="000000" w:themeColor="text1"/>
                <w:sz w:val="22"/>
              </w:rPr>
              <w:t xml:space="preserve">-UE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rsidR="005F4F3F" w:rsidRPr="00671CE7" w:rsidRDefault="005F4F3F" w:rsidP="005F4F3F">
            <w:pPr>
              <w:pStyle w:val="af5"/>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rsidTr="00A82B5C">
        <w:tc>
          <w:tcPr>
            <w:tcW w:w="1613" w:type="dxa"/>
          </w:tcPr>
          <w:p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w:t>
            </w:r>
            <w:r>
              <w:rPr>
                <w:rFonts w:ascii="Calibri" w:eastAsiaTheme="minorEastAsia" w:hAnsi="Calibri" w:cs="Calibri"/>
                <w:sz w:val="22"/>
                <w:lang w:eastAsia="zh-CN"/>
              </w:rPr>
              <w:lastRenderedPageBreak/>
              <w:t>cases. The example can be classified as part of re-evaluation, and it is not caused by re-selection of already reserved resource by pre-emption or prioritization.</w:t>
            </w:r>
          </w:p>
          <w:p w:rsidR="00D21AA3" w:rsidRDefault="00D21AA3" w:rsidP="00D21AA3">
            <w:pPr>
              <w:autoSpaceDE w:val="0"/>
              <w:autoSpaceDN w:val="0"/>
              <w:jc w:val="both"/>
              <w:rPr>
                <w:rFonts w:ascii="Calibri" w:eastAsiaTheme="minorEastAsia" w:hAnsi="Calibri" w:cs="Calibri"/>
                <w:sz w:val="22"/>
                <w:lang w:eastAsia="zh-CN"/>
              </w:rPr>
            </w:pPr>
          </w:p>
          <w:p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rsidR="00D21AA3" w:rsidRDefault="00D21AA3" w:rsidP="00D21AA3">
            <w:pPr>
              <w:autoSpaceDE w:val="0"/>
              <w:autoSpaceDN w:val="0"/>
              <w:jc w:val="both"/>
              <w:rPr>
                <w:rFonts w:ascii="Calibri" w:eastAsiaTheme="minorEastAsia" w:hAnsi="Calibri" w:cs="Calibri"/>
                <w:sz w:val="22"/>
                <w:lang w:eastAsia="zh-CN"/>
              </w:rPr>
            </w:pPr>
          </w:p>
          <w:p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the provided example from Round 1, the initially considered </w:t>
            </w:r>
            <w:proofErr w:type="spellStart"/>
            <w:r>
              <w:rPr>
                <w:rFonts w:ascii="Calibri" w:eastAsiaTheme="minorEastAsia" w:hAnsi="Calibri" w:cs="Calibri"/>
                <w:sz w:val="22"/>
                <w:lang w:eastAsia="zh-CN"/>
              </w:rPr>
              <w:t>ReTX</w:t>
            </w:r>
            <w:proofErr w:type="spellEnd"/>
            <w:r>
              <w:rPr>
                <w:rFonts w:ascii="Calibri" w:eastAsiaTheme="minorEastAsia" w:hAnsi="Calibri" w:cs="Calibri"/>
                <w:sz w:val="22"/>
                <w:lang w:eastAsia="zh-CN"/>
              </w:rPr>
              <w:t xml:space="preserve"> resource r1 is not reselected, but a new resource r2’ is added before it.</w:t>
            </w:r>
          </w:p>
          <w:p w:rsidR="00D21AA3" w:rsidRDefault="00D21AA3" w:rsidP="00D21AA3">
            <w:pPr>
              <w:autoSpaceDE w:val="0"/>
              <w:autoSpaceDN w:val="0"/>
              <w:jc w:val="both"/>
              <w:rPr>
                <w:rFonts w:ascii="Calibri" w:eastAsiaTheme="minorEastAsia" w:hAnsi="Calibri" w:cs="Calibri"/>
                <w:sz w:val="22"/>
                <w:lang w:eastAsia="zh-CN"/>
              </w:rPr>
            </w:pPr>
          </w:p>
          <w:p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rsidTr="00A82B5C">
        <w:tc>
          <w:tcPr>
            <w:tcW w:w="1613" w:type="dxa"/>
          </w:tcPr>
          <w:p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rsidR="000C5FFC" w:rsidRDefault="000C5FFC" w:rsidP="00D21AA3">
            <w:pPr>
              <w:autoSpaceDE w:val="0"/>
              <w:autoSpaceDN w:val="0"/>
              <w:jc w:val="both"/>
              <w:rPr>
                <w:rFonts w:ascii="Calibri" w:eastAsiaTheme="minorEastAsia" w:hAnsi="Calibri" w:cs="Calibri"/>
                <w:sz w:val="22"/>
                <w:lang w:eastAsia="zh-CN"/>
              </w:rPr>
            </w:pPr>
          </w:p>
          <w:p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 xml:space="preserve">Option 3: In RAN1’s opinion, it is feasible for the Rx-UE to determine the time location of the next retransmission resource(s) of the </w:t>
            </w:r>
            <w:proofErr w:type="spellStart"/>
            <w:r w:rsidRPr="000E609B">
              <w:rPr>
                <w:rFonts w:ascii="Calibri" w:eastAsiaTheme="minorEastAsia" w:hAnsi="Calibri" w:cs="Calibri"/>
                <w:bCs/>
                <w:sz w:val="22"/>
                <w:lang w:eastAsia="zh-CN"/>
              </w:rPr>
              <w:t>Tx</w:t>
            </w:r>
            <w:proofErr w:type="spellEnd"/>
            <w:r w:rsidRPr="000E609B">
              <w:rPr>
                <w:rFonts w:ascii="Calibri" w:eastAsiaTheme="minorEastAsia" w:hAnsi="Calibri" w:cs="Calibri"/>
                <w:bCs/>
                <w:sz w:val="22"/>
                <w:lang w:eastAsia="zh-CN"/>
              </w:rPr>
              <w:t>-UE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w:t>
            </w:r>
            <w:proofErr w:type="spellStart"/>
            <w:r w:rsidRPr="000E609B">
              <w:rPr>
                <w:rFonts w:ascii="Calibri" w:eastAsiaTheme="minorEastAsia" w:hAnsi="Calibri" w:cs="Calibri"/>
                <w:bCs/>
                <w:color w:val="FF0000"/>
                <w:sz w:val="22"/>
                <w:lang w:eastAsia="zh-CN"/>
              </w:rPr>
              <w:t>Tx</w:t>
            </w:r>
            <w:proofErr w:type="spellEnd"/>
            <w:r w:rsidRPr="000E609B">
              <w:rPr>
                <w:rFonts w:ascii="Calibri" w:eastAsiaTheme="minorEastAsia" w:hAnsi="Calibri" w:cs="Calibri"/>
                <w:bCs/>
                <w:color w:val="FF0000"/>
                <w:sz w:val="22"/>
                <w:lang w:eastAsia="zh-CN"/>
              </w:rPr>
              <w:t xml:space="preserve"> pool.</w:t>
            </w:r>
          </w:p>
          <w:p w:rsidR="007D739F" w:rsidRDefault="007D739F" w:rsidP="00D21AA3">
            <w:pPr>
              <w:autoSpaceDE w:val="0"/>
              <w:autoSpaceDN w:val="0"/>
              <w:jc w:val="both"/>
              <w:rPr>
                <w:rFonts w:ascii="Calibri" w:eastAsiaTheme="minorEastAsia" w:hAnsi="Calibri" w:cs="Calibri"/>
                <w:sz w:val="22"/>
                <w:lang w:eastAsia="zh-CN"/>
              </w:rPr>
            </w:pPr>
          </w:p>
        </w:tc>
      </w:tr>
      <w:tr w:rsidR="00D358B0" w:rsidTr="00A82B5C">
        <w:trPr>
          <w:trHeight w:val="1196"/>
        </w:trPr>
        <w:tc>
          <w:tcPr>
            <w:tcW w:w="1613" w:type="dxa"/>
          </w:tcPr>
          <w:p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rsidR="00B34A9B" w:rsidRPr="00AD2797" w:rsidRDefault="00B34A9B" w:rsidP="00B34A9B">
            <w:pPr>
              <w:autoSpaceDE w:val="0"/>
              <w:autoSpaceDN w:val="0"/>
              <w:jc w:val="both"/>
              <w:rPr>
                <w:rFonts w:ascii="Calibri" w:eastAsia="Malgun Gothic" w:hAnsi="Calibri" w:cs="Calibri"/>
                <w:sz w:val="22"/>
                <w:lang w:eastAsia="ko-KR"/>
              </w:rPr>
            </w:pPr>
          </w:p>
          <w:p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 xml:space="preserve">aware of the exact set of the </w:t>
            </w:r>
            <w:proofErr w:type="spellStart"/>
            <w:r w:rsidR="00B34A9B" w:rsidRPr="00B34A9B">
              <w:rPr>
                <w:rFonts w:ascii="Calibri" w:eastAsia="Malgun Gothic" w:hAnsi="Calibri" w:cs="Calibri"/>
                <w:sz w:val="22"/>
                <w:lang w:eastAsia="ko-KR"/>
              </w:rPr>
              <w:t>sidelink</w:t>
            </w:r>
            <w:proofErr w:type="spellEnd"/>
            <w:r w:rsidR="00B34A9B" w:rsidRPr="00B34A9B">
              <w:rPr>
                <w:rFonts w:ascii="Calibri" w:eastAsia="Malgun Gothic" w:hAnsi="Calibri" w:cs="Calibri"/>
                <w:sz w:val="22"/>
                <w:lang w:eastAsia="ko-KR"/>
              </w:rPr>
              <w:t xml:space="preserve"> slots in the resource pool used by the </w:t>
            </w:r>
            <w:proofErr w:type="spellStart"/>
            <w:r w:rsidR="00B34A9B" w:rsidRPr="00B34A9B">
              <w:rPr>
                <w:rFonts w:ascii="Calibri" w:eastAsia="Malgun Gothic" w:hAnsi="Calibri" w:cs="Calibri"/>
                <w:sz w:val="22"/>
                <w:lang w:eastAsia="ko-KR"/>
              </w:rPr>
              <w:t>T</w:t>
            </w:r>
            <w:r w:rsidR="00AD2797">
              <w:rPr>
                <w:rFonts w:ascii="Calibri" w:eastAsia="Malgun Gothic" w:hAnsi="Calibri" w:cs="Calibri"/>
                <w:sz w:val="22"/>
                <w:lang w:eastAsia="ko-KR"/>
              </w:rPr>
              <w:t>x</w:t>
            </w:r>
            <w:proofErr w:type="spellEnd"/>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 xml:space="preserve">UE to determine the time location of the next retransmission resource(s) of the </w:t>
            </w:r>
            <w:proofErr w:type="spellStart"/>
            <w:r w:rsidR="003923E8" w:rsidRPr="003923E8">
              <w:rPr>
                <w:rFonts w:ascii="Calibri" w:eastAsia="Malgun Gothic" w:hAnsi="Calibri" w:cs="Calibri"/>
                <w:sz w:val="22"/>
                <w:lang w:eastAsia="ko-KR"/>
              </w:rPr>
              <w:t>Tx</w:t>
            </w:r>
            <w:proofErr w:type="spellEnd"/>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 xml:space="preserve">UE (assuming that resource is not reselected by the </w:t>
            </w:r>
            <w:proofErr w:type="spellStart"/>
            <w:r w:rsidR="003923E8" w:rsidRPr="003923E8">
              <w:rPr>
                <w:rFonts w:ascii="Calibri" w:eastAsia="Malgun Gothic" w:hAnsi="Calibri" w:cs="Calibri"/>
                <w:sz w:val="22"/>
                <w:lang w:eastAsia="ko-KR"/>
              </w:rPr>
              <w:t>T</w:t>
            </w:r>
            <w:r w:rsidR="00AD2797">
              <w:rPr>
                <w:rFonts w:ascii="Calibri" w:eastAsia="Malgun Gothic" w:hAnsi="Calibri" w:cs="Calibri"/>
                <w:sz w:val="22"/>
                <w:lang w:eastAsia="ko-KR"/>
              </w:rPr>
              <w:t>x</w:t>
            </w:r>
            <w:proofErr w:type="spellEnd"/>
            <w:r w:rsidR="003923E8" w:rsidRPr="003923E8">
              <w:rPr>
                <w:rFonts w:ascii="Calibri" w:eastAsia="Malgun Gothic" w:hAnsi="Calibri" w:cs="Calibri"/>
                <w:sz w:val="22"/>
                <w:lang w:eastAsia="ko-KR"/>
              </w:rPr>
              <w:t xml:space="preserve"> UE) based on the “Time resource assignment” field in SCI.</w:t>
            </w:r>
          </w:p>
          <w:p w:rsidR="00AD2797" w:rsidRDefault="00AD2797" w:rsidP="003923E8">
            <w:pPr>
              <w:autoSpaceDE w:val="0"/>
              <w:autoSpaceDN w:val="0"/>
              <w:jc w:val="both"/>
              <w:rPr>
                <w:rFonts w:ascii="Calibri" w:eastAsia="Malgun Gothic" w:hAnsi="Calibri" w:cs="Calibri"/>
                <w:sz w:val="22"/>
                <w:lang w:eastAsia="ko-KR"/>
              </w:rPr>
            </w:pPr>
          </w:p>
          <w:p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w:t>
            </w:r>
            <w:proofErr w:type="spellStart"/>
            <w:r w:rsidR="00AD2797" w:rsidRPr="00AD2797">
              <w:rPr>
                <w:rFonts w:ascii="Calibri" w:eastAsia="Malgun Gothic" w:hAnsi="Calibri" w:cs="Calibri"/>
                <w:sz w:val="22"/>
                <w:lang w:eastAsia="ko-KR"/>
              </w:rPr>
              <w:t>sidelink</w:t>
            </w:r>
            <w:proofErr w:type="spellEnd"/>
            <w:r w:rsidR="00AD2797" w:rsidRPr="00AD2797">
              <w:rPr>
                <w:rFonts w:ascii="Calibri" w:eastAsia="Malgun Gothic" w:hAnsi="Calibri" w:cs="Calibri"/>
                <w:sz w:val="22"/>
                <w:lang w:eastAsia="ko-KR"/>
              </w:rPr>
              <w:t xml:space="preserve"> slots in the </w:t>
            </w:r>
            <w:r w:rsidR="00AD2797">
              <w:rPr>
                <w:rFonts w:ascii="Calibri" w:eastAsia="Malgun Gothic" w:hAnsi="Calibri" w:cs="Calibri"/>
                <w:sz w:val="22"/>
                <w:lang w:eastAsia="ko-KR"/>
              </w:rPr>
              <w:t xml:space="preserve">resource pool used by the </w:t>
            </w:r>
            <w:proofErr w:type="spellStart"/>
            <w:r w:rsidR="00AD2797">
              <w:rPr>
                <w:rFonts w:ascii="Calibri" w:eastAsia="Malgun Gothic" w:hAnsi="Calibri" w:cs="Calibri"/>
                <w:sz w:val="22"/>
                <w:lang w:eastAsia="ko-KR"/>
              </w:rPr>
              <w:t>Tx</w:t>
            </w:r>
            <w:proofErr w:type="spellEnd"/>
            <w:r w:rsidR="00AD2797">
              <w:rPr>
                <w:rFonts w:ascii="Calibri" w:eastAsia="Malgun Gothic" w:hAnsi="Calibri" w:cs="Calibri"/>
                <w:sz w:val="22"/>
                <w:lang w:eastAsia="ko-KR"/>
              </w:rPr>
              <w:t xml:space="preserve">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 xml:space="preserve">knowledge on the information of </w:t>
            </w:r>
            <w:proofErr w:type="spellStart"/>
            <w:r w:rsidR="004956FE" w:rsidRPr="004568AB">
              <w:rPr>
                <w:rFonts w:ascii="Calibri" w:eastAsia="Malgun Gothic" w:hAnsi="Calibri" w:cs="Calibri"/>
                <w:b/>
                <w:sz w:val="22"/>
                <w:lang w:eastAsia="ko-KR"/>
              </w:rPr>
              <w:t>Tx</w:t>
            </w:r>
            <w:proofErr w:type="spellEnd"/>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w:t>
            </w:r>
            <w:proofErr w:type="spellStart"/>
            <w:r w:rsidR="004956FE" w:rsidRPr="004568AB">
              <w:rPr>
                <w:rFonts w:ascii="Calibri" w:eastAsia="Malgun Gothic" w:hAnsi="Calibri" w:cs="Calibri"/>
                <w:b/>
                <w:sz w:val="22"/>
                <w:lang w:eastAsia="ko-KR"/>
              </w:rPr>
              <w:t>Tx</w:t>
            </w:r>
            <w:proofErr w:type="spellEnd"/>
            <w:r w:rsidR="004956FE" w:rsidRPr="004568AB">
              <w:rPr>
                <w:rFonts w:ascii="Calibri" w:eastAsia="Malgun Gothic" w:hAnsi="Calibri" w:cs="Calibri"/>
                <w:b/>
                <w:sz w:val="22"/>
                <w:lang w:eastAsia="ko-KR"/>
              </w:rPr>
              <w:t xml:space="preserve"> UE and Rx </w:t>
            </w:r>
            <w:r w:rsidR="004956FE" w:rsidRPr="004568AB">
              <w:rPr>
                <w:rFonts w:ascii="Calibri" w:eastAsia="Malgun Gothic" w:hAnsi="Calibri" w:cs="Calibri"/>
                <w:b/>
                <w:sz w:val="22"/>
                <w:lang w:eastAsia="ko-KR"/>
              </w:rPr>
              <w:lastRenderedPageBreak/>
              <w:t>UE</w:t>
            </w:r>
            <w:r w:rsidR="00241941">
              <w:rPr>
                <w:rFonts w:ascii="Calibri" w:eastAsia="Malgun Gothic" w:hAnsi="Calibri" w:cs="Calibri"/>
                <w:sz w:val="22"/>
                <w:lang w:eastAsia="ko-KR"/>
              </w:rPr>
              <w:t xml:space="preserve"> (e.g., when </w:t>
            </w:r>
            <w:proofErr w:type="spellStart"/>
            <w:r w:rsidR="00241941">
              <w:rPr>
                <w:rFonts w:ascii="Calibri" w:eastAsia="Malgun Gothic" w:hAnsi="Calibri" w:cs="Calibri"/>
                <w:sz w:val="22"/>
                <w:lang w:eastAsia="ko-KR"/>
              </w:rPr>
              <w:t>Tx</w:t>
            </w:r>
            <w:proofErr w:type="spellEnd"/>
            <w:r w:rsidR="00241941">
              <w:rPr>
                <w:rFonts w:ascii="Calibri" w:eastAsia="Malgun Gothic" w:hAnsi="Calibri" w:cs="Calibri"/>
                <w:sz w:val="22"/>
                <w:lang w:eastAsia="ko-KR"/>
              </w:rPr>
              <w:t xml:space="preserve"> UE and RX UE have different sync sources, the timing of frame/slot 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w:t>
            </w:r>
            <w:proofErr w:type="spellStart"/>
            <w:r w:rsidR="00241941">
              <w:rPr>
                <w:rFonts w:ascii="Calibri" w:eastAsia="Malgun Gothic" w:hAnsi="Calibri" w:cs="Calibri"/>
                <w:sz w:val="22"/>
                <w:lang w:eastAsia="ko-KR"/>
              </w:rPr>
              <w:t>Tx</w:t>
            </w:r>
            <w:proofErr w:type="spellEnd"/>
            <w:r w:rsidR="00241941">
              <w:rPr>
                <w:rFonts w:ascii="Calibri" w:eastAsia="Malgun Gothic" w:hAnsi="Calibri" w:cs="Calibri"/>
                <w:sz w:val="22"/>
                <w:lang w:eastAsia="ko-KR"/>
              </w:rPr>
              <w:t xml:space="preserve">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rsidR="00AD2797" w:rsidRDefault="00AD2797" w:rsidP="003923E8">
            <w:pPr>
              <w:autoSpaceDE w:val="0"/>
              <w:autoSpaceDN w:val="0"/>
              <w:jc w:val="both"/>
              <w:rPr>
                <w:rFonts w:ascii="Calibri" w:eastAsia="Malgun Gothic" w:hAnsi="Calibri" w:cs="Calibri"/>
                <w:sz w:val="22"/>
                <w:lang w:eastAsia="ko-KR"/>
              </w:rPr>
            </w:pPr>
          </w:p>
          <w:p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w:t>
            </w:r>
            <w:proofErr w:type="spellStart"/>
            <w:r w:rsidRPr="00AD2797">
              <w:rPr>
                <w:rFonts w:ascii="Calibri" w:hAnsi="Calibri" w:cs="Calibri"/>
                <w:b/>
                <w:bCs/>
                <w:i/>
                <w:color w:val="000000" w:themeColor="text1"/>
              </w:rPr>
              <w:t>Tx</w:t>
            </w:r>
            <w:proofErr w:type="spellEnd"/>
            <w:r w:rsidRPr="00AD2797">
              <w:rPr>
                <w:rFonts w:ascii="Calibri" w:hAnsi="Calibri" w:cs="Calibri"/>
                <w:b/>
                <w:bCs/>
                <w:i/>
                <w:color w:val="000000" w:themeColor="text1"/>
              </w:rPr>
              <w:t xml:space="preserve">-UE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 xml:space="preserve">information of the set of the </w:t>
            </w:r>
            <w:proofErr w:type="spellStart"/>
            <w:r w:rsidR="00241941" w:rsidRPr="00241941">
              <w:rPr>
                <w:rFonts w:ascii="Calibri" w:hAnsi="Calibri" w:cs="Calibri"/>
                <w:b/>
                <w:bCs/>
                <w:i/>
                <w:color w:val="C00000"/>
              </w:rPr>
              <w:t>sidelink</w:t>
            </w:r>
            <w:proofErr w:type="spellEnd"/>
            <w:r w:rsidR="00241941" w:rsidRPr="00241941">
              <w:rPr>
                <w:rFonts w:ascii="Calibri" w:hAnsi="Calibri" w:cs="Calibri"/>
                <w:b/>
                <w:bCs/>
                <w:i/>
                <w:color w:val="C00000"/>
              </w:rPr>
              <w:t xml:space="preserve"> slots in the resource pool used by the </w:t>
            </w:r>
            <w:proofErr w:type="spellStart"/>
            <w:r w:rsidR="00241941" w:rsidRPr="00241941">
              <w:rPr>
                <w:rFonts w:ascii="Calibri" w:hAnsi="Calibri" w:cs="Calibri"/>
                <w:b/>
                <w:bCs/>
                <w:i/>
                <w:color w:val="C00000"/>
              </w:rPr>
              <w:t>Tx</w:t>
            </w:r>
            <w:proofErr w:type="spellEnd"/>
            <w:r w:rsidR="00241941" w:rsidRPr="00241941">
              <w:rPr>
                <w:rFonts w:ascii="Calibri" w:hAnsi="Calibri" w:cs="Calibri"/>
                <w:b/>
                <w:bCs/>
                <w:i/>
                <w:color w:val="C00000"/>
              </w:rPr>
              <w:t xml:space="preserve"> UE</w:t>
            </w:r>
            <w:r w:rsidRPr="00AD2797">
              <w:rPr>
                <w:rFonts w:ascii="Calibri" w:hAnsi="Calibri" w:cs="Calibri"/>
                <w:b/>
                <w:bCs/>
                <w:i/>
                <w:color w:val="000000" w:themeColor="text1"/>
              </w:rPr>
              <w:t>.</w:t>
            </w:r>
          </w:p>
        </w:tc>
      </w:tr>
      <w:tr w:rsidR="00900033" w:rsidTr="00A82B5C">
        <w:trPr>
          <w:trHeight w:val="1196"/>
        </w:trPr>
        <w:tc>
          <w:tcPr>
            <w:tcW w:w="1613" w:type="dxa"/>
          </w:tcPr>
          <w:p w:rsidR="00900033" w:rsidRDefault="00900033" w:rsidP="00D21AA3">
            <w:pPr>
              <w:autoSpaceDE w:val="0"/>
              <w:autoSpaceDN w:val="0"/>
              <w:jc w:val="both"/>
              <w:rPr>
                <w:rFonts w:ascii="Calibri" w:eastAsia="Malgun Gothic" w:hAnsi="Calibri" w:cs="Calibri"/>
                <w:sz w:val="22"/>
                <w:lang w:val="en-US" w:eastAsia="ko-KR"/>
              </w:rPr>
            </w:pPr>
            <w:proofErr w:type="spellStart"/>
            <w:r>
              <w:rPr>
                <w:rFonts w:ascii="Calibri" w:eastAsia="Malgun Gothic" w:hAnsi="Calibri" w:cs="Calibri"/>
                <w:sz w:val="22"/>
                <w:lang w:val="en-US" w:eastAsia="ko-KR"/>
              </w:rPr>
              <w:lastRenderedPageBreak/>
              <w:t>InterDigital</w:t>
            </w:r>
            <w:proofErr w:type="spellEnd"/>
          </w:p>
        </w:tc>
        <w:tc>
          <w:tcPr>
            <w:tcW w:w="1488" w:type="dxa"/>
          </w:tcPr>
          <w:p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rsidR="00900033" w:rsidRDefault="00900033" w:rsidP="00B34A9B">
            <w:pPr>
              <w:autoSpaceDE w:val="0"/>
              <w:autoSpaceDN w:val="0"/>
              <w:jc w:val="both"/>
              <w:rPr>
                <w:rFonts w:ascii="Calibri" w:eastAsia="Malgun Gothic" w:hAnsi="Calibri" w:cs="Calibri"/>
                <w:sz w:val="22"/>
                <w:lang w:eastAsia="ko-KR"/>
              </w:rPr>
            </w:pPr>
          </w:p>
        </w:tc>
      </w:tr>
      <w:tr w:rsidR="00AD4066" w:rsidTr="00A82B5C">
        <w:trPr>
          <w:trHeight w:val="1196"/>
        </w:trPr>
        <w:tc>
          <w:tcPr>
            <w:tcW w:w="1613" w:type="dxa"/>
          </w:tcPr>
          <w:p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rsidTr="00A82B5C">
        <w:trPr>
          <w:trHeight w:val="1196"/>
        </w:trPr>
        <w:tc>
          <w:tcPr>
            <w:tcW w:w="1613" w:type="dxa"/>
          </w:tcPr>
          <w:p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rsidR="007C11B0" w:rsidRDefault="007C11B0" w:rsidP="00B34A9B">
            <w:pPr>
              <w:autoSpaceDE w:val="0"/>
              <w:autoSpaceDN w:val="0"/>
              <w:jc w:val="both"/>
              <w:rPr>
                <w:rFonts w:ascii="Calibri" w:eastAsia="Malgun Gothic" w:hAnsi="Calibri" w:cs="Calibri"/>
                <w:sz w:val="22"/>
                <w:lang w:eastAsia="ko-KR"/>
              </w:rPr>
            </w:pPr>
          </w:p>
        </w:tc>
      </w:tr>
      <w:tr w:rsidR="002D5F1A" w:rsidTr="00A82B5C">
        <w:trPr>
          <w:trHeight w:val="1196"/>
        </w:trPr>
        <w:tc>
          <w:tcPr>
            <w:tcW w:w="1613" w:type="dxa"/>
          </w:tcPr>
          <w:p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rsidR="002D5F1A" w:rsidRDefault="002D5F1A" w:rsidP="00B34A9B">
            <w:pPr>
              <w:autoSpaceDE w:val="0"/>
              <w:autoSpaceDN w:val="0"/>
              <w:jc w:val="both"/>
              <w:rPr>
                <w:rFonts w:ascii="Calibri" w:eastAsia="Malgun Gothic" w:hAnsi="Calibri" w:cs="Calibri"/>
                <w:sz w:val="22"/>
                <w:lang w:eastAsia="ko-KR"/>
              </w:rPr>
            </w:pPr>
          </w:p>
        </w:tc>
      </w:tr>
      <w:tr w:rsidR="002D7196" w:rsidTr="00A82B5C">
        <w:trPr>
          <w:trHeight w:val="1196"/>
        </w:trPr>
        <w:tc>
          <w:tcPr>
            <w:tcW w:w="1613" w:type="dxa"/>
          </w:tcPr>
          <w:p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Simple answer is much better. At least the current option 2 is a bit lengthy and might lead to misreading. </w:t>
            </w:r>
            <w:proofErr w:type="spellStart"/>
            <w:r>
              <w:rPr>
                <w:rFonts w:ascii="Calibri" w:eastAsia="Malgun Gothic" w:hAnsi="Calibri" w:cs="Calibri"/>
                <w:sz w:val="22"/>
                <w:lang w:eastAsia="ko-KR"/>
              </w:rPr>
              <w:t>vivo’s</w:t>
            </w:r>
            <w:proofErr w:type="spellEnd"/>
            <w:r>
              <w:rPr>
                <w:rFonts w:ascii="Calibri" w:eastAsia="Malgun Gothic" w:hAnsi="Calibri" w:cs="Calibri"/>
                <w:sz w:val="22"/>
                <w:lang w:eastAsia="ko-KR"/>
              </w:rPr>
              <w:t xml:space="preserve"> Option 3 is better if the information is really needed.</w:t>
            </w:r>
          </w:p>
        </w:tc>
      </w:tr>
      <w:tr w:rsidR="004037C8" w:rsidTr="00A82B5C">
        <w:trPr>
          <w:trHeight w:val="1196"/>
        </w:trPr>
        <w:tc>
          <w:tcPr>
            <w:tcW w:w="1613" w:type="dxa"/>
          </w:tcPr>
          <w:p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r w:rsidR="00BE2DEB" w:rsidTr="00A82B5C">
        <w:trPr>
          <w:trHeight w:val="1196"/>
        </w:trPr>
        <w:tc>
          <w:tcPr>
            <w:tcW w:w="1613" w:type="dxa"/>
          </w:tcPr>
          <w:p w:rsidR="00BE2DEB" w:rsidRDefault="00BE2DEB" w:rsidP="00BE2DEB">
            <w:pPr>
              <w:autoSpaceDE w:val="0"/>
              <w:autoSpaceDN w:val="0"/>
              <w:jc w:val="both"/>
              <w:rPr>
                <w:rFonts w:ascii="Calibri" w:eastAsia="MS Mincho" w:hAnsi="Calibri" w:cs="Calibri"/>
                <w:sz w:val="22"/>
                <w:lang w:val="en-US" w:eastAsia="ja-JP"/>
              </w:rPr>
            </w:pPr>
            <w:proofErr w:type="spellStart"/>
            <w:r>
              <w:rPr>
                <w:rFonts w:ascii="Calibri" w:eastAsia="MS Mincho" w:hAnsi="Calibri" w:cs="Calibri"/>
                <w:sz w:val="22"/>
                <w:lang w:val="en-US" w:eastAsia="ja-JP"/>
              </w:rPr>
              <w:t>Futurewei</w:t>
            </w:r>
            <w:proofErr w:type="spellEnd"/>
          </w:p>
        </w:tc>
        <w:tc>
          <w:tcPr>
            <w:tcW w:w="1488" w:type="dxa"/>
          </w:tcPr>
          <w:p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configuration and alignment of </w:t>
            </w:r>
            <w:proofErr w:type="spellStart"/>
            <w:r>
              <w:rPr>
                <w:rFonts w:ascii="Calibri" w:eastAsia="Malgun Gothic" w:hAnsi="Calibri" w:cs="Calibri"/>
                <w:sz w:val="22"/>
                <w:lang w:eastAsia="ko-KR"/>
              </w:rPr>
              <w:t>Tx</w:t>
            </w:r>
            <w:proofErr w:type="spellEnd"/>
            <w:r>
              <w:rPr>
                <w:rFonts w:ascii="Calibri" w:eastAsia="Malgun Gothic" w:hAnsi="Calibri" w:cs="Calibri"/>
                <w:sz w:val="22"/>
                <w:lang w:eastAsia="ko-KR"/>
              </w:rPr>
              <w:t xml:space="preserve">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r w:rsidR="00E91F40" w:rsidTr="00A82B5C">
        <w:trPr>
          <w:trHeight w:val="1196"/>
        </w:trPr>
        <w:tc>
          <w:tcPr>
            <w:tcW w:w="1613" w:type="dxa"/>
          </w:tcPr>
          <w:p w:rsidR="00E91F40" w:rsidRPr="00E91F40" w:rsidRDefault="00E91F40" w:rsidP="00BE2DEB">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preadtrum</w:t>
            </w:r>
            <w:proofErr w:type="spellEnd"/>
          </w:p>
        </w:tc>
        <w:tc>
          <w:tcPr>
            <w:tcW w:w="1488" w:type="dxa"/>
          </w:tcPr>
          <w:p w:rsidR="00E91F40" w:rsidRPr="00E91F40" w:rsidRDefault="00E91F40"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rsidR="00E91F40" w:rsidRDefault="00E91F40" w:rsidP="00BE2DEB">
            <w:pPr>
              <w:autoSpaceDE w:val="0"/>
              <w:autoSpaceDN w:val="0"/>
              <w:jc w:val="both"/>
              <w:rPr>
                <w:rFonts w:ascii="Calibri" w:eastAsia="Malgun Gothic" w:hAnsi="Calibri" w:cs="Calibri"/>
                <w:sz w:val="22"/>
                <w:lang w:eastAsia="ko-KR"/>
              </w:rPr>
            </w:pPr>
          </w:p>
        </w:tc>
      </w:tr>
      <w:tr w:rsidR="00A04E89" w:rsidTr="00A82B5C">
        <w:trPr>
          <w:trHeight w:val="1196"/>
        </w:trPr>
        <w:tc>
          <w:tcPr>
            <w:tcW w:w="1613" w:type="dxa"/>
          </w:tcPr>
          <w:p w:rsidR="00A04E89" w:rsidRPr="00A04E89" w:rsidRDefault="00A04E89" w:rsidP="00BE2DEB">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lastRenderedPageBreak/>
              <w:t>Samsung</w:t>
            </w:r>
          </w:p>
        </w:tc>
        <w:tc>
          <w:tcPr>
            <w:tcW w:w="1488" w:type="dxa"/>
          </w:tcPr>
          <w:p w:rsidR="00A04E89" w:rsidRDefault="00A04E89"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rsidR="00A04E89" w:rsidRDefault="00A04E89" w:rsidP="00BE2DEB">
            <w:pPr>
              <w:autoSpaceDE w:val="0"/>
              <w:autoSpaceDN w:val="0"/>
              <w:jc w:val="both"/>
              <w:rPr>
                <w:rFonts w:ascii="Calibri" w:eastAsia="Malgun Gothic" w:hAnsi="Calibri" w:cs="Calibri"/>
                <w:sz w:val="22"/>
                <w:lang w:eastAsia="ko-KR"/>
              </w:rPr>
            </w:pPr>
          </w:p>
        </w:tc>
      </w:tr>
      <w:tr w:rsidR="00D64154" w:rsidTr="00A82B5C">
        <w:trPr>
          <w:trHeight w:val="1196"/>
        </w:trPr>
        <w:tc>
          <w:tcPr>
            <w:tcW w:w="1613" w:type="dxa"/>
          </w:tcPr>
          <w:p w:rsidR="00D64154" w:rsidRDefault="00D64154" w:rsidP="00D64154">
            <w:pPr>
              <w:autoSpaceDE w:val="0"/>
              <w:autoSpaceDN w:val="0"/>
              <w:jc w:val="both"/>
              <w:rPr>
                <w:rFonts w:ascii="Calibri" w:eastAsia="Malgun Gothic" w:hAnsi="Calibri" w:cs="Calibri"/>
                <w:sz w:val="22"/>
                <w:lang w:val="en-US" w:eastAsia="ko-KR"/>
              </w:rPr>
            </w:pPr>
            <w:r>
              <w:rPr>
                <w:rFonts w:ascii="Calibri" w:eastAsia="MS Mincho" w:hAnsi="Calibri" w:cs="Calibri"/>
                <w:sz w:val="22"/>
                <w:lang w:val="en-US" w:eastAsia="ja-JP"/>
              </w:rPr>
              <w:t>Qualcomm</w:t>
            </w:r>
          </w:p>
        </w:tc>
        <w:tc>
          <w:tcPr>
            <w:tcW w:w="1488" w:type="dxa"/>
          </w:tcPr>
          <w:p w:rsidR="00D64154" w:rsidRDefault="00D64154" w:rsidP="00D64154">
            <w:pPr>
              <w:autoSpaceDE w:val="0"/>
              <w:autoSpaceDN w:val="0"/>
              <w:jc w:val="both"/>
              <w:rPr>
                <w:rFonts w:ascii="Calibri" w:eastAsiaTheme="minorEastAsia" w:hAnsi="Calibri" w:cs="Calibri"/>
                <w:sz w:val="22"/>
                <w:lang w:eastAsia="zh-CN"/>
              </w:rPr>
            </w:pPr>
          </w:p>
        </w:tc>
        <w:tc>
          <w:tcPr>
            <w:tcW w:w="6822" w:type="dxa"/>
          </w:tcPr>
          <w:p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agree that there could be the case of </w:t>
            </w:r>
            <w:proofErr w:type="spellStart"/>
            <w:r>
              <w:rPr>
                <w:rFonts w:ascii="Calibri" w:eastAsia="Malgun Gothic" w:hAnsi="Calibri" w:cs="Calibri"/>
                <w:sz w:val="22"/>
                <w:lang w:eastAsia="ko-KR"/>
              </w:rPr>
              <w:t>TDMed</w:t>
            </w:r>
            <w:proofErr w:type="spellEnd"/>
            <w:r>
              <w:rPr>
                <w:rFonts w:ascii="Calibri" w:eastAsia="Malgun Gothic" w:hAnsi="Calibri" w:cs="Calibri"/>
                <w:sz w:val="22"/>
                <w:lang w:eastAsia="ko-KR"/>
              </w:rPr>
              <w:t xml:space="preserve"> </w:t>
            </w:r>
            <w:proofErr w:type="spellStart"/>
            <w:r>
              <w:rPr>
                <w:rFonts w:ascii="Calibri" w:eastAsia="Malgun Gothic" w:hAnsi="Calibri" w:cs="Calibri"/>
                <w:sz w:val="22"/>
                <w:lang w:eastAsia="ko-KR"/>
              </w:rPr>
              <w:t>Tx</w:t>
            </w:r>
            <w:proofErr w:type="spellEnd"/>
            <w:r>
              <w:rPr>
                <w:rFonts w:ascii="Calibri" w:eastAsia="Malgun Gothic" w:hAnsi="Calibri" w:cs="Calibri"/>
                <w:sz w:val="22"/>
                <w:lang w:eastAsia="ko-KR"/>
              </w:rPr>
              <w:t xml:space="preserve"> where the Rx UE cannot determine the location of a retransmission from the TDRA field. However, as pointed out by vivo and others this is a very specific scenario and could be avoided by configuration since configuration supports up to 16 Rx pools but only up to 8 </w:t>
            </w:r>
            <w:proofErr w:type="spellStart"/>
            <w:r>
              <w:rPr>
                <w:rFonts w:ascii="Calibri" w:eastAsia="Malgun Gothic" w:hAnsi="Calibri" w:cs="Calibri"/>
                <w:sz w:val="22"/>
                <w:lang w:eastAsia="ko-KR"/>
              </w:rPr>
              <w:t>Tx</w:t>
            </w:r>
            <w:proofErr w:type="spellEnd"/>
            <w:r>
              <w:rPr>
                <w:rFonts w:ascii="Calibri" w:eastAsia="Malgun Gothic" w:hAnsi="Calibri" w:cs="Calibri"/>
                <w:sz w:val="22"/>
                <w:lang w:eastAsia="ko-KR"/>
              </w:rPr>
              <w:t xml:space="preserve"> pools.</w:t>
            </w:r>
          </w:p>
          <w:p w:rsidR="00D64154" w:rsidRDefault="00D64154" w:rsidP="00D64154">
            <w:pPr>
              <w:autoSpaceDE w:val="0"/>
              <w:autoSpaceDN w:val="0"/>
              <w:jc w:val="both"/>
              <w:rPr>
                <w:rFonts w:ascii="Calibri" w:eastAsia="Malgun Gothic" w:hAnsi="Calibri" w:cs="Calibri"/>
                <w:sz w:val="22"/>
                <w:lang w:eastAsia="ko-KR"/>
              </w:rPr>
            </w:pPr>
          </w:p>
          <w:p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If RAN1 mentions the exceptional case in the reply LS, it should be clarified that it is a case that can be resolved by configuration (e.g. Option 3’ below). Since the issue can be avoided by configuration, we’re also ok with Option 1.</w:t>
            </w:r>
          </w:p>
          <w:p w:rsidR="00D64154" w:rsidRDefault="00D64154" w:rsidP="00D64154">
            <w:pPr>
              <w:autoSpaceDE w:val="0"/>
              <w:autoSpaceDN w:val="0"/>
              <w:jc w:val="both"/>
              <w:rPr>
                <w:rFonts w:ascii="Calibri" w:eastAsia="Malgun Gothic" w:hAnsi="Calibri" w:cs="Calibri"/>
                <w:sz w:val="22"/>
                <w:lang w:eastAsia="ko-KR"/>
              </w:rPr>
            </w:pPr>
          </w:p>
          <w:p w:rsidR="00D64154" w:rsidRDefault="00D64154" w:rsidP="00D64154">
            <w:pPr>
              <w:autoSpaceDE w:val="0"/>
              <w:autoSpaceDN w:val="0"/>
              <w:jc w:val="both"/>
              <w:rPr>
                <w:rFonts w:ascii="Calibri" w:eastAsia="Malgun Gothic" w:hAnsi="Calibri" w:cs="Calibri"/>
                <w:sz w:val="22"/>
                <w:lang w:eastAsia="ko-KR"/>
              </w:rPr>
            </w:pPr>
            <w:r w:rsidRPr="000E609B">
              <w:rPr>
                <w:rFonts w:ascii="Calibri" w:eastAsiaTheme="minorEastAsia" w:hAnsi="Calibri" w:cs="Calibri"/>
                <w:bCs/>
                <w:sz w:val="22"/>
                <w:lang w:eastAsia="zh-CN"/>
              </w:rPr>
              <w:t>Option 3</w:t>
            </w:r>
            <w:r>
              <w:rPr>
                <w:rFonts w:ascii="Calibri" w:eastAsiaTheme="minorEastAsia" w:hAnsi="Calibri" w:cs="Calibri"/>
                <w:bCs/>
                <w:sz w:val="22"/>
                <w:lang w:eastAsia="zh-CN"/>
              </w:rPr>
              <w:t>’</w:t>
            </w:r>
            <w:r w:rsidRPr="000E609B">
              <w:rPr>
                <w:rFonts w:ascii="Calibri" w:eastAsiaTheme="minorEastAsia" w:hAnsi="Calibri" w:cs="Calibri"/>
                <w:bCs/>
                <w:sz w:val="22"/>
                <w:lang w:eastAsia="zh-CN"/>
              </w:rPr>
              <w:t xml:space="preserve">: In RAN1’s opinion, it is feasible for the Rx-UE to determine the time location of the next retransmission resource(s) of the </w:t>
            </w:r>
            <w:proofErr w:type="spellStart"/>
            <w:r w:rsidRPr="000E609B">
              <w:rPr>
                <w:rFonts w:ascii="Calibri" w:eastAsiaTheme="minorEastAsia" w:hAnsi="Calibri" w:cs="Calibri"/>
                <w:bCs/>
                <w:sz w:val="22"/>
                <w:lang w:eastAsia="zh-CN"/>
              </w:rPr>
              <w:t>Tx</w:t>
            </w:r>
            <w:proofErr w:type="spellEnd"/>
            <w:r w:rsidRPr="000E609B">
              <w:rPr>
                <w:rFonts w:ascii="Calibri" w:eastAsiaTheme="minorEastAsia" w:hAnsi="Calibri" w:cs="Calibri"/>
                <w:bCs/>
                <w:sz w:val="22"/>
                <w:lang w:eastAsia="zh-CN"/>
              </w:rPr>
              <w:t>-UE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 does not have sufficient knowledge on the </w:t>
            </w:r>
            <w:proofErr w:type="spellStart"/>
            <w:r w:rsidRPr="000E609B">
              <w:rPr>
                <w:rFonts w:ascii="Calibri" w:eastAsiaTheme="minorEastAsia" w:hAnsi="Calibri" w:cs="Calibri"/>
                <w:bCs/>
                <w:color w:val="FF0000"/>
                <w:sz w:val="22"/>
                <w:lang w:eastAsia="zh-CN"/>
              </w:rPr>
              <w:t>Tx</w:t>
            </w:r>
            <w:proofErr w:type="spellEnd"/>
            <w:r w:rsidRPr="000E609B">
              <w:rPr>
                <w:rFonts w:ascii="Calibri" w:eastAsiaTheme="minorEastAsia" w:hAnsi="Calibri" w:cs="Calibri"/>
                <w:bCs/>
                <w:color w:val="FF0000"/>
                <w:sz w:val="22"/>
                <w:lang w:eastAsia="zh-CN"/>
              </w:rPr>
              <w:t xml:space="preserve"> pool.</w:t>
            </w:r>
            <w:r>
              <w:rPr>
                <w:rFonts w:ascii="Calibri" w:eastAsiaTheme="minorEastAsia" w:hAnsi="Calibri" w:cs="Calibri"/>
                <w:bCs/>
                <w:color w:val="FF0000"/>
                <w:sz w:val="22"/>
                <w:lang w:eastAsia="zh-CN"/>
              </w:rPr>
              <w:t xml:space="preserve"> </w:t>
            </w:r>
            <w:r w:rsidRPr="0039521E">
              <w:rPr>
                <w:rFonts w:ascii="Calibri" w:eastAsiaTheme="minorEastAsia" w:hAnsi="Calibri" w:cs="Calibri"/>
                <w:bCs/>
                <w:color w:val="5B9BD5" w:themeColor="accent1"/>
                <w:sz w:val="22"/>
                <w:lang w:eastAsia="zh-CN"/>
              </w:rPr>
              <w:t xml:space="preserve">However, this </w:t>
            </w:r>
            <w:r>
              <w:rPr>
                <w:rFonts w:ascii="Calibri" w:eastAsiaTheme="minorEastAsia" w:hAnsi="Calibri" w:cs="Calibri"/>
                <w:bCs/>
                <w:color w:val="5B9BD5" w:themeColor="accent1"/>
                <w:sz w:val="22"/>
                <w:lang w:eastAsia="zh-CN"/>
              </w:rPr>
              <w:t xml:space="preserve">exceptional </w:t>
            </w:r>
            <w:r w:rsidRPr="0039521E">
              <w:rPr>
                <w:rFonts w:ascii="Calibri" w:eastAsiaTheme="minorEastAsia" w:hAnsi="Calibri" w:cs="Calibri"/>
                <w:bCs/>
                <w:color w:val="5B9BD5" w:themeColor="accent1"/>
                <w:sz w:val="22"/>
                <w:lang w:eastAsia="zh-CN"/>
              </w:rPr>
              <w:t>case can be avoided by configuration.</w:t>
            </w:r>
          </w:p>
        </w:tc>
      </w:tr>
      <w:tr w:rsidR="0002229F" w:rsidTr="00A82B5C">
        <w:trPr>
          <w:trHeight w:val="1196"/>
        </w:trPr>
        <w:tc>
          <w:tcPr>
            <w:tcW w:w="1613" w:type="dxa"/>
          </w:tcPr>
          <w:p w:rsidR="0002229F" w:rsidRDefault="0002229F" w:rsidP="00D64154">
            <w:pPr>
              <w:autoSpaceDE w:val="0"/>
              <w:autoSpaceDN w:val="0"/>
              <w:jc w:val="both"/>
              <w:rPr>
                <w:rFonts w:ascii="Calibri" w:eastAsia="MS Mincho" w:hAnsi="Calibri" w:cs="Calibri"/>
                <w:sz w:val="22"/>
                <w:lang w:val="en-US" w:eastAsia="ja-JP"/>
              </w:rPr>
            </w:pPr>
            <w:proofErr w:type="spellStart"/>
            <w:r>
              <w:rPr>
                <w:rFonts w:ascii="Calibri" w:eastAsia="MS Mincho" w:hAnsi="Calibri" w:cs="Calibri"/>
                <w:sz w:val="22"/>
                <w:lang w:val="en-US" w:eastAsia="ja-JP"/>
              </w:rPr>
              <w:t>Convida</w:t>
            </w:r>
            <w:proofErr w:type="spellEnd"/>
            <w:r>
              <w:rPr>
                <w:rFonts w:ascii="Calibri" w:eastAsia="MS Mincho" w:hAnsi="Calibri" w:cs="Calibri"/>
                <w:sz w:val="22"/>
                <w:lang w:val="en-US" w:eastAsia="ja-JP"/>
              </w:rPr>
              <w:t xml:space="preserve"> Wireless</w:t>
            </w:r>
          </w:p>
        </w:tc>
        <w:tc>
          <w:tcPr>
            <w:tcW w:w="1488" w:type="dxa"/>
          </w:tcPr>
          <w:p w:rsidR="0002229F" w:rsidRDefault="0002229F" w:rsidP="00D6415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rsidR="0002229F" w:rsidRDefault="0002229F"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prefer option 1.</w:t>
            </w:r>
          </w:p>
        </w:tc>
      </w:tr>
      <w:tr w:rsidR="00A82B5C" w:rsidTr="00A82B5C">
        <w:trPr>
          <w:trHeight w:val="1687"/>
        </w:trPr>
        <w:tc>
          <w:tcPr>
            <w:tcW w:w="1613" w:type="dxa"/>
            <w:hideMark/>
          </w:tcPr>
          <w:p w:rsidR="00A82B5C" w:rsidRPr="00A82B5C" w:rsidRDefault="00A82B5C">
            <w:pPr>
              <w:autoSpaceDE w:val="0"/>
              <w:autoSpaceDN w:val="0"/>
              <w:jc w:val="both"/>
              <w:rPr>
                <w:rFonts w:ascii="Calibri" w:eastAsia="MS Mincho" w:hAnsi="Calibri" w:cs="Calibri"/>
                <w:sz w:val="22"/>
                <w:lang w:val="en-US" w:eastAsia="ja-JP"/>
              </w:rPr>
            </w:pPr>
            <w:proofErr w:type="spellStart"/>
            <w:r w:rsidRPr="00A82B5C">
              <w:rPr>
                <w:rFonts w:ascii="Calibri" w:eastAsia="MS Mincho" w:hAnsi="Calibri" w:cs="Calibri"/>
                <w:sz w:val="22"/>
                <w:lang w:val="en-US" w:eastAsia="ja-JP"/>
              </w:rPr>
              <w:t>Huawei</w:t>
            </w:r>
            <w:proofErr w:type="spellEnd"/>
            <w:r w:rsidRPr="00A82B5C">
              <w:rPr>
                <w:rFonts w:ascii="Calibri" w:eastAsia="MS Mincho" w:hAnsi="Calibri" w:cs="Calibri"/>
                <w:sz w:val="22"/>
                <w:lang w:val="en-US" w:eastAsia="ja-JP"/>
              </w:rPr>
              <w:t xml:space="preserve">, </w:t>
            </w:r>
            <w:proofErr w:type="spellStart"/>
            <w:r w:rsidRPr="00A82B5C">
              <w:rPr>
                <w:rFonts w:ascii="Calibri" w:eastAsia="MS Mincho" w:hAnsi="Calibri" w:cs="Calibri"/>
                <w:sz w:val="22"/>
                <w:lang w:val="en-US" w:eastAsia="ja-JP"/>
              </w:rPr>
              <w:t>HiSilicon</w:t>
            </w:r>
            <w:proofErr w:type="spellEnd"/>
          </w:p>
        </w:tc>
        <w:tc>
          <w:tcPr>
            <w:tcW w:w="1488" w:type="dxa"/>
            <w:hideMark/>
          </w:tcPr>
          <w:p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Option 1</w:t>
            </w:r>
          </w:p>
        </w:tc>
        <w:tc>
          <w:tcPr>
            <w:tcW w:w="6822" w:type="dxa"/>
            <w:hideMark/>
          </w:tcPr>
          <w:p w:rsidR="00A82B5C" w:rsidRPr="00A82B5C" w:rsidRDefault="00A82B5C">
            <w:pPr>
              <w:autoSpaceDE w:val="0"/>
              <w:autoSpaceDN w:val="0"/>
              <w:jc w:val="both"/>
              <w:rPr>
                <w:rFonts w:ascii="Calibri" w:eastAsia="MS Mincho" w:hAnsi="Calibri" w:cs="Calibri"/>
                <w:sz w:val="22"/>
                <w:lang w:val="en-US" w:eastAsia="ja-JP"/>
              </w:rPr>
            </w:pPr>
            <w:r w:rsidRPr="00A82B5C">
              <w:rPr>
                <w:rFonts w:ascii="Calibri" w:eastAsia="MS Mincho" w:hAnsi="Calibri" w:cs="Calibri"/>
                <w:sz w:val="22"/>
                <w:lang w:val="en-US" w:eastAsia="ja-JP"/>
              </w:rPr>
              <w:t>Network configuration on resource pool is not part of the LS.  In addition, as mentioned by companies, mode 2 is reservation-based resource selection, where a UE’s reservation in SCI for next transmission is assumed to be reliable thus other UEs can exclude the reserved resources based on the SCI detection, otherwise, the current mode 2 RA breaks. It is not necessary to assume those conditions that SCI reservation can or cannot work beyond Rel-16, nor was this asked by RAN2. Hence only option 1 is needed.</w:t>
            </w:r>
          </w:p>
        </w:tc>
      </w:tr>
      <w:tr w:rsidR="00462A79" w:rsidTr="00A82B5C">
        <w:trPr>
          <w:trHeight w:val="1687"/>
        </w:trPr>
        <w:tc>
          <w:tcPr>
            <w:tcW w:w="1613" w:type="dxa"/>
          </w:tcPr>
          <w:p w:rsidR="00462A79" w:rsidRPr="00A82B5C" w:rsidRDefault="00462A79">
            <w:pPr>
              <w:autoSpaceDE w:val="0"/>
              <w:autoSpaceDN w:val="0"/>
              <w:jc w:val="both"/>
              <w:rPr>
                <w:rFonts w:ascii="Calibri" w:eastAsia="MS Mincho" w:hAnsi="Calibri" w:cs="Calibri"/>
                <w:sz w:val="22"/>
                <w:lang w:val="en-US" w:eastAsia="ja-JP"/>
              </w:rPr>
            </w:pPr>
            <w:proofErr w:type="spellStart"/>
            <w:r>
              <w:rPr>
                <w:rFonts w:ascii="Calibri" w:eastAsia="MS Mincho" w:hAnsi="Calibri" w:cs="Calibri"/>
                <w:sz w:val="22"/>
                <w:lang w:val="en-US" w:eastAsia="ja-JP"/>
              </w:rPr>
              <w:t>MediaTek</w:t>
            </w:r>
            <w:proofErr w:type="spellEnd"/>
          </w:p>
        </w:tc>
        <w:tc>
          <w:tcPr>
            <w:tcW w:w="1488" w:type="dxa"/>
          </w:tcPr>
          <w:p w:rsidR="00462A79" w:rsidRPr="00A82B5C" w:rsidRDefault="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Option 1</w:t>
            </w:r>
          </w:p>
        </w:tc>
        <w:tc>
          <w:tcPr>
            <w:tcW w:w="6822" w:type="dxa"/>
          </w:tcPr>
          <w:p w:rsidR="00462A79" w:rsidRDefault="00462A79" w:rsidP="00462A79">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We prefer Option 1. If not, Option 3</w:t>
            </w:r>
            <w:r w:rsidR="009F5C8E">
              <w:rPr>
                <w:rFonts w:ascii="Calibri" w:eastAsia="MS Mincho" w:hAnsi="Calibri" w:cs="Calibri"/>
                <w:sz w:val="22"/>
                <w:lang w:val="en-US" w:eastAsia="ja-JP"/>
              </w:rPr>
              <w:t>’</w:t>
            </w:r>
            <w:r>
              <w:rPr>
                <w:rFonts w:ascii="Calibri" w:eastAsia="MS Mincho" w:hAnsi="Calibri" w:cs="Calibri"/>
                <w:sz w:val="22"/>
                <w:lang w:val="en-US" w:eastAsia="ja-JP"/>
              </w:rPr>
              <w:t xml:space="preserve"> suggested by QC is also acceptable. </w:t>
            </w:r>
          </w:p>
          <w:p w:rsidR="00462A79" w:rsidRDefault="00462A79" w:rsidP="00462A79">
            <w:pPr>
              <w:autoSpaceDE w:val="0"/>
              <w:autoSpaceDN w:val="0"/>
              <w:jc w:val="both"/>
              <w:rPr>
                <w:rFonts w:ascii="Calibri" w:eastAsia="MS Mincho" w:hAnsi="Calibri" w:cs="Calibri"/>
                <w:sz w:val="22"/>
                <w:lang w:val="en-US" w:eastAsia="ja-JP"/>
              </w:rPr>
            </w:pPr>
          </w:p>
          <w:p w:rsidR="00462A79" w:rsidRPr="00A82B5C" w:rsidRDefault="00462A79" w:rsidP="006069DF">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 xml:space="preserve">To us, the ‘assumption’ phrasing in Option 2 </w:t>
            </w:r>
            <w:r w:rsidR="006069DF">
              <w:rPr>
                <w:rFonts w:ascii="Calibri" w:eastAsia="MS Mincho" w:hAnsi="Calibri" w:cs="Calibri"/>
                <w:sz w:val="22"/>
                <w:lang w:val="en-US" w:eastAsia="ja-JP"/>
              </w:rPr>
              <w:t xml:space="preserve">makes the response sound </w:t>
            </w:r>
            <w:bookmarkStart w:id="20" w:name="_GoBack"/>
            <w:bookmarkEnd w:id="20"/>
            <w:r>
              <w:rPr>
                <w:rFonts w:ascii="Calibri" w:eastAsia="MS Mincho" w:hAnsi="Calibri" w:cs="Calibri"/>
                <w:sz w:val="22"/>
                <w:lang w:val="en-US" w:eastAsia="ja-JP"/>
              </w:rPr>
              <w:t>somewhat unclear. In our view, this is a corner case hence determination by Rx-UE will be feasible in most cases.</w:t>
            </w:r>
          </w:p>
        </w:tc>
      </w:tr>
      <w:tr w:rsidR="00A32E74" w:rsidTr="00A82B5C">
        <w:trPr>
          <w:trHeight w:val="1687"/>
        </w:trPr>
        <w:tc>
          <w:tcPr>
            <w:tcW w:w="1613" w:type="dxa"/>
          </w:tcPr>
          <w:p w:rsidR="00A32E74" w:rsidRPr="00A32E74" w:rsidRDefault="00A32E74">
            <w:pPr>
              <w:autoSpaceDE w:val="0"/>
              <w:autoSpaceDN w:val="0"/>
              <w:jc w:val="both"/>
              <w:rPr>
                <w:rFonts w:ascii="Calibri" w:eastAsiaTheme="minorEastAsia" w:hAnsi="Calibri" w:cs="Calibri" w:hint="eastAsia"/>
                <w:sz w:val="22"/>
                <w:lang w:val="en-US" w:eastAsia="zh-CN"/>
              </w:rPr>
            </w:pPr>
            <w:proofErr w:type="spellStart"/>
            <w:r w:rsidRPr="00A32E74">
              <w:rPr>
                <w:rFonts w:ascii="Calibri" w:eastAsiaTheme="minorEastAsia" w:hAnsi="Calibri" w:cs="Calibri" w:hint="eastAsia"/>
                <w:sz w:val="22"/>
                <w:lang w:val="en-US" w:eastAsia="zh-CN"/>
              </w:rPr>
              <w:t>ZTE,Sanechips</w:t>
            </w:r>
            <w:proofErr w:type="spellEnd"/>
          </w:p>
        </w:tc>
        <w:tc>
          <w:tcPr>
            <w:tcW w:w="1488" w:type="dxa"/>
          </w:tcPr>
          <w:p w:rsidR="00A32E74" w:rsidRPr="00A32E74" w:rsidRDefault="00A32E74">
            <w:pPr>
              <w:autoSpaceDE w:val="0"/>
              <w:autoSpaceDN w:val="0"/>
              <w:jc w:val="both"/>
              <w:rPr>
                <w:rFonts w:ascii="Calibri" w:eastAsiaTheme="minorEastAsia" w:hAnsi="Calibri" w:cs="Calibri" w:hint="eastAsia"/>
                <w:sz w:val="22"/>
                <w:lang w:val="en-US" w:eastAsia="zh-CN"/>
              </w:rPr>
            </w:pPr>
            <w:r>
              <w:rPr>
                <w:rFonts w:ascii="Calibri" w:eastAsiaTheme="minorEastAsia" w:hAnsi="Calibri" w:cs="Calibri" w:hint="eastAsia"/>
                <w:sz w:val="22"/>
                <w:lang w:val="en-US" w:eastAsia="zh-CN"/>
              </w:rPr>
              <w:t>Option 1</w:t>
            </w:r>
          </w:p>
        </w:tc>
        <w:tc>
          <w:tcPr>
            <w:tcW w:w="6822" w:type="dxa"/>
          </w:tcPr>
          <w:p w:rsidR="00A32E74" w:rsidRPr="00A32E74" w:rsidRDefault="00A32E74" w:rsidP="00462A79">
            <w:pPr>
              <w:autoSpaceDE w:val="0"/>
              <w:autoSpaceDN w:val="0"/>
              <w:jc w:val="both"/>
              <w:rPr>
                <w:rFonts w:ascii="Calibri" w:eastAsiaTheme="minorEastAsia" w:hAnsi="Calibri" w:cs="Calibri" w:hint="eastAsia"/>
                <w:sz w:val="22"/>
                <w:lang w:val="en-US" w:eastAsia="zh-CN"/>
              </w:rPr>
            </w:pPr>
            <w:r>
              <w:rPr>
                <w:rFonts w:ascii="Calibri" w:eastAsiaTheme="minorEastAsia" w:hAnsi="Calibri" w:cs="Calibri" w:hint="eastAsia"/>
                <w:sz w:val="22"/>
                <w:lang w:val="en-US" w:eastAsia="zh-CN"/>
              </w:rPr>
              <w:t>Similar view as previous round</w:t>
            </w:r>
          </w:p>
        </w:tc>
      </w:tr>
    </w:tbl>
    <w:p w:rsidR="00BF203E" w:rsidRDefault="00BF203E" w:rsidP="00CD608C">
      <w:pPr>
        <w:autoSpaceDE w:val="0"/>
        <w:autoSpaceDN w:val="0"/>
        <w:jc w:val="both"/>
        <w:rPr>
          <w:rFonts w:ascii="Calibri" w:hAnsi="Calibri" w:cs="Calibri"/>
          <w:color w:val="FF0000"/>
          <w:sz w:val="22"/>
        </w:rPr>
      </w:pPr>
    </w:p>
    <w:p w:rsidR="00243434" w:rsidRDefault="00243434" w:rsidP="00CD608C">
      <w:pPr>
        <w:autoSpaceDE w:val="0"/>
        <w:autoSpaceDN w:val="0"/>
        <w:jc w:val="both"/>
        <w:rPr>
          <w:rFonts w:ascii="Calibri" w:hAnsi="Calibri" w:cs="Calibri"/>
          <w:color w:val="FF0000"/>
          <w:sz w:val="22"/>
        </w:rPr>
      </w:pPr>
    </w:p>
    <w:bookmarkEnd w:id="2"/>
    <w:bookmarkEnd w:id="3"/>
    <w:p w:rsidR="00916247" w:rsidRPr="00916247" w:rsidRDefault="008D6C24" w:rsidP="00916247">
      <w:pPr>
        <w:pStyle w:val="3GPPH1"/>
      </w:pPr>
      <w:r>
        <w:lastRenderedPageBreak/>
        <w:t xml:space="preserve">LS reply to </w:t>
      </w:r>
      <w:r w:rsidR="000D0E03">
        <w:t>R2-2106623 (</w:t>
      </w:r>
      <w:r>
        <w:t>R1-210</w:t>
      </w:r>
      <w:r w:rsidR="000D0E03">
        <w:t>6413)</w:t>
      </w:r>
      <w:r>
        <w:t xml:space="preserve"> </w:t>
      </w:r>
      <w:r w:rsidR="000D0E03">
        <w:t>based on outcome of Section 3</w:t>
      </w:r>
    </w:p>
    <w:p w:rsidR="00732FB7" w:rsidRPr="000D0E03" w:rsidRDefault="000D0E03" w:rsidP="00F92CD0">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rsidR="00CF5D09" w:rsidRDefault="00CF5D09" w:rsidP="00CF5D09"/>
    <w:p w:rsidR="008D6C24" w:rsidRPr="00916247" w:rsidRDefault="008D6C24" w:rsidP="008D6C24">
      <w:pPr>
        <w:pStyle w:val="3GPPH1"/>
      </w:pPr>
      <w:r>
        <w:t>Summary of contributions</w:t>
      </w:r>
    </w:p>
    <w:p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 xml:space="preserve">Yes. There is a one-to-one mapping between the signal slot resources of the </w:t>
      </w:r>
      <w:proofErr w:type="spellStart"/>
      <w:r w:rsidR="00ED593B" w:rsidRPr="00B3682B">
        <w:rPr>
          <w:rFonts w:asciiTheme="minorHAnsi" w:hAnsiTheme="minorHAnsi" w:cstheme="minorHAnsi"/>
          <w:color w:val="000000" w:themeColor="text1"/>
          <w:sz w:val="22"/>
          <w:szCs w:val="28"/>
        </w:rPr>
        <w:t>Tx</w:t>
      </w:r>
      <w:proofErr w:type="spellEnd"/>
      <w:r w:rsidR="00ED593B" w:rsidRPr="00B3682B">
        <w:rPr>
          <w:rFonts w:asciiTheme="minorHAnsi" w:hAnsiTheme="minorHAnsi" w:cstheme="minorHAnsi"/>
          <w:color w:val="000000" w:themeColor="text1"/>
          <w:sz w:val="22"/>
          <w:szCs w:val="28"/>
        </w:rPr>
        <w:t xml:space="preserve"> pool of the </w:t>
      </w:r>
      <w:proofErr w:type="spellStart"/>
      <w:r w:rsidR="00ED593B" w:rsidRPr="00B3682B">
        <w:rPr>
          <w:rFonts w:asciiTheme="minorHAnsi" w:hAnsiTheme="minorHAnsi" w:cstheme="minorHAnsi"/>
          <w:color w:val="000000" w:themeColor="text1"/>
          <w:sz w:val="22"/>
          <w:szCs w:val="28"/>
        </w:rPr>
        <w:t>Tx</w:t>
      </w:r>
      <w:proofErr w:type="spellEnd"/>
      <w:r w:rsidR="00ED593B" w:rsidRPr="00B3682B">
        <w:rPr>
          <w:rFonts w:asciiTheme="minorHAnsi" w:hAnsiTheme="minorHAnsi" w:cstheme="minorHAnsi"/>
          <w:color w:val="000000" w:themeColor="text1"/>
          <w:sz w:val="22"/>
          <w:szCs w:val="28"/>
        </w:rPr>
        <w:t xml:space="preserve"> UE and the Rx pool of the Rx UE. Therefore, the RX UE knows the TX timing.</w:t>
      </w:r>
    </w:p>
    <w:p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 xml:space="preserve">If the SCI does indicate the next retransmission resource(s) and the reserved resource(s) is assumed not to be re-selected, the Rx UE can determine the time location of the next retransmission resource(s) of the </w:t>
      </w:r>
      <w:proofErr w:type="spellStart"/>
      <w:r w:rsidRPr="00B3682B">
        <w:rPr>
          <w:rFonts w:asciiTheme="minorHAnsi" w:eastAsia="SimSun" w:hAnsiTheme="minorHAnsi" w:cstheme="minorHAnsi"/>
          <w:bCs/>
          <w:i/>
          <w:sz w:val="22"/>
          <w:szCs w:val="28"/>
          <w:lang w:eastAsia="zh-CN"/>
        </w:rPr>
        <w:t>Tx</w:t>
      </w:r>
      <w:proofErr w:type="spellEnd"/>
      <w:r w:rsidRPr="00B3682B">
        <w:rPr>
          <w:rFonts w:asciiTheme="minorHAnsi" w:eastAsia="SimSun" w:hAnsiTheme="minorHAnsi" w:cstheme="minorHAnsi"/>
          <w:bCs/>
          <w:i/>
          <w:sz w:val="22"/>
          <w:szCs w:val="28"/>
          <w:lang w:eastAsia="zh-CN"/>
        </w:rPr>
        <w:t xml:space="preserve"> UE based on the “Time resource assignment” field in SCI.</w:t>
      </w:r>
    </w:p>
    <w:bookmarkEnd w:id="21"/>
    <w:bookmarkEnd w:id="22"/>
    <w:p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w:t>
      </w:r>
      <w:proofErr w:type="spellStart"/>
      <w:r w:rsidRPr="00B3682B">
        <w:rPr>
          <w:rFonts w:asciiTheme="minorHAnsi" w:eastAsia="SimSun" w:hAnsiTheme="minorHAnsi" w:cstheme="minorHAnsi"/>
          <w:bCs/>
          <w:i/>
          <w:sz w:val="22"/>
          <w:szCs w:val="28"/>
          <w:lang w:eastAsia="zh-CN"/>
        </w:rPr>
        <w:t>Tx</w:t>
      </w:r>
      <w:proofErr w:type="spellEnd"/>
      <w:r w:rsidRPr="00B3682B">
        <w:rPr>
          <w:rFonts w:asciiTheme="minorHAnsi" w:eastAsia="SimSun" w:hAnsiTheme="minorHAnsi" w:cstheme="minorHAnsi"/>
          <w:bCs/>
          <w:i/>
          <w:sz w:val="22"/>
          <w:szCs w:val="28"/>
          <w:lang w:eastAsia="zh-CN"/>
        </w:rPr>
        <w:t xml:space="preserve"> UE based on the “Time resource assignment” field in SCI. </w:t>
      </w:r>
    </w:p>
    <w:p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For cases where there is some uncertainty in the timing of a retransmission for a HARQ process (e.g. due to no retransmission resource indicated in the SCI, or possible reselection by the </w:t>
      </w:r>
      <w:proofErr w:type="spellStart"/>
      <w:r w:rsidRPr="00B3682B">
        <w:rPr>
          <w:rFonts w:asciiTheme="minorHAnsi" w:eastAsia="SimSun" w:hAnsiTheme="minorHAnsi" w:cstheme="minorHAnsi"/>
          <w:bCs/>
          <w:i/>
          <w:sz w:val="22"/>
          <w:szCs w:val="28"/>
          <w:lang w:eastAsia="zh-CN"/>
        </w:rPr>
        <w:t>Tx</w:t>
      </w:r>
      <w:proofErr w:type="spellEnd"/>
      <w:r w:rsidRPr="00B3682B">
        <w:rPr>
          <w:rFonts w:asciiTheme="minorHAnsi" w:eastAsia="SimSun" w:hAnsiTheme="minorHAnsi" w:cstheme="minorHAnsi"/>
          <w:bCs/>
          <w:i/>
          <w:sz w:val="22"/>
          <w:szCs w:val="28"/>
          <w:lang w:eastAsia="zh-CN"/>
        </w:rPr>
        <w:t xml:space="preserve"> UE), the Rx UE uses a configured SL HARQ RTT timer.</w:t>
      </w:r>
    </w:p>
    <w:p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3"/>
      <w:r w:rsidRPr="00B3682B">
        <w:rPr>
          <w:rFonts w:ascii="Calibri" w:hAnsi="Calibri" w:cs="Calibri"/>
          <w:bCs/>
          <w:i/>
          <w:szCs w:val="22"/>
        </w:rPr>
        <w:t xml:space="preserve"> for this case?</w:t>
      </w:r>
    </w:p>
    <w:p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w:t>
      </w:r>
      <w:r w:rsidRPr="00B3682B">
        <w:rPr>
          <w:rFonts w:ascii="Calibri" w:hAnsi="Calibri" w:cs="Calibri"/>
          <w:bCs/>
          <w:i/>
          <w:szCs w:val="22"/>
        </w:rPr>
        <w:lastRenderedPageBreak/>
        <w:t>emption based reselection of the next retransmission resource after its time point. How to resolve this problem?</w:t>
      </w:r>
    </w:p>
    <w:p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(e.g., by being allowed to assume that the configuration of the resource pool used by the TX UE is the same as that of the resource pool used by the RX UE for reception), such determination becomes feasible.</w:t>
      </w:r>
    </w:p>
    <w:p w:rsidR="00674F55" w:rsidRPr="00B3682B" w:rsidRDefault="00674F55" w:rsidP="00674F55">
      <w:pPr>
        <w:pStyle w:val="af5"/>
        <w:spacing w:after="120"/>
        <w:ind w:leftChars="0" w:left="720"/>
        <w:rPr>
          <w:rFonts w:asciiTheme="minorHAnsi" w:hAnsiTheme="minorHAnsi" w:cstheme="minorHAnsi"/>
          <w:color w:val="000000" w:themeColor="text1"/>
          <w:sz w:val="22"/>
          <w:szCs w:val="28"/>
        </w:rPr>
      </w:pPr>
    </w:p>
    <w:p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w:t>
      </w:r>
      <w:proofErr w:type="spellStart"/>
      <w:r w:rsidRPr="00B3682B">
        <w:rPr>
          <w:rFonts w:asciiTheme="minorHAnsi" w:hAnsiTheme="minorHAnsi" w:cstheme="minorHAnsi"/>
          <w:bCs/>
          <w:i/>
          <w:color w:val="000000" w:themeColor="text1"/>
          <w:sz w:val="22"/>
          <w:szCs w:val="22"/>
        </w:rPr>
        <w:t>Tx</w:t>
      </w:r>
      <w:proofErr w:type="spellEnd"/>
      <w:r w:rsidRPr="00B3682B">
        <w:rPr>
          <w:rFonts w:asciiTheme="minorHAnsi" w:hAnsiTheme="minorHAnsi" w:cstheme="minorHAnsi"/>
          <w:bCs/>
          <w:i/>
          <w:color w:val="000000" w:themeColor="text1"/>
          <w:sz w:val="22"/>
          <w:szCs w:val="22"/>
        </w:rPr>
        <w:t xml:space="preserve"> UE and Rx UE on the time location of the next retransmission resources, when the transmitting resource pool and receiving resource pool have the same configuration on time resources.</w:t>
      </w:r>
    </w:p>
    <w:p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[10/</w:t>
      </w:r>
      <w:proofErr w:type="spellStart"/>
      <w:r w:rsidRPr="00B3682B">
        <w:rPr>
          <w:rFonts w:asciiTheme="minorHAnsi" w:hAnsiTheme="minorHAnsi" w:cstheme="minorHAnsi"/>
          <w:color w:val="000000" w:themeColor="text1"/>
          <w:sz w:val="22"/>
          <w:szCs w:val="28"/>
        </w:rPr>
        <w:t>Xiaomi</w:t>
      </w:r>
      <w:proofErr w:type="spellEnd"/>
      <w:r w:rsidRPr="00B3682B">
        <w:rPr>
          <w:rFonts w:asciiTheme="minorHAnsi" w:hAnsiTheme="minorHAnsi" w:cstheme="minorHAnsi"/>
          <w:color w:val="000000" w:themeColor="text1"/>
          <w:sz w:val="22"/>
          <w:szCs w:val="28"/>
        </w:rPr>
        <w:t xml:space="preserve">]: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w:t>
      </w:r>
      <w:proofErr w:type="spellStart"/>
      <w:r w:rsidR="009B56DE" w:rsidRPr="00B3682B">
        <w:rPr>
          <w:rFonts w:asciiTheme="minorHAnsi" w:hAnsiTheme="minorHAnsi" w:cstheme="minorHAnsi"/>
          <w:color w:val="000000" w:themeColor="text1"/>
          <w:sz w:val="22"/>
          <w:szCs w:val="28"/>
        </w:rPr>
        <w:t>Tx</w:t>
      </w:r>
      <w:proofErr w:type="spellEnd"/>
      <w:r w:rsidR="009B56DE" w:rsidRPr="00B3682B">
        <w:rPr>
          <w:rFonts w:asciiTheme="minorHAnsi" w:hAnsiTheme="minorHAnsi" w:cstheme="minorHAnsi"/>
          <w:color w:val="000000" w:themeColor="text1"/>
          <w:sz w:val="22"/>
          <w:szCs w:val="28"/>
        </w:rPr>
        <w:t xml:space="preserve"> resource pool configuration of </w:t>
      </w:r>
      <w:proofErr w:type="spellStart"/>
      <w:r w:rsidR="009B56DE" w:rsidRPr="00B3682B">
        <w:rPr>
          <w:rFonts w:asciiTheme="minorHAnsi" w:hAnsiTheme="minorHAnsi" w:cstheme="minorHAnsi"/>
          <w:color w:val="000000" w:themeColor="text1"/>
          <w:sz w:val="22"/>
          <w:szCs w:val="28"/>
        </w:rPr>
        <w:t>Tx</w:t>
      </w:r>
      <w:proofErr w:type="spellEnd"/>
      <w:r w:rsidR="009B56DE" w:rsidRPr="00B3682B">
        <w:rPr>
          <w:rFonts w:asciiTheme="minorHAnsi" w:hAnsiTheme="minorHAnsi" w:cstheme="minorHAnsi"/>
          <w:color w:val="000000" w:themeColor="text1"/>
          <w:sz w:val="22"/>
          <w:szCs w:val="28"/>
        </w:rPr>
        <w:t xml:space="preserve"> UE. However, it is not mandatory for Rx-UE to know </w:t>
      </w:r>
      <w:proofErr w:type="spellStart"/>
      <w:r w:rsidR="009B56DE" w:rsidRPr="00B3682B">
        <w:rPr>
          <w:rFonts w:asciiTheme="minorHAnsi" w:hAnsiTheme="minorHAnsi" w:cstheme="minorHAnsi"/>
          <w:color w:val="000000" w:themeColor="text1"/>
          <w:sz w:val="22"/>
          <w:szCs w:val="28"/>
        </w:rPr>
        <w:t>Tx</w:t>
      </w:r>
      <w:proofErr w:type="spellEnd"/>
      <w:r w:rsidR="009B56DE" w:rsidRPr="00B3682B">
        <w:rPr>
          <w:rFonts w:asciiTheme="minorHAnsi" w:hAnsiTheme="minorHAnsi" w:cstheme="minorHAnsi"/>
          <w:color w:val="000000" w:themeColor="text1"/>
          <w:sz w:val="22"/>
          <w:szCs w:val="28"/>
        </w:rPr>
        <w:t xml:space="preserve"> resource pool configuration from </w:t>
      </w:r>
      <w:proofErr w:type="spellStart"/>
      <w:r w:rsidR="009B56DE" w:rsidRPr="00B3682B">
        <w:rPr>
          <w:rFonts w:asciiTheme="minorHAnsi" w:hAnsiTheme="minorHAnsi" w:cstheme="minorHAnsi"/>
          <w:color w:val="000000" w:themeColor="text1"/>
          <w:sz w:val="22"/>
          <w:szCs w:val="28"/>
        </w:rPr>
        <w:t>sidelink</w:t>
      </w:r>
      <w:proofErr w:type="spellEnd"/>
      <w:r w:rsidR="009B56DE" w:rsidRPr="00B3682B">
        <w:rPr>
          <w:rFonts w:asciiTheme="minorHAnsi" w:hAnsiTheme="minorHAnsi" w:cstheme="minorHAnsi"/>
          <w:color w:val="000000" w:themeColor="text1"/>
          <w:sz w:val="22"/>
          <w:szCs w:val="28"/>
        </w:rPr>
        <w:t xml:space="preserve"> receiving perspective.</w:t>
      </w:r>
    </w:p>
    <w:p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 xml:space="preserve">Yes, the Rx UE can determine the time location of the resource that can be used for the next retransmission of the </w:t>
      </w:r>
      <w:proofErr w:type="spellStart"/>
      <w:r w:rsidR="00156393" w:rsidRPr="00B3682B">
        <w:rPr>
          <w:rFonts w:asciiTheme="minorHAnsi" w:hAnsiTheme="minorHAnsi" w:cstheme="minorHAnsi"/>
          <w:color w:val="000000" w:themeColor="text1"/>
          <w:sz w:val="22"/>
          <w:szCs w:val="28"/>
        </w:rPr>
        <w:t>Tx</w:t>
      </w:r>
      <w:proofErr w:type="spellEnd"/>
      <w:r w:rsidR="00156393" w:rsidRPr="00B3682B">
        <w:rPr>
          <w:rFonts w:asciiTheme="minorHAnsi" w:hAnsiTheme="minorHAnsi" w:cstheme="minorHAnsi"/>
          <w:color w:val="000000" w:themeColor="text1"/>
          <w:sz w:val="22"/>
          <w:szCs w:val="28"/>
        </w:rPr>
        <w:t xml:space="preserve"> UE based on the “Time resource assignment” field in SCI, in case the resource is not reselected by the </w:t>
      </w:r>
      <w:proofErr w:type="spellStart"/>
      <w:r w:rsidR="00156393" w:rsidRPr="00B3682B">
        <w:rPr>
          <w:rFonts w:asciiTheme="minorHAnsi" w:hAnsiTheme="minorHAnsi" w:cstheme="minorHAnsi"/>
          <w:color w:val="000000" w:themeColor="text1"/>
          <w:sz w:val="22"/>
          <w:szCs w:val="28"/>
        </w:rPr>
        <w:t>Tx</w:t>
      </w:r>
      <w:proofErr w:type="spellEnd"/>
      <w:r w:rsidR="00156393" w:rsidRPr="00B3682B">
        <w:rPr>
          <w:rFonts w:asciiTheme="minorHAnsi" w:hAnsiTheme="minorHAnsi" w:cstheme="minorHAnsi"/>
          <w:color w:val="000000" w:themeColor="text1"/>
          <w:sz w:val="22"/>
          <w:szCs w:val="28"/>
        </w:rPr>
        <w:t xml:space="preserve"> UE.</w:t>
      </w:r>
    </w:p>
    <w:p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w:t>
      </w:r>
      <w:proofErr w:type="spellStart"/>
      <w:r w:rsidRPr="00B3682B">
        <w:rPr>
          <w:rFonts w:asciiTheme="minorHAnsi" w:hAnsiTheme="minorHAnsi" w:cstheme="minorHAnsi"/>
          <w:color w:val="000000" w:themeColor="text1"/>
          <w:sz w:val="22"/>
          <w:szCs w:val="28"/>
        </w:rPr>
        <w:t>Huawei</w:t>
      </w:r>
      <w:proofErr w:type="spellEnd"/>
      <w:r w:rsidRPr="00B3682B">
        <w:rPr>
          <w:rFonts w:asciiTheme="minorHAnsi" w:hAnsiTheme="minorHAnsi" w:cstheme="minorHAnsi"/>
          <w:color w:val="000000" w:themeColor="text1"/>
          <w:sz w:val="22"/>
          <w:szCs w:val="28"/>
        </w:rPr>
        <w:t xml:space="preserve">,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rsidR="008D6C24" w:rsidRPr="00CF5D09" w:rsidRDefault="008D6C24" w:rsidP="00CF5D09"/>
    <w:p w:rsidR="00BE3A80" w:rsidRDefault="00BE3A80" w:rsidP="00BE3A80">
      <w:pPr>
        <w:pStyle w:val="3GPPH1"/>
        <w:numPr>
          <w:ilvl w:val="0"/>
          <w:numId w:val="0"/>
        </w:numPr>
        <w:ind w:left="432" w:hanging="432"/>
      </w:pPr>
      <w:r>
        <w:t>References</w:t>
      </w:r>
    </w:p>
    <w:bookmarkStart w:id="24" w:name="_Hlk71734784"/>
    <w:p w:rsidR="00361CE3" w:rsidRDefault="00AD276D" w:rsidP="00361CE3">
      <w:pPr>
        <w:pStyle w:val="af5"/>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8"/>
        </w:rPr>
        <w:t>R1-210</w:t>
      </w:r>
      <w:r w:rsidR="00A715EE">
        <w:rPr>
          <w:rStyle w:val="a8"/>
        </w:rPr>
        <w:t>6413</w:t>
      </w:r>
      <w:r>
        <w:fldChar w:fldCharType="end"/>
      </w:r>
      <w:r w:rsidR="00361CE3">
        <w:tab/>
        <w:t xml:space="preserve">LS on </w:t>
      </w:r>
      <w:r w:rsidR="00A715EE">
        <w:t>time gap information in SCI</w:t>
      </w:r>
      <w:r w:rsidR="00361CE3">
        <w:tab/>
        <w:t>RAN2, OPPO</w:t>
      </w:r>
    </w:p>
    <w:bookmarkStart w:id="25" w:name="_Hlk71734895"/>
    <w:bookmarkEnd w:id="24"/>
    <w:p w:rsidR="00361CE3" w:rsidRDefault="00AD276D" w:rsidP="00361CE3">
      <w:pPr>
        <w:pStyle w:val="af5"/>
        <w:numPr>
          <w:ilvl w:val="0"/>
          <w:numId w:val="14"/>
        </w:numPr>
        <w:tabs>
          <w:tab w:val="left" w:pos="1560"/>
        </w:tabs>
        <w:ind w:leftChars="0"/>
      </w:pPr>
      <w:r>
        <w:lastRenderedPageBreak/>
        <w:fldChar w:fldCharType="begin"/>
      </w:r>
      <w:r w:rsidR="000D0E03">
        <w:instrText>HYPERLINK "C:\\3GPP\\RAN1_Meetings\\Tdocs\\2021\\R1-2106850.zip"</w:instrText>
      </w:r>
      <w:r>
        <w:fldChar w:fldCharType="separate"/>
      </w:r>
      <w:r w:rsidR="00361CE3">
        <w:rPr>
          <w:rStyle w:val="a8"/>
        </w:rPr>
        <w:t>R1-210</w:t>
      </w:r>
      <w:r w:rsidR="00A715EE">
        <w:rPr>
          <w:rStyle w:val="a8"/>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rsidR="00A715EE" w:rsidRDefault="00AD276D" w:rsidP="00A715EE">
      <w:pPr>
        <w:pStyle w:val="af5"/>
        <w:numPr>
          <w:ilvl w:val="0"/>
          <w:numId w:val="14"/>
        </w:numPr>
        <w:tabs>
          <w:tab w:val="left" w:pos="1560"/>
        </w:tabs>
        <w:ind w:leftChars="0"/>
      </w:pPr>
      <w:hyperlink r:id="rId16" w:history="1">
        <w:r w:rsidR="00A715EE">
          <w:rPr>
            <w:rStyle w:val="a8"/>
          </w:rPr>
          <w:t>R1-2106923</w:t>
        </w:r>
      </w:hyperlink>
      <w:r w:rsidR="00A715EE">
        <w:tab/>
      </w:r>
      <w:r w:rsidR="00ED593B" w:rsidRPr="00674F55">
        <w:rPr>
          <w:color w:val="000000" w:themeColor="text1"/>
        </w:rPr>
        <w:t>Discussion on LS from RAN2 on time gap information in SCI</w:t>
      </w:r>
      <w:r w:rsidR="00A715EE">
        <w:tab/>
        <w:t>CATT, GOHIGH</w:t>
      </w:r>
    </w:p>
    <w:p w:rsidR="00361CE3" w:rsidRDefault="00AD276D" w:rsidP="00361CE3">
      <w:pPr>
        <w:pStyle w:val="af5"/>
        <w:numPr>
          <w:ilvl w:val="0"/>
          <w:numId w:val="14"/>
        </w:numPr>
        <w:tabs>
          <w:tab w:val="left" w:pos="1560"/>
        </w:tabs>
        <w:ind w:leftChars="0"/>
      </w:pPr>
      <w:hyperlink r:id="rId17" w:history="1">
        <w:r w:rsidR="00361CE3" w:rsidRPr="000D0E03">
          <w:rPr>
            <w:rStyle w:val="a8"/>
          </w:rPr>
          <w:t>R1-210</w:t>
        </w:r>
        <w:r w:rsidR="00A715EE" w:rsidRPr="000D0E03">
          <w:rPr>
            <w:rStyle w:val="a8"/>
          </w:rPr>
          <w:t>7226</w:t>
        </w:r>
      </w:hyperlink>
      <w:r w:rsidR="00361CE3">
        <w:tab/>
      </w:r>
      <w:r w:rsidR="00674F55" w:rsidRPr="00674F55">
        <w:rPr>
          <w:color w:val="000000" w:themeColor="text1"/>
        </w:rPr>
        <w:t>Discussion on time gap information in SCI</w:t>
      </w:r>
      <w:r w:rsidR="00361CE3">
        <w:tab/>
        <w:t>OPPO</w:t>
      </w:r>
    </w:p>
    <w:p w:rsidR="00361CE3" w:rsidRDefault="00AD276D" w:rsidP="00361CE3">
      <w:pPr>
        <w:pStyle w:val="af5"/>
        <w:numPr>
          <w:ilvl w:val="0"/>
          <w:numId w:val="14"/>
        </w:numPr>
        <w:tabs>
          <w:tab w:val="left" w:pos="1560"/>
        </w:tabs>
        <w:ind w:leftChars="0"/>
      </w:pPr>
      <w:hyperlink r:id="rId18" w:history="1">
        <w:r w:rsidR="00361CE3">
          <w:rPr>
            <w:rStyle w:val="a8"/>
          </w:rPr>
          <w:t>R1-210</w:t>
        </w:r>
      </w:hyperlink>
      <w:r w:rsidR="00A715EE">
        <w:rPr>
          <w:rStyle w:val="a8"/>
        </w:rPr>
        <w:t>7227</w:t>
      </w:r>
      <w:r w:rsidR="00361CE3">
        <w:tab/>
      </w:r>
      <w:r w:rsidR="00674F55" w:rsidRPr="00674F55">
        <w:rPr>
          <w:color w:val="000000" w:themeColor="text1"/>
        </w:rPr>
        <w:t>Draft reply LS on time gap information in SCI</w:t>
      </w:r>
      <w:r w:rsidR="00361CE3">
        <w:tab/>
        <w:t>OPPO</w:t>
      </w:r>
    </w:p>
    <w:p w:rsidR="00361CE3" w:rsidRDefault="00AD276D" w:rsidP="00361CE3">
      <w:pPr>
        <w:pStyle w:val="af5"/>
        <w:numPr>
          <w:ilvl w:val="0"/>
          <w:numId w:val="14"/>
        </w:numPr>
        <w:tabs>
          <w:tab w:val="left" w:pos="1560"/>
        </w:tabs>
        <w:ind w:leftChars="0"/>
      </w:pPr>
      <w:hyperlink r:id="rId19" w:history="1">
        <w:r w:rsidR="00361CE3">
          <w:rPr>
            <w:rStyle w:val="a8"/>
          </w:rPr>
          <w:t>R1-210</w:t>
        </w:r>
        <w:r w:rsidR="00A715EE">
          <w:rPr>
            <w:rStyle w:val="a8"/>
          </w:rPr>
          <w:t>7304</w:t>
        </w:r>
      </w:hyperlink>
      <w:r w:rsidR="00361CE3">
        <w:tab/>
      </w:r>
      <w:r w:rsidR="00674F55" w:rsidRPr="00674F55">
        <w:rPr>
          <w:color w:val="000000" w:themeColor="text1"/>
        </w:rPr>
        <w:t>[Draft] Reply to RAN2 LS on time gap information in SCI</w:t>
      </w:r>
      <w:r w:rsidR="00361CE3">
        <w:tab/>
      </w:r>
      <w:r w:rsidR="00A715EE">
        <w:t>Qualcomm</w:t>
      </w:r>
    </w:p>
    <w:p w:rsidR="00361CE3" w:rsidRDefault="00AD276D" w:rsidP="00361CE3">
      <w:pPr>
        <w:pStyle w:val="af5"/>
        <w:numPr>
          <w:ilvl w:val="0"/>
          <w:numId w:val="14"/>
        </w:numPr>
        <w:tabs>
          <w:tab w:val="left" w:pos="1560"/>
        </w:tabs>
        <w:ind w:leftChars="0"/>
      </w:pPr>
      <w:hyperlink r:id="rId20" w:history="1">
        <w:r w:rsidR="00361CE3">
          <w:rPr>
            <w:rStyle w:val="a8"/>
          </w:rPr>
          <w:t>R1-210</w:t>
        </w:r>
        <w:r w:rsidR="00A715EE">
          <w:rPr>
            <w:rStyle w:val="a8"/>
          </w:rPr>
          <w:t>7532</w:t>
        </w:r>
      </w:hyperlink>
      <w:r w:rsidR="00361CE3">
        <w:tab/>
      </w:r>
      <w:r w:rsidR="00674F55" w:rsidRPr="00674F55">
        <w:rPr>
          <w:color w:val="000000" w:themeColor="text1"/>
        </w:rPr>
        <w:t>Discussion on LS on time gap information in SCI</w:t>
      </w:r>
      <w:r w:rsidR="00361CE3">
        <w:tab/>
      </w:r>
      <w:r w:rsidR="00A715EE">
        <w:t>LG Electronics</w:t>
      </w:r>
    </w:p>
    <w:p w:rsidR="00361CE3" w:rsidRDefault="00AD276D" w:rsidP="00361CE3">
      <w:pPr>
        <w:pStyle w:val="af5"/>
        <w:numPr>
          <w:ilvl w:val="0"/>
          <w:numId w:val="14"/>
        </w:numPr>
        <w:tabs>
          <w:tab w:val="left" w:pos="1560"/>
        </w:tabs>
        <w:ind w:leftChars="0"/>
      </w:pPr>
      <w:hyperlink r:id="rId21" w:history="1">
        <w:r w:rsidR="00361CE3">
          <w:rPr>
            <w:rStyle w:val="a8"/>
          </w:rPr>
          <w:t>R1-210</w:t>
        </w:r>
        <w:r w:rsidR="00A715EE">
          <w:rPr>
            <w:rStyle w:val="a8"/>
          </w:rPr>
          <w:t>7700</w:t>
        </w:r>
      </w:hyperlink>
      <w:r w:rsidR="00361CE3">
        <w:tab/>
      </w:r>
      <w:r w:rsidR="00674F55" w:rsidRPr="00674F55">
        <w:rPr>
          <w:color w:val="000000" w:themeColor="text1"/>
        </w:rPr>
        <w:t>Draft Reply LS on Time Gap Information in SCI</w:t>
      </w:r>
      <w:r w:rsidR="00361CE3">
        <w:tab/>
      </w:r>
      <w:r w:rsidR="00A715EE">
        <w:t>Apple</w:t>
      </w:r>
    </w:p>
    <w:p w:rsidR="00361CE3" w:rsidRDefault="00AD276D" w:rsidP="00361CE3">
      <w:pPr>
        <w:pStyle w:val="af5"/>
        <w:numPr>
          <w:ilvl w:val="0"/>
          <w:numId w:val="14"/>
        </w:numPr>
        <w:tabs>
          <w:tab w:val="left" w:pos="1560"/>
        </w:tabs>
        <w:ind w:leftChars="0"/>
      </w:pPr>
      <w:hyperlink r:id="rId22" w:history="1">
        <w:r w:rsidR="00361CE3">
          <w:rPr>
            <w:rStyle w:val="a8"/>
          </w:rPr>
          <w:t>R1-210</w:t>
        </w:r>
        <w:r w:rsidR="00A715EE">
          <w:rPr>
            <w:rStyle w:val="a8"/>
          </w:rPr>
          <w:t>7703</w:t>
        </w:r>
      </w:hyperlink>
      <w:r w:rsidR="00361CE3">
        <w:tab/>
      </w:r>
      <w:r w:rsidR="00674F55" w:rsidRPr="00674F55">
        <w:rPr>
          <w:color w:val="000000" w:themeColor="text1"/>
        </w:rPr>
        <w:t>Discussion on RAN2 LS on Time Gap Information</w:t>
      </w:r>
      <w:r w:rsidR="00361CE3">
        <w:tab/>
      </w:r>
      <w:r w:rsidR="00A715EE">
        <w:t>Apple</w:t>
      </w:r>
    </w:p>
    <w:p w:rsidR="00361CE3" w:rsidRDefault="00AD276D" w:rsidP="00361CE3">
      <w:pPr>
        <w:pStyle w:val="af5"/>
        <w:numPr>
          <w:ilvl w:val="0"/>
          <w:numId w:val="14"/>
        </w:numPr>
        <w:tabs>
          <w:tab w:val="left" w:pos="1560"/>
        </w:tabs>
        <w:ind w:leftChars="0"/>
      </w:pPr>
      <w:hyperlink r:id="rId23" w:history="1">
        <w:r w:rsidR="00361CE3">
          <w:rPr>
            <w:rStyle w:val="a8"/>
          </w:rPr>
          <w:t>R1-210</w:t>
        </w:r>
        <w:r w:rsidR="000739B6">
          <w:rPr>
            <w:rStyle w:val="a8"/>
          </w:rPr>
          <w:t>7891</w:t>
        </w:r>
      </w:hyperlink>
      <w:r w:rsidR="00361CE3">
        <w:tab/>
      </w:r>
      <w:r w:rsidR="009B56DE" w:rsidRPr="009B56DE">
        <w:rPr>
          <w:color w:val="000000" w:themeColor="text1"/>
        </w:rPr>
        <w:t>[Draft] Reply LS on time gap information in SCI</w:t>
      </w:r>
      <w:r w:rsidR="00361CE3" w:rsidRPr="009B56DE">
        <w:rPr>
          <w:color w:val="000000" w:themeColor="text1"/>
        </w:rPr>
        <w:tab/>
      </w:r>
      <w:proofErr w:type="spellStart"/>
      <w:r w:rsidR="00A715EE">
        <w:t>Xiaomi</w:t>
      </w:r>
      <w:proofErr w:type="spellEnd"/>
    </w:p>
    <w:p w:rsidR="00361CE3" w:rsidRDefault="00AD276D" w:rsidP="00361CE3">
      <w:pPr>
        <w:pStyle w:val="af5"/>
        <w:numPr>
          <w:ilvl w:val="0"/>
          <w:numId w:val="14"/>
        </w:numPr>
        <w:tabs>
          <w:tab w:val="left" w:pos="1560"/>
        </w:tabs>
        <w:ind w:leftChars="0"/>
      </w:pPr>
      <w:hyperlink r:id="rId24" w:history="1">
        <w:r w:rsidR="00361CE3">
          <w:rPr>
            <w:rStyle w:val="a8"/>
          </w:rPr>
          <w:t>R1-210</w:t>
        </w:r>
        <w:r w:rsidR="000D0E03">
          <w:rPr>
            <w:rStyle w:val="a8"/>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rsidR="00A715EE" w:rsidRDefault="00AD276D" w:rsidP="00361CE3">
      <w:pPr>
        <w:pStyle w:val="af5"/>
        <w:numPr>
          <w:ilvl w:val="0"/>
          <w:numId w:val="14"/>
        </w:numPr>
        <w:tabs>
          <w:tab w:val="left" w:pos="1560"/>
        </w:tabs>
        <w:ind w:leftChars="0"/>
      </w:pPr>
      <w:hyperlink r:id="rId25" w:history="1">
        <w:r w:rsidR="00A715EE">
          <w:rPr>
            <w:rStyle w:val="a8"/>
          </w:rPr>
          <w:t>R1-210</w:t>
        </w:r>
        <w:r w:rsidR="000D0E03">
          <w:rPr>
            <w:rStyle w:val="a8"/>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rsidR="00A715EE" w:rsidRDefault="00AD276D" w:rsidP="00361CE3">
      <w:pPr>
        <w:pStyle w:val="af5"/>
        <w:numPr>
          <w:ilvl w:val="0"/>
          <w:numId w:val="14"/>
        </w:numPr>
        <w:tabs>
          <w:tab w:val="left" w:pos="1560"/>
        </w:tabs>
        <w:ind w:leftChars="0"/>
      </w:pPr>
      <w:hyperlink r:id="rId26" w:history="1">
        <w:r w:rsidR="00A715EE">
          <w:rPr>
            <w:rStyle w:val="a8"/>
          </w:rPr>
          <w:t>R1-210</w:t>
        </w:r>
        <w:r w:rsidR="000D0E03">
          <w:rPr>
            <w:rStyle w:val="a8"/>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rsidR="00A715EE" w:rsidRDefault="00AD276D" w:rsidP="00361CE3">
      <w:pPr>
        <w:pStyle w:val="af5"/>
        <w:numPr>
          <w:ilvl w:val="0"/>
          <w:numId w:val="14"/>
        </w:numPr>
        <w:tabs>
          <w:tab w:val="left" w:pos="1560"/>
        </w:tabs>
        <w:ind w:leftChars="0"/>
      </w:pPr>
      <w:hyperlink r:id="rId27" w:history="1">
        <w:r w:rsidR="00A715EE">
          <w:rPr>
            <w:rStyle w:val="a8"/>
          </w:rPr>
          <w:t>R1-210</w:t>
        </w:r>
        <w:r w:rsidR="000D0E03">
          <w:rPr>
            <w:rStyle w:val="a8"/>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rsidR="00A715EE" w:rsidRPr="00D803AC" w:rsidRDefault="00AD276D" w:rsidP="00361CE3">
      <w:pPr>
        <w:pStyle w:val="af5"/>
        <w:numPr>
          <w:ilvl w:val="0"/>
          <w:numId w:val="14"/>
        </w:numPr>
        <w:tabs>
          <w:tab w:val="left" w:pos="1560"/>
        </w:tabs>
        <w:ind w:leftChars="0"/>
      </w:pPr>
      <w:hyperlink r:id="rId28" w:history="1">
        <w:r w:rsidR="00A715EE">
          <w:rPr>
            <w:rStyle w:val="a8"/>
          </w:rPr>
          <w:t>R1-210</w:t>
        </w:r>
        <w:r w:rsidR="000D0E03">
          <w:rPr>
            <w:rStyle w:val="a8"/>
          </w:rPr>
          <w:t>8185</w:t>
        </w:r>
      </w:hyperlink>
      <w:r w:rsidR="00A715EE">
        <w:tab/>
      </w:r>
      <w:r w:rsidR="00DE7D0B" w:rsidRPr="00DE7D0B">
        <w:rPr>
          <w:color w:val="000000" w:themeColor="text1"/>
        </w:rPr>
        <w:t>Discussion on RAN2 LS on time gap information in SCI</w:t>
      </w:r>
      <w:r w:rsidR="00A715EE">
        <w:tab/>
      </w:r>
      <w:proofErr w:type="spellStart"/>
      <w:r w:rsidR="00A715EE" w:rsidRPr="00A715EE">
        <w:t>Huawei</w:t>
      </w:r>
      <w:proofErr w:type="spellEnd"/>
      <w:r w:rsidR="00A715EE" w:rsidRPr="00A715EE">
        <w:t xml:space="preserve">,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F0" w:rsidRDefault="00235FF0">
      <w:r>
        <w:separator/>
      </w:r>
    </w:p>
  </w:endnote>
  <w:endnote w:type="continuationSeparator" w:id="0">
    <w:p w:rsidR="00235FF0" w:rsidRDefault="00235FF0">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panose1 w:val="00000000000000000000"/>
    <w:charset w:val="00"/>
    <w:family w:val="roman"/>
    <w:notTrueType/>
    <w:pitch w:val="default"/>
    <w:sig w:usb0="00000000" w:usb1="00000000" w:usb2="00000000" w:usb3="00000000" w:csb0="00000000" w:csb1="00000000"/>
  </w:font>
  <w:font w:name="Calibre Regular">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F0" w:rsidRDefault="00235FF0">
      <w:r>
        <w:separator/>
      </w:r>
    </w:p>
  </w:footnote>
  <w:footnote w:type="continuationSeparator" w:id="0">
    <w:p w:rsidR="00235FF0" w:rsidRDefault="00235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SG" w:vendorID="64" w:dllVersion="131078" w:nlCheck="1" w:checkStyle="1"/>
  <w:proofState w:spelling="clean"/>
  <w:attachedTemplate r:id="rId1"/>
  <w:stylePaneFormatFilter w:val="3F01"/>
  <w:stylePaneSortMethod w:val="0000"/>
  <w:defaultTabStop w:val="720"/>
  <w:hyphenationZone w:val="425"/>
  <w:drawingGridHorizontalSpacing w:val="100"/>
  <w:displayHorizont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29F"/>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6A"/>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5FF0"/>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A79"/>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B21"/>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C3"/>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9DF"/>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D95"/>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851"/>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C8E"/>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E89"/>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2E74"/>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B5C"/>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6D"/>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9D8"/>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54"/>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1F40"/>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DF"/>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C42"/>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E77D76"/>
    <w:pPr>
      <w:spacing w:after="120"/>
      <w:jc w:val="both"/>
    </w:pPr>
  </w:style>
  <w:style w:type="paragraph" w:customStyle="1" w:styleId="TdocHeader1">
    <w:name w:val="Tdoc_Header_1"/>
    <w:basedOn w:val="a5"/>
    <w:rsid w:val="00E77D76"/>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E77D76"/>
    <w:pPr>
      <w:tabs>
        <w:tab w:val="center" w:pos="4536"/>
        <w:tab w:val="right" w:pos="9072"/>
      </w:tabs>
    </w:pPr>
  </w:style>
  <w:style w:type="paragraph" w:styleId="a6">
    <w:name w:val="footnote text"/>
    <w:basedOn w:val="a0"/>
    <w:link w:val="Char1"/>
    <w:semiHidden/>
    <w:rsid w:val="00E77D76"/>
    <w:pPr>
      <w:jc w:val="both"/>
    </w:pPr>
    <w:rPr>
      <w:szCs w:val="20"/>
    </w:rPr>
  </w:style>
  <w:style w:type="paragraph" w:styleId="a7">
    <w:name w:val="Document Map"/>
    <w:basedOn w:val="a0"/>
    <w:link w:val="Char2"/>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8">
    <w:name w:val="Hyperlink"/>
    <w:uiPriority w:val="99"/>
    <w:rsid w:val="00E77D76"/>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a0"/>
    <w:link w:val="Char9"/>
    <w:uiPriority w:val="34"/>
    <w:qFormat/>
    <w:rsid w:val="00C87463"/>
    <w:pPr>
      <w:ind w:leftChars="400" w:left="840"/>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rPr>
  </w:style>
  <w:style w:type="character" w:customStyle="1" w:styleId="7Char">
    <w:name w:val="标题 7 Char"/>
    <w:link w:val="7"/>
    <w:uiPriority w:val="9"/>
    <w:rsid w:val="001D6883"/>
    <w:rPr>
      <w:sz w:val="24"/>
      <w:szCs w:val="24"/>
      <w:lang w:val="en-GB"/>
    </w:rPr>
  </w:style>
  <w:style w:type="character" w:customStyle="1" w:styleId="8Char">
    <w:name w:val="标题 8 Char"/>
    <w:link w:val="8"/>
    <w:uiPriority w:val="9"/>
    <w:rsid w:val="001D6883"/>
    <w:rPr>
      <w:i/>
      <w:iCs/>
      <w:sz w:val="24"/>
      <w:szCs w:val="24"/>
      <w:lang w:val="en-GB"/>
    </w:rPr>
  </w:style>
  <w:style w:type="character" w:customStyle="1" w:styleId="9Char">
    <w:name w:val="标题 9 Char"/>
    <w:link w:val="9"/>
    <w:uiPriority w:val="9"/>
    <w:rsid w:val="001D6883"/>
    <w:rPr>
      <w:rFonts w:ascii="Arial" w:hAnsi="Arial"/>
      <w:sz w:val="22"/>
      <w:szCs w:val="22"/>
      <w:lang w:val="en-GB"/>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纯文本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 w:type="paragraph" w:customStyle="1" w:styleId="B4">
    <w:name w:val="B4"/>
    <w:basedOn w:val="41"/>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3"/>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1">
    <w:name w:val="List 4"/>
    <w:basedOn w:val="a0"/>
    <w:semiHidden/>
    <w:unhideWhenUsed/>
    <w:rsid w:val="00A50262"/>
    <w:pPr>
      <w:ind w:left="1132" w:hanging="283"/>
      <w:contextualSpacing/>
    </w:pPr>
  </w:style>
  <w:style w:type="paragraph" w:styleId="53">
    <w:name w:val="List 5"/>
    <w:basedOn w:val="a0"/>
    <w:semiHidden/>
    <w:unhideWhenUsed/>
    <w:rsid w:val="00A50262"/>
    <w:pPr>
      <w:ind w:left="1415" w:hanging="283"/>
      <w:contextualSpacing/>
    </w:pPr>
  </w:style>
</w:styles>
</file>

<file path=word/webSettings.xml><?xml version="1.0" encoding="utf-8"?>
<w:webSettings xmlns:r="http://schemas.openxmlformats.org/officeDocument/2006/relationships" xmlns:w="http://schemas.openxmlformats.org/wordprocessingml/2006/main">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877595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11.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94C0-850C-4891-BD08-CDB0FDB2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15</Pages>
  <Words>6889</Words>
  <Characters>39272</Characters>
  <Application>Microsoft Office Word</Application>
  <DocSecurity>0</DocSecurity>
  <Lines>327</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46069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YuzhouHu</cp:lastModifiedBy>
  <cp:revision>2</cp:revision>
  <cp:lastPrinted>2013-05-13T15:37:00Z</cp:lastPrinted>
  <dcterms:created xsi:type="dcterms:W3CDTF">2021-08-19T12:03:00Z</dcterms:created>
  <dcterms:modified xsi:type="dcterms:W3CDTF">2021-08-19T12:03:00Z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