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pt;height:252pt;mso-width-percent:0;mso-height-percent:0;mso-width-percent:0;mso-height-percent:0" o:ole="">
                  <v:imagedata r:id="rId13" o:title=""/>
                </v:shape>
                <o:OLEObject Type="Embed" ProgID="Visio.Drawing.15" ShapeID="_x0000_i1025" DrawAspect="Content" ObjectID="_1690878184"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A82B5C">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A82B5C">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A82B5C">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A82B5C">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A82B5C">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A82B5C">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A82B5C">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A82B5C">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A82B5C">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82B5C">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82B5C">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82B5C">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82B5C">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82B5C">
        <w:trPr>
          <w:trHeight w:val="1196"/>
        </w:trPr>
        <w:tc>
          <w:tcPr>
            <w:tcW w:w="1613" w:type="dxa"/>
          </w:tcPr>
          <w:p w14:paraId="56A0FEA8" w14:textId="55FB1160"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82B5C">
        <w:trPr>
          <w:trHeight w:val="1196"/>
        </w:trPr>
        <w:tc>
          <w:tcPr>
            <w:tcW w:w="1613" w:type="dxa"/>
          </w:tcPr>
          <w:p w14:paraId="09D1CB76" w14:textId="034D8AC7"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Simple answer is much better. At least the current option 2 is a bit lengthy and might lead to misreading. vivo’s Option 3 is better if the information is really needed.</w:t>
            </w:r>
          </w:p>
        </w:tc>
      </w:tr>
      <w:tr w:rsidR="004037C8" w14:paraId="0FE64B16" w14:textId="77777777" w:rsidTr="00A82B5C">
        <w:trPr>
          <w:trHeight w:val="1196"/>
        </w:trPr>
        <w:tc>
          <w:tcPr>
            <w:tcW w:w="1613" w:type="dxa"/>
          </w:tcPr>
          <w:p w14:paraId="3E5D490D" w14:textId="1D2A8E33"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14:paraId="1BC83B89" w14:textId="049DEA69"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3936743E" w14:textId="7777777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In Rel16 NR V2X, RX UE is able to determine the time domain location of PSFCH defined on top of TX pool, which leads to interpretation that RX UE is able to determine the slots of the TX pool and accordingly the TRIV field. Note that no such channel like PSFCH is specified in LTE V2X. </w:t>
            </w:r>
          </w:p>
          <w:p w14:paraId="6BA0B901" w14:textId="79164DE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for LGE’s comments that “SFN/DFN index can be not aligned”, we wonder if two resource pools are both configured with PSFCH and with the same periodicity(as OPPO mentioned, same configuration except for the time domain bitmap), the PSFCH periodicity of the RX pool cannot be determined, since it may already be not periodic resources any longer.</w:t>
            </w:r>
          </w:p>
        </w:tc>
      </w:tr>
      <w:tr w:rsidR="00BE2DEB" w14:paraId="52A23E4C" w14:textId="77777777" w:rsidTr="00A82B5C">
        <w:trPr>
          <w:trHeight w:val="1196"/>
        </w:trPr>
        <w:tc>
          <w:tcPr>
            <w:tcW w:w="1613" w:type="dxa"/>
          </w:tcPr>
          <w:p w14:paraId="34BA1B88" w14:textId="35386D31" w:rsidR="00BE2DEB" w:rsidRDefault="00BE2DEB" w:rsidP="00BE2DEB">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Futurewei</w:t>
            </w:r>
          </w:p>
        </w:tc>
        <w:tc>
          <w:tcPr>
            <w:tcW w:w="1488" w:type="dxa"/>
          </w:tcPr>
          <w:p w14:paraId="62BEFA82" w14:textId="50C1B309" w:rsidR="00BE2DEB" w:rsidRDefault="00BE2DEB" w:rsidP="00BE2DEB">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 xml:space="preserve">Option 1 </w:t>
            </w:r>
          </w:p>
        </w:tc>
        <w:tc>
          <w:tcPr>
            <w:tcW w:w="6822" w:type="dxa"/>
          </w:tcPr>
          <w:p w14:paraId="539D3FB7" w14:textId="31FE4FFD" w:rsidR="00BE2DEB" w:rsidRDefault="00BE2DEB" w:rsidP="00BE2DE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The configuration and alignment of Tx pool and Rx pool are necessary for the Rx-UE to receive the data on the physical resources. Option 1</w:t>
            </w:r>
            <w:r>
              <w:rPr>
                <w:rFonts w:ascii="Calibri" w:hAnsi="Calibri" w:cs="Calibri"/>
                <w:sz w:val="22"/>
              </w:rPr>
              <w:t xml:space="preserve"> is a simple reply to RAN2’s questions. If most companies have concerns on the many-to-one mapping, we are ok with the modified proposal by LG.</w:t>
            </w:r>
          </w:p>
        </w:tc>
      </w:tr>
      <w:tr w:rsidR="00E91F40" w14:paraId="27CFEFCD" w14:textId="77777777" w:rsidTr="00A82B5C">
        <w:trPr>
          <w:trHeight w:val="1196"/>
        </w:trPr>
        <w:tc>
          <w:tcPr>
            <w:tcW w:w="1613" w:type="dxa"/>
          </w:tcPr>
          <w:p w14:paraId="0DE905E0" w14:textId="0C9C5EC9" w:rsidR="00E91F40" w:rsidRPr="00E91F40" w:rsidRDefault="00E91F40" w:rsidP="00BE2DEB">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preadtrum</w:t>
            </w:r>
          </w:p>
        </w:tc>
        <w:tc>
          <w:tcPr>
            <w:tcW w:w="1488" w:type="dxa"/>
          </w:tcPr>
          <w:p w14:paraId="3F9327FC" w14:textId="525DF48F" w:rsidR="00E91F40" w:rsidRPr="00E91F40" w:rsidRDefault="00E91F40"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0B71CCF1" w14:textId="77777777" w:rsidR="00E91F40" w:rsidRDefault="00E91F40" w:rsidP="00BE2DEB">
            <w:pPr>
              <w:autoSpaceDE w:val="0"/>
              <w:autoSpaceDN w:val="0"/>
              <w:jc w:val="both"/>
              <w:rPr>
                <w:rFonts w:ascii="Calibri" w:eastAsia="Malgun Gothic" w:hAnsi="Calibri" w:cs="Calibri"/>
                <w:sz w:val="22"/>
                <w:lang w:eastAsia="ko-KR"/>
              </w:rPr>
            </w:pPr>
          </w:p>
        </w:tc>
      </w:tr>
      <w:tr w:rsidR="00A04E89" w14:paraId="509EF6C5" w14:textId="77777777" w:rsidTr="00A82B5C">
        <w:trPr>
          <w:trHeight w:val="1196"/>
        </w:trPr>
        <w:tc>
          <w:tcPr>
            <w:tcW w:w="1613" w:type="dxa"/>
          </w:tcPr>
          <w:p w14:paraId="3CEC342A" w14:textId="7A6FF2EF" w:rsidR="00A04E89" w:rsidRPr="00A04E89" w:rsidRDefault="00A04E89" w:rsidP="00BE2DEB">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lastRenderedPageBreak/>
              <w:t>Samsung</w:t>
            </w:r>
          </w:p>
        </w:tc>
        <w:tc>
          <w:tcPr>
            <w:tcW w:w="1488" w:type="dxa"/>
          </w:tcPr>
          <w:p w14:paraId="4C9A0FC4" w14:textId="491E48A7" w:rsidR="00A04E89" w:rsidRDefault="00A04E89"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4D5BAA3E" w14:textId="77777777" w:rsidR="00A04E89" w:rsidRDefault="00A04E89" w:rsidP="00BE2DEB">
            <w:pPr>
              <w:autoSpaceDE w:val="0"/>
              <w:autoSpaceDN w:val="0"/>
              <w:jc w:val="both"/>
              <w:rPr>
                <w:rFonts w:ascii="Calibri" w:eastAsia="Malgun Gothic" w:hAnsi="Calibri" w:cs="Calibri"/>
                <w:sz w:val="22"/>
                <w:lang w:eastAsia="ko-KR"/>
              </w:rPr>
            </w:pPr>
          </w:p>
        </w:tc>
      </w:tr>
      <w:tr w:rsidR="00D64154" w14:paraId="7A1207D9" w14:textId="77777777" w:rsidTr="00A82B5C">
        <w:trPr>
          <w:trHeight w:val="1196"/>
        </w:trPr>
        <w:tc>
          <w:tcPr>
            <w:tcW w:w="1613" w:type="dxa"/>
          </w:tcPr>
          <w:p w14:paraId="43768B76" w14:textId="34CC568E" w:rsidR="00D64154" w:rsidRDefault="00D64154" w:rsidP="00D64154">
            <w:pPr>
              <w:autoSpaceDE w:val="0"/>
              <w:autoSpaceDN w:val="0"/>
              <w:jc w:val="both"/>
              <w:rPr>
                <w:rFonts w:ascii="Calibri" w:eastAsia="Malgun Gothic" w:hAnsi="Calibri" w:cs="Calibri"/>
                <w:sz w:val="22"/>
                <w:lang w:val="en-US" w:eastAsia="ko-KR"/>
              </w:rPr>
            </w:pPr>
            <w:r>
              <w:rPr>
                <w:rFonts w:ascii="Calibri" w:eastAsia="MS Mincho" w:hAnsi="Calibri" w:cs="Calibri"/>
                <w:sz w:val="22"/>
                <w:lang w:val="en-US" w:eastAsia="ja-JP"/>
              </w:rPr>
              <w:t>Qualcomm</w:t>
            </w:r>
          </w:p>
        </w:tc>
        <w:tc>
          <w:tcPr>
            <w:tcW w:w="1488" w:type="dxa"/>
          </w:tcPr>
          <w:p w14:paraId="35D0F3ED" w14:textId="77777777" w:rsidR="00D64154" w:rsidRDefault="00D64154" w:rsidP="00D64154">
            <w:pPr>
              <w:autoSpaceDE w:val="0"/>
              <w:autoSpaceDN w:val="0"/>
              <w:jc w:val="both"/>
              <w:rPr>
                <w:rFonts w:ascii="Calibri" w:eastAsiaTheme="minorEastAsia" w:hAnsi="Calibri" w:cs="Calibri"/>
                <w:sz w:val="22"/>
                <w:lang w:eastAsia="zh-CN"/>
              </w:rPr>
            </w:pPr>
          </w:p>
        </w:tc>
        <w:tc>
          <w:tcPr>
            <w:tcW w:w="6822" w:type="dxa"/>
          </w:tcPr>
          <w:p w14:paraId="1E215AA2"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agree that there could be the case of TDMed Tx where the Rx UE cannot determine the location of a retransmission from the TDRA field. However, as pointed out by vivo and others this is a very specific scenario and could be avoided by configuration since configuration supports up to 16 Rx pools but only up to 8 Tx pools.</w:t>
            </w:r>
          </w:p>
          <w:p w14:paraId="009EB28D" w14:textId="77777777" w:rsidR="00D64154" w:rsidRDefault="00D64154" w:rsidP="00D64154">
            <w:pPr>
              <w:autoSpaceDE w:val="0"/>
              <w:autoSpaceDN w:val="0"/>
              <w:jc w:val="both"/>
              <w:rPr>
                <w:rFonts w:ascii="Calibri" w:eastAsia="Malgun Gothic" w:hAnsi="Calibri" w:cs="Calibri"/>
                <w:sz w:val="22"/>
                <w:lang w:eastAsia="ko-KR"/>
              </w:rPr>
            </w:pPr>
          </w:p>
          <w:p w14:paraId="63347974"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If RAN1 mentions the exceptional case in the reply LS, it should be clarified that it is a case that can be resolved by configuration (e.g. Option 3’ below). Since the issue can be avoided by configuration, we’re also ok with Option 1.</w:t>
            </w:r>
          </w:p>
          <w:p w14:paraId="6F2433C0" w14:textId="77777777" w:rsidR="00D64154" w:rsidRDefault="00D64154" w:rsidP="00D64154">
            <w:pPr>
              <w:autoSpaceDE w:val="0"/>
              <w:autoSpaceDN w:val="0"/>
              <w:jc w:val="both"/>
              <w:rPr>
                <w:rFonts w:ascii="Calibri" w:eastAsia="Malgun Gothic" w:hAnsi="Calibri" w:cs="Calibri"/>
                <w:sz w:val="22"/>
                <w:lang w:eastAsia="ko-KR"/>
              </w:rPr>
            </w:pPr>
          </w:p>
          <w:p w14:paraId="2C2A9E92" w14:textId="5AE24588" w:rsidR="00D64154" w:rsidRDefault="00D64154" w:rsidP="00D64154">
            <w:pPr>
              <w:autoSpaceDE w:val="0"/>
              <w:autoSpaceDN w:val="0"/>
              <w:jc w:val="both"/>
              <w:rPr>
                <w:rFonts w:ascii="Calibri" w:eastAsia="Malgun Gothic" w:hAnsi="Calibri" w:cs="Calibri"/>
                <w:sz w:val="22"/>
                <w:lang w:eastAsia="ko-KR"/>
              </w:rPr>
            </w:pPr>
            <w:r w:rsidRPr="000E609B">
              <w:rPr>
                <w:rFonts w:ascii="Calibri" w:eastAsiaTheme="minorEastAsia" w:hAnsi="Calibri" w:cs="Calibri"/>
                <w:bCs/>
                <w:sz w:val="22"/>
                <w:lang w:eastAsia="zh-CN"/>
              </w:rPr>
              <w:t>Option 3</w:t>
            </w:r>
            <w:r>
              <w:rPr>
                <w:rFonts w:ascii="Calibri" w:eastAsiaTheme="minorEastAsia" w:hAnsi="Calibri" w:cs="Calibri"/>
                <w:bCs/>
                <w:sz w:val="22"/>
                <w:lang w:eastAsia="zh-CN"/>
              </w:rPr>
              <w:t>’</w:t>
            </w:r>
            <w:r w:rsidRPr="000E609B">
              <w:rPr>
                <w:rFonts w:ascii="Calibri" w:eastAsiaTheme="minorEastAsia" w:hAnsi="Calibri" w:cs="Calibri"/>
                <w:bCs/>
                <w:sz w:val="22"/>
                <w:lang w:eastAsia="zh-CN"/>
              </w:rPr>
              <w:t>: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 does not have sufficient knowledge on the Tx pool.</w:t>
            </w:r>
            <w:r>
              <w:rPr>
                <w:rFonts w:ascii="Calibri" w:eastAsiaTheme="minorEastAsia" w:hAnsi="Calibri" w:cs="Calibri"/>
                <w:bCs/>
                <w:color w:val="FF0000"/>
                <w:sz w:val="22"/>
                <w:lang w:eastAsia="zh-CN"/>
              </w:rPr>
              <w:t xml:space="preserve"> </w:t>
            </w:r>
            <w:r w:rsidRPr="0039521E">
              <w:rPr>
                <w:rFonts w:ascii="Calibri" w:eastAsiaTheme="minorEastAsia" w:hAnsi="Calibri" w:cs="Calibri"/>
                <w:bCs/>
                <w:color w:val="5B9BD5" w:themeColor="accent1"/>
                <w:sz w:val="22"/>
                <w:lang w:eastAsia="zh-CN"/>
              </w:rPr>
              <w:t xml:space="preserve">However, this </w:t>
            </w:r>
            <w:r>
              <w:rPr>
                <w:rFonts w:ascii="Calibri" w:eastAsiaTheme="minorEastAsia" w:hAnsi="Calibri" w:cs="Calibri"/>
                <w:bCs/>
                <w:color w:val="5B9BD5" w:themeColor="accent1"/>
                <w:sz w:val="22"/>
                <w:lang w:eastAsia="zh-CN"/>
              </w:rPr>
              <w:t xml:space="preserve">exceptional </w:t>
            </w:r>
            <w:r w:rsidRPr="0039521E">
              <w:rPr>
                <w:rFonts w:ascii="Calibri" w:eastAsiaTheme="minorEastAsia" w:hAnsi="Calibri" w:cs="Calibri"/>
                <w:bCs/>
                <w:color w:val="5B9BD5" w:themeColor="accent1"/>
                <w:sz w:val="22"/>
                <w:lang w:eastAsia="zh-CN"/>
              </w:rPr>
              <w:t>case can be avoided by configuration.</w:t>
            </w:r>
          </w:p>
        </w:tc>
      </w:tr>
      <w:tr w:rsidR="0002229F" w14:paraId="1DCE7553" w14:textId="77777777" w:rsidTr="00A82B5C">
        <w:trPr>
          <w:trHeight w:val="1196"/>
        </w:trPr>
        <w:tc>
          <w:tcPr>
            <w:tcW w:w="1613" w:type="dxa"/>
          </w:tcPr>
          <w:p w14:paraId="4F27EB4B" w14:textId="22878AF2" w:rsidR="0002229F" w:rsidRDefault="0002229F" w:rsidP="00D64154">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Convida Wireless</w:t>
            </w:r>
          </w:p>
        </w:tc>
        <w:tc>
          <w:tcPr>
            <w:tcW w:w="1488" w:type="dxa"/>
          </w:tcPr>
          <w:p w14:paraId="497A7D81" w14:textId="2D6AE1D1" w:rsidR="0002229F" w:rsidRDefault="0002229F" w:rsidP="00D6415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7B2D8EDC" w14:textId="601175F2" w:rsidR="0002229F" w:rsidRDefault="0002229F"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prefer option 1.</w:t>
            </w:r>
          </w:p>
        </w:tc>
      </w:tr>
      <w:tr w:rsidR="00A82B5C" w14:paraId="70F0BBF0" w14:textId="77777777" w:rsidTr="00A82B5C">
        <w:trPr>
          <w:trHeight w:val="1687"/>
        </w:trPr>
        <w:tc>
          <w:tcPr>
            <w:tcW w:w="1613" w:type="dxa"/>
            <w:hideMark/>
          </w:tcPr>
          <w:p w14:paraId="721B9119" w14:textId="77777777"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Huawei, HiSilicon</w:t>
            </w:r>
          </w:p>
        </w:tc>
        <w:tc>
          <w:tcPr>
            <w:tcW w:w="1488" w:type="dxa"/>
            <w:hideMark/>
          </w:tcPr>
          <w:p w14:paraId="269A4EFD" w14:textId="77777777"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Option 1</w:t>
            </w:r>
          </w:p>
        </w:tc>
        <w:tc>
          <w:tcPr>
            <w:tcW w:w="6822" w:type="dxa"/>
            <w:hideMark/>
          </w:tcPr>
          <w:p w14:paraId="08D510C3" w14:textId="4864D8DF"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Network configuration on resource pool is not part of the LS.  In addition, as mentioned by companies, mode 2 is reservation-based resource selection, where a UE’s reservation in SCI for next transmission is assumed to be reliable thus other UEs can exclude the reserved resources based on the SCI detection, otherwise, the current mode 2 RA breaks. It is not necessary to assume those conditions that SCI reservation can or cannot work beyond Rel-16, nor was this asked by RAN2. Hence only option 1 is needed.</w:t>
            </w:r>
          </w:p>
        </w:tc>
      </w:tr>
      <w:tr w:rsidR="00462A79" w14:paraId="37A9708E" w14:textId="77777777" w:rsidTr="00A82B5C">
        <w:trPr>
          <w:trHeight w:val="1687"/>
        </w:trPr>
        <w:tc>
          <w:tcPr>
            <w:tcW w:w="1613" w:type="dxa"/>
          </w:tcPr>
          <w:p w14:paraId="0D311B18" w14:textId="7A4FC0F0" w:rsidR="00462A79" w:rsidRPr="00A82B5C" w:rsidRDefault="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MediaTek</w:t>
            </w:r>
          </w:p>
        </w:tc>
        <w:tc>
          <w:tcPr>
            <w:tcW w:w="1488" w:type="dxa"/>
          </w:tcPr>
          <w:p w14:paraId="2FE91A39" w14:textId="60A9B0B8" w:rsidR="00462A79" w:rsidRPr="00A82B5C" w:rsidRDefault="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Option 1</w:t>
            </w:r>
          </w:p>
        </w:tc>
        <w:tc>
          <w:tcPr>
            <w:tcW w:w="6822" w:type="dxa"/>
          </w:tcPr>
          <w:p w14:paraId="3CE7EADD" w14:textId="4BA7C96E" w:rsidR="00462A79" w:rsidRDefault="00462A79" w:rsidP="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We prefer Option 1. If not, Option 3</w:t>
            </w:r>
            <w:r w:rsidR="009F5C8E">
              <w:rPr>
                <w:rFonts w:ascii="Calibri" w:eastAsia="MS Mincho" w:hAnsi="Calibri" w:cs="Calibri"/>
                <w:sz w:val="22"/>
                <w:lang w:val="en-US" w:eastAsia="ja-JP"/>
              </w:rPr>
              <w:t>’</w:t>
            </w:r>
            <w:r>
              <w:rPr>
                <w:rFonts w:ascii="Calibri" w:eastAsia="MS Mincho" w:hAnsi="Calibri" w:cs="Calibri"/>
                <w:sz w:val="22"/>
                <w:lang w:val="en-US" w:eastAsia="ja-JP"/>
              </w:rPr>
              <w:t xml:space="preserve"> suggested by QC is also acceptable. </w:t>
            </w:r>
          </w:p>
          <w:p w14:paraId="6B316908" w14:textId="77777777" w:rsidR="00462A79" w:rsidRDefault="00462A79" w:rsidP="00462A79">
            <w:pPr>
              <w:autoSpaceDE w:val="0"/>
              <w:autoSpaceDN w:val="0"/>
              <w:jc w:val="both"/>
              <w:rPr>
                <w:rFonts w:ascii="Calibri" w:eastAsia="MS Mincho" w:hAnsi="Calibri" w:cs="Calibri"/>
                <w:sz w:val="22"/>
                <w:lang w:val="en-US" w:eastAsia="ja-JP"/>
              </w:rPr>
            </w:pPr>
          </w:p>
          <w:p w14:paraId="1C9FC085" w14:textId="56D65F2A" w:rsidR="00462A79" w:rsidRPr="00A82B5C" w:rsidRDefault="00462A79" w:rsidP="006069DF">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 xml:space="preserve">To us, the ‘assumption’ phrasing in Option 2 </w:t>
            </w:r>
            <w:r w:rsidR="006069DF">
              <w:rPr>
                <w:rFonts w:ascii="Calibri" w:eastAsia="MS Mincho" w:hAnsi="Calibri" w:cs="Calibri"/>
                <w:sz w:val="22"/>
                <w:lang w:val="en-US" w:eastAsia="ja-JP"/>
              </w:rPr>
              <w:t xml:space="preserve">makes the response sound </w:t>
            </w:r>
            <w:bookmarkStart w:id="20" w:name="_GoBack"/>
            <w:bookmarkEnd w:id="20"/>
            <w:r>
              <w:rPr>
                <w:rFonts w:ascii="Calibri" w:eastAsia="MS Mincho" w:hAnsi="Calibri" w:cs="Calibri"/>
                <w:sz w:val="22"/>
                <w:lang w:val="en-US" w:eastAsia="ja-JP"/>
              </w:rPr>
              <w:t>somewhat unclear. In our view, this is a corner case hence determination by Rx-UE will be feasible in most cases.</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lastRenderedPageBreak/>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r w:rsidRPr="00B3682B">
        <w:rPr>
          <w:rFonts w:ascii="Calibri" w:hAnsi="Calibri" w:cs="Calibri"/>
          <w:bCs/>
          <w:i/>
          <w:szCs w:val="22"/>
        </w:rPr>
        <w:t>sldrx-HARQ-RTT-timer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w:t>
      </w:r>
      <w:r w:rsidRPr="00B3682B">
        <w:rPr>
          <w:rFonts w:ascii="Calibri" w:hAnsi="Calibri" w:cs="Calibri"/>
          <w:bCs/>
          <w:i/>
          <w:szCs w:val="22"/>
        </w:rPr>
        <w:lastRenderedPageBreak/>
        <w:t>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593BC3"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593BC3"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593BC3"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593BC3"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593BC3"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593BC3"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593BC3"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593BC3"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593BC3"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593BC3"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593BC3"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593BC3"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593BC3"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1134" w14:textId="77777777" w:rsidR="00593BC3" w:rsidRDefault="00593BC3">
      <w:r>
        <w:separator/>
      </w:r>
    </w:p>
  </w:endnote>
  <w:endnote w:type="continuationSeparator" w:id="0">
    <w:p w14:paraId="3617104F" w14:textId="77777777" w:rsidR="00593BC3" w:rsidRDefault="0059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맑은 고딕"/>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95FC5" w14:textId="77777777" w:rsidR="00593BC3" w:rsidRDefault="00593BC3">
      <w:r>
        <w:separator/>
      </w:r>
    </w:p>
  </w:footnote>
  <w:footnote w:type="continuationSeparator" w:id="0">
    <w:p w14:paraId="6EFD286B" w14:textId="77777777" w:rsidR="00593BC3" w:rsidRDefault="0059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29F"/>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8EE"/>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114"/>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6A"/>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A79"/>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B21"/>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C3"/>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9DF"/>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D95"/>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851"/>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C8E"/>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E89"/>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B5C"/>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EB"/>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54"/>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1F40"/>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DF"/>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C42"/>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877595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1.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16C41-F293-44DD-8717-DD9A2571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17</TotalTime>
  <Pages>15</Pages>
  <Words>6885</Words>
  <Characters>39251</Characters>
  <Application>Microsoft Office Word</Application>
  <DocSecurity>0</DocSecurity>
  <Lines>327</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46044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Umut Ugurlu</cp:lastModifiedBy>
  <cp:revision>6</cp:revision>
  <cp:lastPrinted>2013-05-13T15:37:00Z</cp:lastPrinted>
  <dcterms:created xsi:type="dcterms:W3CDTF">2021-08-19T07:57:00Z</dcterms:created>
  <dcterms:modified xsi:type="dcterms:W3CDTF">2021-08-19T08:45:00Z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